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12F1" w:rsidR="00CA4CD6" w:rsidP="00A7661C" w:rsidRDefault="00F02EB3" w14:paraId="45451A35" w14:textId="77777777">
      <w:pPr>
        <w:tabs>
          <w:tab w:val="center" w:pos="4680"/>
        </w:tabs>
        <w:jc w:val="center"/>
        <w:rPr>
          <w:b/>
          <w:bCs/>
        </w:rPr>
      </w:pPr>
      <w:r w:rsidRPr="00EA12F1">
        <w:rPr>
          <w:b/>
          <w:bCs/>
        </w:rPr>
        <w:fldChar w:fldCharType="begin"/>
      </w:r>
      <w:r w:rsidRPr="00EA12F1" w:rsidR="00CA4CD6">
        <w:rPr>
          <w:b/>
          <w:bCs/>
        </w:rPr>
        <w:instrText>tc \l2 "SF</w:instrText>
      </w:r>
      <w:r w:rsidRPr="00EA12F1">
        <w:rPr>
          <w:b/>
          <w:bCs/>
        </w:rPr>
        <w:fldChar w:fldCharType="end"/>
      </w:r>
      <w:r w:rsidRPr="00EA12F1" w:rsidR="00CA4CD6">
        <w:rPr>
          <w:b/>
          <w:bCs/>
        </w:rPr>
        <w:t>SUPPORTING STATEMENT</w:t>
      </w:r>
    </w:p>
    <w:p w:rsidRPr="00EA12F1" w:rsidR="00CA4CD6" w:rsidP="00504745" w:rsidRDefault="00CA4CD6" w14:paraId="070B4005" w14:textId="77777777">
      <w:pPr>
        <w:tabs>
          <w:tab w:val="center" w:pos="4680"/>
        </w:tabs>
        <w:outlineLvl w:val="0"/>
      </w:pPr>
      <w:r w:rsidRPr="00EA12F1">
        <w:rPr>
          <w:b/>
          <w:bCs/>
        </w:rPr>
        <w:tab/>
        <w:t>ENVIRONMENTAL PROTECTION AGENCY</w:t>
      </w:r>
    </w:p>
    <w:p w:rsidRPr="00EA12F1" w:rsidR="00CA4CD6" w:rsidRDefault="00CA4CD6" w14:paraId="55A3AE59" w14:textId="77777777">
      <w:pPr>
        <w:tabs>
          <w:tab w:val="center" w:pos="4680"/>
        </w:tabs>
      </w:pPr>
      <w:r w:rsidRPr="00EA12F1">
        <w:tab/>
      </w:r>
    </w:p>
    <w:p w:rsidRPr="00EA12F1" w:rsidR="00EB49F3" w:rsidP="00EB49F3" w:rsidRDefault="002B29A5" w14:paraId="5DC7F244" w14:textId="40A9AB52">
      <w:r w:rsidRPr="00EA12F1">
        <w:rPr>
          <w:b/>
        </w:rPr>
        <w:t xml:space="preserve">NESHAP for </w:t>
      </w:r>
      <w:r w:rsidRPr="00EA12F1" w:rsidR="00EB49F3">
        <w:rPr>
          <w:b/>
        </w:rPr>
        <w:t>Prepared Feeds Manufacturing (40 CFR Part 63, Subpart DDDDDDD) (Renewal)</w:t>
      </w:r>
      <w:r w:rsidRPr="00EA12F1" w:rsidR="00EB49F3">
        <w:t xml:space="preserve"> </w:t>
      </w:r>
    </w:p>
    <w:p w:rsidRPr="00EA12F1" w:rsidR="00CA4CD6" w:rsidRDefault="00CA4CD6" w14:paraId="49855593" w14:textId="77777777"/>
    <w:p w:rsidRPr="00EA12F1" w:rsidR="00CA4CD6" w:rsidP="00504745" w:rsidRDefault="00CA4CD6" w14:paraId="1B30C59E" w14:textId="3823C072">
      <w:pPr>
        <w:outlineLvl w:val="0"/>
        <w:rPr>
          <w:b/>
          <w:bCs/>
        </w:rPr>
      </w:pPr>
      <w:r w:rsidRPr="00EA12F1">
        <w:rPr>
          <w:b/>
          <w:bCs/>
        </w:rPr>
        <w:t>1.</w:t>
      </w:r>
      <w:r w:rsidRPr="00EA12F1" w:rsidR="009C7E97">
        <w:rPr>
          <w:b/>
          <w:bCs/>
        </w:rPr>
        <w:t xml:space="preserve"> </w:t>
      </w:r>
      <w:r w:rsidRPr="00EA12F1">
        <w:rPr>
          <w:b/>
          <w:bCs/>
        </w:rPr>
        <w:t>Identification of the Information Collection</w:t>
      </w:r>
    </w:p>
    <w:p w:rsidRPr="00EA12F1" w:rsidR="00CA4CD6" w:rsidRDefault="00CA4CD6" w14:paraId="3919F060" w14:textId="77777777">
      <w:pPr>
        <w:rPr>
          <w:b/>
          <w:bCs/>
        </w:rPr>
      </w:pPr>
    </w:p>
    <w:p w:rsidRPr="00EA12F1" w:rsidR="00CA4CD6" w:rsidRDefault="00CA4CD6" w14:paraId="332772A2" w14:textId="1B654EC7">
      <w:pPr>
        <w:ind w:firstLine="720"/>
        <w:rPr>
          <w:b/>
          <w:bCs/>
        </w:rPr>
      </w:pPr>
      <w:r w:rsidRPr="00EA12F1">
        <w:rPr>
          <w:b/>
          <w:bCs/>
        </w:rPr>
        <w:t>1(a)</w:t>
      </w:r>
      <w:r w:rsidRPr="00EA12F1" w:rsidR="009C7E97">
        <w:rPr>
          <w:b/>
          <w:bCs/>
        </w:rPr>
        <w:t xml:space="preserve"> </w:t>
      </w:r>
      <w:r w:rsidRPr="00EA12F1">
        <w:rPr>
          <w:b/>
          <w:bCs/>
        </w:rPr>
        <w:t>Title of the Information Collection</w:t>
      </w:r>
    </w:p>
    <w:p w:rsidRPr="00EA12F1" w:rsidR="00CA4CD6" w:rsidRDefault="00CA4CD6" w14:paraId="0B658FF0" w14:textId="77777777">
      <w:pPr>
        <w:rPr>
          <w:b/>
          <w:bCs/>
        </w:rPr>
      </w:pPr>
    </w:p>
    <w:p w:rsidRPr="00EA12F1" w:rsidR="00EB49F3" w:rsidP="00EB49F3" w:rsidRDefault="00EB49F3" w14:paraId="4B25B536" w14:textId="38C5A038">
      <w:pPr>
        <w:rPr>
          <w:bCs/>
        </w:rPr>
      </w:pPr>
      <w:r w:rsidRPr="00EA12F1">
        <w:rPr>
          <w:bCs/>
        </w:rPr>
        <w:t xml:space="preserve">NESHAP for Prepared Feeds Manufacturing (40 CFR Part 63, Subpart DDDDDDD)   (Renewal), EPA ICR Number 2354.05, OMB Control Number 2060-0635. </w:t>
      </w:r>
    </w:p>
    <w:p w:rsidRPr="00EA12F1" w:rsidR="00CA4CD6" w:rsidRDefault="00CA4CD6" w14:paraId="56431331" w14:textId="77777777">
      <w:pPr>
        <w:rPr>
          <w:b/>
          <w:bCs/>
        </w:rPr>
      </w:pPr>
    </w:p>
    <w:p w:rsidRPr="00EA12F1" w:rsidR="00CA4CD6" w:rsidRDefault="00CA4CD6" w14:paraId="66442740" w14:textId="54D522DF">
      <w:pPr>
        <w:ind w:firstLine="720"/>
      </w:pPr>
      <w:r w:rsidRPr="00EA12F1">
        <w:rPr>
          <w:b/>
          <w:bCs/>
        </w:rPr>
        <w:t>1(b)</w:t>
      </w:r>
      <w:r w:rsidRPr="00EA12F1" w:rsidR="009C7E97">
        <w:rPr>
          <w:b/>
          <w:bCs/>
        </w:rPr>
        <w:t xml:space="preserve"> </w:t>
      </w:r>
      <w:r w:rsidRPr="00EA12F1">
        <w:rPr>
          <w:b/>
          <w:bCs/>
        </w:rPr>
        <w:t>Short Characterization/Abstract</w:t>
      </w:r>
    </w:p>
    <w:p w:rsidRPr="00EA12F1" w:rsidR="00CA4CD6" w:rsidRDefault="00CA4CD6" w14:paraId="5FA2A408" w14:textId="77777777"/>
    <w:p w:rsidRPr="00EA12F1" w:rsidR="00EB49F3" w:rsidP="00EB49F3" w:rsidRDefault="00EB49F3" w14:paraId="72D4280C" w14:textId="3E63E4A2">
      <w:pPr>
        <w:ind w:firstLine="720"/>
      </w:pPr>
      <w:r w:rsidRPr="00EA12F1">
        <w:t>The National Emission Standards for Hazardous Air Pollutants (NESHAP) for Prepared Feeds Manufacturing were proposed on July 27, 2009, promulgated on January 5, 2010, and amended on both July 20, 2010</w:t>
      </w:r>
      <w:r w:rsidR="00B64C49">
        <w:t>,</w:t>
      </w:r>
      <w:r w:rsidRPr="00EA12F1">
        <w:t xml:space="preserve"> and December 23, 2011. A prepared feed manufacturing facility is a facility where animal feed (other than </w:t>
      </w:r>
      <w:r w:rsidRPr="00EA12F1" w:rsidR="004B2C83">
        <w:t xml:space="preserve">feed products for </w:t>
      </w:r>
      <w:r w:rsidRPr="00EA12F1">
        <w:t>dogs and cats) makes up at least half (by mass) of the facility’s annual production of all products. These regulations apply to new and existing area source prepared feeds manufacturing facilities that use one or more materials (additives/premixes) that contain 0.1 percent or greater by weight of chromium (Cr) or 1.0 percent or greater by weight of manganese (Mn). New facilities include those that commenced construction or reconstruction after the date of proposal. This information is being collected to assure compliance with 40 CFR Part 63, Subpart DDDDDDD.</w:t>
      </w:r>
    </w:p>
    <w:p w:rsidRPr="00EA12F1" w:rsidR="00CA4CD6" w:rsidRDefault="00CA4CD6" w14:paraId="43FDF7BE" w14:textId="77777777"/>
    <w:p w:rsidRPr="00EA12F1" w:rsidR="00CA4CD6" w:rsidRDefault="00CA4CD6" w14:paraId="0116004E" w14:textId="0B5642FE">
      <w:pPr>
        <w:ind w:firstLine="720"/>
      </w:pPr>
      <w:r w:rsidRPr="00EA12F1">
        <w:t>In general, all NESHAP standards require initial notifications, performance tests, and periodic reports by the owners/operators of the affected facilities.</w:t>
      </w:r>
      <w:r w:rsidRPr="00EA12F1" w:rsidR="009C7E97">
        <w:t xml:space="preserve"> </w:t>
      </w:r>
      <w:r w:rsidRPr="00EA12F1">
        <w:t>They are also required to maintain records of the occurrence and duration of any startup, shutdown, or malfunction in the operation of an affected facility, or any period during which the monitoring system is inoperative.</w:t>
      </w:r>
      <w:r w:rsidRPr="00EA12F1" w:rsidR="009C7E97">
        <w:t xml:space="preserve"> </w:t>
      </w:r>
      <w:r w:rsidRPr="00EA12F1">
        <w:t>These notifications, reports, and records are essential in determining compliance, and are required of all affected facilities subject to NESHAP.</w:t>
      </w:r>
      <w:r w:rsidRPr="00EA12F1" w:rsidR="009C7E97">
        <w:t xml:space="preserve"> </w:t>
      </w:r>
    </w:p>
    <w:p w:rsidRPr="00EA12F1" w:rsidR="00CA4CD6" w:rsidRDefault="00CA4CD6" w14:paraId="4416605D" w14:textId="77777777"/>
    <w:p w:rsidRPr="00EA12F1" w:rsidR="00CA4CD6" w:rsidRDefault="00CA4CD6" w14:paraId="297BBA30" w14:textId="5466A445">
      <w:pPr>
        <w:pBdr>
          <w:top w:val="single" w:color="FFFFFF" w:sz="6" w:space="0"/>
          <w:left w:val="single" w:color="FFFFFF" w:sz="6" w:space="0"/>
          <w:bottom w:val="single" w:color="FFFFFF" w:sz="6" w:space="0"/>
          <w:right w:val="single" w:color="FFFFFF" w:sz="6" w:space="0"/>
        </w:pBdr>
        <w:ind w:firstLine="720"/>
      </w:pPr>
      <w:r w:rsidRPr="00EA12F1">
        <w:t xml:space="preserve">Any owner/operator subject to the provisions of this part shall maintain a file </w:t>
      </w:r>
      <w:r w:rsidRPr="00EA12F1" w:rsidR="00E110E3">
        <w:t xml:space="preserve">containing </w:t>
      </w:r>
      <w:r w:rsidRPr="00EA12F1">
        <w:t xml:space="preserve">these </w:t>
      </w:r>
      <w:r w:rsidRPr="00EA12F1" w:rsidR="00E110E3">
        <w:t>documents</w:t>
      </w:r>
      <w:r w:rsidRPr="00EA12F1">
        <w:t xml:space="preserve"> and retain the file for at least five years following the </w:t>
      </w:r>
      <w:r w:rsidRPr="00EA12F1" w:rsidR="00E110E3">
        <w:t xml:space="preserve">generation date of </w:t>
      </w:r>
      <w:r w:rsidRPr="00EA12F1">
        <w:t>such maintenance reports and records.</w:t>
      </w:r>
      <w:r w:rsidRPr="00EA12F1" w:rsidR="009C7E97">
        <w:t xml:space="preserve"> </w:t>
      </w:r>
      <w:r w:rsidRPr="00EA12F1">
        <w:t>All reports are sent to the delegated state or local authority.</w:t>
      </w:r>
      <w:r w:rsidRPr="00EA12F1" w:rsidR="009C7E97">
        <w:t xml:space="preserve"> </w:t>
      </w:r>
      <w:r w:rsidR="00B64C49">
        <w:t xml:space="preserve">    </w:t>
      </w:r>
      <w:r w:rsidRPr="00EA12F1">
        <w:t>I</w:t>
      </w:r>
      <w:r w:rsidR="00B64C49">
        <w:t>f</w:t>
      </w:r>
      <w:r w:rsidRPr="00EA12F1">
        <w:t xml:space="preserve"> the event that there is no such delegated authority, the reports are sent directly to the U</w:t>
      </w:r>
      <w:r w:rsidR="00B64C49">
        <w:t>.</w:t>
      </w:r>
      <w:r w:rsidRPr="00EA12F1">
        <w:t>S</w:t>
      </w:r>
      <w:r w:rsidR="00B64C49">
        <w:t>.</w:t>
      </w:r>
      <w:r w:rsidRPr="00EA12F1">
        <w:t xml:space="preserve"> Environmental Protection Agency (EPA) regional office.</w:t>
      </w:r>
    </w:p>
    <w:p w:rsidRPr="00EA12F1"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EA12F1" w:rsidR="003E47DB" w:rsidP="00EB49F3" w:rsidRDefault="00EB49F3" w14:paraId="4D41282E" w14:textId="76C68810">
      <w:pPr>
        <w:pBdr>
          <w:top w:val="single" w:color="FFFFFF" w:sz="6" w:space="0"/>
          <w:left w:val="single" w:color="FFFFFF" w:sz="6" w:space="0"/>
          <w:bottom w:val="single" w:color="FFFFFF" w:sz="6" w:space="0"/>
          <w:right w:val="single" w:color="FFFFFF" w:sz="6" w:space="0"/>
        </w:pBdr>
        <w:ind w:firstLine="720"/>
      </w:pPr>
      <w:r w:rsidRPr="00EA12F1">
        <w:t xml:space="preserve">The </w:t>
      </w:r>
      <w:r xmlns:w="http://schemas.openxmlformats.org/wordprocessingml/2006/main" w:rsidR="00BF48ED">
        <w:t>respondents</w:t>
      </w:r>
      <w:r w:rsidRPr="00EA12F1">
        <w:t xml:space="preserve"> are prepared feeds manufacturing facilities that are an area source of hazardous air pollutants (HAPs)</w:t>
      </w:r>
      <w:r xmlns:w="http://schemas.openxmlformats.org/wordprocessingml/2006/main" w:rsidR="00BF48ED">
        <w:t>, and State and local governments th</w:t>
      </w:r>
      <w:r xmlns:w="http://schemas.openxmlformats.org/wordprocessingml/2006/main" w:rsidR="00BF48ED">
        <w:t>at submit data to EPA</w:t>
      </w:r>
      <w:r w:rsidRPr="00EA12F1">
        <w:t xml:space="preserve">. These facilities are privately-owned, for-profit businesses. The </w:t>
      </w:r>
      <w:r xmlns:w="http://schemas.openxmlformats.org/wordprocessingml/2006/main" w:rsidR="00BF48ED">
        <w:t xml:space="preserve">respondent’s </w:t>
      </w:r>
      <w:r xmlns:w="http://schemas.openxmlformats.org/wordprocessingml/2006/main" w:rsidR="00BF48ED">
        <w:t xml:space="preserve">estimated burden </w:t>
      </w:r>
      <w:r xmlns:w="http://schemas.openxmlformats.org/wordprocessingml/2006/main" w:rsidR="00BF48ED">
        <w:t xml:space="preserve">is </w:t>
      </w:r>
      <w:r w:rsidRPr="00EA12F1">
        <w:t xml:space="preserve">found </w:t>
      </w:r>
      <w:r w:rsidRPr="00EA12F1">
        <w:t xml:space="preserve">in </w:t>
      </w:r>
      <w:commentRangeStart w:id="10"/>
      <w:r w:rsidRPr="00EA12F1">
        <w:t xml:space="preserve">Table </w:t>
      </w:r>
      <w:commentRangeEnd w:id="10"/>
      <w:r w:rsidR="00BF48ED">
        <w:rPr>
          <w:rStyle w:val="CommentReference"/>
        </w:rPr>
        <w:commentReference w:id="10"/>
      </w:r>
      <w:r w:rsidRPr="00EA12F1">
        <w:t xml:space="preserve">: Annual Respondent </w:t>
      </w:r>
      <w:r xmlns:w="http://schemas.openxmlformats.org/wordprocessingml/2006/main" w:rsidR="00BF48ED">
        <w:t xml:space="preserve">Estimated </w:t>
      </w:r>
      <w:r w:rsidRPr="00EA12F1">
        <w:t>Burden</w:t>
      </w:r>
      <w:r xmlns:w="http://schemas.openxmlformats.org/wordprocessingml/2006/main" w:rsidR="00BF48ED">
        <w:t>s</w:t>
      </w:r>
      <w:r w:rsidRPr="00EA12F1">
        <w:t xml:space="preserve"> and Cost</w:t>
      </w:r>
      <w:r xmlns:w="http://schemas.openxmlformats.org/wordprocessingml/2006/main" w:rsidR="00BF48ED">
        <w:t>s</w:t>
      </w:r>
      <w:r w:rsidRPr="00EA12F1">
        <w:t xml:space="preserve"> – </w:t>
      </w:r>
      <w:r w:rsidRPr="00EA12F1">
        <w:rPr>
          <w:bCs/>
        </w:rPr>
        <w:t>NESHAP for Prepared Feeds Manufacturing (40 CFR Part 63, Subpart DDDDDDD) (Renewal)</w:t>
      </w:r>
      <w:r w:rsidRPr="00EA12F1">
        <w:t xml:space="preserve">. The </w:t>
      </w:r>
      <w:r w:rsidRPr="00EA12F1">
        <w:t>burden</w:t>
      </w:r>
      <w:r w:rsidRPr="00EA12F1">
        <w:t xml:space="preserve"> to the Federal Government is attributed entirely to work performed by either Federal employees </w:t>
      </w:r>
      <w:r w:rsidRPr="00EA12F1">
        <w:t xml:space="preserve">and can be found </w:t>
      </w:r>
      <w:r w:rsidR="00B64C49">
        <w:t xml:space="preserve">below </w:t>
      </w:r>
      <w:r w:rsidRPr="00EA12F1">
        <w:t xml:space="preserve">in Table </w:t>
      </w:r>
      <w:r w:rsidRPr="00EA12F1">
        <w:t xml:space="preserve">: Average Annual EPA </w:t>
      </w:r>
      <w:r xmlns:w="http://schemas.openxmlformats.org/wordprocessingml/2006/main" w:rsidR="00BF48ED">
        <w:t xml:space="preserve">Estimated </w:t>
      </w:r>
      <w:r w:rsidRPr="00EA12F1">
        <w:t>Burden</w:t>
      </w:r>
      <w:r xmlns:w="http://schemas.openxmlformats.org/wordprocessingml/2006/main" w:rsidR="00BF48ED">
        <w:t>s</w:t>
      </w:r>
      <w:r w:rsidRPr="00EA12F1">
        <w:t xml:space="preserve"> and Cost</w:t>
      </w:r>
      <w:r xmlns:w="http://schemas.openxmlformats.org/wordprocessingml/2006/main" w:rsidR="00BF48ED">
        <w:t>s</w:t>
      </w:r>
      <w:r w:rsidRPr="00EA12F1">
        <w:t xml:space="preserve"> – </w:t>
      </w:r>
      <w:r w:rsidRPr="00EA12F1">
        <w:rPr>
          <w:bCs/>
        </w:rPr>
        <w:t xml:space="preserve">NESHAP for Prepared </w:t>
      </w:r>
      <w:r w:rsidRPr="00EA12F1">
        <w:rPr>
          <w:bCs/>
        </w:rPr>
        <w:lastRenderedPageBreak/>
        <w:t>Feeds Manufacturing (40 CFR Part 63, Subpart DDDDDDD)</w:t>
      </w:r>
      <w:r w:rsidRPr="00EA12F1">
        <w:t xml:space="preserve"> (Renewal). </w:t>
      </w:r>
      <w:r w:rsidRPr="00EA12F1" w:rsidR="003E47DB">
        <w:t xml:space="preserve">There are approximately </w:t>
      </w:r>
      <w:r w:rsidRPr="00EA12F1">
        <w:t>1,800</w:t>
      </w:r>
      <w:r w:rsidRPr="00EA12F1" w:rsidR="00CA4CD6">
        <w:t xml:space="preserve"> </w:t>
      </w:r>
      <w:r w:rsidRPr="00EA12F1">
        <w:t>p</w:t>
      </w:r>
      <w:r w:rsidRPr="00EA12F1">
        <w:rPr>
          <w:bCs/>
        </w:rPr>
        <w:t xml:space="preserve">repared feeds manufacturing </w:t>
      </w:r>
      <w:r w:rsidRPr="00EA12F1" w:rsidR="003E47DB">
        <w:t xml:space="preserve">facilities, which are owned and operated by the </w:t>
      </w:r>
      <w:r w:rsidRPr="00EA12F1">
        <w:t>p</w:t>
      </w:r>
      <w:r w:rsidRPr="00EA12F1">
        <w:rPr>
          <w:bCs/>
        </w:rPr>
        <w:t>repared feeds manufacturing</w:t>
      </w:r>
      <w:r w:rsidRPr="00EA12F1">
        <w:t xml:space="preserve"> </w:t>
      </w:r>
      <w:r w:rsidRPr="00EA12F1" w:rsidR="003E47DB">
        <w:t>industry</w:t>
      </w:r>
      <w:r xmlns:w="http://schemas.openxmlformats.org/wordprocessingml/2006/main" w:rsidR="00BF48ED">
        <w:t>, which are</w:t>
      </w:r>
      <w:r xmlns:w="http://schemas.openxmlformats.org/wordprocessingml/2006/main" w:rsidR="008C65EA">
        <w:t xml:space="preserve"> </w:t>
      </w:r>
      <w:proofErr w:type="spellStart"/>
      <w:r w:rsidRPr="00EA12F1" w:rsidR="003E47DB">
        <w:t>are</w:t>
      </w:r>
      <w:proofErr w:type="spellEnd"/>
      <w:r w:rsidRPr="00EA12F1" w:rsidR="003E47DB">
        <w:t xml:space="preserve"> all owned and operated by privately-owned, for-profit businesses.</w:t>
      </w:r>
      <w:r w:rsidRPr="00EA12F1" w:rsidR="003E47DB">
        <w:t>.</w:t>
      </w:r>
      <w:r w:rsidRPr="00EA12F1" w:rsidR="009C7E97">
        <w:t xml:space="preserve"> </w:t>
      </w:r>
    </w:p>
    <w:p w:rsidRPr="00EA12F1"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EA12F1" w:rsidR="00CA4CD6" w:rsidRDefault="00CA4CD6" w14:paraId="1709118D" w14:textId="7CFDFFEA">
      <w:pPr>
        <w:pBdr>
          <w:top w:val="single" w:color="FFFFFF" w:sz="6" w:space="0"/>
          <w:left w:val="single" w:color="FFFFFF" w:sz="6" w:space="0"/>
          <w:bottom w:val="single" w:color="FFFFFF" w:sz="6" w:space="0"/>
          <w:right w:val="single" w:color="FFFFFF" w:sz="6" w:space="0"/>
        </w:pBdr>
        <w:ind w:firstLine="720"/>
      </w:pPr>
      <w:commentRangeStart w:id="33"/>
      <w:commentRangeStart w:id="34"/>
      <w:r w:rsidRPr="00EA12F1">
        <w:t xml:space="preserve"> Based on our consultations with</w:t>
      </w:r>
      <w:r xmlns:w="http://schemas.openxmlformats.org/wordprocessingml/2006/main" w:rsidR="00F1770B">
        <w:t xml:space="preserve"> internal industry experts and</w:t>
      </w:r>
      <w:r w:rsidRPr="00EA12F1">
        <w:t xml:space="preserve"> industry representatives, </w:t>
      </w:r>
      <w:r xmlns:w="http://schemas.openxmlformats.org/wordprocessingml/2006/main" w:rsidR="00F1770B">
        <w:t>as discuss</w:t>
      </w:r>
      <w:r xmlns:w="http://schemas.openxmlformats.org/wordprocessingml/2006/main" w:rsidR="00F1770B">
        <w:t xml:space="preserve">ed in Section 3(c), </w:t>
      </w:r>
      <w:r w:rsidRPr="00EA12F1">
        <w:t xml:space="preserve">there </w:t>
      </w:r>
      <w:r w:rsidRPr="00EA12F1" w:rsidR="004B2C83">
        <w:t xml:space="preserve">is </w:t>
      </w:r>
      <w:r w:rsidRPr="00EA12F1">
        <w:t xml:space="preserve">an average of </w:t>
      </w:r>
      <w:r w:rsidRPr="00EA12F1" w:rsidR="00EB49F3">
        <w:t>one</w:t>
      </w:r>
      <w:r w:rsidRPr="00EA12F1">
        <w:t xml:space="preserve"> affected </w:t>
      </w:r>
      <w:r w:rsidRPr="00EA12F1" w:rsidR="004B2C83">
        <w:t xml:space="preserve">facility </w:t>
      </w:r>
      <w:r w:rsidRPr="00EA12F1">
        <w:t>at each plant site and each plant site has only one respondent (i.e., the owner/operator of the plant site).</w:t>
      </w:r>
      <w:commentRangeEnd w:id="33"/>
      <w:r w:rsidR="008C65EA">
        <w:rPr>
          <w:rStyle w:val="CommentReference"/>
        </w:rPr>
        <w:commentReference w:id="33"/>
      </w:r>
      <w:commentRangeEnd w:id="34"/>
      <w:r w:rsidR="00F1770B">
        <w:rPr>
          <w:rStyle w:val="CommentReference"/>
        </w:rPr>
        <w:commentReference w:id="34"/>
      </w:r>
    </w:p>
    <w:p w:rsidRPr="00EA12F1"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EA12F1" w:rsidR="00CA4CD6" w:rsidRDefault="00E10DA7" w14:paraId="74FF05E4" w14:textId="561C00B3">
      <w:pPr>
        <w:pBdr>
          <w:top w:val="single" w:color="FFFFFF" w:sz="6" w:space="0"/>
          <w:left w:val="single" w:color="FFFFFF" w:sz="6" w:space="0"/>
          <w:bottom w:val="single" w:color="FFFFFF" w:sz="6" w:space="0"/>
          <w:right w:val="single" w:color="FFFFFF" w:sz="6" w:space="0"/>
        </w:pBdr>
        <w:ind w:firstLine="720"/>
      </w:pPr>
      <w:commentRangeStart w:id="38"/>
      <w:commentRangeStart w:id="39"/>
      <w:r w:rsidRPr="00EA12F1">
        <w:t xml:space="preserve">Over the next three years, </w:t>
      </w:r>
      <w:r w:rsidRPr="00EA12F1" w:rsidR="00D91C34">
        <w:t xml:space="preserve">approximately </w:t>
      </w:r>
      <w:r w:rsidRPr="00EA12F1" w:rsidR="00EB49F3">
        <w:t>1,800</w:t>
      </w:r>
      <w:r w:rsidRPr="00EA12F1" w:rsidR="00CA4CD6">
        <w:t xml:space="preserve"> respondents </w:t>
      </w:r>
      <w:r w:rsidRPr="00EA12F1">
        <w:t>per year will be subject to the</w:t>
      </w:r>
      <w:r w:rsidR="00B64C49">
        <w:t>se</w:t>
      </w:r>
      <w:r w:rsidRPr="00EA12F1">
        <w:t xml:space="preserve"> standard</w:t>
      </w:r>
      <w:r w:rsidR="00B64C49">
        <w:t>s</w:t>
      </w:r>
      <w:r w:rsidRPr="00EA12F1" w:rsidR="00CA4CD6">
        <w:t xml:space="preserve">, and </w:t>
      </w:r>
      <w:r xmlns:w="http://schemas.openxmlformats.org/wordprocessingml/2006/main" w:rsidR="00BF48ED">
        <w:t xml:space="preserve">EPA assumes that there will be </w:t>
      </w:r>
      <w:r w:rsidRPr="00EA12F1" w:rsidR="00EB49F3">
        <w:t xml:space="preserve">no </w:t>
      </w:r>
      <w:r w:rsidRPr="00EA12F1">
        <w:t xml:space="preserve">additional </w:t>
      </w:r>
      <w:r w:rsidRPr="00EA12F1" w:rsidR="00CA4CD6">
        <w:t xml:space="preserve">respondents </w:t>
      </w:r>
      <w:r xmlns:w="http://schemas.openxmlformats.org/wordprocessingml/2006/main" w:rsidR="00BF48ED">
        <w:t>in the next three years that will</w:t>
      </w:r>
      <w:r w:rsidRPr="00EA12F1" w:rsidR="00CA4CD6">
        <w:t xml:space="preserve"> become subject to the</w:t>
      </w:r>
      <w:r w:rsidR="00B64C49">
        <w:t xml:space="preserve">se </w:t>
      </w:r>
      <w:r w:rsidRPr="00EA12F1">
        <w:t>standard</w:t>
      </w:r>
      <w:r w:rsidR="00B64C49">
        <w:t>s</w:t>
      </w:r>
      <w:r w:rsidRPr="00EA12F1">
        <w:t>.</w:t>
      </w:r>
      <w:r w:rsidRPr="00EA12F1" w:rsidR="009C7E97">
        <w:t xml:space="preserve"> </w:t>
      </w:r>
      <w:commentRangeEnd w:id="38"/>
      <w:r w:rsidR="00AA268D">
        <w:rPr>
          <w:rStyle w:val="CommentReference"/>
        </w:rPr>
        <w:commentReference w:id="38"/>
      </w:r>
      <w:commentRangeEnd w:id="39"/>
      <w:r w:rsidR="00F1770B">
        <w:rPr>
          <w:rStyle w:val="CommentReference"/>
        </w:rPr>
        <w:commentReference w:id="39"/>
      </w:r>
    </w:p>
    <w:p w:rsidRPr="00EA12F1"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EA12F1" w:rsidR="00CA4CD6" w:rsidRDefault="00A10DBD" w14:paraId="58E077B1" w14:textId="50A8FE4B">
      <w:pPr>
        <w:pBdr>
          <w:top w:val="single" w:color="FFFFFF" w:sz="6" w:space="0"/>
          <w:left w:val="single" w:color="FFFFFF" w:sz="6" w:space="0"/>
          <w:bottom w:val="single" w:color="FFFFFF" w:sz="6" w:space="0"/>
          <w:right w:val="single" w:color="FFFFFF" w:sz="6" w:space="0"/>
        </w:pBdr>
        <w:ind w:firstLine="720"/>
      </w:pPr>
      <w:r w:rsidRPr="00EA12F1">
        <w:t>The Office of Management and Budget (</w:t>
      </w:r>
      <w:r w:rsidRPr="00EA12F1" w:rsidR="00CA4CD6">
        <w:t>OMB</w:t>
      </w:r>
      <w:r w:rsidRPr="00EA12F1">
        <w:t>)</w:t>
      </w:r>
      <w:r w:rsidRPr="00EA12F1" w:rsidR="00CA4CD6">
        <w:t xml:space="preserve"> approved the currently active ICR without any </w:t>
      </w:r>
      <w:r w:rsidRPr="00EA12F1">
        <w:t>“</w:t>
      </w:r>
      <w:r w:rsidRPr="00EA12F1" w:rsidR="00CA4CD6">
        <w:t>Terms of Clearance</w:t>
      </w:r>
      <w:r w:rsidRPr="00EA12F1">
        <w:t>”</w:t>
      </w:r>
      <w:r w:rsidRPr="00EA12F1" w:rsidR="00CA4CD6">
        <w:t xml:space="preserve">. </w:t>
      </w:r>
    </w:p>
    <w:p w:rsidRPr="00EA12F1" w:rsidR="002B29A5" w:rsidP="002B29A5" w:rsidRDefault="002B29A5" w14:paraId="70A26DD3" w14:textId="77777777"/>
    <w:p w:rsidRPr="00EA12F1"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EA12F1">
        <w:rPr>
          <w:b/>
          <w:bCs/>
        </w:rPr>
        <w:t>2.</w:t>
      </w:r>
      <w:r w:rsidRPr="00EA12F1" w:rsidR="009C7E97">
        <w:rPr>
          <w:b/>
          <w:bCs/>
        </w:rPr>
        <w:t xml:space="preserve"> </w:t>
      </w:r>
      <w:r w:rsidRPr="00EA12F1">
        <w:rPr>
          <w:b/>
          <w:bCs/>
        </w:rPr>
        <w:t>Need for and Use of the Collection</w:t>
      </w:r>
    </w:p>
    <w:p w:rsidRPr="00EA12F1"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EA12F1" w:rsidR="00CA4CD6" w:rsidP="00EB49F3" w:rsidRDefault="00CA4CD6" w14:paraId="0926237E" w14:textId="7575841F">
      <w:pPr>
        <w:pBdr>
          <w:top w:val="single" w:color="FFFFFF" w:sz="6" w:space="0"/>
          <w:left w:val="single" w:color="FFFFFF" w:sz="6" w:space="0"/>
          <w:bottom w:val="single" w:color="FFFFFF" w:sz="6" w:space="0"/>
          <w:right w:val="single" w:color="FFFFFF" w:sz="6" w:space="0"/>
        </w:pBdr>
        <w:ind w:firstLine="720"/>
        <w:rPr>
          <w:b/>
          <w:bCs/>
        </w:rPr>
      </w:pPr>
      <w:r w:rsidRPr="00EA12F1">
        <w:rPr>
          <w:b/>
          <w:bCs/>
        </w:rPr>
        <w:t>2(a)</w:t>
      </w:r>
      <w:r w:rsidRPr="00EA12F1" w:rsidR="009C7E97">
        <w:rPr>
          <w:b/>
          <w:bCs/>
        </w:rPr>
        <w:t xml:space="preserve"> </w:t>
      </w:r>
      <w:r w:rsidRPr="00EA12F1">
        <w:rPr>
          <w:b/>
          <w:bCs/>
        </w:rPr>
        <w:t>Need/Authority for the Collection</w:t>
      </w:r>
      <w:r w:rsidRPr="00EA12F1">
        <w:t xml:space="preserve"> </w:t>
      </w:r>
    </w:p>
    <w:p w:rsidRPr="00EA12F1"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1B2AF144" w14:textId="5411D9A7">
      <w:pPr>
        <w:pBdr>
          <w:top w:val="single" w:color="FFFFFF" w:sz="6" w:space="0"/>
          <w:left w:val="single" w:color="FFFFFF" w:sz="6" w:space="0"/>
          <w:bottom w:val="single" w:color="FFFFFF" w:sz="6" w:space="0"/>
          <w:right w:val="single" w:color="FFFFFF" w:sz="6" w:space="0"/>
        </w:pBdr>
        <w:ind w:firstLine="720"/>
      </w:pPr>
      <w:r w:rsidRPr="00EA12F1">
        <w:t>The EPA is charged under Section 112 of the Clean Air Act, as amended, to establish standards of performance for each category or subcategory of major sources and area sources of hazardous air pollutants.</w:t>
      </w:r>
      <w:r w:rsidRPr="00EA12F1" w:rsidR="009C7E97">
        <w:t xml:space="preserve"> </w:t>
      </w:r>
      <w:r w:rsidRPr="00EA12F1">
        <w:t>These standards are applicable to new or existing sources of hazardous air pollutants and shall require the maximum degree of emission reduction.</w:t>
      </w:r>
      <w:r w:rsidRPr="00EA12F1" w:rsidR="00EB49F3">
        <w:t xml:space="preserve"> </w:t>
      </w:r>
      <w:r w:rsidRPr="00EA12F1">
        <w:t xml:space="preserve">In addition, section 114(a) states that the Administrator may require any owner/operator subject to any requirement of this Act to: </w:t>
      </w:r>
    </w:p>
    <w:p w:rsidRPr="00EA12F1"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33AC57AC" w14:textId="4BD7AE3D">
      <w:pPr>
        <w:pBdr>
          <w:top w:val="single" w:color="FFFFFF" w:sz="6" w:space="0"/>
          <w:left w:val="single" w:color="FFFFFF" w:sz="6" w:space="0"/>
          <w:bottom w:val="single" w:color="FFFFFF" w:sz="6" w:space="0"/>
          <w:right w:val="single" w:color="FFFFFF" w:sz="6" w:space="0"/>
        </w:pBdr>
        <w:ind w:left="1440" w:right="1440"/>
      </w:pPr>
      <w:r w:rsidRPr="00EA12F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EA12F1"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69954608" w14:textId="50639FEC">
      <w:pPr>
        <w:pBdr>
          <w:top w:val="single" w:color="FFFFFF" w:sz="6" w:space="0"/>
          <w:left w:val="single" w:color="FFFFFF" w:sz="6" w:space="0"/>
          <w:bottom w:val="single" w:color="FFFFFF" w:sz="6" w:space="0"/>
          <w:right w:val="single" w:color="FFFFFF" w:sz="6" w:space="0"/>
        </w:pBdr>
        <w:ind w:firstLine="720"/>
      </w:pPr>
      <w:r w:rsidRPr="00EA12F1">
        <w:t xml:space="preserve">In the Administrator's judgment, </w:t>
      </w:r>
      <w:r w:rsidRPr="00EA12F1" w:rsidR="00EB49F3">
        <w:t>chromium and manganese</w:t>
      </w:r>
      <w:r w:rsidRPr="00EA12F1">
        <w:t xml:space="preserve"> emissions from </w:t>
      </w:r>
      <w:r w:rsidRPr="00EA12F1" w:rsidR="00EB49F3">
        <w:t>prepared feed manufacturing</w:t>
      </w:r>
      <w:r w:rsidRPr="00EA12F1">
        <w:t xml:space="preserve"> </w:t>
      </w:r>
      <w:r w:rsidR="00B64C49">
        <w:t xml:space="preserve">either </w:t>
      </w:r>
      <w:r w:rsidRPr="00EA12F1">
        <w:t xml:space="preserve">cause or contribute to air pollution that may reasonably be anticipated to endanger public health </w:t>
      </w:r>
      <w:r w:rsidR="00B64C49">
        <w:t>and/</w:t>
      </w:r>
      <w:r w:rsidRPr="00EA12F1">
        <w:t>or welfare.</w:t>
      </w:r>
      <w:r w:rsidRPr="00EA12F1" w:rsidR="009C7E97">
        <w:t xml:space="preserve"> </w:t>
      </w:r>
      <w:r w:rsidRPr="00EA12F1">
        <w:t xml:space="preserve">Therefore, the NESHAP were promulgated for this source </w:t>
      </w:r>
      <w:r w:rsidRPr="00EA12F1">
        <w:lastRenderedPageBreak/>
        <w:t xml:space="preserve">category at 40 CFR </w:t>
      </w:r>
      <w:r w:rsidRPr="00EA12F1" w:rsidR="006810C3">
        <w:t xml:space="preserve">Part </w:t>
      </w:r>
      <w:r w:rsidRPr="00EA12F1">
        <w:t>63,</w:t>
      </w:r>
      <w:r w:rsidRPr="00EA12F1">
        <w:rPr>
          <w:b/>
          <w:bCs/>
          <w:i/>
          <w:iCs/>
        </w:rPr>
        <w:t xml:space="preserve"> </w:t>
      </w:r>
      <w:r w:rsidRPr="00EA12F1" w:rsidR="006810C3">
        <w:t xml:space="preserve">Subpart </w:t>
      </w:r>
      <w:r w:rsidRPr="00EA12F1" w:rsidR="00EB49F3">
        <w:t>DDDDDDD</w:t>
      </w:r>
      <w:r w:rsidRPr="00EA12F1">
        <w:t>.</w:t>
      </w:r>
    </w:p>
    <w:p w:rsidR="00CA4CD6" w:rsidP="00EB49F3" w:rsidRDefault="00CA4CD6" w14:paraId="7731FDB9" w14:textId="7024026E">
      <w:pPr>
        <w:pBdr>
          <w:top w:val="single" w:color="FFFFFF" w:sz="6" w:space="0"/>
          <w:left w:val="single" w:color="FFFFFF" w:sz="6" w:space="0"/>
          <w:bottom w:val="single" w:color="FFFFFF" w:sz="6" w:space="0"/>
          <w:right w:val="single" w:color="FFFFFF" w:sz="6" w:space="0"/>
        </w:pBdr>
      </w:pPr>
    </w:p>
    <w:p w:rsidRPr="00EA12F1"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EA12F1">
        <w:rPr>
          <w:b/>
          <w:bCs/>
        </w:rPr>
        <w:t>2(b)</w:t>
      </w:r>
      <w:r w:rsidRPr="00EA12F1" w:rsidR="009C7E97">
        <w:rPr>
          <w:b/>
          <w:bCs/>
        </w:rPr>
        <w:t xml:space="preserve"> </w:t>
      </w:r>
      <w:r w:rsidRPr="00EA12F1">
        <w:rPr>
          <w:b/>
          <w:bCs/>
        </w:rPr>
        <w:t>Practical Utility/Users of the Data</w:t>
      </w:r>
    </w:p>
    <w:p w:rsidRPr="00EA12F1" w:rsidR="00CA4CD6" w:rsidRDefault="00CA4CD6" w14:paraId="43EDD8C2"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0991F016" w14:textId="513487E6">
      <w:pPr>
        <w:pBdr>
          <w:top w:val="single" w:color="FFFFFF" w:sz="6" w:space="0"/>
          <w:left w:val="single" w:color="FFFFFF" w:sz="6" w:space="0"/>
          <w:bottom w:val="single" w:color="FFFFFF" w:sz="6" w:space="0"/>
          <w:right w:val="single" w:color="FFFFFF" w:sz="6" w:space="0"/>
        </w:pBdr>
        <w:ind w:firstLine="720"/>
      </w:pPr>
      <w:r w:rsidRPr="00EA12F1">
        <w:t>The recordkeeping and reporting requirements in the</w:t>
      </w:r>
      <w:r w:rsidR="00B64C49">
        <w:t>se</w:t>
      </w:r>
      <w:r w:rsidRPr="00EA12F1">
        <w:t xml:space="preserve"> standard</w:t>
      </w:r>
      <w:r w:rsidR="00B64C49">
        <w:t>s</w:t>
      </w:r>
      <w:r w:rsidRPr="00EA12F1">
        <w:t xml:space="preserve"> ensure compliance with the applicable regulations which </w:t>
      </w:r>
      <w:r w:rsidRPr="00EA12F1" w:rsidR="00556535">
        <w:t>were</w:t>
      </w:r>
      <w:r w:rsidRPr="00EA12F1">
        <w:t xml:space="preserve"> promulgated in accordance with the Clean Air Act.</w:t>
      </w:r>
      <w:r w:rsidRPr="00EA12F1" w:rsidR="009C7E97">
        <w:t xml:space="preserve"> </w:t>
      </w:r>
      <w:r w:rsidRPr="00EA12F1">
        <w:t>The collected information is also used for targeting inspections and as evidence in legal proceedings.</w:t>
      </w:r>
    </w:p>
    <w:p w:rsidRPr="00EA12F1"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218DE045" w14:textId="674E6BE7">
      <w:pPr>
        <w:pBdr>
          <w:top w:val="single" w:color="FFFFFF" w:sz="6" w:space="0"/>
          <w:left w:val="single" w:color="FFFFFF" w:sz="6" w:space="0"/>
          <w:bottom w:val="single" w:color="FFFFFF" w:sz="6" w:space="0"/>
          <w:right w:val="single" w:color="FFFFFF" w:sz="6" w:space="0"/>
        </w:pBdr>
        <w:ind w:firstLine="720"/>
      </w:pPr>
      <w:r w:rsidRPr="00EA12F1">
        <w:t>Performance tests are required in order to determine an affected facility</w:t>
      </w:r>
      <w:r w:rsidRPr="00EA12F1" w:rsidR="00724BC7">
        <w:t>’</w:t>
      </w:r>
      <w:r w:rsidRPr="00EA12F1">
        <w:t>s initial capability to comply with the emission standard</w:t>
      </w:r>
      <w:r w:rsidR="00B64C49">
        <w:t>s</w:t>
      </w:r>
      <w:r w:rsidRPr="00EA12F1">
        <w:t>. During the performance test a record of the operating parameters under which compliance was achieved may be recorded and used to determine compliance.</w:t>
      </w:r>
    </w:p>
    <w:p w:rsidRPr="00EA12F1"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14AFE8F2" w14:textId="2C17795E">
      <w:pPr>
        <w:pBdr>
          <w:top w:val="single" w:color="FFFFFF" w:sz="6" w:space="0"/>
          <w:left w:val="single" w:color="FFFFFF" w:sz="6" w:space="0"/>
          <w:bottom w:val="single" w:color="FFFFFF" w:sz="6" w:space="0"/>
          <w:right w:val="single" w:color="FFFFFF" w:sz="6" w:space="0"/>
        </w:pBdr>
        <w:ind w:firstLine="720"/>
      </w:pPr>
      <w:r w:rsidRPr="00EA12F1">
        <w:t>The notifications required in the</w:t>
      </w:r>
      <w:r w:rsidR="00B64C49">
        <w:t>se</w:t>
      </w:r>
      <w:r w:rsidRPr="00EA12F1">
        <w:t xml:space="preserve"> standard</w:t>
      </w:r>
      <w:r w:rsidR="00B64C49">
        <w:t>s</w:t>
      </w:r>
      <w:r w:rsidRPr="00EA12F1">
        <w:t xml:space="preserve"> are used to</w:t>
      </w:r>
      <w:r w:rsidR="00B64C49">
        <w:t xml:space="preserve"> either</w:t>
      </w:r>
      <w:r w:rsidRPr="00EA12F1">
        <w:t xml:space="preserve"> inform the Agency or </w:t>
      </w:r>
      <w:r w:rsidR="00B64C49">
        <w:t xml:space="preserve">its </w:t>
      </w:r>
      <w:r w:rsidRPr="00EA12F1">
        <w:t>delegated authority when a source becomes subject to the requirements of the regulations.</w:t>
      </w:r>
      <w:r w:rsidRPr="00EA12F1" w:rsidR="009C7E97">
        <w:t xml:space="preserve"> </w:t>
      </w:r>
      <w:r w:rsidRPr="00EA12F1">
        <w:t>The reviewing authority may then inspect the source to check if the pollution control devices are properly installed and operated</w:t>
      </w:r>
      <w:r w:rsidRPr="00EA12F1" w:rsidR="0048623E">
        <w:t>,</w:t>
      </w:r>
      <w:r w:rsidRPr="00EA12F1">
        <w:t xml:space="preserve"> leaks are being detected and repaired</w:t>
      </w:r>
      <w:r w:rsidRPr="00EA12F1" w:rsidR="00220E18">
        <w:t>,</w:t>
      </w:r>
      <w:r w:rsidRPr="00EA12F1">
        <w:t xml:space="preserve"> and </w:t>
      </w:r>
      <w:r w:rsidR="00B64C49">
        <w:t xml:space="preserve">that </w:t>
      </w:r>
      <w:r w:rsidRPr="00EA12F1">
        <w:t>the</w:t>
      </w:r>
      <w:r w:rsidR="00B64C49">
        <w:t>se</w:t>
      </w:r>
      <w:r w:rsidRPr="00EA12F1">
        <w:t xml:space="preserve"> standar</w:t>
      </w:r>
      <w:r w:rsidRPr="00EA12F1" w:rsidR="0048623E">
        <w:t>d</w:t>
      </w:r>
      <w:r w:rsidR="00B64C49">
        <w:t>s are</w:t>
      </w:r>
      <w:r w:rsidRPr="00EA12F1">
        <w:t xml:space="preserve"> being met.</w:t>
      </w:r>
      <w:r w:rsidRPr="00EA12F1" w:rsidR="009C7E97">
        <w:t xml:space="preserve"> </w:t>
      </w:r>
      <w:r w:rsidRPr="00EA12F1">
        <w:t>The performance test may also be observed.</w:t>
      </w:r>
    </w:p>
    <w:p w:rsidRPr="00EA12F1"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EA12F1" w:rsidR="00CA4CD6" w:rsidRDefault="00CA4CD6" w14:paraId="78980718" w14:textId="4C028DD7">
      <w:pPr>
        <w:pBdr>
          <w:top w:val="single" w:color="FFFFFF" w:sz="6" w:space="0"/>
          <w:left w:val="single" w:color="FFFFFF" w:sz="6" w:space="0"/>
          <w:bottom w:val="single" w:color="FFFFFF" w:sz="6" w:space="0"/>
          <w:right w:val="single" w:color="FFFFFF" w:sz="6" w:space="0"/>
        </w:pBdr>
        <w:ind w:firstLine="720"/>
      </w:pPr>
      <w:r w:rsidRPr="00EA12F1">
        <w:t>The required annual reports are used to determine periods of excess emissions, identify problems at the facility, verify operation/maintenance procedures and for compliance determinations.</w:t>
      </w:r>
    </w:p>
    <w:p w:rsidRPr="00EA12F1"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12BA0C09" w14:textId="3B23DD4D">
      <w:pPr>
        <w:pBdr>
          <w:top w:val="single" w:color="FFFFFF" w:sz="6" w:space="0"/>
          <w:left w:val="single" w:color="FFFFFF" w:sz="6" w:space="0"/>
          <w:bottom w:val="single" w:color="FFFFFF" w:sz="6" w:space="0"/>
          <w:right w:val="single" w:color="FFFFFF" w:sz="6" w:space="0"/>
        </w:pBdr>
        <w:outlineLvl w:val="0"/>
        <w:rPr>
          <w:b/>
          <w:bCs/>
        </w:rPr>
      </w:pPr>
      <w:r w:rsidRPr="00EA12F1">
        <w:rPr>
          <w:b/>
          <w:bCs/>
        </w:rPr>
        <w:t>3.</w:t>
      </w:r>
      <w:r w:rsidRPr="00EA12F1" w:rsidR="009C7E97">
        <w:rPr>
          <w:b/>
          <w:bCs/>
        </w:rPr>
        <w:t xml:space="preserve"> </w:t>
      </w:r>
      <w:r w:rsidRPr="00EA12F1">
        <w:rPr>
          <w:b/>
          <w:bCs/>
        </w:rPr>
        <w:t>Non</w:t>
      </w:r>
      <w:r w:rsidR="00B64C49">
        <w:rPr>
          <w:b/>
          <w:bCs/>
        </w:rPr>
        <w:t>-</w:t>
      </w:r>
      <w:r w:rsidRPr="00EA12F1">
        <w:rPr>
          <w:b/>
          <w:bCs/>
        </w:rPr>
        <w:t>duplication, Consultations, and Other Collection Criteria</w:t>
      </w:r>
    </w:p>
    <w:p w:rsidRPr="00EA12F1"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EA12F1" w:rsidR="00CA4CD6" w:rsidRDefault="00CA4CD6" w14:paraId="07713F45" w14:textId="01492702">
      <w:pPr>
        <w:pBdr>
          <w:top w:val="single" w:color="FFFFFF" w:sz="6" w:space="0"/>
          <w:left w:val="single" w:color="FFFFFF" w:sz="6" w:space="0"/>
          <w:bottom w:val="single" w:color="FFFFFF" w:sz="6" w:space="0"/>
          <w:right w:val="single" w:color="FFFFFF" w:sz="6" w:space="0"/>
        </w:pBdr>
        <w:ind w:firstLine="720"/>
        <w:rPr>
          <w:b/>
          <w:bCs/>
        </w:rPr>
      </w:pPr>
      <w:r w:rsidRPr="00EA12F1">
        <w:t>The requested recordkeeping an</w:t>
      </w:r>
      <w:r w:rsidRPr="00EA12F1" w:rsidR="003F1AFC">
        <w:t xml:space="preserve">d reporting are required under </w:t>
      </w:r>
      <w:r w:rsidRPr="00EA12F1">
        <w:t xml:space="preserve">40 CFR </w:t>
      </w:r>
      <w:r w:rsidRPr="00EA12F1" w:rsidR="006810C3">
        <w:t xml:space="preserve">Part </w:t>
      </w:r>
      <w:r w:rsidRPr="00EA12F1">
        <w:t xml:space="preserve">63, </w:t>
      </w:r>
      <w:r w:rsidRPr="00EA12F1" w:rsidR="006810C3">
        <w:t>Subpart</w:t>
      </w:r>
      <w:r w:rsidRPr="00EA12F1" w:rsidR="003F1AFC">
        <w:t xml:space="preserve"> </w:t>
      </w:r>
      <w:r w:rsidRPr="00EA12F1" w:rsidR="0048623E">
        <w:t>DDDDDDD</w:t>
      </w:r>
      <w:r w:rsidRPr="00EA12F1">
        <w:t>.</w:t>
      </w:r>
    </w:p>
    <w:p w:rsidRPr="00EA12F1"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EA12F1" w:rsidR="00CA4CD6" w:rsidRDefault="00CA4CD6" w14:paraId="533E7599" w14:textId="69EDB401">
      <w:pPr>
        <w:pBdr>
          <w:top w:val="single" w:color="FFFFFF" w:sz="6" w:space="0"/>
          <w:left w:val="single" w:color="FFFFFF" w:sz="6" w:space="0"/>
          <w:bottom w:val="single" w:color="FFFFFF" w:sz="6" w:space="0"/>
          <w:right w:val="single" w:color="FFFFFF" w:sz="6" w:space="0"/>
        </w:pBdr>
        <w:ind w:firstLine="720"/>
      </w:pPr>
      <w:r w:rsidRPr="00EA12F1">
        <w:rPr>
          <w:b/>
          <w:bCs/>
        </w:rPr>
        <w:t>3(a)</w:t>
      </w:r>
      <w:r w:rsidRPr="00EA12F1" w:rsidR="009C7E97">
        <w:rPr>
          <w:b/>
          <w:bCs/>
        </w:rPr>
        <w:t xml:space="preserve"> </w:t>
      </w:r>
      <w:r w:rsidRPr="00EA12F1">
        <w:rPr>
          <w:b/>
          <w:bCs/>
        </w:rPr>
        <w:t>Non</w:t>
      </w:r>
      <w:r w:rsidR="00B64C49">
        <w:rPr>
          <w:b/>
          <w:bCs/>
        </w:rPr>
        <w:t>-</w:t>
      </w:r>
      <w:r w:rsidRPr="00EA12F1">
        <w:rPr>
          <w:b/>
          <w:bCs/>
        </w:rPr>
        <w:t>duplication</w:t>
      </w:r>
    </w:p>
    <w:p w:rsidRPr="00EA12F1"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0A4AA653" w14:textId="564749C7">
      <w:pPr>
        <w:pBdr>
          <w:top w:val="single" w:color="FFFFFF" w:sz="6" w:space="0"/>
          <w:left w:val="single" w:color="FFFFFF" w:sz="6" w:space="0"/>
          <w:bottom w:val="single" w:color="FFFFFF" w:sz="6" w:space="0"/>
          <w:right w:val="single" w:color="FFFFFF" w:sz="6" w:space="0"/>
        </w:pBdr>
        <w:ind w:firstLine="720"/>
      </w:pPr>
      <w:commentRangeStart w:id="44"/>
      <w:commentRangeStart w:id="45"/>
      <w:r w:rsidRPr="00EA12F1">
        <w:t xml:space="preserve"> If the subject standards have not been delegated, the information is sent directly to the appropriate EPA regional office.</w:t>
      </w:r>
      <w:r w:rsidRPr="00EA12F1" w:rsidR="009C7E97">
        <w:t xml:space="preserve"> </w:t>
      </w:r>
      <w:commentRangeEnd w:id="44"/>
      <w:r w:rsidR="00BF48ED">
        <w:rPr>
          <w:rStyle w:val="CommentReference"/>
        </w:rPr>
        <w:commentReference w:id="44"/>
      </w:r>
      <w:commentRangeEnd w:id="45"/>
      <w:r w:rsidR="00F1770B">
        <w:rPr>
          <w:rStyle w:val="CommentReference"/>
        </w:rPr>
        <w:commentReference w:id="45"/>
      </w:r>
      <w:r w:rsidRPr="00EA12F1">
        <w:t>Otherwise, the information is sent directly to the delegated state or local agency.</w:t>
      </w:r>
      <w:r w:rsidRPr="00EA12F1" w:rsidR="009C7E97">
        <w:t xml:space="preserve"> </w:t>
      </w:r>
      <w:r xmlns:w="http://schemas.openxmlformats.org/wordprocessingml/2006/main" w:rsidR="00F1770B">
        <w:rPr>
          <w:color w:val="000000"/>
        </w:rPr>
        <w:t xml:space="preserve">Delegated authorities may be determined in 40 CFR 63.99. </w:t>
      </w:r>
      <w:r w:rsidRPr="00EA12F1">
        <w:t>If a state or local agency has adopted its own similar standards to implement the Federal standards, a copy of the report submitted to the state or local agency can be sent to the Administrator in lieu of the report required by the Federal standards.</w:t>
      </w:r>
      <w:r w:rsidRPr="00EA12F1" w:rsidR="009C7E97">
        <w:t xml:space="preserve"> </w:t>
      </w:r>
      <w:r w:rsidRPr="00EA12F1">
        <w:t>Therefore, duplication</w:t>
      </w:r>
      <w:r w:rsidR="00B64C49">
        <w:t xml:space="preserve"> does not</w:t>
      </w:r>
      <w:r w:rsidRPr="00EA12F1">
        <w:t xml:space="preserve"> exist.</w:t>
      </w:r>
    </w:p>
    <w:p w:rsidRPr="00EA12F1"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EA12F1">
        <w:rPr>
          <w:b/>
          <w:bCs/>
        </w:rPr>
        <w:t>3(b)</w:t>
      </w:r>
      <w:r w:rsidRPr="00EA12F1" w:rsidR="009C7E97">
        <w:rPr>
          <w:b/>
          <w:bCs/>
        </w:rPr>
        <w:t xml:space="preserve"> </w:t>
      </w:r>
      <w:r w:rsidRPr="00EA12F1">
        <w:rPr>
          <w:b/>
          <w:bCs/>
        </w:rPr>
        <w:t>Public Notice Required Prior to ICR Submission to OMB</w:t>
      </w:r>
    </w:p>
    <w:p w:rsidRPr="00EA12F1"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0C7D8B1F" w14:textId="21D29BB8">
      <w:pPr>
        <w:pBdr>
          <w:top w:val="single" w:color="FFFFFF" w:sz="6" w:space="0"/>
          <w:left w:val="single" w:color="FFFFFF" w:sz="6" w:space="0"/>
          <w:bottom w:val="single" w:color="FFFFFF" w:sz="6" w:space="0"/>
          <w:right w:val="single" w:color="FFFFFF" w:sz="6" w:space="0"/>
        </w:pBdr>
        <w:ind w:firstLine="720"/>
      </w:pPr>
      <w:r w:rsidRPr="00EA12F1">
        <w:t xml:space="preserve">An announcement of a public comment period for the renewal of this ICR was published in the </w:t>
      </w:r>
      <w:r w:rsidRPr="00EA12F1">
        <w:rPr>
          <w:i/>
        </w:rPr>
        <w:t>Federal Register</w:t>
      </w:r>
      <w:r w:rsidRPr="00EA12F1">
        <w:t xml:space="preserve"> (FR citation, e.g., </w:t>
      </w:r>
      <w:r w:rsidRPr="00EA12F1" w:rsidR="0048623E">
        <w:t>83</w:t>
      </w:r>
      <w:r w:rsidRPr="00EA12F1">
        <w:t xml:space="preserve"> </w:t>
      </w:r>
      <w:r w:rsidRPr="00EA12F1">
        <w:rPr>
          <w:u w:val="single"/>
        </w:rPr>
        <w:t>FR</w:t>
      </w:r>
      <w:r w:rsidRPr="00EA12F1">
        <w:t xml:space="preserve"> 2</w:t>
      </w:r>
      <w:r w:rsidRPr="00EA12F1" w:rsidR="0048623E">
        <w:t>4785</w:t>
      </w:r>
      <w:r w:rsidRPr="00EA12F1">
        <w:t xml:space="preserve">) on </w:t>
      </w:r>
      <w:r w:rsidRPr="00EA12F1" w:rsidR="0048623E">
        <w:t>May 30, 2018</w:t>
      </w:r>
      <w:r w:rsidRPr="00EA12F1" w:rsidR="00220E18">
        <w:t>.</w:t>
      </w:r>
      <w:r w:rsidRPr="00EA12F1" w:rsidR="009C7E97">
        <w:t xml:space="preserve"> </w:t>
      </w:r>
      <w:r w:rsidRPr="00EA12F1">
        <w:t xml:space="preserve">No comments were received on the burden published in the </w:t>
      </w:r>
      <w:r w:rsidRPr="00EA12F1">
        <w:rPr>
          <w:i/>
        </w:rPr>
        <w:t>Federal Register</w:t>
      </w:r>
      <w:r w:rsidRPr="00EA12F1" w:rsidR="00DC56DE">
        <w:rPr>
          <w:i/>
        </w:rPr>
        <w:t xml:space="preserve"> </w:t>
      </w:r>
      <w:r w:rsidRPr="00EA12F1" w:rsidR="00DC56DE">
        <w:t>for this renewal</w:t>
      </w:r>
      <w:r w:rsidRPr="00EA12F1">
        <w:t>.</w:t>
      </w:r>
    </w:p>
    <w:p w:rsidRPr="00EA12F1"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EA12F1"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EA12F1">
        <w:rPr>
          <w:b/>
          <w:bCs/>
        </w:rPr>
        <w:t>3(c)</w:t>
      </w:r>
      <w:r w:rsidRPr="00EA12F1" w:rsidR="009C7E97">
        <w:rPr>
          <w:b/>
          <w:bCs/>
        </w:rPr>
        <w:t xml:space="preserve"> </w:t>
      </w:r>
      <w:r w:rsidRPr="00EA12F1">
        <w:rPr>
          <w:b/>
          <w:bCs/>
        </w:rPr>
        <w:t>Consultations</w:t>
      </w:r>
    </w:p>
    <w:p w:rsidRPr="00EA12F1" w:rsidR="00123889" w:rsidP="0048623E" w:rsidRDefault="00123889" w14:paraId="2837C374" w14:textId="77777777">
      <w:pPr>
        <w:pBdr>
          <w:top w:val="single" w:color="FFFFFF" w:sz="6" w:space="0"/>
          <w:left w:val="single" w:color="FFFFFF" w:sz="6" w:space="0"/>
          <w:bottom w:val="single" w:color="FFFFFF" w:sz="6" w:space="0"/>
          <w:right w:val="single" w:color="FFFFFF" w:sz="6" w:space="0"/>
        </w:pBdr>
      </w:pPr>
    </w:p>
    <w:p w:rsidRPr="00EA12F1" w:rsidR="00277F42" w:rsidP="00CC5B39" w:rsidRDefault="002B6993" w14:paraId="7E521393" w14:textId="6E74B8DD">
      <w:pPr>
        <w:ind w:firstLine="720"/>
        <w:rPr>
          <w:strike/>
          <w:sz w:val="22"/>
          <w:szCs w:val="22"/>
        </w:rPr>
      </w:pPr>
      <w:commentRangeStart w:id="47"/>
      <w:commentRangeStart w:id="48"/>
      <w:r w:rsidRPr="00EA12F1">
        <w:t>The Agency has consulted i</w:t>
      </w:r>
      <w:r w:rsidRPr="00EA12F1" w:rsidR="00E25DB6">
        <w:rPr>
          <w:bCs/>
        </w:rPr>
        <w:t xml:space="preserve">ndustry experts and internal data sources </w:t>
      </w:r>
      <w:r w:rsidRPr="00EA12F1">
        <w:rPr>
          <w:bCs/>
        </w:rPr>
        <w:t xml:space="preserve">to </w:t>
      </w:r>
      <w:r w:rsidRPr="00EA12F1" w:rsidR="00E25DB6">
        <w:rPr>
          <w:bCs/>
        </w:rPr>
        <w:t>project</w:t>
      </w:r>
      <w:r w:rsidRPr="00EA12F1">
        <w:rPr>
          <w:bCs/>
        </w:rPr>
        <w:t xml:space="preserve"> the number of affected facilities and </w:t>
      </w:r>
      <w:r w:rsidRPr="00EA12F1" w:rsidR="00E25DB6">
        <w:rPr>
          <w:bCs/>
        </w:rPr>
        <w:t>industry growth over the next three years.</w:t>
      </w:r>
      <w:r w:rsidRPr="00EA12F1" w:rsidR="009C7E97">
        <w:rPr>
          <w:b/>
          <w:bCs/>
        </w:rPr>
        <w:t xml:space="preserve"> </w:t>
      </w:r>
      <w:commentRangeEnd w:id="47"/>
      <w:r w:rsidR="00AA268D">
        <w:rPr>
          <w:rStyle w:val="CommentReference"/>
        </w:rPr>
        <w:commentReference w:id="47"/>
      </w:r>
      <w:commentRangeEnd w:id="48"/>
      <w:r w:rsidR="00F1770B">
        <w:rPr>
          <w:rStyle w:val="CommentReference"/>
        </w:rPr>
        <w:commentReference w:id="48"/>
      </w:r>
      <w:r w:rsidRPr="00EA12F1" w:rsidR="00277F42">
        <w:t>The primary source of information as reported by industry, in compliance with the recordkeeping and reporting provisions in the</w:t>
      </w:r>
      <w:r w:rsidR="00B64C49">
        <w:t>se</w:t>
      </w:r>
      <w:r w:rsidRPr="00EA12F1" w:rsidR="00277F42">
        <w:t xml:space="preserve"> standard</w:t>
      </w:r>
      <w:r w:rsidR="00B64C49">
        <w:t>s</w:t>
      </w:r>
      <w:r w:rsidRPr="00EA12F1" w:rsidR="00277F42">
        <w:t xml:space="preserve">, </w:t>
      </w:r>
      <w:r w:rsidRPr="00EA12F1" w:rsidR="00CC5B39">
        <w:t>is the Integrated Compliance Information System (ICIS).</w:t>
      </w:r>
      <w:r w:rsidRPr="00EA12F1" w:rsidR="009C7E97">
        <w:t xml:space="preserve"> </w:t>
      </w:r>
      <w:r w:rsidRPr="00EA12F1" w:rsidR="00CC5B39">
        <w:t>ICIS is EPA’s database for the collection, maintenance, and retrieval of compliance data for industrial and government-owned facilities.</w:t>
      </w:r>
      <w:r w:rsidRPr="00EA12F1" w:rsidR="009C7E97">
        <w:rPr>
          <w:sz w:val="22"/>
          <w:szCs w:val="22"/>
        </w:rPr>
        <w:t xml:space="preserve"> </w:t>
      </w:r>
      <w:r w:rsidRPr="00EA12F1" w:rsidR="00277F42">
        <w:t xml:space="preserve">The growth rate for the industry is based on our consultations with the Agency’s internal industry experts. </w:t>
      </w:r>
      <w:commentRangeStart w:id="49"/>
      <w:commentRangeStart w:id="50"/>
      <w:r w:rsidRPr="00EA12F1" w:rsidR="00277F42">
        <w:t xml:space="preserve">Approximately </w:t>
      </w:r>
      <w:r w:rsidRPr="00EA12F1" w:rsidR="0048623E">
        <w:t xml:space="preserve">1,800 </w:t>
      </w:r>
      <w:r w:rsidRPr="00EA12F1" w:rsidR="00277F42">
        <w:t>respondents will be subject to the</w:t>
      </w:r>
      <w:r w:rsidR="00B64C49">
        <w:t>se</w:t>
      </w:r>
      <w:r w:rsidRPr="00EA12F1" w:rsidR="00277F42">
        <w:t xml:space="preserve"> standard</w:t>
      </w:r>
      <w:r w:rsidR="00B64C49">
        <w:t>s</w:t>
      </w:r>
      <w:r w:rsidRPr="00EA12F1" w:rsidR="00277F42">
        <w:t xml:space="preserve"> over the </w:t>
      </w:r>
      <w:r w:rsidRPr="00EA12F1" w:rsidR="00647BBB">
        <w:t>three-year</w:t>
      </w:r>
      <w:r w:rsidRPr="00EA12F1" w:rsidR="00277F42">
        <w:t xml:space="preserve"> period covered by this ICR.</w:t>
      </w:r>
      <w:commentRangeEnd w:id="49"/>
      <w:r w:rsidR="00BF48ED">
        <w:rPr>
          <w:rStyle w:val="CommentReference"/>
        </w:rPr>
        <w:commentReference w:id="49"/>
      </w:r>
      <w:commentRangeEnd w:id="50"/>
      <w:r w:rsidR="00F1770B">
        <w:rPr>
          <w:rStyle w:val="CommentReference"/>
        </w:rPr>
        <w:commentReference w:id="50"/>
      </w:r>
    </w:p>
    <w:p w:rsidRPr="00EA12F1" w:rsidR="00277F42" w:rsidP="00277F42" w:rsidRDefault="00277F42" w14:paraId="2DC5F7D3" w14:textId="77777777"/>
    <w:p w:rsidRPr="00EA12F1" w:rsidR="001433D3" w:rsidP="001433D3" w:rsidRDefault="0029006A" w14:paraId="14A2FD1A" w14:textId="496248A2">
      <w:pPr>
        <w:ind w:firstLine="720"/>
      </w:pPr>
      <w:r w:rsidRPr="00EA12F1">
        <w:t>I</w:t>
      </w:r>
      <w:r w:rsidRPr="00EA12F1" w:rsidR="00123889">
        <w:t>ndustry trade association(s) and other interested parties were provided an opportunity to comment on the burden associated with the</w:t>
      </w:r>
      <w:r w:rsidR="00B64C49">
        <w:t>se</w:t>
      </w:r>
      <w:r w:rsidRPr="00EA12F1" w:rsidR="00123889">
        <w:t xml:space="preserve"> standard</w:t>
      </w:r>
      <w:r w:rsidR="00B64C49">
        <w:t>s</w:t>
      </w:r>
      <w:r w:rsidRPr="00EA12F1" w:rsidR="00123889">
        <w:t xml:space="preserve"> as </w:t>
      </w:r>
      <w:r w:rsidR="00B64C49">
        <w:t xml:space="preserve">they were </w:t>
      </w:r>
      <w:r w:rsidRPr="00EA12F1" w:rsidR="00123889">
        <w:t>being developed and the</w:t>
      </w:r>
      <w:r w:rsidR="00B64C49">
        <w:t>se same</w:t>
      </w:r>
      <w:r w:rsidRPr="00EA12F1" w:rsidR="00123889">
        <w:t xml:space="preserve"> standard</w:t>
      </w:r>
      <w:r w:rsidR="00B64C49">
        <w:t>s</w:t>
      </w:r>
      <w:r w:rsidRPr="00EA12F1" w:rsidR="00123889">
        <w:t xml:space="preserve"> ha</w:t>
      </w:r>
      <w:r w:rsidR="00B64C49">
        <w:t>ve</w:t>
      </w:r>
      <w:r w:rsidRPr="00EA12F1" w:rsidR="00123889">
        <w:t xml:space="preserve"> been reviewed </w:t>
      </w:r>
      <w:r w:rsidRPr="00B64C49" w:rsidR="00B64C49">
        <w:t xml:space="preserve">previously </w:t>
      </w:r>
      <w:r w:rsidRPr="00EA12F1" w:rsidR="00123889">
        <w:t>to determine the minimum information needed for compliance purposes.</w:t>
      </w:r>
      <w:r w:rsidRPr="00EA12F1" w:rsidR="001433D3">
        <w:t xml:space="preserve"> </w:t>
      </w:r>
      <w:commentRangeStart w:id="51"/>
      <w:commentRangeStart w:id="52"/>
      <w:r w:rsidRPr="00EA12F1" w:rsidR="001433D3">
        <w:t xml:space="preserve">In developing this ICR, we contacted both the </w:t>
      </w:r>
      <w:r w:rsidRPr="00EA12F1" w:rsidR="0048623E">
        <w:t>National Grain and Feed Association (NGFA)</w:t>
      </w:r>
      <w:r w:rsidR="00B64C49">
        <w:t>,</w:t>
      </w:r>
      <w:r w:rsidRPr="00EA12F1" w:rsidR="0048623E">
        <w:t xml:space="preserve"> </w:t>
      </w:r>
      <w:r w:rsidRPr="00EA12F1" w:rsidR="001433D3">
        <w:t xml:space="preserve">at </w:t>
      </w:r>
      <w:r w:rsidRPr="00EA12F1" w:rsidR="0048623E">
        <w:t>(202) 289-0873</w:t>
      </w:r>
      <w:r w:rsidR="00B64C49">
        <w:t>,</w:t>
      </w:r>
      <w:r w:rsidRPr="00EA12F1" w:rsidR="001433D3">
        <w:t xml:space="preserve"> and the </w:t>
      </w:r>
      <w:r w:rsidRPr="00EA12F1" w:rsidR="0048623E">
        <w:t>American Feed Industry Association</w:t>
      </w:r>
      <w:r w:rsidR="00B64C49">
        <w:t>,</w:t>
      </w:r>
      <w:r w:rsidRPr="00EA12F1" w:rsidR="0048623E">
        <w:t xml:space="preserve"> </w:t>
      </w:r>
      <w:r w:rsidRPr="00EA12F1" w:rsidR="001433D3">
        <w:t xml:space="preserve">at </w:t>
      </w:r>
      <w:r w:rsidRPr="00EA12F1" w:rsidR="0048623E">
        <w:t>(703) 524-0810.</w:t>
      </w:r>
      <w:commentRangeEnd w:id="51"/>
      <w:r w:rsidR="00AA05C3">
        <w:rPr>
          <w:rStyle w:val="CommentReference"/>
        </w:rPr>
        <w:commentReference w:id="51"/>
      </w:r>
      <w:commentRangeEnd w:id="52"/>
      <w:r xmlns:w="http://schemas.openxmlformats.org/wordprocessingml/2006/main" w:rsidRPr="00E45367" w:rsidR="00E45367">
        <w:rPr>
          <w:rStyle w:val="FootnoteReference"/>
          <w:vertAlign w:val="superscript"/>
        </w:rPr>
        <w:footnoteReference w:id="1"/>
      </w:r>
      <w:r w:rsidRPr="00E45367" w:rsidR="00F1770B">
        <w:rPr>
          <w:rStyle w:val="CommentReference"/>
          <w:vertAlign w:val="superscript"/>
        </w:rPr>
        <w:commentReference w:id="52"/>
      </w:r>
    </w:p>
    <w:p w:rsidRPr="00EA12F1" w:rsidR="00277F42" w:rsidP="00123889" w:rsidRDefault="00277F42" w14:paraId="6FE4F3DD" w14:textId="77777777"/>
    <w:p w:rsidRPr="00EA12F1" w:rsidR="0029006A" w:rsidP="0048623E" w:rsidRDefault="00D42D52" w14:paraId="3D6C5959" w14:textId="4A2923AC">
      <w:pPr>
        <w:widowControl/>
        <w:ind w:firstLine="720"/>
      </w:pPr>
      <w:r w:rsidRPr="00EA12F1">
        <w:rPr>
          <w:bCs/>
        </w:rPr>
        <w:t>It is our policy to respond after a thorough review of comments received since the last ICR renewal</w:t>
      </w:r>
      <w:r w:rsidR="00B64C49">
        <w:rPr>
          <w:bCs/>
        </w:rPr>
        <w:t>,</w:t>
      </w:r>
      <w:r w:rsidRPr="00EA12F1">
        <w:rPr>
          <w:bCs/>
        </w:rPr>
        <w:t xml:space="preserve"> as well as </w:t>
      </w:r>
      <w:r w:rsidR="00B64C49">
        <w:rPr>
          <w:bCs/>
        </w:rPr>
        <w:t xml:space="preserve">for </w:t>
      </w:r>
      <w:r w:rsidRPr="00EA12F1">
        <w:rPr>
          <w:bCs/>
        </w:rPr>
        <w:t xml:space="preserve">those submitted in response to the </w:t>
      </w:r>
      <w:r w:rsidRPr="00EA12F1" w:rsidR="005253D4">
        <w:rPr>
          <w:bCs/>
        </w:rPr>
        <w:t>f</w:t>
      </w:r>
      <w:r w:rsidRPr="00EA12F1">
        <w:rPr>
          <w:bCs/>
        </w:rPr>
        <w:t xml:space="preserve">irst </w:t>
      </w:r>
      <w:r w:rsidRPr="00EA12F1">
        <w:rPr>
          <w:bCs/>
          <w:i/>
        </w:rPr>
        <w:t>Federal Register</w:t>
      </w:r>
      <w:r w:rsidRPr="00EA12F1">
        <w:rPr>
          <w:bCs/>
        </w:rPr>
        <w:t xml:space="preserve"> </w:t>
      </w:r>
      <w:r w:rsidRPr="00EA12F1" w:rsidR="005253D4">
        <w:rPr>
          <w:bCs/>
        </w:rPr>
        <w:t>n</w:t>
      </w:r>
      <w:r w:rsidRPr="00EA12F1">
        <w:rPr>
          <w:bCs/>
        </w:rPr>
        <w:t>otice.</w:t>
      </w:r>
      <w:r w:rsidRPr="00EA12F1" w:rsidR="005225A2">
        <w:t xml:space="preserve"> </w:t>
      </w:r>
      <w:r w:rsidRPr="00EA12F1" w:rsidR="0029006A">
        <w:t>In this case, no comments were received.</w:t>
      </w:r>
    </w:p>
    <w:p w:rsidRPr="00EA12F1"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3DB64864" w14:textId="6FD7D72D">
      <w:pPr>
        <w:pBdr>
          <w:top w:val="single" w:color="FFFFFF" w:sz="6" w:space="0"/>
          <w:left w:val="single" w:color="FFFFFF" w:sz="6" w:space="0"/>
          <w:bottom w:val="single" w:color="FFFFFF" w:sz="6" w:space="0"/>
          <w:right w:val="single" w:color="FFFFFF" w:sz="6" w:space="0"/>
        </w:pBdr>
        <w:ind w:firstLine="720"/>
      </w:pPr>
      <w:r w:rsidRPr="00EA12F1">
        <w:rPr>
          <w:b/>
          <w:bCs/>
        </w:rPr>
        <w:t>3(d)</w:t>
      </w:r>
      <w:r w:rsidRPr="00EA12F1" w:rsidR="009C7E97">
        <w:rPr>
          <w:b/>
          <w:bCs/>
        </w:rPr>
        <w:t xml:space="preserve"> </w:t>
      </w:r>
      <w:r w:rsidRPr="00EA12F1">
        <w:rPr>
          <w:b/>
          <w:bCs/>
        </w:rPr>
        <w:t>Effects of Less</w:t>
      </w:r>
      <w:r w:rsidR="00B64C49">
        <w:rPr>
          <w:b/>
          <w:bCs/>
        </w:rPr>
        <w:t>-</w:t>
      </w:r>
      <w:r w:rsidRPr="00EA12F1">
        <w:rPr>
          <w:b/>
          <w:bCs/>
        </w:rPr>
        <w:t>Frequent Collection</w:t>
      </w:r>
    </w:p>
    <w:p w:rsidRPr="00EA12F1"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53F5B7E8" w14:textId="4666CD90">
      <w:pPr>
        <w:pBdr>
          <w:top w:val="single" w:color="FFFFFF" w:sz="6" w:space="0"/>
          <w:left w:val="single" w:color="FFFFFF" w:sz="6" w:space="0"/>
          <w:bottom w:val="single" w:color="FFFFFF" w:sz="6" w:space="0"/>
          <w:right w:val="single" w:color="FFFFFF" w:sz="6" w:space="0"/>
        </w:pBdr>
        <w:ind w:firstLine="720"/>
      </w:pPr>
      <w:r w:rsidRPr="00EA12F1">
        <w:t>Less</w:t>
      </w:r>
      <w:r w:rsidR="00B64C49">
        <w:t>-</w:t>
      </w:r>
      <w:r w:rsidRPr="00EA12F1">
        <w:t>frequent information collection would decrease the margin of assurance that facilities are continuing to meet the</w:t>
      </w:r>
      <w:r w:rsidR="00B64C49">
        <w:t>se</w:t>
      </w:r>
      <w:r w:rsidRPr="00EA12F1">
        <w:t xml:space="preserve"> standards.</w:t>
      </w:r>
      <w:r w:rsidRPr="00EA12F1" w:rsidR="009C7E97">
        <w:t xml:space="preserve"> </w:t>
      </w:r>
      <w:r w:rsidRPr="00EA12F1">
        <w:t xml:space="preserve">Requirements for information gathering and recordkeeping are useful techniques to ensure that good operation and maintenance practices are applied and </w:t>
      </w:r>
      <w:r w:rsidR="00B64C49">
        <w:t xml:space="preserve">that </w:t>
      </w:r>
      <w:r w:rsidRPr="00EA12F1">
        <w:t>emission limitations are met.</w:t>
      </w:r>
      <w:r w:rsidRPr="00EA12F1" w:rsidR="009C7E97">
        <w:t xml:space="preserve"> </w:t>
      </w:r>
      <w:r w:rsidRPr="00EA12F1">
        <w:t xml:space="preserve">If the information required by these standards was collected less frequently, </w:t>
      </w:r>
      <w:r w:rsidRPr="00EA12F1" w:rsidR="002C1F95">
        <w:t xml:space="preserve">the proper </w:t>
      </w:r>
      <w:r w:rsidRPr="00EA12F1">
        <w:t xml:space="preserve">operation and maintenance of control equipment </w:t>
      </w:r>
      <w:r w:rsidRPr="00EA12F1" w:rsidR="002C1F95">
        <w:t>and the possibility of detecting violations would be less likely.</w:t>
      </w:r>
    </w:p>
    <w:p w:rsidRPr="00EA12F1"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EA12F1">
        <w:rPr>
          <w:b/>
          <w:bCs/>
        </w:rPr>
        <w:t>3(e)</w:t>
      </w:r>
      <w:r w:rsidRPr="00EA12F1" w:rsidR="009C7E97">
        <w:rPr>
          <w:b/>
          <w:bCs/>
        </w:rPr>
        <w:t xml:space="preserve"> </w:t>
      </w:r>
      <w:r w:rsidRPr="00EA12F1">
        <w:rPr>
          <w:b/>
          <w:bCs/>
        </w:rPr>
        <w:t>General Guidelines</w:t>
      </w:r>
    </w:p>
    <w:p w:rsidRPr="00EA12F1"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EA12F1"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EA12F1">
        <w:t>T</w:t>
      </w:r>
      <w:r w:rsidRPr="00EA12F1" w:rsidR="00CA4CD6">
        <w:t xml:space="preserve">hese reporting or recordkeeping requirements </w:t>
      </w:r>
      <w:r w:rsidRPr="00EA12F1">
        <w:t xml:space="preserve">do not </w:t>
      </w:r>
      <w:r w:rsidRPr="00EA12F1" w:rsidR="00CA4CD6">
        <w:t xml:space="preserve">violate any of the regulations </w:t>
      </w:r>
      <w:r w:rsidRPr="00EA12F1" w:rsidR="00206932">
        <w:t>promulgated by</w:t>
      </w:r>
      <w:r w:rsidRPr="00EA12F1">
        <w:t xml:space="preserve"> </w:t>
      </w:r>
      <w:r w:rsidRPr="00EA12F1" w:rsidR="00CA4CD6">
        <w:t xml:space="preserve">OMB </w:t>
      </w:r>
      <w:r w:rsidRPr="00EA12F1">
        <w:t>under</w:t>
      </w:r>
      <w:r w:rsidRPr="00EA12F1" w:rsidR="00CA4CD6">
        <w:t xml:space="preserve"> 5 CFR </w:t>
      </w:r>
      <w:r w:rsidRPr="00EA12F1" w:rsidR="003B384B">
        <w:t xml:space="preserve">Part </w:t>
      </w:r>
      <w:r w:rsidRPr="00EA12F1" w:rsidR="00CA4CD6">
        <w:t xml:space="preserve">1320, </w:t>
      </w:r>
      <w:r w:rsidRPr="00EA12F1" w:rsidR="003B384B">
        <w:t xml:space="preserve">Section </w:t>
      </w:r>
      <w:r w:rsidRPr="00EA12F1" w:rsidR="00CA4CD6">
        <w:t>1320.5.</w:t>
      </w:r>
    </w:p>
    <w:p w:rsidRPr="00EA12F1"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EA12F1" w:rsidR="00CA4CD6" w:rsidP="0048623E" w:rsidRDefault="00CA4CD6" w14:paraId="2547F7A0" w14:textId="649FCB72">
      <w:pPr>
        <w:pBdr>
          <w:top w:val="single" w:color="FFFFFF" w:sz="6" w:space="0"/>
          <w:left w:val="single" w:color="FFFFFF" w:sz="6" w:space="0"/>
          <w:bottom w:val="single" w:color="FFFFFF" w:sz="6" w:space="0"/>
          <w:right w:val="single" w:color="FFFFFF" w:sz="6" w:space="0"/>
        </w:pBdr>
        <w:ind w:firstLine="720"/>
      </w:pPr>
      <w:r w:rsidRPr="00EA12F1">
        <w:t>These standards require the respondents to maintain all records, including reports and notifications for at least five years.</w:t>
      </w:r>
      <w:r w:rsidRPr="00EA12F1" w:rsidR="009C7E97">
        <w:t xml:space="preserve"> </w:t>
      </w:r>
      <w:r w:rsidRPr="00EA12F1">
        <w:t>This is consistent with the General Provisions as applied to the standards.</w:t>
      </w:r>
      <w:r w:rsidRPr="00EA12F1" w:rsidR="009C7E97">
        <w:t xml:space="preserve"> </w:t>
      </w:r>
      <w:r w:rsidRPr="00EA12F1">
        <w:t xml:space="preserve">EPA believes that the </w:t>
      </w:r>
      <w:r w:rsidRPr="00EA12F1" w:rsidR="0062215C">
        <w:t>five-year</w:t>
      </w:r>
      <w:r w:rsidRPr="00EA12F1">
        <w:t xml:space="preserve"> records retention requirement is consistent </w:t>
      </w:r>
      <w:r w:rsidRPr="00EA12F1" w:rsidR="004A084D">
        <w:t xml:space="preserve">with </w:t>
      </w:r>
      <w:r w:rsidRPr="00EA12F1">
        <w:t>the Part 70 permit program and the five</w:t>
      </w:r>
      <w:r w:rsidRPr="00EA12F1" w:rsidR="0062215C">
        <w:t>-</w:t>
      </w:r>
      <w:r w:rsidRPr="00EA12F1">
        <w:t>year statute of limitations on which the permit program is based.</w:t>
      </w:r>
      <w:r w:rsidRPr="00EA12F1" w:rsidR="009C7E97">
        <w:t xml:space="preserve"> </w:t>
      </w:r>
      <w:r w:rsidRPr="00EA12F1" w:rsidR="005F42F8">
        <w:t>T</w:t>
      </w:r>
      <w:r w:rsidRPr="00EA12F1">
        <w:t>he retention of records for five years allow</w:t>
      </w:r>
      <w:r w:rsidRPr="00EA12F1" w:rsidR="005F42F8">
        <w:t>s</w:t>
      </w:r>
      <w:r w:rsidRPr="00EA12F1">
        <w:t xml:space="preserve"> EPA to establish the compliance history of a source</w:t>
      </w:r>
      <w:r w:rsidRPr="00EA12F1" w:rsidR="005F42F8">
        <w:t xml:space="preserve">, </w:t>
      </w:r>
      <w:r w:rsidRPr="00EA12F1">
        <w:t xml:space="preserve">any pattern of </w:t>
      </w:r>
      <w:r w:rsidRPr="00EA12F1" w:rsidR="005F42F8">
        <w:t>non-</w:t>
      </w:r>
      <w:r w:rsidRPr="00EA12F1">
        <w:t>compliance</w:t>
      </w:r>
      <w:r w:rsidRPr="00EA12F1" w:rsidR="005F42F8">
        <w:t xml:space="preserve"> and to determine the appropriate level of enforcement action.</w:t>
      </w:r>
      <w:r w:rsidRPr="00EA12F1" w:rsidR="009C7E97">
        <w:t xml:space="preserve"> </w:t>
      </w:r>
      <w:r w:rsidRPr="00EA12F1">
        <w:t xml:space="preserve">EPA has found that the most flagrant violators have violations extending beyond five </w:t>
      </w:r>
      <w:r w:rsidRPr="00EA12F1">
        <w:lastRenderedPageBreak/>
        <w:t>years.</w:t>
      </w:r>
      <w:r w:rsidRPr="00EA12F1" w:rsidR="009C7E97">
        <w:t xml:space="preserve"> </w:t>
      </w:r>
      <w:r w:rsidRPr="00EA12F1" w:rsidR="005F42F8">
        <w:t xml:space="preserve">In addition, </w:t>
      </w:r>
      <w:r w:rsidRPr="00EA12F1">
        <w:t xml:space="preserve">EPA would be prevented from pursuing the violators due to the destruction or nonexistence of </w:t>
      </w:r>
      <w:r w:rsidRPr="00EA12F1" w:rsidR="005F42F8">
        <w:t xml:space="preserve">essential </w:t>
      </w:r>
      <w:r w:rsidRPr="00EA12F1">
        <w:t>records</w:t>
      </w:r>
      <w:r w:rsidRPr="00EA12F1" w:rsidR="005F42F8">
        <w:t>.</w:t>
      </w:r>
    </w:p>
    <w:p w:rsidR="00CA4CD6" w:rsidRDefault="00CA4CD6" w14:paraId="54F37663" w14:textId="73C5C874">
      <w:pPr>
        <w:pBdr>
          <w:top w:val="single" w:color="FFFFFF" w:sz="6" w:space="0"/>
          <w:left w:val="single" w:color="FFFFFF" w:sz="6" w:space="0"/>
          <w:bottom w:val="single" w:color="FFFFFF" w:sz="6" w:space="0"/>
          <w:right w:val="single" w:color="FFFFFF" w:sz="6" w:space="0"/>
        </w:pBdr>
      </w:pPr>
    </w:p>
    <w:p w:rsidR="00022A48" w:rsidRDefault="00022A48" w14:paraId="05A7F119" w14:textId="16D8EF60">
      <w:pPr>
        <w:pBdr>
          <w:top w:val="single" w:color="FFFFFF" w:sz="6" w:space="0"/>
          <w:left w:val="single" w:color="FFFFFF" w:sz="6" w:space="0"/>
          <w:bottom w:val="single" w:color="FFFFFF" w:sz="6" w:space="0"/>
          <w:right w:val="single" w:color="FFFFFF" w:sz="6" w:space="0"/>
        </w:pBdr>
      </w:pPr>
    </w:p>
    <w:p w:rsidRPr="00EA12F1"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EA12F1">
        <w:rPr>
          <w:b/>
          <w:bCs/>
        </w:rPr>
        <w:t>3(f)</w:t>
      </w:r>
      <w:r w:rsidRPr="00EA12F1" w:rsidR="009C7E97">
        <w:rPr>
          <w:b/>
          <w:bCs/>
        </w:rPr>
        <w:t xml:space="preserve"> </w:t>
      </w:r>
      <w:r w:rsidRPr="00EA12F1">
        <w:rPr>
          <w:b/>
          <w:bCs/>
        </w:rPr>
        <w:t>Confidentiality</w:t>
      </w:r>
    </w:p>
    <w:p w:rsidRPr="00EA12F1"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766E3BEA" w14:textId="55EF05E6">
      <w:pPr>
        <w:pBdr>
          <w:top w:val="single" w:color="FFFFFF" w:sz="6" w:space="0"/>
          <w:left w:val="single" w:color="FFFFFF" w:sz="6" w:space="0"/>
          <w:bottom w:val="single" w:color="FFFFFF" w:sz="6" w:space="0"/>
          <w:right w:val="single" w:color="FFFFFF" w:sz="6" w:space="0"/>
        </w:pBdr>
        <w:ind w:firstLine="720"/>
      </w:pPr>
      <w:r w:rsidRPr="00EA12F1">
        <w:t xml:space="preserve">Any information submitted to the Agency for which a claim of confidentiality is made will be safeguarded according to the Agency policies set forth in Title 40, chapter 1, part 2, subpart B - Confidentiality of Business Information </w:t>
      </w:r>
      <w:r w:rsidR="00021C87">
        <w:t xml:space="preserve">(CBI) </w:t>
      </w:r>
      <w:r w:rsidRPr="00EA12F1">
        <w:t xml:space="preserve">(see 40 CFR 2; 41 </w:t>
      </w:r>
      <w:r w:rsidRPr="00EA12F1">
        <w:rPr>
          <w:u w:val="single"/>
        </w:rPr>
        <w:t>FR</w:t>
      </w:r>
      <w:r w:rsidRPr="00EA12F1">
        <w:t xml:space="preserve"> 36902, September 1, 1976; amended by 43 </w:t>
      </w:r>
      <w:r w:rsidRPr="00EA12F1">
        <w:rPr>
          <w:u w:val="single"/>
        </w:rPr>
        <w:t>FR</w:t>
      </w:r>
      <w:r w:rsidRPr="00EA12F1">
        <w:t xml:space="preserve"> 40000, September 8, 1978; 43 </w:t>
      </w:r>
      <w:r w:rsidRPr="00EA12F1">
        <w:rPr>
          <w:u w:val="single"/>
        </w:rPr>
        <w:t>FR</w:t>
      </w:r>
      <w:r w:rsidRPr="00EA12F1">
        <w:t xml:space="preserve"> 42251, September 20, 1978; 44 </w:t>
      </w:r>
      <w:r w:rsidRPr="00EA12F1">
        <w:rPr>
          <w:u w:val="single"/>
        </w:rPr>
        <w:t>FR</w:t>
      </w:r>
      <w:r w:rsidRPr="00EA12F1">
        <w:t xml:space="preserve"> 17674, March 23, 1979).</w:t>
      </w:r>
    </w:p>
    <w:p w:rsidRPr="00EA12F1"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EA12F1">
        <w:rPr>
          <w:b/>
          <w:bCs/>
        </w:rPr>
        <w:t>3(g)</w:t>
      </w:r>
      <w:r w:rsidRPr="00EA12F1" w:rsidR="009C7E97">
        <w:rPr>
          <w:b/>
          <w:bCs/>
        </w:rPr>
        <w:t xml:space="preserve"> </w:t>
      </w:r>
      <w:r w:rsidRPr="00EA12F1">
        <w:rPr>
          <w:b/>
          <w:bCs/>
        </w:rPr>
        <w:t>Sensitive Questions</w:t>
      </w:r>
    </w:p>
    <w:p w:rsidRPr="00EA12F1"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EA12F1" w:rsidR="00CA4CD6" w:rsidRDefault="0040391F" w14:paraId="47BCDBBA" w14:textId="45226ACA">
      <w:pPr>
        <w:pBdr>
          <w:top w:val="single" w:color="FFFFFF" w:sz="6" w:space="0"/>
          <w:left w:val="single" w:color="FFFFFF" w:sz="6" w:space="0"/>
          <w:bottom w:val="single" w:color="FFFFFF" w:sz="6" w:space="0"/>
          <w:right w:val="single" w:color="FFFFFF" w:sz="6" w:space="0"/>
        </w:pBdr>
        <w:ind w:firstLine="720"/>
      </w:pPr>
      <w:r w:rsidRPr="00EA12F1">
        <w:t>T</w:t>
      </w:r>
      <w:r w:rsidRPr="00EA12F1" w:rsidR="00CA4CD6">
        <w:t xml:space="preserve">he reporting or recordkeeping requirements </w:t>
      </w:r>
      <w:r w:rsidRPr="00EA12F1">
        <w:t>in the</w:t>
      </w:r>
      <w:r w:rsidR="00021C87">
        <w:t>se</w:t>
      </w:r>
      <w:r w:rsidRPr="00EA12F1">
        <w:t xml:space="preserve"> standard</w:t>
      </w:r>
      <w:r w:rsidR="00021C87">
        <w:t>s</w:t>
      </w:r>
      <w:r w:rsidRPr="00EA12F1">
        <w:t xml:space="preserve"> do not </w:t>
      </w:r>
      <w:r w:rsidRPr="00EA12F1" w:rsidR="00B46A57">
        <w:t xml:space="preserve">include </w:t>
      </w:r>
      <w:r w:rsidRPr="00EA12F1" w:rsidR="00CA4CD6">
        <w:t>sensitive questions.</w:t>
      </w:r>
    </w:p>
    <w:p w:rsidRPr="00EA12F1"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EA12F1">
        <w:rPr>
          <w:b/>
          <w:bCs/>
        </w:rPr>
        <w:t>4.</w:t>
      </w:r>
      <w:r w:rsidRPr="00EA12F1" w:rsidR="009C7E97">
        <w:rPr>
          <w:b/>
          <w:bCs/>
        </w:rPr>
        <w:t xml:space="preserve"> </w:t>
      </w:r>
      <w:r w:rsidRPr="00EA12F1">
        <w:rPr>
          <w:b/>
          <w:bCs/>
        </w:rPr>
        <w:t>The Respondents and the Information Requested</w:t>
      </w:r>
    </w:p>
    <w:p w:rsidRPr="00EA12F1"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EA12F1"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EA12F1">
        <w:rPr>
          <w:b/>
          <w:bCs/>
        </w:rPr>
        <w:t>4(a)</w:t>
      </w:r>
      <w:r w:rsidRPr="00EA12F1" w:rsidR="009C7E97">
        <w:rPr>
          <w:b/>
          <w:bCs/>
        </w:rPr>
        <w:t xml:space="preserve"> </w:t>
      </w:r>
      <w:r w:rsidRPr="00EA12F1">
        <w:rPr>
          <w:b/>
          <w:bCs/>
        </w:rPr>
        <w:t>Respondents/SIC Codes</w:t>
      </w:r>
    </w:p>
    <w:p w:rsidRPr="00EA12F1"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EA12F1" w:rsidR="0048623E" w:rsidRDefault="00CA4CD6" w14:paraId="500BF98B" w14:textId="45B201F8">
      <w:pPr>
        <w:widowControl/>
        <w:autoSpaceDE/>
        <w:autoSpaceDN/>
        <w:adjustRightInd/>
      </w:pPr>
      <w:r w:rsidRPr="00EA12F1">
        <w:t xml:space="preserve">The respondents to the recordkeeping and reporting requirements are </w:t>
      </w:r>
      <w:r w:rsidRPr="00EA12F1" w:rsidR="0048623E">
        <w:t>owners and operators of area source prepared feed manufacturing facilities that add chromium or manganese to their products</w:t>
      </w:r>
      <w:r w:rsidRPr="00EA12F1">
        <w:t>.</w:t>
      </w:r>
      <w:r w:rsidRPr="00EA12F1" w:rsidR="009C7E97">
        <w:t xml:space="preserve"> </w:t>
      </w:r>
      <w:r w:rsidRPr="00EA12F1">
        <w:t xml:space="preserve">The </w:t>
      </w:r>
      <w:r w:rsidRPr="00EA12F1" w:rsidR="00CF2B37">
        <w:t>United States Standard Industrial Classification (</w:t>
      </w:r>
      <w:r w:rsidRPr="00EA12F1">
        <w:t>SIC</w:t>
      </w:r>
      <w:r w:rsidRPr="00EA12F1" w:rsidR="00CF2B37">
        <w:t>)</w:t>
      </w:r>
      <w:r w:rsidRPr="00EA12F1">
        <w:t xml:space="preserve"> code for the respondents affected by the standards is </w:t>
      </w:r>
      <w:r w:rsidRPr="00EA12F1" w:rsidR="0048623E">
        <w:t xml:space="preserve">SIC 0723 and 2048, which correspond to the </w:t>
      </w:r>
      <w:commentRangeStart w:id="56"/>
      <w:commentRangeStart w:id="57"/>
      <w:r w:rsidRPr="00EA12F1" w:rsidR="0048623E">
        <w:t xml:space="preserve">North American Industry Classification System (NAICS) code 311119 for Other Animal Food Manufacturing. </w:t>
      </w:r>
      <w:commentRangeEnd w:id="56"/>
      <w:r xmlns:w="http://schemas.openxmlformats.org/wordprocessingml/2006/main" w:rsidR="00935CB1">
        <w:t xml:space="preserve"> Not all businesses that are classified according to the NAICS or SIC codes are necessarily subject to the requirements of Subpart PPPP; only those that meet the applicability criteria in 40 CFR 63.11619. </w:t>
      </w:r>
      <w:r xmlns:w="http://schemas.openxmlformats.org/wordprocessingml/2006/main" w:rsidR="00935CB1">
        <w:annotationRef/>
      </w:r>
    </w:p>
    <w:p w:rsidRPr="00EA12F1" w:rsidR="00CA4CD6" w:rsidRDefault="00CA4CD6" w14:paraId="3E22D9ED" w14:textId="155F7F30">
      <w:pPr>
        <w:pBdr>
          <w:top w:val="single" w:color="FFFFFF" w:sz="6" w:space="0"/>
          <w:left w:val="single" w:color="FFFFFF" w:sz="6" w:space="0"/>
          <w:bottom w:val="single" w:color="FFFFFF" w:sz="6" w:space="0"/>
          <w:right w:val="single" w:color="FFFFFF" w:sz="6" w:space="0"/>
        </w:pBdr>
      </w:pPr>
    </w:p>
    <w:p w:rsidRPr="00EA12F1" w:rsidR="00CA4CD6" w:rsidP="0048623E" w:rsidRDefault="00CA4CD6" w14:paraId="1D2C2416" w14:textId="6E501591">
      <w:pPr>
        <w:pBdr>
          <w:top w:val="single" w:color="FFFFFF" w:sz="6" w:space="0"/>
          <w:left w:val="single" w:color="FFFFFF" w:sz="6" w:space="0"/>
          <w:bottom w:val="single" w:color="FFFFFF" w:sz="6" w:space="0"/>
          <w:right w:val="single" w:color="FFFFFF" w:sz="6" w:space="0"/>
        </w:pBdr>
        <w:ind w:firstLine="720"/>
      </w:pPr>
      <w:r w:rsidRPr="00EA12F1">
        <w:rPr>
          <w:b/>
          <w:bCs/>
        </w:rPr>
        <w:t>4(b)</w:t>
      </w:r>
      <w:r w:rsidRPr="00EA12F1" w:rsidR="009C7E97">
        <w:rPr>
          <w:b/>
          <w:bCs/>
        </w:rPr>
        <w:t xml:space="preserve"> </w:t>
      </w:r>
      <w:r w:rsidRPr="00EA12F1">
        <w:rPr>
          <w:b/>
          <w:bCs/>
        </w:rPr>
        <w:t>Information Requested</w:t>
      </w:r>
    </w:p>
    <w:p w:rsidRPr="00EA12F1"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EA12F1">
        <w:rPr>
          <w:b/>
          <w:bCs/>
        </w:rPr>
        <w:t>(i)</w:t>
      </w:r>
      <w:r w:rsidRPr="00EA12F1" w:rsidR="009C7E97">
        <w:rPr>
          <w:b/>
          <w:bCs/>
        </w:rPr>
        <w:t xml:space="preserve"> </w:t>
      </w:r>
      <w:r w:rsidRPr="00EA12F1">
        <w:rPr>
          <w:b/>
          <w:bCs/>
        </w:rPr>
        <w:t>Data Items</w:t>
      </w:r>
    </w:p>
    <w:p w:rsidRPr="00EA12F1"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EA12F1" w:rsidR="0048623E" w:rsidP="0048623E" w:rsidRDefault="00817E8B" w14:paraId="74142F58" w14:textId="77777777">
      <w:pPr>
        <w:pBdr>
          <w:top w:val="single" w:color="FFFFFF" w:sz="6" w:space="0"/>
          <w:left w:val="single" w:color="FFFFFF" w:sz="6" w:space="0"/>
          <w:bottom w:val="single" w:color="FFFFFF" w:sz="6" w:space="0"/>
          <w:right w:val="single" w:color="FFFFFF" w:sz="6" w:space="0"/>
        </w:pBdr>
        <w:ind w:firstLine="720"/>
      </w:pPr>
      <w:r w:rsidRPr="00EA12F1">
        <w:t>I</w:t>
      </w:r>
      <w:r w:rsidRPr="00EA12F1" w:rsidR="00CA4CD6">
        <w:t>n this ICR</w:t>
      </w:r>
      <w:r w:rsidRPr="00EA12F1">
        <w:t>, all the data</w:t>
      </w:r>
      <w:r w:rsidRPr="00EA12F1" w:rsidR="00CA4CD6">
        <w:t xml:space="preserve"> </w:t>
      </w:r>
      <w:r w:rsidRPr="00EA12F1">
        <w:t xml:space="preserve">that </w:t>
      </w:r>
      <w:r w:rsidRPr="00EA12F1" w:rsidR="00456B7B">
        <w:t xml:space="preserve">are </w:t>
      </w:r>
      <w:r w:rsidRPr="00EA12F1" w:rsidR="00CA4CD6">
        <w:t xml:space="preserve">recorded or reported </w:t>
      </w:r>
      <w:r w:rsidRPr="00EA12F1">
        <w:t>is</w:t>
      </w:r>
      <w:r w:rsidRPr="00EA12F1" w:rsidR="00CA4CD6">
        <w:t xml:space="preserve"> required by</w:t>
      </w:r>
      <w:r w:rsidRPr="00EA12F1" w:rsidR="00233F0F">
        <w:t xml:space="preserve"> the</w:t>
      </w:r>
      <w:r w:rsidRPr="00EA12F1" w:rsidR="00CA4CD6">
        <w:t xml:space="preserve"> </w:t>
      </w:r>
      <w:r w:rsidRPr="00EA12F1" w:rsidR="0048623E">
        <w:rPr>
          <w:bCs/>
        </w:rPr>
        <w:t>NESHAP for Prepared Feeds Manufacturing (40 CFR Part 63, Subpart DDDDDDD).</w:t>
      </w:r>
      <w:r w:rsidRPr="00EA12F1" w:rsidR="0048623E">
        <w:t xml:space="preserve"> </w:t>
      </w:r>
    </w:p>
    <w:p w:rsidRPr="00EA12F1"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00CA4CD6" w:rsidRDefault="00CA4CD6" w14:paraId="709CF01B" w14:textId="589D47CB">
      <w:pPr>
        <w:pBdr>
          <w:top w:val="single" w:color="FFFFFF" w:sz="6" w:space="0"/>
          <w:left w:val="single" w:color="FFFFFF" w:sz="6" w:space="0"/>
          <w:bottom w:val="single" w:color="FFFFFF" w:sz="6" w:space="0"/>
          <w:right w:val="single" w:color="FFFFFF" w:sz="6" w:space="0"/>
        </w:pBdr>
        <w:ind w:firstLine="720"/>
      </w:pPr>
      <w:r w:rsidRPr="00EA12F1">
        <w:t xml:space="preserve">A </w:t>
      </w:r>
      <w:r xmlns:w="http://schemas.openxmlformats.org/wordprocessingml/2006/main" w:rsidR="00A258CE">
        <w:t>respondent</w:t>
      </w:r>
      <w:r xmlns:w="http://schemas.openxmlformats.org/wordprocessingml/2006/main" w:rsidRPr="00EA12F1" w:rsidR="00A258CE">
        <w:t xml:space="preserve"> </w:t>
      </w:r>
      <w:r w:rsidRPr="00EA12F1">
        <w:t xml:space="preserve">must </w:t>
      </w:r>
      <w:r xmlns:w="http://schemas.openxmlformats.org/wordprocessingml/2006/main" w:rsidR="00A258CE">
        <w:t>adhere to the following requirements listed in Tables 1-3</w:t>
      </w:r>
      <w:r xmlns:w="http://schemas.openxmlformats.org/wordprocessingml/2006/main" w:rsidRPr="003006CB" w:rsidR="00A258CE">
        <w:t>:</w:t>
      </w:r>
      <w:r w:rsidRPr="00EA12F1">
        <w:t>:</w:t>
      </w:r>
    </w:p>
    <w:p w:rsidRPr="00EA12F1" w:rsidR="00021C87" w:rsidRDefault="00021C87" w14:paraId="2478F236" w14:textId="77777777">
      <w:pPr>
        <w:pBdr>
          <w:top w:val="single" w:color="FFFFFF" w:sz="6" w:space="0"/>
          <w:left w:val="single" w:color="FFFFFF" w:sz="6" w:space="0"/>
          <w:bottom w:val="single" w:color="FFFFFF" w:sz="6" w:space="0"/>
          <w:right w:val="single" w:color="FFFFFF" w:sz="6" w:space="0"/>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Change w:id="64">
          <w:tblGrid>
            <w:gridCol w:w="9"/>
            <w:gridCol w:w="7011"/>
            <w:gridCol w:w="2340"/>
            <w:gridCol w:w="9"/>
          </w:tblGrid>
        </w:tblGridChange>
      </w:tblGrid>
      <w:tr w:rsidRPr="00EA12F1" w:rsidR="00A73600" w:rsidTr="0048623E"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EA12F1" w:rsidR="00CA4CD6" w:rsidP="00935CB1" w:rsidRDefault="00CA4CD6" w14:paraId="4D195752" w14:textId="77777777">
            <w:pPr>
              <w:spacing w:line="120" w:lineRule="exact"/>
            </w:pPr>
          </w:p>
          <w:p w:rsidRPr="00EA12F1" w:rsidR="00CA4CD6" w:rsidRDefault="00A258CE" w14:paraId="6037C871" w14:textId="032B78D1">
            <w:pPr>
              <w:pBdr>
                <w:top w:val="single" w:color="FFFFFF" w:sz="6" w:space="0"/>
                <w:left w:val="single" w:color="FFFFFF" w:sz="6" w:space="0"/>
                <w:bottom w:val="single" w:color="FFFFFF" w:sz="6" w:space="0"/>
                <w:right w:val="single" w:color="FFFFFF" w:sz="6" w:space="0"/>
              </w:pBdr>
              <w:spacing w:after="58"/>
              <w:rPr>
                <w:b/>
              </w:rPr>
            </w:pPr>
            <w:r xmlns:w="http://schemas.openxmlformats.org/wordprocessingml/2006/main">
              <w:rPr>
                <w:b/>
              </w:rPr>
              <w:t xml:space="preserve">Table 1: </w:t>
            </w:r>
            <w:r w:rsidRPr="00EA12F1" w:rsidR="00CA4CD6">
              <w:rPr>
                <w:b/>
              </w:rPr>
              <w:t>Notification</w:t>
            </w:r>
            <w:r w:rsidRPr="00EA12F1" w:rsidR="006E4A6E">
              <w:rPr>
                <w:b/>
              </w:rPr>
              <w:t>s</w:t>
            </w:r>
          </w:p>
        </w:tc>
      </w:tr>
      <w:tr w:rsidRPr="00EA12F1" w:rsidR="00A258CE" w:rsidTr="00A258CE" w14:paraId="2B5AC573"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67">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69">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70">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A258CE" w:rsidR="00A258CE" w:rsidP="00935CB1" w:rsidRDefault="00A258CE" w14:paraId="58BE9001" w14:textId="159C17EE">
            <w:pPr>
              <w:pBdr>
                <w:top w:val="single" w:color="FFFFFF" w:sz="6" w:space="0"/>
                <w:left w:val="single" w:color="FFFFFF" w:sz="6" w:space="0"/>
                <w:bottom w:val="single" w:color="FFFFFF" w:sz="6" w:space="0"/>
                <w:right w:val="single" w:color="FFFFFF" w:sz="6" w:space="0"/>
              </w:pBdr>
              <w:spacing w:after="58"/>
              <w:rPr>
                <w:b/>
                <w:rPrChange w:author="OMB Comments" w:date="2019-12-05T15:24:00Z" w:id="72">
                  <w:rPr/>
                </w:rPrChange>
              </w:rPr>
            </w:pPr>
            <w:r xmlns:w="http://schemas.openxmlformats.org/wordprocessingml/2006/main" w:rsidRPr="00A258CE">
              <w:rPr>
                <w:b/>
                <w:rPrChange w:author="OMB Comments" w:date="2019-12-05T15:24:00Z" w:id="75">
                  <w:rPr/>
                </w:rPrChange>
              </w:rPr>
              <w:t>Notification Requirements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76">
              <w:tcPr>
                <w:tcW w:w="2340" w:type="dxa"/>
                <w:tcBorders>
                  <w:top w:val="single" w:color="000000" w:sz="7" w:space="0"/>
                  <w:left w:val="single" w:color="000000" w:sz="7" w:space="0"/>
                  <w:bottom w:val="single" w:color="000000" w:sz="7" w:space="0"/>
                  <w:right w:val="single" w:color="000000" w:sz="7" w:space="0"/>
                </w:tcBorders>
              </w:tcPr>
            </w:tcPrChange>
          </w:tcPr>
          <w:p w:rsidRPr="00A258CE" w:rsidR="00A258CE" w:rsidP="00935CB1" w:rsidRDefault="00A258CE" w14:paraId="21A75453" w14:textId="613E39DE">
            <w:pPr>
              <w:pBdr>
                <w:top w:val="single" w:color="FFFFFF" w:sz="6" w:space="0"/>
                <w:left w:val="single" w:color="FFFFFF" w:sz="6" w:space="0"/>
                <w:bottom w:val="single" w:color="FFFFFF" w:sz="6" w:space="0"/>
                <w:right w:val="single" w:color="FFFFFF" w:sz="6" w:space="0"/>
              </w:pBdr>
              <w:spacing w:after="58"/>
              <w:rPr>
                <w:b/>
                <w:rPrChange w:author="OMB Comments" w:date="2019-12-05T15:24:00Z" w:id="78">
                  <w:rPr/>
                </w:rPrChange>
              </w:rPr>
            </w:pPr>
            <w:r xmlns:w="http://schemas.openxmlformats.org/wordprocessingml/2006/main" w:rsidRPr="00A258CE">
              <w:rPr>
                <w:b/>
                <w:bCs/>
                <w:rPrChange w:author="OMB Comments" w:date="2019-12-05T15:24:00Z" w:id="81">
                  <w:rPr>
                    <w:bCs/>
                  </w:rPr>
                </w:rPrChange>
              </w:rPr>
              <w:t>40 CFR Part</w:t>
            </w:r>
            <w:r xmlns:w="http://schemas.openxmlformats.org/wordprocessingml/2006/main">
              <w:rPr>
                <w:b/>
                <w:bCs/>
              </w:rPr>
              <w:t xml:space="preserve"> Section</w:t>
            </w:r>
          </w:p>
        </w:tc>
      </w:tr>
      <w:tr w:rsidRPr="00EA12F1" w:rsidR="0048623E" w:rsidTr="00A258CE" w14:paraId="3C77EC7A"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83">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84">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6:00Z" w:id="85">
              <w:tcPr>
                <w:tcW w:w="7020" w:type="dxa"/>
                <w:gridSpan w:val="2"/>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4BAC9F6E" w14:textId="77777777">
            <w:pPr>
              <w:spacing w:line="120" w:lineRule="exact"/>
            </w:pPr>
          </w:p>
          <w:p w:rsidRPr="00EA12F1" w:rsidR="0048623E" w:rsidP="0048623E" w:rsidRDefault="0048623E" w14:paraId="567D45F6" w14:textId="386D2191">
            <w:pPr>
              <w:pBdr>
                <w:top w:val="single" w:color="FFFFFF" w:sz="6" w:space="0"/>
                <w:left w:val="single" w:color="FFFFFF" w:sz="6" w:space="0"/>
                <w:bottom w:val="single" w:color="FFFFFF" w:sz="6" w:space="0"/>
                <w:right w:val="single" w:color="FFFFFF" w:sz="6" w:space="0"/>
              </w:pBdr>
              <w:spacing w:after="58"/>
            </w:pPr>
            <w:r w:rsidRPr="00EA12F1">
              <w:lastRenderedPageBreak/>
              <w:t>Notification of applicability</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86">
              <w:tcPr>
                <w:tcW w:w="234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4DAD9303" w14:textId="77777777">
            <w:pPr>
              <w:spacing w:line="120" w:lineRule="exact"/>
            </w:pPr>
          </w:p>
          <w:p w:rsidRPr="00EA12F1" w:rsidR="0048623E" w:rsidP="0048623E" w:rsidRDefault="0048623E" w14:paraId="1EF1C74F" w14:textId="06BE1A79">
            <w:pPr>
              <w:pBdr>
                <w:top w:val="single" w:color="FFFFFF" w:sz="6" w:space="0"/>
                <w:left w:val="single" w:color="FFFFFF" w:sz="6" w:space="0"/>
                <w:bottom w:val="single" w:color="FFFFFF" w:sz="6" w:space="0"/>
                <w:right w:val="single" w:color="FFFFFF" w:sz="6" w:space="0"/>
              </w:pBdr>
              <w:spacing w:after="58"/>
            </w:pPr>
            <w:r w:rsidRPr="00EA12F1">
              <w:lastRenderedPageBreak/>
              <w:t>§63.9(b)(2)</w:t>
            </w:r>
          </w:p>
        </w:tc>
      </w:tr>
      <w:tr w:rsidRPr="00EA12F1" w:rsidR="0048623E" w:rsidTr="00A258CE" w14:paraId="74DBFC89"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87">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88">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89">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48623E" w:rsidP="0048623E" w:rsidRDefault="0048623E" w14:paraId="5FB7E8CC" w14:textId="3A868754">
            <w:pPr>
              <w:pBdr>
                <w:top w:val="single" w:color="FFFFFF" w:sz="6" w:space="0"/>
                <w:left w:val="single" w:color="FFFFFF" w:sz="6" w:space="0"/>
                <w:bottom w:val="single" w:color="FFFFFF" w:sz="6" w:space="0"/>
                <w:right w:val="single" w:color="FFFFFF" w:sz="6" w:space="0"/>
              </w:pBdr>
              <w:spacing w:after="58"/>
            </w:pPr>
            <w:r w:rsidRPr="00EA12F1">
              <w:lastRenderedPageBreak/>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90">
              <w:tcPr>
                <w:tcW w:w="234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2D6ACA34" w14:textId="21146867">
            <w:pPr>
              <w:pBdr>
                <w:top w:val="single" w:color="FFFFFF" w:sz="6" w:space="0"/>
                <w:left w:val="single" w:color="FFFFFF" w:sz="6" w:space="0"/>
                <w:bottom w:val="single" w:color="FFFFFF" w:sz="6" w:space="0"/>
                <w:right w:val="single" w:color="FFFFFF" w:sz="6" w:space="0"/>
              </w:pBdr>
              <w:spacing w:after="58"/>
            </w:pPr>
            <w:r w:rsidRPr="00EA12F1">
              <w:t>§63.9(b)(5)</w:t>
            </w:r>
          </w:p>
        </w:tc>
      </w:tr>
      <w:tr w:rsidRPr="00EA12F1" w:rsidR="0048623E" w:rsidTr="00A258CE" w14:paraId="1357996C"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91">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92">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93">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48623E" w:rsidP="0048623E" w:rsidRDefault="0048623E" w14:paraId="36741732" w14:textId="37A50AD8">
            <w:pPr>
              <w:pBdr>
                <w:top w:val="single" w:color="FFFFFF" w:sz="6" w:space="0"/>
                <w:left w:val="single" w:color="FFFFFF" w:sz="6" w:space="0"/>
                <w:bottom w:val="single" w:color="FFFFFF" w:sz="6" w:space="0"/>
                <w:right w:val="single" w:color="FFFFFF" w:sz="6" w:space="0"/>
              </w:pBdr>
              <w:spacing w:after="58"/>
            </w:pPr>
            <w:r w:rsidRPr="00EA12F1">
              <w:t>Notification of special compliance requirements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94">
              <w:tcPr>
                <w:tcW w:w="234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1EAAA3B8" w14:textId="26F60C50">
            <w:pPr>
              <w:pBdr>
                <w:top w:val="single" w:color="FFFFFF" w:sz="6" w:space="0"/>
                <w:left w:val="single" w:color="FFFFFF" w:sz="6" w:space="0"/>
                <w:bottom w:val="single" w:color="FFFFFF" w:sz="6" w:space="0"/>
                <w:right w:val="single" w:color="FFFFFF" w:sz="6" w:space="0"/>
              </w:pBdr>
              <w:spacing w:after="58"/>
            </w:pPr>
            <w:r w:rsidRPr="00EA12F1">
              <w:t>§63.9(d)</w:t>
            </w:r>
          </w:p>
        </w:tc>
      </w:tr>
      <w:tr w:rsidRPr="00EA12F1" w:rsidR="0048623E" w:rsidTr="00A258CE" w14:paraId="082A3A3E"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95">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96">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97">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48623E" w:rsidP="0048623E" w:rsidRDefault="0048623E" w14:paraId="22A573F7" w14:textId="2F34813A">
            <w:pPr>
              <w:pBdr>
                <w:top w:val="single" w:color="FFFFFF" w:sz="6" w:space="0"/>
                <w:left w:val="single" w:color="FFFFFF" w:sz="6" w:space="0"/>
                <w:bottom w:val="single" w:color="FFFFFF" w:sz="6" w:space="0"/>
                <w:right w:val="single" w:color="FFFFFF" w:sz="6" w:space="0"/>
              </w:pBdr>
              <w:spacing w:after="58"/>
            </w:pPr>
            <w:r w:rsidRPr="00EA12F1">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98">
              <w:tcPr>
                <w:tcW w:w="234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405E9941" w14:textId="53DC86E9">
            <w:pPr>
              <w:pBdr>
                <w:top w:val="single" w:color="FFFFFF" w:sz="6" w:space="0"/>
                <w:left w:val="single" w:color="FFFFFF" w:sz="6" w:space="0"/>
                <w:bottom w:val="single" w:color="FFFFFF" w:sz="6" w:space="0"/>
                <w:right w:val="single" w:color="FFFFFF" w:sz="6" w:space="0"/>
              </w:pBdr>
              <w:spacing w:after="58"/>
            </w:pPr>
            <w:r w:rsidRPr="00EA12F1">
              <w:t>§§63.9(h), 63.11624(a)(2)</w:t>
            </w:r>
          </w:p>
        </w:tc>
      </w:tr>
      <w:tr w:rsidRPr="00EA12F1" w:rsidR="0048623E" w:rsidTr="00A258CE" w14:paraId="64305F2C"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99">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100">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01">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48623E" w:rsidP="0048623E" w:rsidRDefault="0048623E" w14:paraId="57091804" w14:textId="35209C66">
            <w:pPr>
              <w:pBdr>
                <w:top w:val="single" w:color="FFFFFF" w:sz="6" w:space="0"/>
                <w:left w:val="single" w:color="FFFFFF" w:sz="6" w:space="0"/>
                <w:bottom w:val="single" w:color="FFFFFF" w:sz="6" w:space="0"/>
                <w:right w:val="single" w:color="FFFFFF" w:sz="6" w:space="0"/>
              </w:pBdr>
              <w:spacing w:after="58"/>
            </w:pPr>
            <w:r w:rsidRPr="00EA12F1">
              <w:t>Notification of changes in information</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102">
              <w:tcPr>
                <w:tcW w:w="234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12EB33D6" w14:textId="4E307482">
            <w:pPr>
              <w:pBdr>
                <w:top w:val="single" w:color="FFFFFF" w:sz="6" w:space="0"/>
                <w:left w:val="single" w:color="FFFFFF" w:sz="6" w:space="0"/>
                <w:bottom w:val="single" w:color="FFFFFF" w:sz="6" w:space="0"/>
                <w:right w:val="single" w:color="FFFFFF" w:sz="6" w:space="0"/>
              </w:pBdr>
              <w:spacing w:after="58"/>
            </w:pPr>
            <w:r w:rsidRPr="00EA12F1">
              <w:t>§63.9(j)</w:t>
            </w:r>
          </w:p>
        </w:tc>
      </w:tr>
      <w:tr w:rsidRPr="00EA12F1" w:rsidR="0048623E" w:rsidTr="00A258CE" w14:paraId="3B3DBBFF"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103">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104">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05">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48623E" w:rsidP="0048623E" w:rsidRDefault="0048623E" w14:paraId="2EC0114C" w14:textId="4C573A19">
            <w:pPr>
              <w:pBdr>
                <w:top w:val="single" w:color="FFFFFF" w:sz="6" w:space="0"/>
                <w:left w:val="single" w:color="FFFFFF" w:sz="6" w:space="0"/>
                <w:bottom w:val="single" w:color="FFFFFF" w:sz="6" w:space="0"/>
                <w:right w:val="single" w:color="FFFFFF" w:sz="6" w:space="0"/>
              </w:pBdr>
              <w:spacing w:after="58"/>
            </w:pPr>
            <w:r w:rsidRPr="00EA12F1">
              <w:t>Initial notification</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6:00Z" w:id="106">
              <w:tcPr>
                <w:tcW w:w="234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1964632F" w14:textId="33F26D3A">
            <w:pPr>
              <w:pBdr>
                <w:top w:val="single" w:color="FFFFFF" w:sz="6" w:space="0"/>
                <w:left w:val="single" w:color="FFFFFF" w:sz="6" w:space="0"/>
                <w:bottom w:val="single" w:color="FFFFFF" w:sz="6" w:space="0"/>
                <w:right w:val="single" w:color="FFFFFF" w:sz="6" w:space="0"/>
              </w:pBdr>
              <w:spacing w:after="58"/>
            </w:pPr>
            <w:r w:rsidRPr="00EA12F1">
              <w:t>§63.11624(a)(1)</w:t>
            </w:r>
          </w:p>
        </w:tc>
      </w:tr>
    </w:tbl>
    <w:p w:rsidRPr="00EA12F1"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Change w:id="107">
          <w:tblGrid>
            <w:gridCol w:w="9"/>
            <w:gridCol w:w="6822"/>
            <w:gridCol w:w="459"/>
            <w:gridCol w:w="2070"/>
            <w:gridCol w:w="9"/>
          </w:tblGrid>
        </w:tblGridChange>
      </w:tblGrid>
      <w:tr w:rsidRPr="00EA12F1" w:rsidR="00A73600" w:rsidTr="0048623E"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EA12F1" w:rsidR="00CA4CD6" w:rsidRDefault="00CA4CD6" w14:paraId="1A61D452" w14:textId="77777777">
            <w:pPr>
              <w:spacing w:line="120" w:lineRule="exact"/>
            </w:pPr>
          </w:p>
          <w:p w:rsidRPr="00EA12F1" w:rsidR="00CA4CD6" w:rsidRDefault="00A258CE" w14:paraId="361B13EC" w14:textId="287207A0">
            <w:pPr>
              <w:pBdr>
                <w:top w:val="single" w:color="FFFFFF" w:sz="6" w:space="0"/>
                <w:left w:val="single" w:color="FFFFFF" w:sz="6" w:space="0"/>
                <w:bottom w:val="single" w:color="FFFFFF" w:sz="6" w:space="0"/>
                <w:right w:val="single" w:color="FFFFFF" w:sz="6" w:space="0"/>
              </w:pBdr>
              <w:spacing w:after="58"/>
              <w:rPr>
                <w:b/>
              </w:rPr>
            </w:pPr>
            <w:r xmlns:w="http://schemas.openxmlformats.org/wordprocessingml/2006/main">
              <w:rPr>
                <w:b/>
              </w:rPr>
              <w:t xml:space="preserve">Table 2: </w:t>
            </w:r>
            <w:r w:rsidRPr="00EA12F1" w:rsidR="00CA4CD6">
              <w:rPr>
                <w:b/>
              </w:rPr>
              <w:t>Reports</w:t>
            </w:r>
          </w:p>
        </w:tc>
      </w:tr>
      <w:tr w:rsidRPr="00EA12F1" w:rsidR="00A258CE" w:rsidTr="002A6F36" w14:paraId="78C33D31"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10">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12">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7:00Z" w:id="113">
              <w:tcPr>
                <w:tcW w:w="6831"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76F93577" w14:textId="5BEFB9B2">
            <w:pPr>
              <w:pBdr>
                <w:top w:val="single" w:color="FFFFFF" w:sz="6" w:space="0"/>
                <w:left w:val="single" w:color="FFFFFF" w:sz="6" w:space="0"/>
                <w:bottom w:val="single" w:color="FFFFFF" w:sz="6" w:space="0"/>
                <w:right w:val="single" w:color="FFFFFF" w:sz="6" w:space="0"/>
              </w:pBdr>
              <w:spacing w:after="58"/>
              <w:rPr/>
            </w:pPr>
            <w:r xmlns:w="http://schemas.openxmlformats.org/wordprocessingml/2006/main">
              <w:rPr>
                <w:b/>
              </w:rPr>
              <w:t>Reporting</w:t>
            </w:r>
            <w:r xmlns:w="http://schemas.openxmlformats.org/wordprocessingml/2006/main" w:rsidRPr="00BB0F50">
              <w:rPr>
                <w:b/>
              </w:rPr>
              <w:t xml:space="preserve"> Requirements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16">
              <w:tcPr>
                <w:tcW w:w="2529" w:type="dxa"/>
                <w:gridSpan w:val="2"/>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51850FFD" w14:textId="04B13087">
            <w:pPr>
              <w:pBdr>
                <w:top w:val="single" w:color="FFFFFF" w:sz="6" w:space="0"/>
                <w:left w:val="single" w:color="FFFFFF" w:sz="6" w:space="0"/>
                <w:bottom w:val="single" w:color="FFFFFF" w:sz="6" w:space="0"/>
                <w:right w:val="single" w:color="FFFFFF" w:sz="6" w:space="0"/>
              </w:pBdr>
              <w:spacing w:after="58"/>
              <w:rPr/>
            </w:pPr>
            <w:r xmlns:w="http://schemas.openxmlformats.org/wordprocessingml/2006/main" w:rsidRPr="00BB0F50">
              <w:rPr>
                <w:b/>
                <w:bCs/>
              </w:rPr>
              <w:t>40 CFR Part</w:t>
            </w:r>
            <w:r xmlns:w="http://schemas.openxmlformats.org/wordprocessingml/2006/main">
              <w:rPr>
                <w:b/>
                <w:bCs/>
              </w:rPr>
              <w:t xml:space="preserve"> Section</w:t>
            </w:r>
          </w:p>
        </w:tc>
      </w:tr>
      <w:tr w:rsidRPr="00EA12F1" w:rsidR="00A258CE" w:rsidTr="00A258CE" w14:paraId="46D42E18"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119">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120">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21">
              <w:tcPr>
                <w:tcW w:w="7290" w:type="dxa"/>
                <w:gridSpan w:val="3"/>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4930BE0A" w14:textId="18B91124">
            <w:pPr>
              <w:pBdr>
                <w:top w:val="single" w:color="FFFFFF" w:sz="6" w:space="0"/>
                <w:left w:val="single" w:color="FFFFFF" w:sz="6" w:space="0"/>
                <w:bottom w:val="single" w:color="FFFFFF" w:sz="6" w:space="0"/>
                <w:right w:val="single" w:color="FFFFFF" w:sz="6" w:space="0"/>
              </w:pBdr>
              <w:spacing w:after="58"/>
            </w:pPr>
            <w:r w:rsidRPr="00EA12F1">
              <w:t>CMS performance evaluation</w:t>
            </w:r>
          </w:p>
        </w:tc>
        <w:tc>
          <w:tcPr>
            <w:tcW w:w="2529"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22">
              <w:tcPr>
                <w:tcW w:w="2070" w:type="dxa"/>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6DF7646A" w14:textId="36A83A3A">
            <w:pPr>
              <w:pBdr>
                <w:top w:val="single" w:color="FFFFFF" w:sz="6" w:space="0"/>
                <w:left w:val="single" w:color="FFFFFF" w:sz="6" w:space="0"/>
                <w:bottom w:val="single" w:color="FFFFFF" w:sz="6" w:space="0"/>
                <w:right w:val="single" w:color="FFFFFF" w:sz="6" w:space="0"/>
              </w:pBdr>
              <w:spacing w:after="58"/>
            </w:pPr>
            <w:r w:rsidRPr="00EA12F1">
              <w:t>§63.8(e)(5)</w:t>
            </w:r>
          </w:p>
        </w:tc>
      </w:tr>
      <w:tr w:rsidRPr="00EA12F1" w:rsidR="00A258CE" w:rsidTr="00A258CE" w14:paraId="27CA75D7"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123">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124">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25">
              <w:tcPr>
                <w:tcW w:w="7290" w:type="dxa"/>
                <w:gridSpan w:val="3"/>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54F924A9" w14:textId="5C1733A0">
            <w:pPr>
              <w:pBdr>
                <w:top w:val="single" w:color="FFFFFF" w:sz="6" w:space="0"/>
                <w:left w:val="single" w:color="FFFFFF" w:sz="6" w:space="0"/>
                <w:bottom w:val="single" w:color="FFFFFF" w:sz="6" w:space="0"/>
                <w:right w:val="single" w:color="FFFFFF" w:sz="6" w:space="0"/>
              </w:pBdr>
              <w:spacing w:after="58"/>
            </w:pPr>
            <w:r w:rsidRPr="00EA12F1">
              <w:t>Excess emissions reports</w:t>
            </w:r>
          </w:p>
        </w:tc>
        <w:tc>
          <w:tcPr>
            <w:tcW w:w="2529"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26">
              <w:tcPr>
                <w:tcW w:w="2070" w:type="dxa"/>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75004E58" w14:textId="6ECE9CC2">
            <w:pPr>
              <w:pBdr>
                <w:top w:val="single" w:color="FFFFFF" w:sz="6" w:space="0"/>
                <w:left w:val="single" w:color="FFFFFF" w:sz="6" w:space="0"/>
                <w:bottom w:val="single" w:color="FFFFFF" w:sz="6" w:space="0"/>
                <w:right w:val="single" w:color="FFFFFF" w:sz="6" w:space="0"/>
              </w:pBdr>
              <w:spacing w:after="58"/>
            </w:pPr>
            <w:r w:rsidRPr="00EA12F1">
              <w:t>§63.10(e)(3)</w:t>
            </w:r>
          </w:p>
        </w:tc>
      </w:tr>
      <w:tr w:rsidRPr="00EA12F1" w:rsidR="00A258CE" w:rsidTr="00A258CE" w14:paraId="1B825826"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6:00Z" w:id="127">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6:00Z" w:id="128">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29">
              <w:tcPr>
                <w:tcW w:w="7290" w:type="dxa"/>
                <w:gridSpan w:val="3"/>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1D1773ED" w14:textId="6BD95ADB">
            <w:pPr>
              <w:pBdr>
                <w:top w:val="single" w:color="FFFFFF" w:sz="6" w:space="0"/>
                <w:left w:val="single" w:color="FFFFFF" w:sz="6" w:space="0"/>
                <w:bottom w:val="single" w:color="FFFFFF" w:sz="6" w:space="0"/>
                <w:right w:val="single" w:color="FFFFFF" w:sz="6" w:space="0"/>
              </w:pBdr>
              <w:spacing w:after="58"/>
            </w:pPr>
            <w:r w:rsidRPr="00EA12F1">
              <w:t>Annual compliance certifications</w:t>
            </w:r>
          </w:p>
        </w:tc>
        <w:tc>
          <w:tcPr>
            <w:tcW w:w="2529" w:type="dxa"/>
            <w:tcBorders>
              <w:top w:val="single" w:color="000000" w:sz="7" w:space="0"/>
              <w:left w:val="single" w:color="000000" w:sz="7" w:space="0"/>
              <w:bottom w:val="single" w:color="000000" w:sz="7" w:space="0"/>
              <w:right w:val="single" w:color="000000" w:sz="7" w:space="0"/>
            </w:tcBorders>
            <w:vAlign w:val="center"/>
            <w:tcPrChange w:author="OMB Comments" w:date="2019-12-05T15:26:00Z" w:id="130">
              <w:tcPr>
                <w:tcW w:w="2070" w:type="dxa"/>
                <w:tcBorders>
                  <w:top w:val="single" w:color="000000" w:sz="7" w:space="0"/>
                  <w:left w:val="single" w:color="000000" w:sz="7" w:space="0"/>
                  <w:bottom w:val="single" w:color="000000" w:sz="7" w:space="0"/>
                  <w:right w:val="single" w:color="000000" w:sz="7" w:space="0"/>
                </w:tcBorders>
                <w:vAlign w:val="center"/>
              </w:tcPr>
            </w:tcPrChange>
          </w:tcPr>
          <w:p w:rsidRPr="00EA12F1" w:rsidR="00A258CE" w:rsidP="00A258CE" w:rsidRDefault="00A258CE" w14:paraId="27C71521" w14:textId="33DFB163">
            <w:pPr>
              <w:pBdr>
                <w:top w:val="single" w:color="FFFFFF" w:sz="6" w:space="0"/>
                <w:left w:val="single" w:color="FFFFFF" w:sz="6" w:space="0"/>
                <w:bottom w:val="single" w:color="FFFFFF" w:sz="6" w:space="0"/>
                <w:right w:val="single" w:color="FFFFFF" w:sz="6" w:space="0"/>
              </w:pBdr>
              <w:spacing w:after="58"/>
            </w:pPr>
            <w:r w:rsidRPr="00EA12F1">
              <w:t>§63.11624(b)</w:t>
            </w:r>
          </w:p>
        </w:tc>
      </w:tr>
    </w:tbl>
    <w:p w:rsidRPr="00EA12F1"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EA12F1" w:rsidR="00CA4CD6" w:rsidDel="00A258CE" w:rsidRDefault="00CA4CD6" w14:paraId="2BD65981" w14:textId="1D4C47CD">
      <w:pPr>
        <w:pBdr>
          <w:top w:val="single" w:color="FFFFFF" w:sz="6" w:space="0"/>
          <w:left w:val="single" w:color="FFFFFF" w:sz="6" w:space="0"/>
          <w:bottom w:val="single" w:color="FFFFFF" w:sz="6" w:space="0"/>
          <w:right w:val="single" w:color="FFFFFF" w:sz="6" w:space="0"/>
        </w:pBdr>
        <w:ind w:firstLine="720"/>
        <w:rPr/>
      </w:pPr>
    </w:p>
    <w:p w:rsidRPr="00EA12F1"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Change w:id="133">
          <w:tblGrid>
            <w:gridCol w:w="9"/>
            <w:gridCol w:w="7011"/>
            <w:gridCol w:w="90"/>
            <w:gridCol w:w="2250"/>
            <w:gridCol w:w="9"/>
          </w:tblGrid>
        </w:tblGridChange>
      </w:tblGrid>
      <w:tr w:rsidRPr="00EA12F1" w:rsidR="00A73600" w:rsidTr="0048623E"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EA12F1" w:rsidR="00CA4CD6" w:rsidRDefault="00CA4CD6" w14:paraId="4EB321CE" w14:textId="77777777">
            <w:pPr>
              <w:spacing w:line="120" w:lineRule="exact"/>
            </w:pPr>
          </w:p>
          <w:p w:rsidRPr="00EA12F1" w:rsidR="00CA4CD6" w:rsidRDefault="00A258CE" w14:paraId="4924ACFC" w14:textId="3C840436">
            <w:pPr>
              <w:pBdr>
                <w:top w:val="single" w:color="FFFFFF" w:sz="6" w:space="0"/>
                <w:left w:val="single" w:color="FFFFFF" w:sz="6" w:space="0"/>
                <w:bottom w:val="single" w:color="FFFFFF" w:sz="6" w:space="0"/>
                <w:right w:val="single" w:color="FFFFFF" w:sz="6" w:space="0"/>
              </w:pBdr>
              <w:spacing w:after="58"/>
              <w:rPr>
                <w:b/>
              </w:rPr>
            </w:pPr>
            <w:r xmlns:w="http://schemas.openxmlformats.org/wordprocessingml/2006/main">
              <w:rPr>
                <w:b/>
              </w:rPr>
              <w:t xml:space="preserve">Table 3: </w:t>
            </w:r>
            <w:r w:rsidRPr="00EA12F1" w:rsidR="00CA4CD6">
              <w:rPr>
                <w:b/>
              </w:rPr>
              <w:t>Recordkeeping</w:t>
            </w:r>
          </w:p>
        </w:tc>
      </w:tr>
      <w:tr w:rsidRPr="00EA12F1" w:rsidR="00A258CE" w:rsidTr="00A258CE" w14:paraId="76DF4B45"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36">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38">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vAlign w:val="center"/>
            <w:tcPrChange w:author="OMB Comments" w:date="2019-12-05T15:27:00Z" w:id="139">
              <w:tcPr>
                <w:tcW w:w="7020" w:type="dxa"/>
                <w:gridSpan w:val="2"/>
                <w:tcBorders>
                  <w:top w:val="single" w:color="000000" w:sz="7" w:space="0"/>
                  <w:left w:val="single" w:color="000000" w:sz="7" w:space="0"/>
                  <w:bottom w:val="single" w:color="000000" w:sz="7" w:space="0"/>
                  <w:right w:val="single" w:color="000000" w:sz="7" w:space="0"/>
                </w:tcBorders>
                <w:vAlign w:val="center"/>
              </w:tcPr>
            </w:tcPrChange>
          </w:tcPr>
          <w:p w:rsidRPr="00BB0F50" w:rsidR="00A258CE" w:rsidP="002A6F36" w:rsidRDefault="00A258CE" w14:paraId="222BE6D6" w14:textId="67A173AA">
            <w:pPr>
              <w:pBdr>
                <w:top w:val="single" w:color="FFFFFF" w:sz="6" w:space="0"/>
                <w:left w:val="single" w:color="FFFFFF" w:sz="6" w:space="0"/>
                <w:bottom w:val="single" w:color="FFFFFF" w:sz="6" w:space="0"/>
                <w:right w:val="single" w:color="FFFFFF" w:sz="6" w:space="0"/>
              </w:pBdr>
              <w:spacing w:after="58"/>
              <w:rPr>
                <w:b/>
              </w:rPr>
            </w:pPr>
            <w:r xmlns:w="http://schemas.openxmlformats.org/wordprocessingml/2006/main">
              <w:rPr>
                <w:b/>
              </w:rPr>
              <w:t>Recordkeeping</w:t>
            </w:r>
            <w:r xmlns:w="http://schemas.openxmlformats.org/wordprocessingml/2006/main" w:rsidRPr="00BB0F50">
              <w:rPr>
                <w:b/>
              </w:rPr>
              <w:t xml:space="preserve"> Requirements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43">
              <w:tcPr>
                <w:tcW w:w="2340" w:type="dxa"/>
                <w:gridSpan w:val="2"/>
                <w:tcBorders>
                  <w:top w:val="single" w:color="000000" w:sz="7" w:space="0"/>
                  <w:left w:val="single" w:color="000000" w:sz="7" w:space="0"/>
                  <w:bottom w:val="single" w:color="000000" w:sz="7" w:space="0"/>
                  <w:right w:val="single" w:color="000000" w:sz="7" w:space="0"/>
                </w:tcBorders>
              </w:tcPr>
            </w:tcPrChange>
          </w:tcPr>
          <w:p w:rsidRPr="00BB0F50" w:rsidR="00A258CE" w:rsidP="002A6F36" w:rsidRDefault="00A258CE" w14:paraId="0943534C" w14:textId="6CFC988F">
            <w:pPr>
              <w:pBdr>
                <w:top w:val="single" w:color="FFFFFF" w:sz="6" w:space="0"/>
                <w:left w:val="single" w:color="FFFFFF" w:sz="6" w:space="0"/>
                <w:bottom w:val="single" w:color="FFFFFF" w:sz="6" w:space="0"/>
                <w:right w:val="single" w:color="FFFFFF" w:sz="6" w:space="0"/>
              </w:pBdr>
              <w:spacing w:after="58"/>
              <w:rPr>
                <w:b/>
              </w:rPr>
            </w:pPr>
            <w:r xmlns:w="http://schemas.openxmlformats.org/wordprocessingml/2006/main" w:rsidRPr="00BB0F50">
              <w:rPr>
                <w:b/>
                <w:bCs/>
              </w:rPr>
              <w:t>40 CFR Part</w:t>
            </w:r>
            <w:r xmlns:w="http://schemas.openxmlformats.org/wordprocessingml/2006/main">
              <w:rPr>
                <w:b/>
                <w:bCs/>
              </w:rPr>
              <w:t xml:space="preserve"> Section</w:t>
            </w:r>
          </w:p>
        </w:tc>
      </w:tr>
      <w:tr w:rsidRPr="00EA12F1" w:rsidR="0048623E" w:rsidTr="00A258CE" w14:paraId="5FA3A522"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46">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47">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48">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52F2EF63" w14:textId="58F264BE">
            <w:pPr>
              <w:pBdr>
                <w:top w:val="single" w:color="FFFFFF" w:sz="6" w:space="0"/>
                <w:left w:val="single" w:color="FFFFFF" w:sz="6" w:space="0"/>
                <w:bottom w:val="single" w:color="FFFFFF" w:sz="6" w:space="0"/>
                <w:right w:val="single" w:color="FFFFFF" w:sz="6" w:space="0"/>
              </w:pBdr>
              <w:spacing w:after="58"/>
            </w:pPr>
            <w:r w:rsidRPr="00EA12F1">
              <w:t>Records of notifications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49">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4CD69875" w14:textId="794D3656">
            <w:pPr>
              <w:pBdr>
                <w:top w:val="single" w:color="FFFFFF" w:sz="6" w:space="0"/>
                <w:left w:val="single" w:color="FFFFFF" w:sz="6" w:space="0"/>
                <w:bottom w:val="single" w:color="FFFFFF" w:sz="6" w:space="0"/>
                <w:right w:val="single" w:color="FFFFFF" w:sz="6" w:space="0"/>
              </w:pBdr>
              <w:spacing w:after="58"/>
            </w:pPr>
            <w:r w:rsidRPr="00EA12F1">
              <w:t>§§63.10, 63.11624(c)(1)</w:t>
            </w:r>
          </w:p>
        </w:tc>
      </w:tr>
      <w:tr w:rsidRPr="00EA12F1" w:rsidR="0048623E" w:rsidTr="00A258CE" w14:paraId="36691C85"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50">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51">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52">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2402E105" w14:textId="0175BE7A">
            <w:pPr>
              <w:pBdr>
                <w:top w:val="single" w:color="FFFFFF" w:sz="6" w:space="0"/>
                <w:left w:val="single" w:color="FFFFFF" w:sz="6" w:space="0"/>
                <w:bottom w:val="single" w:color="FFFFFF" w:sz="6" w:space="0"/>
                <w:right w:val="single" w:color="FFFFFF" w:sz="6" w:space="0"/>
              </w:pBdr>
              <w:spacing w:after="58"/>
            </w:pPr>
            <w:r w:rsidRPr="00EA12F1">
              <w:t>Records of annual compliance certifications</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53">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1D7F443A" w14:textId="222A7D40">
            <w:pPr>
              <w:pBdr>
                <w:top w:val="single" w:color="FFFFFF" w:sz="6" w:space="0"/>
                <w:left w:val="single" w:color="FFFFFF" w:sz="6" w:space="0"/>
                <w:bottom w:val="single" w:color="FFFFFF" w:sz="6" w:space="0"/>
                <w:right w:val="single" w:color="FFFFFF" w:sz="6" w:space="0"/>
              </w:pBdr>
              <w:spacing w:after="58"/>
            </w:pPr>
            <w:r w:rsidRPr="00EA12F1">
              <w:t>§63.11624(c)(2)</w:t>
            </w:r>
          </w:p>
        </w:tc>
      </w:tr>
      <w:tr w:rsidRPr="00EA12F1" w:rsidR="0048623E" w:rsidTr="00A258CE" w14:paraId="7B98B13A"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54">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55">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56">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7977DDAC" w14:textId="65CDE51B">
            <w:pPr>
              <w:pBdr>
                <w:top w:val="single" w:color="FFFFFF" w:sz="6" w:space="0"/>
                <w:left w:val="single" w:color="FFFFFF" w:sz="6" w:space="0"/>
                <w:bottom w:val="single" w:color="FFFFFF" w:sz="6" w:space="0"/>
                <w:right w:val="single" w:color="FFFFFF" w:sz="6" w:space="0"/>
              </w:pBdr>
              <w:spacing w:after="58"/>
            </w:pPr>
            <w:r w:rsidRPr="00EA12F1">
              <w:t>Records of device inspection</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57">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06801B01" w14:textId="5313CB67">
            <w:pPr>
              <w:pBdr>
                <w:top w:val="single" w:color="FFFFFF" w:sz="6" w:space="0"/>
                <w:left w:val="single" w:color="FFFFFF" w:sz="6" w:space="0"/>
                <w:bottom w:val="single" w:color="FFFFFF" w:sz="6" w:space="0"/>
                <w:right w:val="single" w:color="FFFFFF" w:sz="6" w:space="0"/>
              </w:pBdr>
              <w:spacing w:after="58"/>
            </w:pPr>
            <w:r w:rsidRPr="00EA12F1">
              <w:t>§63.11624(c)(3)</w:t>
            </w:r>
          </w:p>
        </w:tc>
      </w:tr>
      <w:tr w:rsidRPr="00EA12F1" w:rsidR="0048623E" w:rsidTr="00A258CE" w14:paraId="32AE5640"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58">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59">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60">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2BD4034B" w14:textId="3FB9EC2A">
            <w:pPr>
              <w:pBdr>
                <w:top w:val="single" w:color="FFFFFF" w:sz="6" w:space="0"/>
                <w:left w:val="single" w:color="FFFFFF" w:sz="6" w:space="0"/>
                <w:bottom w:val="single" w:color="FFFFFF" w:sz="6" w:space="0"/>
                <w:right w:val="single" w:color="FFFFFF" w:sz="6" w:space="0"/>
              </w:pBdr>
              <w:spacing w:after="58"/>
            </w:pPr>
            <w:r w:rsidRPr="00EA12F1">
              <w:t>Records that demonstrate continuous compliance</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61">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7F8F2C95" w14:textId="396F0F60">
            <w:pPr>
              <w:pBdr>
                <w:top w:val="single" w:color="FFFFFF" w:sz="6" w:space="0"/>
                <w:left w:val="single" w:color="FFFFFF" w:sz="6" w:space="0"/>
                <w:bottom w:val="single" w:color="FFFFFF" w:sz="6" w:space="0"/>
                <w:right w:val="single" w:color="FFFFFF" w:sz="6" w:space="0"/>
              </w:pBdr>
              <w:spacing w:after="58"/>
            </w:pPr>
            <w:r w:rsidRPr="00EA12F1">
              <w:t>§63.10</w:t>
            </w:r>
          </w:p>
        </w:tc>
      </w:tr>
      <w:tr w:rsidRPr="00EA12F1" w:rsidR="0048623E" w:rsidTr="00A258CE" w14:paraId="157FC910"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62">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63">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64">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652FB47B" w14:textId="265DA8EA">
            <w:pPr>
              <w:pBdr>
                <w:top w:val="single" w:color="FFFFFF" w:sz="6" w:space="0"/>
                <w:left w:val="single" w:color="FFFFFF" w:sz="6" w:space="0"/>
                <w:bottom w:val="single" w:color="FFFFFF" w:sz="6" w:space="0"/>
                <w:right w:val="single" w:color="FFFFFF" w:sz="6" w:space="0"/>
              </w:pBdr>
              <w:spacing w:after="58"/>
            </w:pPr>
            <w:r w:rsidRPr="00EA12F1">
              <w:t>Monitoring information</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65">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722BCDB7" w14:textId="74ADB15C">
            <w:pPr>
              <w:pBdr>
                <w:top w:val="single" w:color="FFFFFF" w:sz="6" w:space="0"/>
                <w:left w:val="single" w:color="FFFFFF" w:sz="6" w:space="0"/>
                <w:bottom w:val="single" w:color="FFFFFF" w:sz="6" w:space="0"/>
                <w:right w:val="single" w:color="FFFFFF" w:sz="6" w:space="0"/>
              </w:pBdr>
              <w:spacing w:after="58"/>
            </w:pPr>
            <w:r w:rsidRPr="00EA12F1">
              <w:t>§63.10</w:t>
            </w:r>
          </w:p>
        </w:tc>
      </w:tr>
      <w:tr w:rsidRPr="00EA12F1" w:rsidR="0048623E" w:rsidTr="00A258CE" w14:paraId="7B44E1C0"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66">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67">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68">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0E5C928B" w14:textId="1C956E20">
            <w:pPr>
              <w:pBdr>
                <w:top w:val="single" w:color="FFFFFF" w:sz="6" w:space="0"/>
                <w:left w:val="single" w:color="FFFFFF" w:sz="6" w:space="0"/>
                <w:bottom w:val="single" w:color="FFFFFF" w:sz="6" w:space="0"/>
                <w:right w:val="single" w:color="FFFFFF" w:sz="6" w:space="0"/>
              </w:pBdr>
              <w:spacing w:after="58"/>
            </w:pPr>
            <w:r w:rsidRPr="00EA12F1">
              <w:t>Records of quarterly inspection, including information on the cyclone</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69">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106E872F" w14:textId="5383B827">
            <w:pPr>
              <w:pBdr>
                <w:top w:val="single" w:color="FFFFFF" w:sz="6" w:space="0"/>
                <w:left w:val="single" w:color="FFFFFF" w:sz="6" w:space="0"/>
                <w:bottom w:val="single" w:color="FFFFFF" w:sz="6" w:space="0"/>
                <w:right w:val="single" w:color="FFFFFF" w:sz="6" w:space="0"/>
              </w:pBdr>
              <w:spacing w:after="58"/>
            </w:pPr>
            <w:r w:rsidRPr="00EA12F1">
              <w:t>§§63.11624(c)(4)-(5)</w:t>
            </w:r>
          </w:p>
        </w:tc>
      </w:tr>
      <w:tr w:rsidRPr="00EA12F1" w:rsidR="0048623E" w:rsidTr="00A258CE" w14:paraId="097A69C9" w14:textId="77777777">
        <w:tblPrEx>
          <w:tblW w:w="9360" w:type="dxa"/>
          <w:jc w:val="center"/>
          <w:tblLayout w:type="fixed"/>
          <w:tblCellMar>
            <w:left w:w="120" w:type="dxa"/>
            <w:right w:w="120" w:type="dxa"/>
          </w:tblCellMar>
          <w:tblLook w:val="0000" w:firstRow="0" w:lastRow="0" w:firstColumn="0" w:lastColumn="0" w:noHBand="0" w:noVBand="0"/>
          <w:tblPrExChange w:author="OMB Comments" w:date="2019-12-05T15:27:00Z" w:id="170">
            <w:tblPrEx>
              <w:tblW w:w="9360" w:type="dxa"/>
              <w:jc w:val="center"/>
              <w:tblLayout w:type="fixed"/>
              <w:tblCellMar>
                <w:left w:w="120" w:type="dxa"/>
                <w:right w:w="120" w:type="dxa"/>
              </w:tblCellMar>
              <w:tblLook w:val="0000" w:firstRow="0" w:lastRow="0" w:firstColumn="0" w:lastColumn="0" w:noHBand="0" w:noVBand="0"/>
            </w:tblPrEx>
          </w:tblPrExChange>
        </w:tblPrEx>
        <w:trPr>
          <w:jc w:val="center"/>
          <w:trPrChange w:author="OMB Comments" w:date="2019-12-05T15:27:00Z" w:id="171">
            <w:trPr>
              <w:gridAfter w:val="0"/>
              <w:jc w:val="center"/>
            </w:trPr>
          </w:trPrChange>
        </w:trPr>
        <w:tc>
          <w:tcPr>
            <w:tcW w:w="6831" w:type="dxa"/>
            <w:tcBorders>
              <w:top w:val="single" w:color="000000" w:sz="7" w:space="0"/>
              <w:left w:val="single" w:color="000000" w:sz="7" w:space="0"/>
              <w:bottom w:val="single" w:color="000000" w:sz="7" w:space="0"/>
              <w:right w:val="single" w:color="000000" w:sz="7" w:space="0"/>
            </w:tcBorders>
            <w:tcPrChange w:author="OMB Comments" w:date="2019-12-05T15:27:00Z" w:id="172">
              <w:tcPr>
                <w:tcW w:w="7110" w:type="dxa"/>
                <w:gridSpan w:val="3"/>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2736D386" w14:textId="383902E3">
            <w:pPr>
              <w:pBdr>
                <w:top w:val="single" w:color="FFFFFF" w:sz="6" w:space="0"/>
                <w:left w:val="single" w:color="FFFFFF" w:sz="6" w:space="0"/>
                <w:bottom w:val="single" w:color="FFFFFF" w:sz="6" w:space="0"/>
                <w:right w:val="single" w:color="FFFFFF" w:sz="6" w:space="0"/>
              </w:pBdr>
              <w:spacing w:after="58"/>
            </w:pPr>
            <w:r w:rsidRPr="00EA12F1">
              <w:t>Records of feed production</w:t>
            </w:r>
          </w:p>
        </w:tc>
        <w:tc>
          <w:tcPr>
            <w:tcW w:w="2529" w:type="dxa"/>
            <w:tcBorders>
              <w:top w:val="single" w:color="000000" w:sz="7" w:space="0"/>
              <w:left w:val="single" w:color="000000" w:sz="7" w:space="0"/>
              <w:bottom w:val="single" w:color="000000" w:sz="7" w:space="0"/>
              <w:right w:val="single" w:color="000000" w:sz="7" w:space="0"/>
            </w:tcBorders>
            <w:tcPrChange w:author="OMB Comments" w:date="2019-12-05T15:27:00Z" w:id="173">
              <w:tcPr>
                <w:tcW w:w="2250" w:type="dxa"/>
                <w:tcBorders>
                  <w:top w:val="single" w:color="000000" w:sz="7" w:space="0"/>
                  <w:left w:val="single" w:color="000000" w:sz="7" w:space="0"/>
                  <w:bottom w:val="single" w:color="000000" w:sz="7" w:space="0"/>
                  <w:right w:val="single" w:color="000000" w:sz="7" w:space="0"/>
                </w:tcBorders>
              </w:tcPr>
            </w:tcPrChange>
          </w:tcPr>
          <w:p w:rsidRPr="00EA12F1" w:rsidR="0048623E" w:rsidP="0048623E" w:rsidRDefault="0048623E" w14:paraId="7D5D906C" w14:textId="7F3C86A2">
            <w:pPr>
              <w:pBdr>
                <w:top w:val="single" w:color="FFFFFF" w:sz="6" w:space="0"/>
                <w:left w:val="single" w:color="FFFFFF" w:sz="6" w:space="0"/>
                <w:bottom w:val="single" w:color="FFFFFF" w:sz="6" w:space="0"/>
                <w:right w:val="single" w:color="FFFFFF" w:sz="6" w:space="0"/>
              </w:pBdr>
              <w:spacing w:after="58"/>
            </w:pPr>
            <w:r w:rsidRPr="00EA12F1">
              <w:t>§63.11624(c)(6)</w:t>
            </w:r>
          </w:p>
        </w:tc>
      </w:tr>
    </w:tbl>
    <w:p w:rsidRPr="00EA12F1"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commentRangeStart w:id="174"/>
      <w:commentRangeStart w:id="175"/>
      <w:r w:rsidRPr="00EA12F1">
        <w:rPr>
          <w:u w:val="single"/>
        </w:rPr>
        <w:t>Electronic Reporting</w:t>
      </w:r>
    </w:p>
    <w:p w:rsidRPr="00EA12F1"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EA12F1" w:rsidR="00CA4CD6" w:rsidP="0049327D" w:rsidRDefault="002743D2" w14:paraId="17492E3E" w14:textId="29580D28">
      <w:pPr>
        <w:pBdr>
          <w:top w:val="single" w:color="FFFFFF" w:sz="6" w:space="0"/>
          <w:left w:val="single" w:color="FFFFFF" w:sz="6" w:space="0"/>
          <w:bottom w:val="single" w:color="FFFFFF" w:sz="6" w:space="0"/>
          <w:right w:val="single" w:color="FFFFFF" w:sz="6" w:space="0"/>
        </w:pBdr>
        <w:ind w:firstLine="720"/>
      </w:pPr>
      <w:r w:rsidRPr="00EA12F1">
        <w:t>Some of the r</w:t>
      </w:r>
      <w:r w:rsidRPr="00EA12F1" w:rsidR="00CA4CD6">
        <w:t>espondents are using monitoring equipment that automatically records parameter data.</w:t>
      </w:r>
      <w:r w:rsidRPr="00EA12F1" w:rsidR="009C7E97">
        <w:t xml:space="preserve"> </w:t>
      </w:r>
      <w:r w:rsidRPr="00EA12F1" w:rsidR="00CA4CD6">
        <w:t xml:space="preserve">Although personnel at the affected facility must </w:t>
      </w:r>
      <w:r w:rsidRPr="00EA12F1">
        <w:t xml:space="preserve">still </w:t>
      </w:r>
      <w:r w:rsidRPr="00EA12F1" w:rsidR="00CA4CD6">
        <w:t xml:space="preserve">evaluate the data, internal automation has significantly reduced the burden associated with monitoring and recordkeeping at </w:t>
      </w:r>
      <w:r w:rsidRPr="00EA12F1">
        <w:lastRenderedPageBreak/>
        <w:t>a</w:t>
      </w:r>
      <w:r w:rsidRPr="00EA12F1" w:rsidR="00CA4CD6">
        <w:t xml:space="preserve"> plant site.</w:t>
      </w:r>
      <w:commentRangeEnd w:id="174"/>
      <w:r w:rsidR="00A258CE">
        <w:rPr>
          <w:rStyle w:val="CommentReference"/>
        </w:rPr>
        <w:commentReference w:id="174"/>
      </w:r>
      <w:commentRangeEnd w:id="175"/>
      <w:r xmlns:w="http://schemas.openxmlformats.org/wordprocessingml/2006/main" w:rsidR="00AB53E1">
        <w:t xml:space="preserve"> </w:t>
      </w:r>
      <w:r xmlns:w="http://schemas.openxmlformats.org/wordprocessingml/2006/main" w:rsidR="00AB53E1">
        <w:t>This rule has no electronic reporting requirement</w:t>
      </w:r>
      <w:r xmlns:w="http://schemas.openxmlformats.org/wordprocessingml/2006/main" w:rsidR="00AB53E1">
        <w:t>s.</w:t>
      </w:r>
      <w:r w:rsidR="002A6F36">
        <w:rPr>
          <w:rStyle w:val="CommentReference"/>
        </w:rPr>
        <w:commentReference w:id="175"/>
      </w:r>
    </w:p>
    <w:p w:rsidRPr="00EA12F1"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EA12F1">
        <w:rPr>
          <w:b/>
          <w:bCs/>
        </w:rPr>
        <w:t>(ii)</w:t>
      </w:r>
      <w:r w:rsidRPr="00EA12F1" w:rsidR="009C7E97">
        <w:rPr>
          <w:b/>
          <w:bCs/>
        </w:rPr>
        <w:t xml:space="preserve"> </w:t>
      </w:r>
      <w:r w:rsidRPr="00EA12F1">
        <w:rPr>
          <w:b/>
          <w:bCs/>
        </w:rPr>
        <w:t>Respondent Activities</w:t>
      </w:r>
      <w:r w:rsidRPr="00EA12F1">
        <w:rPr>
          <w:b/>
          <w:bCs/>
        </w:rPr>
        <w:tab/>
      </w:r>
    </w:p>
    <w:p w:rsidR="00AB53E1" w:rsidP="00AB53E1" w:rsidRDefault="00AB53E1" w14:paraId="6D7CBD38" w14:textId="77777777">
      <w:pPr>
        <w:pBdr>
          <w:top w:val="single" w:color="FFFFFF" w:sz="6" w:space="0"/>
          <w:left w:val="single" w:color="FFFFFF" w:sz="6" w:space="0"/>
          <w:bottom w:val="single" w:color="FFFFFF" w:sz="6" w:space="0"/>
          <w:right w:val="single" w:color="FFFFFF" w:sz="6" w:space="0"/>
        </w:pBdr>
        <w:ind w:firstLine="720"/>
        <w:rPr/>
      </w:pPr>
    </w:p>
    <w:p w:rsidR="00AB53E1" w:rsidP="00AB53E1" w:rsidRDefault="00AB53E1" w14:paraId="3E3982D4" w14:textId="12EB71E3">
      <w:pPr>
        <w:pBdr>
          <w:top w:val="single" w:color="FFFFFF" w:sz="6" w:space="0"/>
          <w:left w:val="single" w:color="FFFFFF" w:sz="6" w:space="0"/>
          <w:bottom w:val="single" w:color="FFFFFF" w:sz="6" w:space="0"/>
          <w:right w:val="single" w:color="FFFFFF" w:sz="6" w:space="0"/>
        </w:pBdr>
        <w:ind w:firstLine="720"/>
        <w:rPr/>
      </w:pPr>
      <w:r xmlns:w="http://schemas.openxmlformats.org/wordprocessingml/2006/main">
        <w:t>The activities described in the Respondent Activities table are typical actions that an existing or new source subject to the requirements of NESHAP for Prepared Feeds Manufacturing (40 CFR Part 63, Subpart DDDDDDD) might complete in order to comply with the rule.</w:t>
      </w:r>
    </w:p>
    <w:p w:rsidRPr="00EA12F1" w:rsidR="00CA4CD6" w:rsidDel="00AB53E1" w:rsidRDefault="00CA4CD6" w14:paraId="4D182B77" w14:textId="382659C1">
      <w:pPr>
        <w:pBdr>
          <w:top w:val="single" w:color="FFFFFF" w:sz="6" w:space="0"/>
          <w:left w:val="single" w:color="FFFFFF" w:sz="6" w:space="0"/>
          <w:bottom w:val="single" w:color="FFFFFF" w:sz="6" w:space="0"/>
          <w:right w:val="single" w:color="FFFFFF" w:sz="6" w:space="0"/>
        </w:pBdr>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Pr="00EA12F1" w:rsidR="00CA4CD6" w:rsidDel="00AB53E1" w14:paraId="74E6A1CE" w14:textId="7B53284C">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3348587C" w14:textId="324E1256">
            <w:pPr>
              <w:spacing w:line="120" w:lineRule="exact"/>
              <w:rPr/>
            </w:pPr>
            <w:commentRangeStart w:id="185"/>
            <w:commentRangeStart w:id="186"/>
          </w:p>
          <w:p w:rsidRPr="00EA12F1" w:rsidR="00CA4CD6" w:rsidDel="00AB53E1" w:rsidRDefault="00A258CE" w14:paraId="7977683B" w14:textId="38644FB8">
            <w:pPr>
              <w:pBdr>
                <w:top w:val="single" w:color="FFFFFF" w:sz="6" w:space="0"/>
                <w:left w:val="single" w:color="FFFFFF" w:sz="6" w:space="0"/>
                <w:bottom w:val="single" w:color="FFFFFF" w:sz="6" w:space="0"/>
                <w:right w:val="single" w:color="FFFFFF" w:sz="6" w:space="0"/>
              </w:pBdr>
              <w:spacing w:after="55"/>
              <w:rPr>
                <w:b/>
                <w:bCs/>
              </w:rPr>
            </w:pPr>
          </w:p>
        </w:tc>
      </w:tr>
      <w:tr w:rsidRPr="00EA12F1" w:rsidR="00CA4CD6" w:rsidDel="00AB53E1" w14:paraId="6266A788" w14:textId="5ED7BEE4">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4EDA5E23" w14:textId="403DDF60">
            <w:pPr>
              <w:spacing w:line="120" w:lineRule="exact"/>
              <w:rPr>
                <w:b/>
                <w:bCs/>
              </w:rPr>
            </w:pPr>
          </w:p>
          <w:p w:rsidRPr="00EA12F1" w:rsidR="00CA4CD6" w:rsidDel="00AB53E1" w:rsidRDefault="0049327D" w14:paraId="2A5A39C3" w14:textId="7C157934">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43B6AB03" w14:textId="38D91C1E">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1736075E" w14:textId="15C32C8A">
            <w:pPr>
              <w:spacing w:line="120" w:lineRule="exact"/>
              <w:rPr/>
            </w:pPr>
          </w:p>
          <w:p w:rsidRPr="00EA12F1" w:rsidR="00CA4CD6" w:rsidDel="00AB53E1" w:rsidRDefault="00CA4CD6" w14:paraId="0EC55766" w14:textId="6C3498DC">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6DB9E5F9" w14:textId="58B6F289">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51CB6C74" w14:textId="7C188FD3">
            <w:pPr>
              <w:spacing w:line="120" w:lineRule="exact"/>
              <w:rPr/>
            </w:pPr>
          </w:p>
          <w:p w:rsidRPr="00EA12F1" w:rsidR="00CA4CD6" w:rsidDel="00AB53E1" w:rsidRDefault="00CA4CD6" w14:paraId="040C7A3B" w14:textId="2D6A0E65">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3E845C8F" w14:textId="2ADF37A5">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0FB878AC" w14:textId="7D83544C">
            <w:pPr>
              <w:spacing w:line="120" w:lineRule="exact"/>
              <w:rPr/>
            </w:pPr>
          </w:p>
          <w:p w:rsidRPr="00EA12F1" w:rsidR="00CA4CD6" w:rsidDel="00AB53E1" w:rsidRDefault="00CA4CD6" w14:paraId="32FA11A9" w14:textId="7CFDACE8">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0AF39510" w14:textId="5632E298">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76DF9D75" w14:textId="5066760E">
            <w:pPr>
              <w:spacing w:line="120" w:lineRule="exact"/>
              <w:rPr/>
            </w:pPr>
          </w:p>
          <w:p w:rsidRPr="00EA12F1" w:rsidR="00CA4CD6" w:rsidDel="00AB53E1" w:rsidRDefault="00CA4CD6" w14:paraId="7BA88497" w14:textId="7637CFFC">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570646C8" w14:textId="73A05DAA">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3DAA3232" w14:textId="792BB85B">
            <w:pPr>
              <w:spacing w:line="120" w:lineRule="exact"/>
              <w:rPr/>
            </w:pPr>
          </w:p>
          <w:p w:rsidRPr="00EA12F1" w:rsidR="00CA4CD6" w:rsidDel="00AB53E1" w:rsidRDefault="00CA4CD6" w14:paraId="45548886" w14:textId="64999971">
            <w:pPr>
              <w:pBdr>
                <w:top w:val="single" w:color="FFFFFF" w:sz="6" w:space="0"/>
                <w:left w:val="single" w:color="FFFFFF" w:sz="6" w:space="0"/>
                <w:bottom w:val="single" w:color="FFFFFF" w:sz="6" w:space="0"/>
                <w:right w:val="single" w:color="FFFFFF" w:sz="6" w:space="0"/>
              </w:pBdr>
              <w:spacing w:after="55"/>
              <w:rPr/>
            </w:pPr>
            <w:commentRangeStart w:id="215"/>
          </w:p>
        </w:tc>
      </w:tr>
      <w:tr w:rsidRPr="00EA12F1" w:rsidR="00CA4CD6" w:rsidDel="00AB53E1" w14:paraId="53EA099E" w14:textId="0CD7D892">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26D65926" w14:textId="6A3625E3">
            <w:pPr>
              <w:spacing w:line="120" w:lineRule="exact"/>
              <w:rPr/>
            </w:pPr>
          </w:p>
          <w:p w:rsidRPr="00EA12F1" w:rsidR="00CA4CD6" w:rsidDel="00AB53E1" w:rsidRDefault="00CA4CD6" w14:paraId="0826CF44" w14:textId="74EB959F">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49D0EACC" w14:textId="60AC1421">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547FC8CA" w14:textId="4F9C0A6B">
            <w:pPr>
              <w:spacing w:line="120" w:lineRule="exact"/>
              <w:rPr/>
            </w:pPr>
          </w:p>
          <w:p w:rsidRPr="00EA12F1" w:rsidR="00CA4CD6" w:rsidDel="00AB53E1" w:rsidRDefault="00CA4CD6" w14:paraId="4546D7C8" w14:textId="7273D480">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3DBECFDB" w14:textId="58C53161">
        <w:trPr>
          <w:jc w:val="center"/>
        </w:trPr>
        <w:tc>
          <w:tcPr>
            <w:tcW w:w="9360" w:type="dxa"/>
            <w:tcBorders>
              <w:top w:val="single" w:color="000000" w:sz="7" w:space="0"/>
              <w:left w:val="single" w:color="000000" w:sz="7" w:space="0"/>
              <w:bottom w:val="single" w:color="FFFFFF" w:sz="6" w:space="0"/>
              <w:right w:val="single" w:color="000000" w:sz="7" w:space="0"/>
            </w:tcBorders>
          </w:tcPr>
          <w:p w:rsidRPr="00EA12F1" w:rsidR="00CA4CD6" w:rsidDel="00AB53E1" w:rsidRDefault="00CA4CD6" w14:paraId="6ECC7776" w14:textId="448D29E7">
            <w:pPr>
              <w:spacing w:line="120" w:lineRule="exact"/>
              <w:rPr/>
            </w:pPr>
          </w:p>
          <w:p w:rsidRPr="00EA12F1" w:rsidR="00CA4CD6" w:rsidDel="00AB53E1" w:rsidRDefault="00CA4CD6" w14:paraId="350FE487" w14:textId="28297048">
            <w:pPr>
              <w:pBdr>
                <w:top w:val="single" w:color="FFFFFF" w:sz="6" w:space="0"/>
                <w:left w:val="single" w:color="FFFFFF" w:sz="6" w:space="0"/>
                <w:bottom w:val="single" w:color="FFFFFF" w:sz="6" w:space="0"/>
                <w:right w:val="single" w:color="FFFFFF" w:sz="6" w:space="0"/>
              </w:pBdr>
              <w:spacing w:after="55"/>
              <w:rPr/>
            </w:pPr>
          </w:p>
        </w:tc>
      </w:tr>
      <w:tr w:rsidRPr="00EA12F1" w:rsidR="00CA4CD6" w:rsidDel="00AB53E1" w14:paraId="6D8DB44A" w14:textId="237F3D61">
        <w:trPr>
          <w:jc w:val="center"/>
        </w:trPr>
        <w:tc>
          <w:tcPr>
            <w:tcW w:w="9360" w:type="dxa"/>
            <w:tcBorders>
              <w:top w:val="single" w:color="000000" w:sz="7" w:space="0"/>
              <w:left w:val="single" w:color="000000" w:sz="7" w:space="0"/>
              <w:bottom w:val="single" w:color="000000" w:sz="7" w:space="0"/>
              <w:right w:val="single" w:color="000000" w:sz="7" w:space="0"/>
            </w:tcBorders>
          </w:tcPr>
          <w:p w:rsidRPr="00EA12F1" w:rsidR="00CA4CD6" w:rsidDel="00AB53E1" w:rsidRDefault="00CA4CD6" w14:paraId="5C38E2F8" w14:textId="20042B0F">
            <w:pPr>
              <w:spacing w:line="120" w:lineRule="exact"/>
              <w:rPr/>
            </w:pPr>
          </w:p>
          <w:p w:rsidRPr="00EA12F1" w:rsidR="00CA4CD6" w:rsidDel="00AB53E1" w:rsidRDefault="00CA4CD6" w14:paraId="0D6818D7" w14:textId="6F54CE67">
            <w:pPr>
              <w:pBdr>
                <w:top w:val="single" w:color="FFFFFF" w:sz="6" w:space="0"/>
                <w:left w:val="single" w:color="FFFFFF" w:sz="6" w:space="0"/>
                <w:bottom w:val="single" w:color="FFFFFF" w:sz="6" w:space="0"/>
                <w:right w:val="single" w:color="FFFFFF" w:sz="6" w:space="0"/>
              </w:pBdr>
              <w:spacing w:after="74"/>
              <w:rPr/>
            </w:pPr>
          </w:p>
        </w:tc>
      </w:tr>
    </w:tbl>
    <w:tbl>
      <w:tblPr>
        <w:tblStyle w:val="TableGrid"/>
        <w:tblW w:w="9501" w:type="dxa"/>
        <w:tblInd w:w="0" w:type="dxa"/>
        <w:tblLook w:val="04A0" w:firstRow="1" w:lastRow="0" w:firstColumn="1" w:lastColumn="0" w:noHBand="0" w:noVBand="1"/>
      </w:tblPr>
      <w:tblGrid>
        <w:gridCol w:w="7285"/>
        <w:gridCol w:w="2216"/>
      </w:tblGrid>
      <w:tr w:rsidR="00AB53E1" w:rsidTr="00AB53E1" w14:paraId="5DF6FB33" w14:textId="77777777">
        <w:trPr>
          <w:cantSplit/>
          <w:trHeight w:val="458"/>
          <w:tblHeader/>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7B68622A" w14:textId="77777777">
            <w:pPr>
              <w:rPr>
                <w:b/>
                <w:bCs/>
                <w:color w:val="000000"/>
              </w:rPr>
            </w:pPr>
            <w:commentRangeStart w:id="235"/>
            <w:commentRangeStart w:id="236"/>
            <w:r xmlns:w="http://schemas.openxmlformats.org/wordprocessingml/2006/main">
              <w:rPr>
                <w:b/>
                <w:bCs/>
              </w:rPr>
              <w:t>Table 4: Respondent Activities</w:t>
            </w:r>
            <w:r xmlns:w="http://schemas.openxmlformats.org/wordprocessingml/2006/main">
              <w:rPr>
                <w:rStyle w:val="CommentReference"/>
              </w:rPr>
              <w:commentReference w:id="235"/>
            </w:r>
            <w:commentRangeEnd w:id="236"/>
            <w:r xmlns:w="http://schemas.openxmlformats.org/wordprocessingml/2006/main">
              <w:rPr>
                <w:rStyle w:val="CommentReference"/>
              </w:rPr>
              <w:commentReference w:id="236"/>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6E8ACD68" w14:textId="77777777">
            <w:pPr>
              <w:rPr>
                <w:b/>
                <w:bCs/>
                <w:color w:val="000000"/>
              </w:rPr>
            </w:pPr>
            <w:r xmlns:w="http://schemas.openxmlformats.org/wordprocessingml/2006/main">
              <w:rPr>
                <w:b/>
                <w:bCs/>
                <w:color w:val="000000"/>
              </w:rPr>
              <w:t>Applicable Rules</w:t>
            </w:r>
          </w:p>
        </w:tc>
      </w:tr>
      <w:tr w:rsidR="00AB53E1" w:rsidTr="00AB53E1" w14:paraId="60FD1AE1"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670FCD6F" w14:textId="77777777">
            <w:pPr>
              <w:rPr>
                <w:color w:val="000000"/>
              </w:rPr>
            </w:pPr>
            <w:r xmlns:w="http://schemas.openxmlformats.org/wordprocessingml/2006/main">
              <w:rPr>
                <w:color w:val="000000"/>
              </w:rPr>
              <w:t>Familiarization with the regulatory requirements.</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64490978" w14:textId="77777777">
            <w:pPr>
              <w:rPr>
                <w:color w:val="000000"/>
              </w:rPr>
            </w:pPr>
            <w:r xmlns:w="http://schemas.openxmlformats.org/wordprocessingml/2006/main">
              <w:rPr>
                <w:color w:val="000000"/>
              </w:rPr>
              <w:t>§§63.1-15, §§63.11619-11638</w:t>
            </w:r>
          </w:p>
        </w:tc>
      </w:tr>
      <w:tr w:rsidR="00AB53E1" w:rsidTr="00AB53E1" w14:paraId="090C58FD" w14:textId="77777777">
        <w:trPr>
          <w:trHeight w:val="728"/>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68FD2538" w14:textId="77777777">
            <w:pPr>
              <w:rPr>
                <w:color w:val="000000"/>
              </w:rPr>
            </w:pPr>
            <w:r xmlns:w="http://schemas.openxmlformats.org/wordprocessingml/2006/main">
              <w:rPr>
                <w:color w:val="000000"/>
              </w:rPr>
              <w:t>Install, calibrate, maintain, and operate CMS for opacity, or for inlet flow rate, inlet velocity, pressure drop, or fan amperage for the cyclone.</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5289BC5F" w14:textId="77777777">
            <w:pPr>
              <w:rPr>
                <w:color w:val="000000"/>
              </w:rPr>
            </w:pPr>
            <w:r xmlns:w="http://schemas.openxmlformats.org/wordprocessingml/2006/main">
              <w:rPr>
                <w:color w:val="000000"/>
              </w:rPr>
              <w:t>§63.8, §63.11622</w:t>
            </w:r>
          </w:p>
        </w:tc>
      </w:tr>
    </w:tbl>
    <w:tbl>
      <w:tblPr>
        <w:tblW w:w="9501" w:type="dxa"/>
        <w:tblLook w:val="04A0" w:firstRow="1" w:lastRow="0" w:firstColumn="1" w:lastColumn="0" w:noHBand="0" w:noVBand="1"/>
      </w:tblPr>
      <w:tblGrid>
        <w:gridCol w:w="7285"/>
        <w:gridCol w:w="2216"/>
      </w:tblGrid>
      <w:tr w:rsidR="00AB53E1" w:rsidTr="00AB53E1" w14:paraId="5C2C4E03" w14:textId="77777777">
        <w:trPr>
          <w:trHeight w:val="710"/>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39BE9889" w14:textId="77777777">
            <w:pPr>
              <w:rPr>
                <w:color w:val="000000"/>
              </w:rPr>
            </w:pPr>
            <w:r xmlns:w="http://schemas.openxmlformats.org/wordprocessingml/2006/main">
              <w:rPr>
                <w:color w:val="000000"/>
              </w:rPr>
              <w:t>Perform initial performance test, Reference Method 5 test, and repeat performance tests if necessary.</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5FEE8334" w14:textId="77777777">
            <w:pPr>
              <w:rPr>
                <w:color w:val="000000"/>
              </w:rPr>
            </w:pPr>
            <w:r xmlns:w="http://schemas.openxmlformats.org/wordprocessingml/2006/main">
              <w:rPr>
                <w:color w:val="000000"/>
              </w:rPr>
              <w:t>§63.7, §63.11623</w:t>
            </w:r>
          </w:p>
        </w:tc>
      </w:tr>
    </w:tbl>
    <w:tbl>
      <w:tblPr>
        <w:tblStyle w:val="TableGrid"/>
        <w:tblW w:w="9501" w:type="dxa"/>
        <w:tblInd w:w="0" w:type="dxa"/>
        <w:tblLook w:val="04A0" w:firstRow="1" w:lastRow="0" w:firstColumn="1" w:lastColumn="0" w:noHBand="0" w:noVBand="1"/>
      </w:tblPr>
      <w:tblGrid>
        <w:gridCol w:w="7285"/>
        <w:gridCol w:w="2216"/>
      </w:tblGrid>
      <w:tr w:rsidR="00AB53E1" w:rsidTr="00AB53E1" w14:paraId="5591EFBA"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2AB9A70D" w14:textId="77777777">
            <w:pPr>
              <w:rPr>
                <w:color w:val="000000"/>
              </w:rPr>
            </w:pPr>
            <w:r xmlns:w="http://schemas.openxmlformats.org/wordprocessingml/2006/main">
              <w:rPr>
                <w:color w:val="000000"/>
              </w:rPr>
              <w:lastRenderedPageBreak/>
              <w:t>Write the notifications and reports listed above.</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2F4A6F05" w14:textId="77777777">
            <w:pPr>
              <w:rPr>
                <w:color w:val="000000"/>
              </w:rPr>
            </w:pPr>
            <w:r xmlns:w="http://schemas.openxmlformats.org/wordprocessingml/2006/main">
              <w:rPr>
                <w:color w:val="000000"/>
              </w:rPr>
              <w:t>§§63.9-10, §63.11624</w:t>
            </w:r>
          </w:p>
        </w:tc>
      </w:tr>
      <w:tr w:rsidR="00AB53E1" w:rsidTr="00AB53E1" w14:paraId="789AF331"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5AA69566" w14:textId="77777777">
            <w:pPr>
              <w:rPr>
                <w:color w:val="000000"/>
              </w:rPr>
            </w:pPr>
            <w:r xmlns:w="http://schemas.openxmlformats.org/wordprocessingml/2006/main">
              <w:rPr>
                <w:color w:val="000000"/>
              </w:rPr>
              <w:t>Enter information required to be recorded above.</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43BE5A4C" w14:textId="77777777">
            <w:pPr>
              <w:rPr>
                <w:color w:val="000000"/>
              </w:rPr>
            </w:pPr>
            <w:r xmlns:w="http://schemas.openxmlformats.org/wordprocessingml/2006/main">
              <w:rPr>
                <w:color w:val="000000"/>
              </w:rPr>
              <w:t>§63.10, §63.4530</w:t>
            </w:r>
          </w:p>
        </w:tc>
      </w:tr>
      <w:tr w:rsidR="00AB53E1" w:rsidTr="00AB53E1" w14:paraId="20F66B10" w14:textId="77777777">
        <w:trPr>
          <w:trHeight w:val="728"/>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6B7099FB" w14:textId="77777777">
            <w:pPr>
              <w:rPr>
                <w:color w:val="000000"/>
              </w:rPr>
            </w:pPr>
            <w:commentRangeStart w:id="269"/>
            <w:commentRangeStart w:id="270"/>
            <w:r xmlns:w="http://schemas.openxmlformats.org/wordprocessingml/2006/main">
              <w:t>Submit the required reports developing, acquiring, installing, and utilizing technology and systems for collecting, validating, and verifying information.</w:t>
            </w:r>
            <w:r xmlns:w="http://schemas.openxmlformats.org/wordprocessingml/2006/main">
              <w:rPr>
                <w:rStyle w:val="CommentReference"/>
              </w:rPr>
              <w:commentReference w:id="269"/>
            </w:r>
            <w:commentRangeEnd w:id="270"/>
            <w:r xmlns:w="http://schemas.openxmlformats.org/wordprocessingml/2006/main">
              <w:rPr>
                <w:rStyle w:val="CommentReference"/>
              </w:rPr>
              <w:commentReference w:id="270"/>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59D023B3" w14:textId="77777777">
            <w:pPr>
              <w:rPr>
                <w:color w:val="000000"/>
              </w:rPr>
            </w:pPr>
            <w:r xmlns:w="http://schemas.openxmlformats.org/wordprocessingml/2006/main">
              <w:rPr>
                <w:color w:val="000000"/>
              </w:rPr>
              <w:t>§§63.9-10, §63.11624</w:t>
            </w:r>
          </w:p>
        </w:tc>
      </w:tr>
      <w:tr w:rsidR="00AB53E1" w:rsidTr="00AB53E1" w14:paraId="6D9AB266" w14:textId="77777777">
        <w:trPr>
          <w:trHeight w:val="719"/>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287600E8" w14:textId="77777777">
            <w:pPr>
              <w:rPr>
                <w:color w:val="000000"/>
              </w:rPr>
            </w:pPr>
            <w:r xmlns:w="http://schemas.openxmlformats.org/wordprocessingml/2006/main">
              <w:rPr>
                <w:color w:val="000000"/>
              </w:rPr>
              <w:t>Develop, acquire, install, and utilize technology and systems for processing and maintaining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520D91AE" w14:textId="77777777">
            <w:pPr>
              <w:rPr>
                <w:color w:val="000000"/>
              </w:rPr>
            </w:pPr>
            <w:r xmlns:w="http://schemas.openxmlformats.org/wordprocessingml/2006/main">
              <w:rPr>
                <w:color w:val="000000"/>
              </w:rPr>
              <w:t>§63.10, §63.11624</w:t>
            </w:r>
          </w:p>
        </w:tc>
      </w:tr>
      <w:tr w:rsidR="00AB53E1" w:rsidTr="00AB53E1" w14:paraId="072817A1"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62BAEC5D" w14:textId="77777777">
            <w:pPr>
              <w:rPr>
                <w:color w:val="000000"/>
              </w:rPr>
            </w:pPr>
            <w:r xmlns:w="http://schemas.openxmlformats.org/wordprocessingml/2006/main">
              <w:rPr>
                <w:color w:val="000000"/>
              </w:rPr>
              <w:t>Develop, acquire, install, and utilize technology and systems for disclosing and providing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380A889F" w14:textId="77777777">
            <w:pPr>
              <w:rPr>
                <w:color w:val="000000"/>
              </w:rPr>
            </w:pPr>
            <w:r xmlns:w="http://schemas.openxmlformats.org/wordprocessingml/2006/main">
              <w:rPr>
                <w:color w:val="000000"/>
              </w:rPr>
              <w:t>§63.10, §63.11624</w:t>
            </w:r>
          </w:p>
        </w:tc>
      </w:tr>
      <w:tr w:rsidR="00AB53E1" w:rsidTr="00AB53E1" w14:paraId="29D06D16"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281F2321" w14:textId="77777777">
            <w:pPr>
              <w:rPr>
                <w:color w:val="000000"/>
              </w:rPr>
            </w:pPr>
            <w:r xmlns:w="http://schemas.openxmlformats.org/wordprocessingml/2006/main">
              <w:rPr>
                <w:color w:val="000000"/>
              </w:rPr>
              <w:t>Train personnel to be able to respond to a collection of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4D935FD6" w14:textId="77777777">
            <w:pPr>
              <w:rPr>
                <w:color w:val="000000"/>
              </w:rPr>
            </w:pPr>
            <w:r xmlns:w="http://schemas.openxmlformats.org/wordprocessingml/2006/main">
              <w:rPr>
                <w:color w:val="000000"/>
              </w:rPr>
              <w:t>§63.10, §63.11624</w:t>
            </w:r>
          </w:p>
        </w:tc>
      </w:tr>
      <w:tr w:rsidR="00AB53E1" w:rsidTr="00AB53E1" w14:paraId="5C7C8874"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3BF59E63" w14:textId="77777777">
            <w:pPr>
              <w:rPr>
                <w:color w:val="000000"/>
              </w:rPr>
            </w:pPr>
            <w:r xmlns:w="http://schemas.openxmlformats.org/wordprocessingml/2006/main">
              <w:rPr>
                <w:color w:val="000000"/>
              </w:rPr>
              <w:t>Transmit, or otherwise disclose the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AB53E1" w:rsidRDefault="00AB53E1" w14:paraId="58CA1B0C" w14:textId="77777777">
            <w:pPr>
              <w:rPr>
                <w:color w:val="000000"/>
              </w:rPr>
            </w:pPr>
            <w:r xmlns:w="http://schemas.openxmlformats.org/wordprocessingml/2006/main">
              <w:rPr>
                <w:color w:val="000000"/>
              </w:rPr>
              <w:t>§§63.9-10, §63.11624</w:t>
            </w:r>
          </w:p>
        </w:tc>
      </w:tr>
    </w:tbl>
    <w:p w:rsidRPr="00EA12F1"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EA12F1">
        <w:rPr>
          <w:b/>
          <w:bCs/>
        </w:rPr>
        <w:t>5.</w:t>
      </w:r>
      <w:r w:rsidRPr="00EA12F1" w:rsidR="009C7E97">
        <w:rPr>
          <w:b/>
          <w:bCs/>
        </w:rPr>
        <w:t xml:space="preserve"> </w:t>
      </w:r>
      <w:r w:rsidRPr="00EA12F1">
        <w:rPr>
          <w:b/>
          <w:bCs/>
        </w:rPr>
        <w:t>The Information Collected:</w:t>
      </w:r>
      <w:r w:rsidRPr="00EA12F1" w:rsidR="009C7E97">
        <w:rPr>
          <w:b/>
          <w:bCs/>
        </w:rPr>
        <w:t xml:space="preserve"> </w:t>
      </w:r>
      <w:r w:rsidRPr="00EA12F1">
        <w:rPr>
          <w:b/>
          <w:bCs/>
        </w:rPr>
        <w:t>Agency Activities, Collection Methodology, and Information Management</w:t>
      </w:r>
    </w:p>
    <w:p w:rsidRPr="00EA12F1"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EA12F1" w:rsidR="00CA4CD6" w:rsidRDefault="00CA4CD6" w14:paraId="5B4105B4" w14:textId="578BB7E6">
      <w:pPr>
        <w:pBdr>
          <w:top w:val="single" w:color="FFFFFF" w:sz="6" w:space="0"/>
          <w:left w:val="single" w:color="FFFFFF" w:sz="6" w:space="0"/>
          <w:bottom w:val="single" w:color="FFFFFF" w:sz="6" w:space="0"/>
          <w:right w:val="single" w:color="FFFFFF" w:sz="6" w:space="0"/>
        </w:pBdr>
        <w:ind w:firstLine="720"/>
      </w:pPr>
      <w:r w:rsidRPr="00EA12F1">
        <w:rPr>
          <w:b/>
          <w:bCs/>
        </w:rPr>
        <w:t>5(a)</w:t>
      </w:r>
      <w:r w:rsidRPr="00EA12F1" w:rsidR="009C7E97">
        <w:rPr>
          <w:b/>
          <w:bCs/>
        </w:rPr>
        <w:t xml:space="preserve"> </w:t>
      </w:r>
      <w:r w:rsidRPr="00EA12F1">
        <w:rPr>
          <w:b/>
          <w:bCs/>
        </w:rPr>
        <w:t>Agency Activities</w:t>
      </w:r>
    </w:p>
    <w:p w:rsidRPr="00EA12F1"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42F9647A" w14:textId="70E8DCA9">
      <w:pPr>
        <w:pBdr>
          <w:top w:val="single" w:color="FFFFFF" w:sz="6" w:space="0"/>
          <w:left w:val="single" w:color="FFFFFF" w:sz="6" w:space="0"/>
          <w:bottom w:val="single" w:color="FFFFFF" w:sz="6" w:space="0"/>
          <w:right w:val="single" w:color="FFFFFF" w:sz="6" w:space="0"/>
        </w:pBdr>
        <w:ind w:firstLine="720"/>
      </w:pPr>
      <w:r w:rsidRPr="00EA12F1">
        <w:t>EPA conducts the following activities in connection with the acquisition, analysis, storage, and distribution of the required information</w:t>
      </w:r>
      <w:r w:rsidR="00021C87">
        <w:t>:</w:t>
      </w:r>
    </w:p>
    <w:p w:rsidRPr="00EA12F1" w:rsidR="00CA4CD6" w:rsidRDefault="00CA4CD6" w14:paraId="74907A6D" w14:textId="77777777">
      <w:pPr>
        <w:pBdr>
          <w:top w:val="single" w:color="FFFFFF" w:sz="6" w:space="0"/>
          <w:left w:val="single" w:color="FFFFFF" w:sz="6" w:space="0"/>
          <w:bottom w:val="single" w:color="FFFFFF" w:sz="6" w:space="0"/>
          <w:right w:val="single" w:color="FFFFFF" w:sz="6" w:space="0"/>
        </w:pBdr>
      </w:pPr>
    </w:p>
    <w:tbl>
      <w:tblPr>
        <w:tblW w:w="9406" w:type="dxa"/>
        <w:tblInd w:w="120" w:type="dxa"/>
        <w:tblLayout w:type="fixed"/>
        <w:tblCellMar>
          <w:left w:w="120" w:type="dxa"/>
          <w:right w:w="120" w:type="dxa"/>
        </w:tblCellMar>
        <w:tblLook w:val="0000" w:firstRow="0" w:lastRow="0" w:firstColumn="0" w:lastColumn="0" w:noHBand="0" w:noVBand="0"/>
      </w:tblPr>
      <w:tblGrid>
        <w:gridCol w:w="6976"/>
        <w:gridCol w:w="2384"/>
        <w:gridCol w:w="46"/>
      </w:tblGrid>
      <w:tr w:rsidRPr="00EA12F1" w:rsidR="00CA4CD6" w:rsidTr="00F17D02" w14:paraId="051B4DD5" w14:textId="77777777">
        <w:trPr>
          <w:gridAfter w:val="1"/>
          <w:wAfter w:w="46" w:type="dxa"/>
          <w:tblHeader/>
        </w:trPr>
        <w:tc>
          <w:tcPr>
            <w:tcW w:w="9360" w:type="dxa"/>
            <w:gridSpan w:val="2"/>
            <w:tcBorders>
              <w:top w:val="single" w:color="000000" w:sz="7" w:space="0"/>
              <w:left w:val="single" w:color="000000" w:sz="7" w:space="0"/>
              <w:bottom w:val="single" w:color="FFFFFF" w:sz="6" w:space="0"/>
              <w:right w:val="single" w:color="000000" w:sz="7" w:space="0"/>
            </w:tcBorders>
          </w:tcPr>
          <w:p w:rsidRPr="00EA12F1" w:rsidR="00CA4CD6" w:rsidDel="00F17D02" w:rsidRDefault="00CA4CD6" w14:paraId="65B5AD31" w14:textId="7DF63C75">
            <w:pPr>
              <w:spacing w:line="120" w:lineRule="exact"/>
              <w:rPr/>
            </w:pPr>
          </w:p>
          <w:p w:rsidRPr="00EA12F1" w:rsidR="00CA4CD6" w:rsidRDefault="00A258CE" w14:paraId="05C22BE9" w14:textId="4C016AAC">
            <w:pPr>
              <w:pBdr>
                <w:top w:val="single" w:color="FFFFFF" w:sz="6" w:space="0"/>
                <w:left w:val="single" w:color="FFFFFF" w:sz="6" w:space="0"/>
                <w:bottom w:val="single" w:color="FFFFFF" w:sz="6" w:space="0"/>
                <w:right w:val="single" w:color="FFFFFF" w:sz="6" w:space="0"/>
              </w:pBdr>
              <w:spacing w:after="52"/>
              <w:rPr>
                <w:b/>
                <w:bCs/>
              </w:rPr>
            </w:pPr>
            <w:commentRangeStart w:id="299"/>
            <w:commentRangeStart w:id="300"/>
          </w:p>
        </w:tc>
      </w:tr>
      <w:tr w:rsidRPr="00EA12F1" w:rsidR="00CA4CD6" w:rsidTr="00F17D02" w14:paraId="6B7C826C" w14:textId="77777777">
        <w:trPr>
          <w:gridAfter w:val="1"/>
          <w:wAfter w:w="46" w:type="dxa"/>
        </w:trPr>
        <w:tc>
          <w:tcPr>
            <w:tcW w:w="9360" w:type="dxa"/>
            <w:gridSpan w:val="2"/>
            <w:tcBorders>
              <w:top w:val="single" w:color="000000" w:sz="7" w:space="0"/>
              <w:left w:val="single" w:color="000000" w:sz="7" w:space="0"/>
              <w:bottom w:val="single" w:color="FFFFFF" w:sz="6" w:space="0"/>
              <w:right w:val="single" w:color="000000" w:sz="7" w:space="0"/>
            </w:tcBorders>
          </w:tcPr>
          <w:p w:rsidRPr="00EA12F1" w:rsidR="00CA4CD6" w:rsidDel="00F17D02" w:rsidRDefault="00CA4CD6" w14:paraId="0385A319" w14:textId="6D6634C1">
            <w:pPr>
              <w:spacing w:line="120" w:lineRule="exact"/>
              <w:rPr/>
            </w:pPr>
          </w:p>
          <w:p w:rsidRPr="00EA12F1" w:rsidR="00CA4CD6" w:rsidRDefault="00CA4CD6" w14:paraId="38CEAAD5" w14:textId="0502BC04">
            <w:pPr>
              <w:pBdr>
                <w:top w:val="single" w:color="FFFFFF" w:sz="6" w:space="0"/>
                <w:left w:val="single" w:color="FFFFFF" w:sz="6" w:space="0"/>
                <w:bottom w:val="single" w:color="FFFFFF" w:sz="6" w:space="0"/>
                <w:right w:val="single" w:color="FFFFFF" w:sz="6" w:space="0"/>
              </w:pBdr>
              <w:spacing w:after="52"/>
            </w:pPr>
          </w:p>
        </w:tc>
      </w:tr>
      <w:tr w:rsidRPr="00EA12F1" w:rsidR="00CA4CD6" w:rsidTr="00F17D02" w14:paraId="79595274" w14:textId="77777777">
        <w:trPr>
          <w:gridAfter w:val="1"/>
          <w:wAfter w:w="46" w:type="dxa"/>
        </w:trPr>
        <w:tc>
          <w:tcPr>
            <w:tcW w:w="9360" w:type="dxa"/>
            <w:gridSpan w:val="2"/>
            <w:tcBorders>
              <w:top w:val="single" w:color="000000" w:sz="7" w:space="0"/>
              <w:left w:val="single" w:color="000000" w:sz="7" w:space="0"/>
              <w:bottom w:val="single" w:color="FFFFFF" w:sz="6" w:space="0"/>
              <w:right w:val="single" w:color="000000" w:sz="7" w:space="0"/>
            </w:tcBorders>
          </w:tcPr>
          <w:p w:rsidRPr="00EA12F1" w:rsidR="00CA4CD6" w:rsidDel="00F17D02" w:rsidRDefault="00CA4CD6" w14:paraId="22A4494B" w14:textId="54F38825">
            <w:pPr>
              <w:spacing w:line="120" w:lineRule="exact"/>
              <w:rPr/>
            </w:pPr>
          </w:p>
          <w:p w:rsidRPr="00EA12F1" w:rsidR="00CA4CD6" w:rsidRDefault="00CA4CD6" w14:paraId="139C96FE" w14:textId="1DBAD11B">
            <w:pPr>
              <w:pBdr>
                <w:top w:val="single" w:color="FFFFFF" w:sz="6" w:space="0"/>
                <w:left w:val="single" w:color="FFFFFF" w:sz="6" w:space="0"/>
                <w:bottom w:val="single" w:color="FFFFFF" w:sz="6" w:space="0"/>
                <w:right w:val="single" w:color="FFFFFF" w:sz="6" w:space="0"/>
              </w:pBdr>
              <w:spacing w:after="52"/>
            </w:pPr>
          </w:p>
        </w:tc>
      </w:tr>
      <w:tr w:rsidRPr="00EA12F1" w:rsidR="00D91C34" w:rsidTr="00F17D02" w14:paraId="01064184" w14:textId="77777777">
        <w:trPr>
          <w:gridAfter w:val="1"/>
          <w:wAfter w:w="46" w:type="dxa"/>
          <w:trHeight w:val="685"/>
        </w:trPr>
        <w:tc>
          <w:tcPr>
            <w:tcW w:w="9360" w:type="dxa"/>
            <w:gridSpan w:val="2"/>
            <w:tcBorders>
              <w:top w:val="single" w:color="000000" w:sz="7" w:space="0"/>
              <w:left w:val="single" w:color="000000" w:sz="7" w:space="0"/>
              <w:bottom w:val="single" w:color="000000" w:sz="7" w:space="0"/>
              <w:right w:val="single" w:color="000000" w:sz="7" w:space="0"/>
            </w:tcBorders>
          </w:tcPr>
          <w:p w:rsidRPr="00EA12F1" w:rsidR="00CA4CD6" w:rsidP="00D91C34" w:rsidRDefault="006D4402" w14:paraId="600A2A51" w14:textId="6D78C64C">
            <w:pPr>
              <w:pBdr>
                <w:top w:val="single" w:color="FFFFFF" w:sz="6" w:space="0"/>
                <w:left w:val="single" w:color="FFFFFF" w:sz="6" w:space="0"/>
                <w:bottom w:val="single" w:color="FFFFFF" w:sz="6" w:space="0"/>
                <w:right w:val="single" w:color="FFFFFF" w:sz="6" w:space="0"/>
              </w:pBdr>
              <w:spacing w:after="72"/>
            </w:pPr>
          </w:p>
        </w:tc>
      </w:tr>
      <w:tr w:rsidR="00F17D02" w:rsidTr="00F17D02" w14:paraId="405177B4" w14:textId="77777777">
        <w:tblPrEx>
          <w:tblLook w:val="04A0" w:firstRow="1" w:lastRow="0" w:firstColumn="1" w:lastColumn="0" w:noHBand="0" w:noVBand="1"/>
        </w:tblPrEx>
        <w:trPr>
          <w:tblHeader/>
        </w:trPr>
        <w:tc>
          <w:tcPr>
            <w:tcW w:w="6976" w:type="dxa"/>
            <w:tcBorders>
              <w:top w:val="single" w:color="000000" w:sz="8" w:space="0"/>
              <w:left w:val="single" w:color="000000" w:sz="8" w:space="0"/>
              <w:bottom w:val="single" w:color="FFFFFF" w:sz="6" w:space="0"/>
              <w:right w:val="single" w:color="000000" w:sz="8" w:space="0"/>
            </w:tcBorders>
            <w:hideMark/>
          </w:tcPr>
          <w:p w:rsidR="00F17D02" w:rsidRDefault="00F17D02" w14:paraId="240E0E66" w14:textId="77777777">
            <w:pPr>
              <w:pBdr>
                <w:top w:val="single" w:color="FFFFFF" w:sz="6" w:space="0"/>
                <w:left w:val="single" w:color="FFFFFF" w:sz="6" w:space="0"/>
                <w:bottom w:val="single" w:color="FFFFFF" w:sz="6" w:space="0"/>
                <w:right w:val="single" w:color="FFFFFF" w:sz="6" w:space="0"/>
              </w:pBdr>
              <w:spacing w:after="52"/>
              <w:rPr>
                <w:b/>
                <w:bCs/>
              </w:rPr>
            </w:pPr>
            <w:r xmlns:w="http://schemas.openxmlformats.org/wordprocessingml/2006/main">
              <w:rPr>
                <w:b/>
                <w:bCs/>
              </w:rPr>
              <w:t xml:space="preserve">Table 5. </w:t>
            </w:r>
            <w:r xmlns:w="http://schemas.openxmlformats.org/wordprocessingml/2006/main">
              <w:rPr>
                <w:rStyle w:val="CommentReference"/>
              </w:rPr>
              <w:commentReference w:id="310"/>
            </w:r>
            <w:r xmlns:w="http://schemas.openxmlformats.org/wordprocessingml/2006/main">
              <w:rPr>
                <w:b/>
                <w:bCs/>
              </w:rPr>
              <w:t>Agency Activities</w:t>
            </w:r>
          </w:p>
        </w:tc>
        <w:tc>
          <w:tcPr>
            <w:tcW w:w="2429" w:type="dxa"/>
            <w:gridSpan w:val="2"/>
            <w:tcBorders>
              <w:top w:val="single" w:color="000000" w:sz="8" w:space="0"/>
              <w:left w:val="single" w:color="000000" w:sz="8" w:space="0"/>
              <w:bottom w:val="single" w:color="FFFFFF" w:sz="6" w:space="0"/>
              <w:right w:val="single" w:color="000000" w:sz="8" w:space="0"/>
            </w:tcBorders>
            <w:hideMark/>
          </w:tcPr>
          <w:p w:rsidR="00F17D02" w:rsidRDefault="00F17D02" w14:paraId="4A4B282F" w14:textId="77777777">
            <w:pPr>
              <w:pBdr>
                <w:top w:val="single" w:color="FFFFFF" w:sz="6" w:space="0"/>
                <w:left w:val="single" w:color="FFFFFF" w:sz="6" w:space="0"/>
                <w:bottom w:val="single" w:color="FFFFFF" w:sz="6" w:space="0"/>
                <w:right w:val="single" w:color="FFFFFF" w:sz="6" w:space="0"/>
              </w:pBdr>
              <w:spacing w:after="52"/>
              <w:rPr>
                <w:b/>
                <w:bCs/>
              </w:rPr>
            </w:pPr>
            <w:r xmlns:w="http://schemas.openxmlformats.org/wordprocessingml/2006/main">
              <w:rPr>
                <w:b/>
                <w:bCs/>
              </w:rPr>
              <w:t>Applicable Rules</w:t>
            </w:r>
          </w:p>
        </w:tc>
      </w:tr>
      <w:tr w:rsidR="00F17D02" w:rsidTr="00F17D02" w14:paraId="4CA6495E" w14:textId="77777777">
        <w:tblPrEx>
          <w:tblLook w:val="04A0" w:firstRow="1" w:lastRow="0" w:firstColumn="1" w:lastColumn="0" w:noHBand="0" w:noVBand="1"/>
        </w:tblPrEx>
        <w:trPr>
          <w:trHeight w:val="685"/>
        </w:trPr>
        <w:tc>
          <w:tcPr>
            <w:tcW w:w="6976" w:type="dxa"/>
            <w:tcBorders>
              <w:top w:val="single" w:color="000000" w:sz="8" w:space="0"/>
              <w:left w:val="single" w:color="000000" w:sz="8" w:space="0"/>
              <w:bottom w:val="single" w:color="000000" w:sz="8" w:space="0"/>
              <w:right w:val="single" w:color="000000" w:sz="8" w:space="0"/>
            </w:tcBorders>
            <w:hideMark/>
          </w:tcPr>
          <w:p w:rsidR="00F17D02" w:rsidRDefault="00F17D02" w14:paraId="106A0C0F" w14:textId="77777777">
            <w:pPr>
              <w:pBdr>
                <w:top w:val="single" w:color="FFFFFF" w:sz="6" w:space="0"/>
                <w:left w:val="single" w:color="FFFFFF" w:sz="6" w:space="0"/>
                <w:bottom w:val="single" w:color="FFFFFF" w:sz="6" w:space="0"/>
                <w:right w:val="single" w:color="FFFFFF" w:sz="6" w:space="0"/>
              </w:pBdr>
              <w:spacing w:after="72"/>
              <w:rPr/>
            </w:pPr>
            <w:r xmlns:w="http://schemas.openxmlformats.org/wordprocessingml/2006/main">
              <w:t>Review notifications and reports, including performance test reports, and excess emissions reports, required to be submitted by industry.</w:t>
            </w:r>
          </w:p>
        </w:tc>
        <w:tc>
          <w:tcPr>
            <w:tcW w:w="2429" w:type="dxa"/>
            <w:gridSpan w:val="2"/>
            <w:tcBorders>
              <w:top w:val="single" w:color="000000" w:sz="8" w:space="0"/>
              <w:left w:val="single" w:color="000000" w:sz="8" w:space="0"/>
              <w:bottom w:val="single" w:color="000000" w:sz="8" w:space="0"/>
              <w:right w:val="single" w:color="000000" w:sz="8" w:space="0"/>
            </w:tcBorders>
            <w:hideMark/>
          </w:tcPr>
          <w:p w:rsidR="00F17D02" w:rsidRDefault="00F17D02" w14:paraId="4F5D62DB" w14:textId="77777777">
            <w:pPr>
              <w:pBdr>
                <w:top w:val="single" w:color="FFFFFF" w:sz="6" w:space="0"/>
                <w:left w:val="single" w:color="FFFFFF" w:sz="6" w:space="0"/>
                <w:bottom w:val="single" w:color="FFFFFF" w:sz="6" w:space="0"/>
                <w:right w:val="single" w:color="FFFFFF" w:sz="6" w:space="0"/>
              </w:pBdr>
              <w:spacing w:after="72"/>
              <w:rPr/>
            </w:pPr>
            <w:r xmlns:w="http://schemas.openxmlformats.org/wordprocessingml/2006/main">
              <w:t>§§63.9-10, §63.11624</w:t>
            </w:r>
          </w:p>
        </w:tc>
      </w:tr>
      <w:tr w:rsidR="00F17D02" w:rsidTr="00F17D02" w14:paraId="6582E156" w14:textId="77777777">
        <w:tblPrEx>
          <w:tblLook w:val="04A0" w:firstRow="1" w:lastRow="0" w:firstColumn="1" w:lastColumn="0" w:noHBand="0" w:noVBand="1"/>
        </w:tblPrEx>
        <w:trPr>
          <w:trHeight w:val="415"/>
        </w:trPr>
        <w:tc>
          <w:tcPr>
            <w:tcW w:w="6976" w:type="dxa"/>
            <w:tcBorders>
              <w:top w:val="single" w:color="000000" w:sz="8" w:space="0"/>
              <w:left w:val="single" w:color="000000" w:sz="8" w:space="0"/>
              <w:bottom w:val="single" w:color="000000" w:sz="8" w:space="0"/>
              <w:right w:val="single" w:color="000000" w:sz="8" w:space="0"/>
            </w:tcBorders>
            <w:hideMark/>
          </w:tcPr>
          <w:p w:rsidR="00F17D02" w:rsidRDefault="00F17D02" w14:paraId="225984E0" w14:textId="77777777">
            <w:pPr>
              <w:pBdr>
                <w:top w:val="single" w:color="FFFFFF" w:sz="6" w:space="0"/>
                <w:left w:val="single" w:color="FFFFFF" w:sz="6" w:space="0"/>
                <w:bottom w:val="single" w:color="FFFFFF" w:sz="6" w:space="0"/>
                <w:right w:val="single" w:color="FFFFFF" w:sz="6" w:space="0"/>
              </w:pBdr>
              <w:spacing w:after="72"/>
              <w:rPr/>
            </w:pPr>
            <w:r xmlns:w="http://schemas.openxmlformats.org/wordprocessingml/2006/main">
              <w:t>Audit facility records.</w:t>
            </w:r>
          </w:p>
        </w:tc>
        <w:tc>
          <w:tcPr>
            <w:tcW w:w="2429" w:type="dxa"/>
            <w:gridSpan w:val="2"/>
            <w:tcBorders>
              <w:top w:val="single" w:color="000000" w:sz="8" w:space="0"/>
              <w:left w:val="single" w:color="000000" w:sz="8" w:space="0"/>
              <w:bottom w:val="single" w:color="000000" w:sz="8" w:space="0"/>
              <w:right w:val="single" w:color="000000" w:sz="8" w:space="0"/>
            </w:tcBorders>
            <w:hideMark/>
          </w:tcPr>
          <w:p w:rsidR="00F17D02" w:rsidRDefault="00F17D02" w14:paraId="5F4B442A" w14:textId="77777777">
            <w:pPr>
              <w:pBdr>
                <w:top w:val="single" w:color="FFFFFF" w:sz="6" w:space="0"/>
                <w:left w:val="single" w:color="FFFFFF" w:sz="6" w:space="0"/>
                <w:bottom w:val="single" w:color="FFFFFF" w:sz="6" w:space="0"/>
                <w:right w:val="single" w:color="FFFFFF" w:sz="6" w:space="0"/>
              </w:pBdr>
              <w:spacing w:after="72"/>
              <w:rPr/>
            </w:pPr>
            <w:r xmlns:w="http://schemas.openxmlformats.org/wordprocessingml/2006/main">
              <w:t>§63.10, §63.11624</w:t>
            </w:r>
          </w:p>
        </w:tc>
      </w:tr>
      <w:tr w:rsidR="00F17D02" w:rsidTr="00F17D02" w14:paraId="063D25DA" w14:textId="77777777">
        <w:tblPrEx>
          <w:tblLook w:val="04A0" w:firstRow="1" w:lastRow="0" w:firstColumn="1" w:lastColumn="0" w:noHBand="0" w:noVBand="1"/>
        </w:tblPrEx>
        <w:trPr>
          <w:trHeight w:val="685"/>
        </w:trPr>
        <w:tc>
          <w:tcPr>
            <w:tcW w:w="6976" w:type="dxa"/>
            <w:tcBorders>
              <w:top w:val="single" w:color="000000" w:sz="8" w:space="0"/>
              <w:left w:val="single" w:color="000000" w:sz="8" w:space="0"/>
              <w:bottom w:val="single" w:color="000000" w:sz="8" w:space="0"/>
              <w:right w:val="single" w:color="000000" w:sz="8" w:space="0"/>
            </w:tcBorders>
            <w:hideMark/>
          </w:tcPr>
          <w:p w:rsidR="00F17D02" w:rsidRDefault="00F17D02" w14:paraId="690B9787" w14:textId="77777777">
            <w:pPr>
              <w:pBdr>
                <w:top w:val="single" w:color="FFFFFF" w:sz="6" w:space="0"/>
                <w:left w:val="single" w:color="FFFFFF" w:sz="6" w:space="0"/>
                <w:bottom w:val="single" w:color="FFFFFF" w:sz="6" w:space="0"/>
                <w:right w:val="single" w:color="FFFFFF" w:sz="6" w:space="0"/>
              </w:pBdr>
              <w:spacing w:after="72"/>
              <w:rPr/>
            </w:pPr>
            <w:r xmlns:w="http://schemas.openxmlformats.org/wordprocessingml/2006/main">
              <w:t>Input, analyze, and maintain data in the Enforcement and Compliance History Online (ECHO) and ICIS.</w:t>
            </w:r>
          </w:p>
        </w:tc>
        <w:tc>
          <w:tcPr>
            <w:tcW w:w="2429" w:type="dxa"/>
            <w:gridSpan w:val="2"/>
            <w:tcBorders>
              <w:top w:val="single" w:color="000000" w:sz="8" w:space="0"/>
              <w:left w:val="single" w:color="000000" w:sz="8" w:space="0"/>
              <w:bottom w:val="single" w:color="000000" w:sz="8" w:space="0"/>
              <w:right w:val="single" w:color="000000" w:sz="8" w:space="0"/>
            </w:tcBorders>
            <w:hideMark/>
          </w:tcPr>
          <w:p w:rsidR="00F17D02" w:rsidRDefault="00F17D02" w14:paraId="7CC0F679" w14:textId="77777777">
            <w:pPr>
              <w:pBdr>
                <w:top w:val="single" w:color="FFFFFF" w:sz="6" w:space="0"/>
                <w:left w:val="single" w:color="FFFFFF" w:sz="6" w:space="0"/>
                <w:bottom w:val="single" w:color="FFFFFF" w:sz="6" w:space="0"/>
                <w:right w:val="single" w:color="FFFFFF" w:sz="6" w:space="0"/>
              </w:pBdr>
              <w:spacing w:after="72"/>
              <w:ind w:hanging="29"/>
              <w:rPr/>
            </w:pPr>
            <w:r xmlns:w="http://schemas.openxmlformats.org/wordprocessingml/2006/main">
              <w:t xml:space="preserve">§63.11624, </w:t>
            </w:r>
          </w:p>
          <w:p w:rsidR="00F17D02" w:rsidRDefault="00F17D02" w14:paraId="11BC7765" w14:textId="77777777">
            <w:pPr>
              <w:pBdr>
                <w:top w:val="single" w:color="FFFFFF" w:sz="6" w:space="0"/>
                <w:left w:val="single" w:color="FFFFFF" w:sz="6" w:space="0"/>
                <w:bottom w:val="single" w:color="FFFFFF" w:sz="6" w:space="0"/>
                <w:right w:val="single" w:color="FFFFFF" w:sz="6" w:space="0"/>
              </w:pBdr>
              <w:spacing w:after="72"/>
              <w:ind w:hanging="29"/>
              <w:rPr/>
            </w:pPr>
            <w:r xmlns:w="http://schemas.openxmlformats.org/wordprocessingml/2006/main">
              <w:t>42 U.S.C. §7414(a)(1)</w:t>
            </w:r>
          </w:p>
        </w:tc>
      </w:tr>
    </w:tbl>
    <w:p w:rsidRPr="00EA12F1" w:rsidR="00CA4CD6" w:rsidRDefault="00CA4CD6" w14:paraId="680C217E" w14:textId="77777777">
      <w:pPr>
        <w:pBdr>
          <w:top w:val="single" w:color="FFFFFF" w:sz="6" w:space="0"/>
          <w:left w:val="single" w:color="FFFFFF" w:sz="6" w:space="0"/>
          <w:bottom w:val="single" w:color="FFFFFF" w:sz="6" w:space="0"/>
          <w:right w:val="single" w:color="FFFFFF" w:sz="6" w:space="0"/>
        </w:pBdr>
        <w:rPr>
          <w:b/>
          <w:bCs/>
        </w:rPr>
      </w:pPr>
    </w:p>
    <w:p w:rsidRPr="00EA12F1"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sidRPr="00EA12F1">
        <w:rPr>
          <w:b/>
          <w:bCs/>
        </w:rPr>
        <w:t>5(b)</w:t>
      </w:r>
      <w:r w:rsidRPr="00EA12F1" w:rsidR="009C7E97">
        <w:rPr>
          <w:b/>
          <w:bCs/>
        </w:rPr>
        <w:t xml:space="preserve"> </w:t>
      </w:r>
      <w:r w:rsidRPr="00EA12F1">
        <w:rPr>
          <w:b/>
          <w:bCs/>
        </w:rPr>
        <w:t>Collection Methodology and Management</w:t>
      </w:r>
    </w:p>
    <w:p w:rsidRPr="00EA12F1"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2CF35A7F" w14:textId="5CBDE4BC">
      <w:pPr>
        <w:pBdr>
          <w:top w:val="single" w:color="FFFFFF" w:sz="6" w:space="0"/>
          <w:left w:val="single" w:color="FFFFFF" w:sz="6" w:space="0"/>
          <w:bottom w:val="single" w:color="FFFFFF" w:sz="6" w:space="0"/>
          <w:right w:val="single" w:color="FFFFFF" w:sz="6" w:space="0"/>
        </w:pBdr>
        <w:ind w:firstLine="720"/>
      </w:pPr>
      <w:r w:rsidRPr="00EA12F1">
        <w:lastRenderedPageBreak/>
        <w:t xml:space="preserve">Following notification of startup, the reviewing authority </w:t>
      </w:r>
      <w:r w:rsidRPr="00EA12F1" w:rsidR="002B29A7">
        <w:t xml:space="preserve">could </w:t>
      </w:r>
      <w:r w:rsidRPr="00EA12F1">
        <w:t>inspect the source to determine whether the pollution control devices are properly installed and operated.</w:t>
      </w:r>
      <w:r w:rsidRPr="00EA12F1" w:rsidR="000719A8">
        <w:t xml:space="preserve"> </w:t>
      </w:r>
      <w:r w:rsidRPr="00EA12F1">
        <w:t>Performance test reports are used by the Agency to discern a source</w:t>
      </w:r>
      <w:r w:rsidRPr="00EA12F1" w:rsidR="004C701D">
        <w:t>’</w:t>
      </w:r>
      <w:r w:rsidRPr="00EA12F1">
        <w:t>s initial capability to comply with the emission standard</w:t>
      </w:r>
      <w:r w:rsidR="00021C87">
        <w:t>s</w:t>
      </w:r>
      <w:r w:rsidRPr="00EA12F1">
        <w:t>.</w:t>
      </w:r>
      <w:r w:rsidRPr="00EA12F1" w:rsidR="000719A8">
        <w:t xml:space="preserve"> </w:t>
      </w:r>
      <w:r w:rsidRPr="00EA12F1">
        <w:t>Data and records maintained by the respondents are tabulated and published for use in compliance and enforcement programs.</w:t>
      </w:r>
      <w:r w:rsidRPr="00EA12F1" w:rsidR="009C7E97">
        <w:t xml:space="preserve"> </w:t>
      </w:r>
      <w:r w:rsidRPr="00EA12F1">
        <w:t>The annual reports are used for problem identification, as a check on source operation and maintenance, and for compliance determinations.</w:t>
      </w:r>
    </w:p>
    <w:p w:rsidRPr="00EA12F1"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002C6548" w:rsidRDefault="00CA4CD6" w14:paraId="2C442046" w14:textId="77777777">
      <w:pPr>
        <w:widowControl/>
        <w:autoSpaceDE/>
        <w:autoSpaceDN/>
        <w:adjustRightInd/>
        <w:divId w:val="674504077"/>
        <w:rPr/>
      </w:pPr>
      <w:commentRangeStart w:id="331"/>
      <w:commentRangeStart w:id="332"/>
      <w:r w:rsidRPr="00EA12F1">
        <w:t xml:space="preserve">Information contained in </w:t>
      </w:r>
      <w:r w:rsidRPr="00EA12F1" w:rsidR="004C701D">
        <w:t xml:space="preserve">the reports is </w:t>
      </w:r>
      <w:r w:rsidRPr="00EA12F1" w:rsidR="006D4402">
        <w:t>reported by state and local governments in the ICIS Air database, which is</w:t>
      </w:r>
      <w:r w:rsidRPr="00EA12F1">
        <w:t xml:space="preserve"> operated and maintained by EPA's Office of Compliance.</w:t>
      </w:r>
      <w:r w:rsidRPr="00EA12F1" w:rsidR="009C7E97">
        <w:t xml:space="preserve"> </w:t>
      </w:r>
      <w:r w:rsidRPr="00EA12F1" w:rsidR="00F5262C">
        <w:t>IC</w:t>
      </w:r>
      <w:r w:rsidRPr="00EA12F1" w:rsidR="004C701D">
        <w:t xml:space="preserve">IS </w:t>
      </w:r>
      <w:r w:rsidRPr="00EA12F1">
        <w:t>is EPA</w:t>
      </w:r>
      <w:r w:rsidRPr="00EA12F1" w:rsidR="004C701D">
        <w:t>’</w:t>
      </w:r>
      <w:r w:rsidRPr="00EA12F1">
        <w:t>s database for the collection, maintenance, and retrieval of compliance data for industrial and government-owned facilities.</w:t>
      </w:r>
      <w:r w:rsidRPr="00EA12F1" w:rsidR="009C7E97">
        <w:t xml:space="preserve"> </w:t>
      </w:r>
      <w:r w:rsidRPr="00EA12F1">
        <w:t xml:space="preserve">EPA uses </w:t>
      </w:r>
      <w:r w:rsidRPr="00EA12F1" w:rsidR="006D4402">
        <w:t>ICIS</w:t>
      </w:r>
      <w:r w:rsidRPr="00EA12F1">
        <w:t xml:space="preserve"> for tracking air pollution compliance and enforcement by local and state regulatory agencies, EPA regional offices and EPA headquarters.</w:t>
      </w:r>
      <w:r w:rsidRPr="00EA12F1" w:rsidR="009C7E97">
        <w:t xml:space="preserve"> </w:t>
      </w:r>
      <w:r w:rsidRPr="00EA12F1">
        <w:t>EPA and its delegated Authorities can edit, store, retrieve and analyze the data.</w:t>
      </w:r>
      <w:commentRangeEnd w:id="331"/>
      <w:r xmlns:w="http://schemas.openxmlformats.org/wordprocessingml/2006/main" w:rsidR="002C6548">
        <w:t xml:space="preserve">  The burden for these activities is covered under OMB Control No. 2060-0096, Air Stationary Source Compliance and Enforcement Information Reporting. </w:t>
      </w:r>
    </w:p>
    <w:p w:rsidR="002C6548" w:rsidRDefault="002C6548" w14:paraId="4C96E031" w14:textId="77777777">
      <w:pPr>
        <w:divId w:val="405498253"/>
        <w:rPr/>
      </w:pPr>
      <w:r xmlns:w="http://schemas.openxmlformats.org/wordprocessingml/2006/main">
        <w:annotationRef/>
      </w:r>
      <w:r xmlns:w="http://schemas.openxmlformats.org/wordprocessingml/2006/main">
        <w:t>This burden is covered under “Air Stationary Source Compliance and Enforcement Information Reporting” (EPA ICR No. 0107.12, OMB Control No. 2060-0096).</w:t>
      </w:r>
    </w:p>
    <w:p w:rsidRPr="00EA12F1" w:rsidR="00CA4CD6" w:rsidP="002C6548" w:rsidRDefault="00CE22A3" w14:paraId="4C3AA949" w14:textId="7A550F97">
      <w:pPr>
        <w:pBdr>
          <w:top w:val="single" w:color="FFFFFF" w:sz="6" w:space="0"/>
          <w:left w:val="single" w:color="FFFFFF" w:sz="6" w:space="0"/>
          <w:bottom w:val="single" w:color="FFFFFF" w:sz="6" w:space="0"/>
          <w:right w:val="single" w:color="FFFFFF" w:sz="6" w:space="0"/>
        </w:pBdr>
        <w:ind w:firstLine="720"/>
      </w:pPr>
    </w:p>
    <w:p w:rsidRPr="00EA12F1" w:rsidR="00CA4CD6" w:rsidP="002C6548" w:rsidRDefault="00CA4CD6" w14:paraId="017D28EB" w14:textId="77777777">
      <w:pPr>
        <w:pBdr>
          <w:top w:val="single" w:color="FFFFFF" w:sz="6" w:space="0"/>
          <w:left w:val="single" w:color="FFFFFF" w:sz="6" w:space="0"/>
          <w:bottom w:val="single" w:color="FFFFFF" w:sz="6" w:space="0"/>
          <w:right w:val="single" w:color="FFFFFF" w:sz="6" w:space="0"/>
        </w:pBdr>
      </w:pPr>
    </w:p>
    <w:p w:rsidRPr="00EA12F1" w:rsidR="00CA4CD6" w:rsidP="002C6548" w:rsidRDefault="00CA4CD6" w14:paraId="39977937" w14:textId="31EF6565">
      <w:pPr>
        <w:pBdr>
          <w:top w:val="single" w:color="FFFFFF" w:sz="6" w:space="0"/>
          <w:left w:val="single" w:color="FFFFFF" w:sz="6" w:space="0"/>
          <w:bottom w:val="single" w:color="FFFFFF" w:sz="6" w:space="0"/>
          <w:right w:val="single" w:color="FFFFFF" w:sz="6" w:space="0"/>
        </w:pBdr>
        <w:ind w:firstLine="720"/>
      </w:pPr>
      <w:r w:rsidRPr="00EA12F1">
        <w:t xml:space="preserve"> The records required by this regulation must be retained by the owner/operator for five</w:t>
      </w:r>
      <w:r w:rsidRPr="00EA12F1" w:rsidR="000719A8">
        <w:t xml:space="preserve"> </w:t>
      </w:r>
      <w:r w:rsidRPr="00EA12F1">
        <w:t>years.</w:t>
      </w:r>
    </w:p>
    <w:p w:rsidRPr="00EA12F1" w:rsidR="00CA4CD6" w:rsidP="002C6548" w:rsidRDefault="00CA4CD6" w14:paraId="03121584" w14:textId="77777777">
      <w:pPr>
        <w:pBdr>
          <w:top w:val="single" w:color="FFFFFF" w:sz="6" w:space="0"/>
          <w:left w:val="single" w:color="FFFFFF" w:sz="6" w:space="0"/>
          <w:bottom w:val="single" w:color="FFFFFF" w:sz="6" w:space="0"/>
          <w:right w:val="single" w:color="FFFFFF" w:sz="6" w:space="0"/>
        </w:pBdr>
      </w:pPr>
    </w:p>
    <w:p w:rsidRPr="00EA12F1" w:rsidR="00CA4CD6" w:rsidP="002C6548"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EA12F1">
        <w:rPr>
          <w:b/>
          <w:bCs/>
        </w:rPr>
        <w:t>5(c)</w:t>
      </w:r>
      <w:r w:rsidRPr="00EA12F1" w:rsidR="009C7E97">
        <w:rPr>
          <w:b/>
          <w:bCs/>
        </w:rPr>
        <w:t xml:space="preserve"> </w:t>
      </w:r>
      <w:r w:rsidRPr="00EA12F1">
        <w:rPr>
          <w:b/>
          <w:bCs/>
        </w:rPr>
        <w:t>Small Entity Flexibility</w:t>
      </w:r>
    </w:p>
    <w:p w:rsidRPr="00EA12F1" w:rsidR="00CA4CD6" w:rsidP="002C6548" w:rsidRDefault="00CA4CD6" w14:paraId="36C56F4A" w14:textId="77777777">
      <w:pPr>
        <w:pBdr>
          <w:top w:val="single" w:color="FFFFFF" w:sz="6" w:space="0"/>
          <w:left w:val="single" w:color="FFFFFF" w:sz="6" w:space="0"/>
          <w:bottom w:val="single" w:color="FFFFFF" w:sz="6" w:space="0"/>
          <w:right w:val="single" w:color="FFFFFF" w:sz="6" w:space="0"/>
        </w:pBdr>
      </w:pPr>
    </w:p>
    <w:p w:rsidRPr="00EA12F1" w:rsidR="00CA4CD6" w:rsidP="002C6548" w:rsidRDefault="00021C87" w14:paraId="4F4B437F" w14:textId="306626F2">
      <w:pPr>
        <w:pBdr>
          <w:top w:val="single" w:color="FFFFFF" w:sz="6" w:space="0"/>
          <w:left w:val="single" w:color="FFFFFF" w:sz="6" w:space="0"/>
          <w:bottom w:val="single" w:color="FFFFFF" w:sz="6" w:space="0"/>
          <w:right w:val="single" w:color="FFFFFF" w:sz="6" w:space="0"/>
        </w:pBdr>
        <w:ind w:firstLine="720"/>
      </w:pPr>
      <w:r>
        <w:t>The</w:t>
      </w:r>
      <w:r w:rsidRPr="00EA12F1" w:rsidR="00CA4CD6">
        <w:t xml:space="preserve"> majority of the respondents are </w:t>
      </w:r>
      <w:r w:rsidRPr="00EA12F1" w:rsidR="00F27A05">
        <w:t xml:space="preserve">small </w:t>
      </w:r>
      <w:r w:rsidRPr="00EA12F1" w:rsidR="00CA4CD6">
        <w:t xml:space="preserve">entities (i.e., </w:t>
      </w:r>
      <w:r w:rsidRPr="00EA12F1" w:rsidR="00F27A05">
        <w:t xml:space="preserve">smaller </w:t>
      </w:r>
      <w:r w:rsidRPr="00EA12F1" w:rsidR="00CA4CD6">
        <w:t>businesses).</w:t>
      </w:r>
      <w:r w:rsidRPr="00EA12F1" w:rsidR="009C7E97">
        <w:t xml:space="preserve"> </w:t>
      </w:r>
      <w:r w:rsidRPr="00EA12F1" w:rsidR="00F27A05">
        <w:t xml:space="preserve">Our analysis indicates that the regulation does not impose a significant adverse impact on any facilities, large or small, since these costs are less than 0.1 percent of revenues. </w:t>
      </w:r>
      <w:r w:rsidRPr="00EA12F1" w:rsidR="00CA4CD6">
        <w:t>Due to technical considerations involving the process operations and the types of control equipment employed, the record</w:t>
      </w:r>
      <w:r>
        <w:t>-</w:t>
      </w:r>
      <w:r w:rsidRPr="00EA12F1" w:rsidR="00CA4CD6">
        <w:t>keeping and reporting requirements are the same for both small and large entities.</w:t>
      </w:r>
      <w:r w:rsidRPr="00EA12F1" w:rsidR="009C7E97">
        <w:t xml:space="preserve"> </w:t>
      </w:r>
      <w:r w:rsidRPr="00EA12F1" w:rsidR="00CA4CD6">
        <w:t xml:space="preserve">The Agency considers these </w:t>
      </w:r>
      <w:r w:rsidRPr="00EA12F1" w:rsidR="002B29A7">
        <w:t xml:space="preserve">to be the minimum </w:t>
      </w:r>
      <w:r w:rsidRPr="00EA12F1" w:rsidR="00CA4CD6">
        <w:t>requirements needed to ensure compliance and, therefore, cannot reduce them further for small entities.</w:t>
      </w:r>
      <w:r w:rsidRPr="00EA12F1" w:rsidR="009C7E97">
        <w:t xml:space="preserve"> </w:t>
      </w:r>
      <w:r w:rsidRPr="00EA12F1" w:rsidR="00CA4CD6">
        <w:t>To the extent that larger businesses can use economies of scale to reduce their burden, the overall burden will be reduced.</w:t>
      </w:r>
    </w:p>
    <w:p w:rsidRPr="00EA12F1"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EA12F1"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EA12F1">
        <w:rPr>
          <w:b/>
          <w:bCs/>
        </w:rPr>
        <w:t>5(d)</w:t>
      </w:r>
      <w:r w:rsidRPr="00EA12F1" w:rsidR="009C7E97">
        <w:rPr>
          <w:b/>
          <w:bCs/>
        </w:rPr>
        <w:t xml:space="preserve"> </w:t>
      </w:r>
      <w:r w:rsidRPr="00EA12F1">
        <w:rPr>
          <w:b/>
          <w:bCs/>
        </w:rPr>
        <w:t>Collection Schedule</w:t>
      </w:r>
    </w:p>
    <w:p w:rsidRPr="00EA12F1"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3E842D25" w14:textId="13FB30C4">
      <w:pPr>
        <w:pBdr>
          <w:top w:val="single" w:color="FFFFFF" w:sz="6" w:space="0"/>
          <w:left w:val="single" w:color="FFFFFF" w:sz="6" w:space="0"/>
          <w:bottom w:val="single" w:color="FFFFFF" w:sz="6" w:space="0"/>
          <w:right w:val="single" w:color="FFFFFF" w:sz="6" w:space="0"/>
        </w:pBdr>
        <w:ind w:firstLine="720"/>
        <w:rPr>
          <w:b/>
          <w:bCs/>
        </w:rPr>
      </w:pPr>
      <w:r w:rsidRPr="00EA12F1">
        <w:t xml:space="preserve">The specific frequency for each information collection activity within this request is shown </w:t>
      </w:r>
      <w:r w:rsidR="00021C87">
        <w:t xml:space="preserve">below </w:t>
      </w:r>
      <w:r w:rsidR="00022A48">
        <w:t xml:space="preserve">at the end of this document in </w:t>
      </w:r>
      <w:commentRangeStart w:id="337"/>
      <w:r w:rsidRPr="00EA12F1">
        <w:t xml:space="preserve">Table </w:t>
      </w:r>
      <w:r xmlns:w="http://schemas.openxmlformats.org/wordprocessingml/2006/main" w:rsidR="002C6548">
        <w:t>9</w:t>
      </w:r>
      <w:r w:rsidRPr="00EA12F1">
        <w:t xml:space="preserve">: </w:t>
      </w:r>
      <w:r w:rsidRPr="00EA12F1" w:rsidR="00CF2B37">
        <w:t xml:space="preserve">Annual </w:t>
      </w:r>
      <w:r xmlns:w="http://schemas.openxmlformats.org/wordprocessingml/2006/main" w:rsidR="002C6548">
        <w:t xml:space="preserve">Estimated </w:t>
      </w:r>
      <w:r w:rsidRPr="00EA12F1" w:rsidR="00CF2B37">
        <w:t>Respondent Burden and Cost –</w:t>
      </w:r>
      <w:r w:rsidRPr="00EA12F1">
        <w:t xml:space="preserve"> </w:t>
      </w:r>
      <w:r w:rsidRPr="00EA12F1" w:rsidR="000719A8">
        <w:rPr>
          <w:bCs/>
        </w:rPr>
        <w:t>NESHAP for Prepared Feeds Manufacturing (40 CFR Part 63, Subpart DDDDDDD) (Renewal)</w:t>
      </w:r>
      <w:r w:rsidRPr="00EA12F1" w:rsidR="000719A8">
        <w:t>.</w:t>
      </w:r>
      <w:commentRangeEnd w:id="337"/>
      <w:r w:rsidR="00A258CE">
        <w:rPr>
          <w:rStyle w:val="CommentReference"/>
        </w:rPr>
        <w:commentReference w:id="337"/>
      </w:r>
    </w:p>
    <w:p w:rsidRPr="00EA12F1"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EA12F1"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EA12F1">
        <w:rPr>
          <w:b/>
          <w:bCs/>
        </w:rPr>
        <w:t>6.</w:t>
      </w:r>
      <w:r w:rsidRPr="00EA12F1" w:rsidR="009C7E97">
        <w:rPr>
          <w:b/>
          <w:bCs/>
        </w:rPr>
        <w:t xml:space="preserve"> </w:t>
      </w:r>
      <w:r w:rsidRPr="00EA12F1">
        <w:rPr>
          <w:b/>
          <w:bCs/>
        </w:rPr>
        <w:t>Estimating the Burden and Cost of the Collection</w:t>
      </w:r>
    </w:p>
    <w:p w:rsidRPr="00EA12F1"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EA12F1" w:rsidR="00CA4CD6" w:rsidP="004C701D" w:rsidRDefault="00CA4CD6" w14:paraId="25ADBDEC" w14:textId="268A79FD">
      <w:pPr>
        <w:pBdr>
          <w:top w:val="single" w:color="FFFFFF" w:sz="6" w:space="1"/>
          <w:left w:val="single" w:color="FFFFFF" w:sz="6" w:space="0"/>
          <w:bottom w:val="single" w:color="FFFFFF" w:sz="6" w:space="0"/>
          <w:right w:val="single" w:color="FFFFFF" w:sz="6" w:space="0"/>
        </w:pBdr>
        <w:ind w:firstLine="720"/>
      </w:pPr>
      <w:commentRangeStart w:id="341"/>
      <w:r w:rsidRPr="00EA12F1">
        <w:t xml:space="preserve">Table </w:t>
      </w:r>
      <w:r xmlns:w="http://schemas.openxmlformats.org/wordprocessingml/2006/main" w:rsidR="002C6548">
        <w:t>9</w:t>
      </w:r>
      <w:r w:rsidRPr="00EA12F1">
        <w:t xml:space="preserve"> </w:t>
      </w:r>
      <w:commentRangeEnd w:id="341"/>
      <w:r w:rsidR="00A258CE">
        <w:rPr>
          <w:rStyle w:val="CommentReference"/>
        </w:rPr>
        <w:commentReference w:id="341"/>
      </w:r>
      <w:r w:rsidRPr="00EA12F1">
        <w:t xml:space="preserve">documents the computation of individual burdens for the recordkeeping and </w:t>
      </w:r>
      <w:r w:rsidRPr="00EA12F1">
        <w:lastRenderedPageBreak/>
        <w:t>reporting requirements applicable to the industry for the subpart included in this ICR.</w:t>
      </w:r>
      <w:r w:rsidRPr="00EA12F1" w:rsidR="009C7E97">
        <w:t xml:space="preserve"> </w:t>
      </w:r>
      <w:r w:rsidRPr="00EA12F1">
        <w:t xml:space="preserve">The individual burdens are expressed under standardized headings believed to be consistent with the concept of </w:t>
      </w:r>
      <w:r w:rsidR="00021C87">
        <w:t>‘B</w:t>
      </w:r>
      <w:r w:rsidRPr="00EA12F1">
        <w:t>urden</w:t>
      </w:r>
      <w:r w:rsidR="00021C87">
        <w:t>’</w:t>
      </w:r>
      <w:r w:rsidRPr="00EA12F1">
        <w:t xml:space="preserve"> under the Paperwork Reduction Act.</w:t>
      </w:r>
      <w:r w:rsidRPr="00EA12F1" w:rsidR="009C7E97">
        <w:t xml:space="preserve"> </w:t>
      </w:r>
      <w:r w:rsidRPr="00EA12F1">
        <w:t>Where appropriate, specific tasks and major assumptions have been identified.</w:t>
      </w:r>
      <w:r w:rsidRPr="00EA12F1" w:rsidR="009C7E97">
        <w:t xml:space="preserve"> </w:t>
      </w:r>
      <w:moveFromRangeStart w:author="OMB Comments" w:date="2019-12-05T15:32:00Z" w:name="move26452366" w:id="344"/>
      <w:commentRangeStart w:id="345"/>
      <w:moveFrom w:author="OMB Comments" w:date="2019-12-05T15:32:00Z" w:id="346">
        <w:r w:rsidRPr="00EA12F1" w:rsidDel="00A258CE">
          <w:t>Responses to this information collection are mandatory.</w:t>
        </w:r>
      </w:moveFrom>
      <w:moveFromRangeEnd w:id="344"/>
    </w:p>
    <w:p w:rsidRPr="00EA12F1"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EA12F1" w:rsidR="00CA4CD6" w:rsidDel="00A258CE" w:rsidP="004C701D" w:rsidRDefault="00CA4CD6" w14:paraId="7DE0914F" w14:textId="1849E81B">
      <w:pPr>
        <w:pBdr>
          <w:top w:val="single" w:color="FFFFFF" w:sz="6" w:space="1"/>
          <w:left w:val="single" w:color="FFFFFF" w:sz="6" w:space="0"/>
          <w:bottom w:val="single" w:color="FFFFFF" w:sz="6" w:space="0"/>
          <w:right w:val="single" w:color="FFFFFF" w:sz="6" w:space="0"/>
        </w:pBdr>
        <w:ind w:firstLine="720"/>
        <w:rPr/>
      </w:pPr>
      <w:commentRangeEnd w:id="345"/>
      <w:r w:rsidR="00A258CE">
        <w:rPr>
          <w:rStyle w:val="CommentReference"/>
        </w:rPr>
        <w:commentReference w:id="345"/>
      </w:r>
    </w:p>
    <w:p w:rsidRPr="00EA12F1"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00021C87" w:rsidP="004C701D" w:rsidRDefault="00021C87" w14:paraId="28CFD2C9" w14:textId="77777777">
      <w:pPr>
        <w:pBdr>
          <w:top w:val="single" w:color="FFFFFF" w:sz="6" w:space="1"/>
          <w:left w:val="single" w:color="FFFFFF" w:sz="6" w:space="0"/>
          <w:bottom w:val="single" w:color="FFFFFF" w:sz="6" w:space="0"/>
          <w:right w:val="single" w:color="FFFFFF" w:sz="6" w:space="0"/>
        </w:pBdr>
        <w:ind w:firstLine="720"/>
        <w:rPr>
          <w:b/>
          <w:bCs/>
        </w:rPr>
      </w:pPr>
    </w:p>
    <w:p w:rsidRPr="00EA12F1" w:rsidR="00CA4CD6" w:rsidP="004C701D" w:rsidRDefault="00CA4CD6" w14:paraId="7468EEDE" w14:textId="22FEECD1">
      <w:pPr>
        <w:pBdr>
          <w:top w:val="single" w:color="FFFFFF" w:sz="6" w:space="1"/>
          <w:left w:val="single" w:color="FFFFFF" w:sz="6" w:space="0"/>
          <w:bottom w:val="single" w:color="FFFFFF" w:sz="6" w:space="0"/>
          <w:right w:val="single" w:color="FFFFFF" w:sz="6" w:space="0"/>
        </w:pBdr>
        <w:ind w:firstLine="720"/>
      </w:pPr>
      <w:r w:rsidRPr="00EA12F1">
        <w:rPr>
          <w:b/>
          <w:bCs/>
        </w:rPr>
        <w:t>6(a)</w:t>
      </w:r>
      <w:r w:rsidRPr="00EA12F1" w:rsidR="009C7E97">
        <w:rPr>
          <w:b/>
          <w:bCs/>
        </w:rPr>
        <w:t xml:space="preserve"> </w:t>
      </w:r>
      <w:r w:rsidRPr="00EA12F1">
        <w:rPr>
          <w:b/>
          <w:bCs/>
        </w:rPr>
        <w:t>Estimating Respondent Burden</w:t>
      </w:r>
    </w:p>
    <w:p w:rsidRPr="00EA12F1"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EA12F1" w:rsidR="00CA4CD6" w:rsidP="004C701D" w:rsidRDefault="00CA4CD6" w14:paraId="45C05676" w14:textId="0AE85C9A">
      <w:pPr>
        <w:pBdr>
          <w:top w:val="single" w:color="FFFFFF" w:sz="6" w:space="1"/>
          <w:left w:val="single" w:color="FFFFFF" w:sz="6" w:space="0"/>
          <w:bottom w:val="single" w:color="FFFFFF" w:sz="6" w:space="0"/>
          <w:right w:val="single" w:color="FFFFFF" w:sz="6" w:space="0"/>
        </w:pBdr>
        <w:ind w:firstLine="720"/>
      </w:pPr>
      <w:r w:rsidRPr="00EA12F1">
        <w:t>The average annual burden to industry over the next three years from these record</w:t>
      </w:r>
      <w:r w:rsidR="00021C87">
        <w:t>-</w:t>
      </w:r>
      <w:r w:rsidRPr="00EA12F1">
        <w:t>keeping and reporting requirement</w:t>
      </w:r>
      <w:r w:rsidRPr="00EA12F1" w:rsidR="004C701D">
        <w:t xml:space="preserve">s is estimated to be </w:t>
      </w:r>
      <w:r w:rsidRPr="00EA12F1" w:rsidR="00C40C73">
        <w:t>64,100</w:t>
      </w:r>
      <w:r w:rsidR="00021C87">
        <w:t xml:space="preserve"> hours</w:t>
      </w:r>
      <w:r w:rsidRPr="00EA12F1" w:rsidR="004C701D">
        <w:t xml:space="preserve"> (</w:t>
      </w:r>
      <w:r w:rsidRPr="00EA12F1">
        <w:t xml:space="preserve">Total Labor Hours from </w:t>
      </w:r>
      <w:commentRangeStart w:id="349"/>
      <w:r w:rsidRPr="00EA12F1">
        <w:t xml:space="preserve">Table </w:t>
      </w:r>
      <w:r xmlns:w="http://schemas.openxmlformats.org/wordprocessingml/2006/main" w:rsidR="002C6548">
        <w:t>9 at the end of this document</w:t>
      </w:r>
      <w:commentRangeEnd w:id="349"/>
      <w:r w:rsidR="00A258CE">
        <w:rPr>
          <w:rStyle w:val="CommentReference"/>
        </w:rPr>
        <w:commentReference w:id="349"/>
      </w:r>
      <w:r w:rsidRPr="00EA12F1">
        <w:t>).</w:t>
      </w:r>
      <w:r w:rsidRPr="00EA12F1" w:rsidR="009C7E97">
        <w:t xml:space="preserve"> </w:t>
      </w:r>
      <w:r w:rsidRPr="00EA12F1" w:rsidR="001C5991">
        <w:t>T</w:t>
      </w:r>
      <w:r w:rsidRPr="00EA12F1">
        <w:t>hese hours are based on Agency studies and background documen</w:t>
      </w:r>
      <w:r w:rsidRPr="00EA12F1" w:rsidR="004C701D">
        <w:t xml:space="preserve">ts from the development of the </w:t>
      </w:r>
      <w:r w:rsidRPr="00EA12F1">
        <w:t>regulation, Agency knowledge and experience with the NESHAP program, the previously</w:t>
      </w:r>
      <w:r w:rsidR="00021C87">
        <w:t>-</w:t>
      </w:r>
      <w:r w:rsidRPr="00EA12F1">
        <w:t>approved ICR, and any comments received.</w:t>
      </w:r>
    </w:p>
    <w:p w:rsidRPr="00EA12F1"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EA12F1"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EA12F1">
        <w:rPr>
          <w:b/>
          <w:bCs/>
        </w:rPr>
        <w:t>6(b)</w:t>
      </w:r>
      <w:r w:rsidRPr="00EA12F1" w:rsidR="009C7E97">
        <w:rPr>
          <w:b/>
          <w:bCs/>
        </w:rPr>
        <w:t xml:space="preserve"> </w:t>
      </w:r>
      <w:r w:rsidRPr="00EA12F1">
        <w:rPr>
          <w:b/>
          <w:bCs/>
        </w:rPr>
        <w:t>Estimating Respondent Costs</w:t>
      </w:r>
    </w:p>
    <w:p w:rsidRPr="00EA12F1"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EA12F1"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EA12F1">
        <w:rPr>
          <w:b/>
          <w:bCs/>
        </w:rPr>
        <w:t>(i)</w:t>
      </w:r>
      <w:r w:rsidRPr="00EA12F1" w:rsidR="009C7E97">
        <w:rPr>
          <w:b/>
          <w:bCs/>
        </w:rPr>
        <w:t xml:space="preserve"> </w:t>
      </w:r>
      <w:r w:rsidRPr="00EA12F1">
        <w:rPr>
          <w:b/>
          <w:bCs/>
        </w:rPr>
        <w:t>Estimating Labor Costs</w:t>
      </w:r>
      <w:r w:rsidRPr="00EA12F1">
        <w:t xml:space="preserve"> </w:t>
      </w:r>
    </w:p>
    <w:p w:rsidRPr="00EA12F1"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EA12F1">
        <w:t xml:space="preserve"> </w:t>
      </w:r>
    </w:p>
    <w:p w:rsidRPr="00EA12F1"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EA12F1">
        <w:t xml:space="preserve">This ICR uses the following labor rates: </w:t>
      </w:r>
    </w:p>
    <w:p w:rsidRPr="00EA12F1"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EA12F1" w:rsidR="002712EB" w:rsidP="002712EB" w:rsidRDefault="002712EB" w14:paraId="12C139D3" w14:textId="065A7AED">
      <w:pPr>
        <w:pBdr>
          <w:top w:val="single" w:color="FFFFFF" w:sz="6" w:space="0"/>
          <w:left w:val="single" w:color="FFFFFF" w:sz="6" w:space="0"/>
          <w:bottom w:val="single" w:color="FFFFFF" w:sz="6" w:space="0"/>
          <w:right w:val="single" w:color="FFFFFF" w:sz="6" w:space="0"/>
        </w:pBdr>
        <w:tabs>
          <w:tab w:val="left" w:pos="-1440"/>
        </w:tabs>
        <w:ind w:left="2880" w:hanging="1440"/>
      </w:pPr>
      <w:commentRangeStart w:id="353"/>
      <w:r w:rsidRPr="00EA12F1">
        <w:t>Managerial</w:t>
      </w:r>
      <w:r w:rsidRPr="00EA12F1">
        <w:tab/>
        <w:t>$</w:t>
      </w:r>
      <w:r w:rsidRPr="00EA12F1" w:rsidR="00206E8E">
        <w:t>147.</w:t>
      </w:r>
      <w:r w:rsidRPr="00EA12F1" w:rsidR="00176CA3">
        <w:t>40</w:t>
      </w:r>
      <w:r w:rsidRPr="00EA12F1">
        <w:t xml:space="preserve"> ($</w:t>
      </w:r>
      <w:r w:rsidRPr="00EA12F1" w:rsidR="008C71FC">
        <w:t>70.19</w:t>
      </w:r>
      <w:r w:rsidRPr="00EA12F1">
        <w:t>+ 110%)</w:t>
      </w:r>
      <w:r w:rsidRPr="00EA12F1" w:rsidR="009C7E97">
        <w:t xml:space="preserve"> </w:t>
      </w:r>
      <w:r w:rsidRPr="00EA12F1">
        <w:t xml:space="preserve"> </w:t>
      </w:r>
    </w:p>
    <w:p w:rsidRPr="00EA12F1" w:rsidR="002712EB" w:rsidP="002712EB" w:rsidRDefault="002712EB" w14:paraId="19D41358" w14:textId="404737DC">
      <w:pPr>
        <w:pBdr>
          <w:top w:val="single" w:color="FFFFFF" w:sz="6" w:space="0"/>
          <w:left w:val="single" w:color="FFFFFF" w:sz="6" w:space="0"/>
          <w:bottom w:val="single" w:color="FFFFFF" w:sz="6" w:space="0"/>
          <w:right w:val="single" w:color="FFFFFF" w:sz="6" w:space="0"/>
        </w:pBdr>
        <w:tabs>
          <w:tab w:val="left" w:pos="-1440"/>
        </w:tabs>
        <w:ind w:left="2880" w:hanging="1440"/>
      </w:pPr>
      <w:r w:rsidRPr="00EA12F1">
        <w:t>Technical</w:t>
      </w:r>
      <w:r w:rsidRPr="00EA12F1">
        <w:tab/>
        <w:t>$</w:t>
      </w:r>
      <w:r w:rsidRPr="00EA12F1" w:rsidR="00206E8E">
        <w:t>117.9</w:t>
      </w:r>
      <w:r w:rsidRPr="00EA12F1" w:rsidR="00176CA3">
        <w:t>2</w:t>
      </w:r>
      <w:r w:rsidRPr="00EA12F1" w:rsidR="00811EA5">
        <w:t xml:space="preserve"> ($</w:t>
      </w:r>
      <w:r w:rsidRPr="00EA12F1" w:rsidR="00206E8E">
        <w:t>56.15</w:t>
      </w:r>
      <w:r w:rsidRPr="00EA12F1">
        <w:t xml:space="preserve"> + 110%)</w:t>
      </w:r>
    </w:p>
    <w:p w:rsidRPr="00EA12F1" w:rsidR="002712EB" w:rsidP="002712EB" w:rsidRDefault="002712EB" w14:paraId="77F6D994" w14:textId="17C9F363">
      <w:pPr>
        <w:pBdr>
          <w:top w:val="single" w:color="FFFFFF" w:sz="6" w:space="0"/>
          <w:left w:val="single" w:color="FFFFFF" w:sz="6" w:space="0"/>
          <w:bottom w:val="single" w:color="FFFFFF" w:sz="6" w:space="0"/>
          <w:right w:val="single" w:color="FFFFFF" w:sz="6" w:space="0"/>
        </w:pBdr>
        <w:tabs>
          <w:tab w:val="left" w:pos="-1440"/>
        </w:tabs>
        <w:ind w:left="2880" w:hanging="1440"/>
      </w:pPr>
      <w:r w:rsidRPr="00EA12F1">
        <w:t>Clerical</w:t>
      </w:r>
      <w:r w:rsidRPr="00EA12F1">
        <w:tab/>
        <w:t>$</w:t>
      </w:r>
      <w:r w:rsidRPr="00EA12F1" w:rsidR="00206E8E">
        <w:t>57.0</w:t>
      </w:r>
      <w:r w:rsidRPr="00EA12F1" w:rsidR="00176CA3">
        <w:t>2</w:t>
      </w:r>
      <w:r w:rsidRPr="00EA12F1">
        <w:t xml:space="preserve"> ($</w:t>
      </w:r>
      <w:r w:rsidRPr="00EA12F1" w:rsidR="00206E8E">
        <w:t>27.15</w:t>
      </w:r>
      <w:r w:rsidRPr="00EA12F1">
        <w:t xml:space="preserve"> + 110%)</w:t>
      </w:r>
      <w:commentRangeEnd w:id="353"/>
      <w:r w:rsidR="00D654EF">
        <w:rPr>
          <w:rStyle w:val="CommentReference"/>
        </w:rPr>
        <w:commentReference w:id="353"/>
      </w:r>
    </w:p>
    <w:p w:rsidRPr="00EA12F1"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EA12F1" w:rsidR="002712EB" w:rsidP="002B026D" w:rsidRDefault="002712EB" w14:paraId="02AD384D" w14:textId="2B7E38A1">
      <w:pPr>
        <w:pBdr>
          <w:top w:val="single" w:color="FFFFFF" w:sz="6" w:space="0"/>
          <w:left w:val="single" w:color="FFFFFF" w:sz="6" w:space="0"/>
          <w:bottom w:val="single" w:color="FFFFFF" w:sz="6" w:space="0"/>
          <w:right w:val="single" w:color="FFFFFF" w:sz="6" w:space="0"/>
        </w:pBdr>
        <w:ind w:firstLine="720"/>
      </w:pPr>
      <w:r w:rsidRPr="00EA12F1">
        <w:t xml:space="preserve">These rates are from the United States Department of Labor, Bureau of Labor Statistics, </w:t>
      </w:r>
      <w:r w:rsidRPr="00EA12F1" w:rsidR="0062215C">
        <w:t xml:space="preserve">June </w:t>
      </w:r>
      <w:r w:rsidRPr="00EA12F1" w:rsidR="00D91C34">
        <w:t>201</w:t>
      </w:r>
      <w:r w:rsidRPr="00EA12F1" w:rsidR="00206E8E">
        <w:t>8</w:t>
      </w:r>
      <w:r w:rsidRPr="00EA12F1">
        <w:t xml:space="preserve">, </w:t>
      </w:r>
      <w:r w:rsidRPr="00EA12F1" w:rsidR="004C701D">
        <w:t>“</w:t>
      </w:r>
      <w:r w:rsidRPr="00EA12F1">
        <w:t>Table 2. Civilian Workers, by occupational and industry group.</w:t>
      </w:r>
      <w:r w:rsidRPr="00EA12F1" w:rsidR="004C701D">
        <w:t>”</w:t>
      </w:r>
      <w:r w:rsidRPr="00EA12F1" w:rsidR="009C7E97">
        <w:t xml:space="preserve"> </w:t>
      </w:r>
      <w:r w:rsidRPr="00EA12F1">
        <w:t xml:space="preserve">The rates are from column 1, </w:t>
      </w:r>
      <w:r w:rsidRPr="00EA12F1" w:rsidR="004C701D">
        <w:t>“</w:t>
      </w:r>
      <w:r w:rsidRPr="00EA12F1">
        <w:t>Total compensation.</w:t>
      </w:r>
      <w:r w:rsidRPr="00EA12F1" w:rsidR="004C701D">
        <w:t>”</w:t>
      </w:r>
      <w:r w:rsidRPr="00EA12F1" w:rsidR="009C7E97">
        <w:t xml:space="preserve"> </w:t>
      </w:r>
      <w:r w:rsidRPr="00EA12F1">
        <w:t>The rates have been increased by 110 percent to account for the benefit packages available to those employed by private industry.</w:t>
      </w:r>
    </w:p>
    <w:p w:rsidRPr="00EA12F1"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EA12F1">
        <w:rPr>
          <w:b/>
          <w:bCs/>
        </w:rPr>
        <w:t>(ii)</w:t>
      </w:r>
      <w:r w:rsidRPr="00EA12F1" w:rsidR="009C7E97">
        <w:rPr>
          <w:b/>
          <w:bCs/>
        </w:rPr>
        <w:t xml:space="preserve"> </w:t>
      </w:r>
      <w:r w:rsidRPr="00EA12F1">
        <w:rPr>
          <w:b/>
          <w:bCs/>
        </w:rPr>
        <w:t>Estimating Capital/Startup and Operation and Maintenance Costs</w:t>
      </w:r>
    </w:p>
    <w:p w:rsidRPr="00EA12F1" w:rsidR="000719A8" w:rsidRDefault="000719A8" w14:paraId="5D759EE2" w14:textId="77777777">
      <w:pPr>
        <w:pBdr>
          <w:top w:val="single" w:color="FFFFFF" w:sz="6" w:space="0"/>
          <w:left w:val="single" w:color="FFFFFF" w:sz="6" w:space="0"/>
          <w:bottom w:val="single" w:color="FFFFFF" w:sz="6" w:space="0"/>
          <w:right w:val="single" w:color="FFFFFF" w:sz="6" w:space="0"/>
        </w:pBdr>
        <w:ind w:firstLine="720"/>
      </w:pPr>
    </w:p>
    <w:p w:rsidRPr="00EA12F1" w:rsidR="00CA4CD6" w:rsidRDefault="00CA4CD6" w14:paraId="728A7CA7" w14:textId="353391AE">
      <w:pPr>
        <w:pBdr>
          <w:top w:val="single" w:color="FFFFFF" w:sz="6" w:space="0"/>
          <w:left w:val="single" w:color="FFFFFF" w:sz="6" w:space="0"/>
          <w:bottom w:val="single" w:color="FFFFFF" w:sz="6" w:space="0"/>
          <w:right w:val="single" w:color="FFFFFF" w:sz="6" w:space="0"/>
        </w:pBdr>
        <w:ind w:firstLine="720"/>
      </w:pPr>
      <w:r w:rsidRPr="00EA12F1">
        <w:t>The type of industry costs associated with the information collection activities in the subject standard</w:t>
      </w:r>
      <w:r w:rsidR="00021C87">
        <w:t>(s)</w:t>
      </w:r>
      <w:r w:rsidRPr="00EA12F1">
        <w:t xml:space="preserve"> are both labor costs which are addressed elsewhere in this ICR and the costs associated with continuous monitoring.</w:t>
      </w:r>
      <w:r w:rsidRPr="00EA12F1" w:rsidR="009C7E97">
        <w:t xml:space="preserve"> </w:t>
      </w:r>
      <w:r w:rsidRPr="00EA12F1">
        <w:t xml:space="preserve">The capital/startup costs are </w:t>
      </w:r>
      <w:r w:rsidRPr="00EA12F1" w:rsidR="001414C4">
        <w:t>one-time</w:t>
      </w:r>
      <w:r w:rsidRPr="00EA12F1">
        <w:t xml:space="preserve"> costs when a facility becomes subject to the regulation</w:t>
      </w:r>
      <w:r w:rsidR="00021C87">
        <w:t>s</w:t>
      </w:r>
      <w:r w:rsidRPr="00EA12F1">
        <w:t>.</w:t>
      </w:r>
      <w:r w:rsidRPr="00EA12F1" w:rsidR="009C7E97">
        <w:t xml:space="preserve"> </w:t>
      </w:r>
      <w:r w:rsidRPr="00EA12F1">
        <w:t>The annual operation and maintenance costs are the ongoing costs to maintain the monitors and other costs such as photocopying and postage.</w:t>
      </w:r>
    </w:p>
    <w:p w:rsidRPr="00EA12F1"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EA12F1">
        <w:rPr>
          <w:b/>
          <w:bCs/>
        </w:rPr>
        <w:t>(iii)</w:t>
      </w:r>
      <w:r w:rsidRPr="00EA12F1" w:rsidR="009C7E97">
        <w:rPr>
          <w:b/>
          <w:bCs/>
        </w:rPr>
        <w:t xml:space="preserve"> </w:t>
      </w:r>
      <w:r w:rsidRPr="00EA12F1">
        <w:rPr>
          <w:b/>
          <w:bCs/>
        </w:rPr>
        <w:t>Capital/Startup vs. Operation and Maintenance (O&amp;M) Costs</w:t>
      </w:r>
    </w:p>
    <w:p w:rsidRPr="00EA12F1" w:rsidR="00CA4CD6" w:rsidP="000719A8" w:rsidRDefault="003F1AFC" w14:paraId="4BF29F61" w14:textId="51B8D49B">
      <w:pPr>
        <w:pBdr>
          <w:top w:val="single" w:color="FFFFFF" w:sz="6" w:space="0"/>
          <w:left w:val="single" w:color="FFFFFF" w:sz="6" w:space="0"/>
          <w:bottom w:val="single" w:color="FFFFFF" w:sz="6" w:space="0"/>
          <w:right w:val="single" w:color="FFFFFF" w:sz="6" w:space="0"/>
        </w:pBdr>
        <w:tabs>
          <w:tab w:val="left" w:pos="2055"/>
        </w:tabs>
      </w:pPr>
      <w:r w:rsidRPr="00EA12F1">
        <w:tab/>
      </w:r>
    </w:p>
    <w:tbl>
      <w:tblPr>
        <w:tblW w:w="936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EA12F1" w:rsidR="00A73600" w:rsidTr="002B026D" w14:paraId="36F2DCEA" w14:textId="77777777">
        <w:trPr>
          <w:tblHeader/>
        </w:trPr>
        <w:tc>
          <w:tcPr>
            <w:tcW w:w="9360" w:type="dxa"/>
            <w:gridSpan w:val="7"/>
          </w:tcPr>
          <w:p w:rsidRPr="00EA12F1" w:rsidR="00CA4CD6" w:rsidRDefault="00CA4CD6" w14:paraId="35D93909" w14:textId="77777777">
            <w:pPr>
              <w:spacing w:line="120" w:lineRule="exact"/>
            </w:pPr>
          </w:p>
          <w:p w:rsidRPr="00EA12F1" w:rsidR="00CA4CD6" w:rsidRDefault="00C041E0" w14:paraId="696DDE37" w14:textId="4F664275">
            <w:pPr>
              <w:pBdr>
                <w:top w:val="single" w:color="FFFFFF" w:sz="6" w:space="0"/>
                <w:left w:val="single" w:color="FFFFFF" w:sz="6" w:space="0"/>
                <w:bottom w:val="single" w:color="FFFFFF" w:sz="6" w:space="0"/>
                <w:right w:val="single" w:color="FFFFFF" w:sz="6" w:space="0"/>
              </w:pBdr>
              <w:spacing w:after="52"/>
              <w:rPr>
                <w:b/>
                <w:bCs/>
              </w:rPr>
            </w:pPr>
            <w:r xmlns:w="http://schemas.openxmlformats.org/wordprocessingml/2006/main">
              <w:rPr>
                <w:b/>
                <w:bCs/>
              </w:rPr>
              <w:t xml:space="preserve">Table 6. </w:t>
            </w:r>
            <w:r w:rsidRPr="00EA12F1" w:rsidR="00CA4CD6">
              <w:rPr>
                <w:b/>
                <w:bCs/>
              </w:rPr>
              <w:t>Capital/Startup vs. Operation and Maintenance (O&amp;M) Costs</w:t>
            </w:r>
          </w:p>
        </w:tc>
      </w:tr>
      <w:tr w:rsidRPr="00EA12F1" w:rsidR="00CA4CD6" w:rsidTr="002B026D" w14:paraId="1F818A84" w14:textId="77777777">
        <w:tc>
          <w:tcPr>
            <w:tcW w:w="1170" w:type="dxa"/>
          </w:tcPr>
          <w:p w:rsidRPr="00EA12F1" w:rsidR="00CA4CD6" w:rsidRDefault="00CA4CD6" w14:paraId="1E11DD4B" w14:textId="77777777">
            <w:pPr>
              <w:spacing w:line="120" w:lineRule="exact"/>
              <w:rPr>
                <w:b/>
                <w:bCs/>
              </w:rPr>
            </w:pPr>
          </w:p>
          <w:p w:rsidRPr="00EA12F1"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(A)</w:t>
            </w:r>
          </w:p>
          <w:p w:rsidRPr="00EA12F1"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Continuous Monitoring Device</w:t>
            </w:r>
          </w:p>
        </w:tc>
        <w:tc>
          <w:tcPr>
            <w:tcW w:w="1440" w:type="dxa"/>
          </w:tcPr>
          <w:p w:rsidRPr="00EA12F1" w:rsidR="00CA4CD6" w:rsidRDefault="00CA4CD6" w14:paraId="38DDE747" w14:textId="77777777">
            <w:pPr>
              <w:spacing w:line="120" w:lineRule="exact"/>
              <w:rPr>
                <w:sz w:val="20"/>
                <w:szCs w:val="20"/>
              </w:rPr>
            </w:pPr>
          </w:p>
          <w:p w:rsidRPr="00EA12F1"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(B)</w:t>
            </w:r>
          </w:p>
          <w:p w:rsidRPr="00EA12F1"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Capital/Startup Cost for One Respondent</w:t>
            </w:r>
          </w:p>
        </w:tc>
        <w:tc>
          <w:tcPr>
            <w:tcW w:w="1350" w:type="dxa"/>
          </w:tcPr>
          <w:p w:rsidRPr="00EA12F1" w:rsidR="00CA4CD6" w:rsidRDefault="00CA4CD6" w14:paraId="7DD6E0B8" w14:textId="77777777">
            <w:pPr>
              <w:spacing w:line="120" w:lineRule="exact"/>
              <w:rPr>
                <w:sz w:val="20"/>
                <w:szCs w:val="20"/>
              </w:rPr>
            </w:pPr>
          </w:p>
          <w:p w:rsidRPr="00EA12F1"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(C)</w:t>
            </w:r>
          </w:p>
          <w:p w:rsidRPr="00EA12F1"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 xml:space="preserve">Number of New Respondents </w:t>
            </w:r>
          </w:p>
        </w:tc>
        <w:tc>
          <w:tcPr>
            <w:tcW w:w="1440" w:type="dxa"/>
          </w:tcPr>
          <w:p w:rsidRPr="00EA12F1" w:rsidR="00CA4CD6" w:rsidRDefault="00CA4CD6" w14:paraId="2F548543" w14:textId="77777777">
            <w:pPr>
              <w:spacing w:line="120" w:lineRule="exact"/>
              <w:rPr>
                <w:sz w:val="20"/>
                <w:szCs w:val="20"/>
              </w:rPr>
            </w:pPr>
          </w:p>
          <w:p w:rsidRPr="00EA12F1"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(D)</w:t>
            </w:r>
          </w:p>
          <w:p w:rsidRPr="00EA12F1"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Total Capital/Startup Cost,</w:t>
            </w:r>
            <w:r w:rsidRPr="00EA12F1" w:rsidR="009C7E97">
              <w:rPr>
                <w:sz w:val="20"/>
                <w:szCs w:val="20"/>
              </w:rPr>
              <w:t xml:space="preserve"> </w:t>
            </w:r>
            <w:r w:rsidRPr="00EA12F1">
              <w:rPr>
                <w:sz w:val="20"/>
                <w:szCs w:val="20"/>
              </w:rPr>
              <w:t>(B X C)</w:t>
            </w:r>
          </w:p>
        </w:tc>
        <w:tc>
          <w:tcPr>
            <w:tcW w:w="1350" w:type="dxa"/>
          </w:tcPr>
          <w:p w:rsidRPr="00EA12F1" w:rsidR="00CA4CD6" w:rsidRDefault="00CA4CD6" w14:paraId="1446A824" w14:textId="77777777">
            <w:pPr>
              <w:spacing w:line="120" w:lineRule="exact"/>
              <w:rPr>
                <w:sz w:val="20"/>
                <w:szCs w:val="20"/>
              </w:rPr>
            </w:pPr>
          </w:p>
          <w:p w:rsidRPr="00EA12F1"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(E)</w:t>
            </w:r>
          </w:p>
          <w:p w:rsidRPr="00EA12F1"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Annual O&amp;M Costs for One Respondent</w:t>
            </w:r>
          </w:p>
        </w:tc>
        <w:tc>
          <w:tcPr>
            <w:tcW w:w="1260" w:type="dxa"/>
          </w:tcPr>
          <w:p w:rsidRPr="00EA12F1" w:rsidR="00CA4CD6" w:rsidRDefault="00CA4CD6" w14:paraId="4543222C" w14:textId="77777777">
            <w:pPr>
              <w:spacing w:line="120" w:lineRule="exact"/>
              <w:rPr>
                <w:sz w:val="20"/>
                <w:szCs w:val="20"/>
              </w:rPr>
            </w:pPr>
          </w:p>
          <w:p w:rsidRPr="00EA12F1"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(F)</w:t>
            </w:r>
          </w:p>
          <w:p w:rsidRPr="00EA12F1"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Number of Respondents</w:t>
            </w:r>
            <w:r w:rsidRPr="00EA12F1" w:rsidR="009C7E97">
              <w:rPr>
                <w:sz w:val="20"/>
                <w:szCs w:val="20"/>
              </w:rPr>
              <w:t xml:space="preserve"> </w:t>
            </w:r>
            <w:r w:rsidRPr="00EA12F1">
              <w:rPr>
                <w:sz w:val="20"/>
                <w:szCs w:val="20"/>
              </w:rPr>
              <w:t>with O&amp;M</w:t>
            </w:r>
          </w:p>
        </w:tc>
        <w:tc>
          <w:tcPr>
            <w:tcW w:w="1350" w:type="dxa"/>
          </w:tcPr>
          <w:p w:rsidRPr="00EA12F1" w:rsidR="00CA4CD6" w:rsidRDefault="00CA4CD6" w14:paraId="78CE6DFE" w14:textId="77777777">
            <w:pPr>
              <w:spacing w:line="120" w:lineRule="exact"/>
              <w:rPr>
                <w:sz w:val="20"/>
                <w:szCs w:val="20"/>
              </w:rPr>
            </w:pPr>
          </w:p>
          <w:p w:rsidRPr="00EA12F1"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EA12F1">
              <w:rPr>
                <w:sz w:val="20"/>
                <w:szCs w:val="20"/>
              </w:rPr>
              <w:t>(G)</w:t>
            </w:r>
          </w:p>
          <w:p w:rsidRPr="00EA12F1"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Total O&amp;M,</w:t>
            </w:r>
          </w:p>
          <w:p w:rsidRPr="00EA12F1"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EA12F1">
              <w:rPr>
                <w:sz w:val="20"/>
                <w:szCs w:val="20"/>
              </w:rPr>
              <w:t>(E X F)</w:t>
            </w:r>
          </w:p>
        </w:tc>
      </w:tr>
      <w:tr w:rsidRPr="00EA12F1" w:rsidR="000719A8" w:rsidTr="002B026D" w14:paraId="4AA20F59" w14:textId="77777777">
        <w:tc>
          <w:tcPr>
            <w:tcW w:w="1170" w:type="dxa"/>
          </w:tcPr>
          <w:p w:rsidRPr="00EA12F1" w:rsidR="000719A8" w:rsidP="000719A8" w:rsidRDefault="000719A8" w14:paraId="2113507C" w14:textId="7F04AFC8">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Cyclone monitor</w:t>
            </w:r>
          </w:p>
        </w:tc>
        <w:tc>
          <w:tcPr>
            <w:tcW w:w="1440" w:type="dxa"/>
            <w:vAlign w:val="center"/>
          </w:tcPr>
          <w:p w:rsidRPr="00EA12F1" w:rsidR="000719A8" w:rsidP="000719A8" w:rsidRDefault="000719A8" w14:paraId="061FAA92" w14:textId="71D89286">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$295</w:t>
            </w:r>
          </w:p>
        </w:tc>
        <w:tc>
          <w:tcPr>
            <w:tcW w:w="1350" w:type="dxa"/>
            <w:vAlign w:val="center"/>
          </w:tcPr>
          <w:p w:rsidRPr="00EA12F1" w:rsidR="000719A8" w:rsidP="000719A8" w:rsidRDefault="000719A8" w14:paraId="1B77751D" w14:textId="1C7A1D16">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0</w:t>
            </w:r>
          </w:p>
        </w:tc>
        <w:tc>
          <w:tcPr>
            <w:tcW w:w="1440" w:type="dxa"/>
            <w:vAlign w:val="center"/>
          </w:tcPr>
          <w:p w:rsidRPr="00EA12F1" w:rsidR="000719A8" w:rsidP="000719A8" w:rsidRDefault="000719A8" w14:paraId="07F59DF4" w14:textId="13BA98F5">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$0</w:t>
            </w:r>
          </w:p>
        </w:tc>
        <w:tc>
          <w:tcPr>
            <w:tcW w:w="1350" w:type="dxa"/>
            <w:vAlign w:val="center"/>
          </w:tcPr>
          <w:p w:rsidRPr="00EA12F1" w:rsidR="000719A8" w:rsidP="000719A8" w:rsidRDefault="000719A8" w14:paraId="014C668B" w14:textId="0C1D3022">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$29</w:t>
            </w:r>
            <w:r w:rsidRPr="00EA12F1" w:rsidR="00F27A05">
              <w:rPr>
                <w:sz w:val="20"/>
                <w:szCs w:val="20"/>
                <w:vertAlign w:val="superscript"/>
              </w:rPr>
              <w:t>1</w:t>
            </w:r>
          </w:p>
        </w:tc>
        <w:tc>
          <w:tcPr>
            <w:tcW w:w="1260" w:type="dxa"/>
            <w:vAlign w:val="center"/>
          </w:tcPr>
          <w:p w:rsidRPr="00EA12F1" w:rsidR="000719A8" w:rsidP="000719A8" w:rsidRDefault="000719A8" w14:paraId="7704BF82" w14:textId="56CC3801">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1,284</w:t>
            </w:r>
            <w:r w:rsidRPr="00EA12F1" w:rsidR="00F27A05">
              <w:rPr>
                <w:sz w:val="20"/>
                <w:szCs w:val="20"/>
                <w:vertAlign w:val="superscript"/>
              </w:rPr>
              <w:t>2</w:t>
            </w:r>
          </w:p>
        </w:tc>
        <w:tc>
          <w:tcPr>
            <w:tcW w:w="1350" w:type="dxa"/>
            <w:vAlign w:val="center"/>
          </w:tcPr>
          <w:p w:rsidRPr="00EA12F1" w:rsidR="000719A8" w:rsidP="000719A8" w:rsidRDefault="000719A8" w14:paraId="38C7234D" w14:textId="63EC92A0">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rPr>
              <w:t>$37,236</w:t>
            </w:r>
          </w:p>
        </w:tc>
      </w:tr>
      <w:tr w:rsidRPr="00EA12F1" w:rsidR="000719A8" w:rsidTr="002B026D" w14:paraId="1A098479" w14:textId="77777777">
        <w:tc>
          <w:tcPr>
            <w:tcW w:w="1170" w:type="dxa"/>
          </w:tcPr>
          <w:p w:rsidRPr="00EA12F1" w:rsidR="000719A8" w:rsidP="000719A8" w:rsidRDefault="000719A8" w14:paraId="4601E0EA" w14:textId="05C1F5CC">
            <w:pPr>
              <w:pBdr>
                <w:top w:val="single" w:color="FFFFFF" w:sz="6" w:space="0"/>
                <w:left w:val="single" w:color="FFFFFF" w:sz="6" w:space="0"/>
                <w:bottom w:val="single" w:color="FFFFFF" w:sz="6" w:space="0"/>
                <w:right w:val="single" w:color="FFFFFF" w:sz="6" w:space="0"/>
              </w:pBdr>
              <w:rPr>
                <w:sz w:val="20"/>
                <w:szCs w:val="20"/>
              </w:rPr>
            </w:pPr>
            <w:r w:rsidRPr="00EA12F1">
              <w:rPr>
                <w:b/>
                <w:sz w:val="20"/>
                <w:szCs w:val="20"/>
              </w:rPr>
              <w:t xml:space="preserve">Total </w:t>
            </w:r>
            <w:r w:rsidRPr="00EA12F1">
              <w:rPr>
                <w:sz w:val="20"/>
                <w:szCs w:val="20"/>
                <w:vertAlign w:val="superscript"/>
              </w:rPr>
              <w:t>3</w:t>
            </w:r>
          </w:p>
        </w:tc>
        <w:tc>
          <w:tcPr>
            <w:tcW w:w="1440" w:type="dxa"/>
            <w:vAlign w:val="center"/>
          </w:tcPr>
          <w:p w:rsidRPr="00EA12F1" w:rsidR="000719A8" w:rsidP="000719A8" w:rsidRDefault="000719A8" w14:paraId="13552B0F" w14:textId="77777777">
            <w:pPr>
              <w:pBdr>
                <w:top w:val="single" w:color="FFFFFF" w:sz="6" w:space="0"/>
                <w:left w:val="single" w:color="FFFFFF" w:sz="6" w:space="0"/>
                <w:bottom w:val="single" w:color="FFFFFF" w:sz="6" w:space="0"/>
                <w:right w:val="single" w:color="FFFFFF" w:sz="6" w:space="0"/>
              </w:pBdr>
              <w:rPr>
                <w:sz w:val="20"/>
                <w:szCs w:val="20"/>
              </w:rPr>
            </w:pPr>
          </w:p>
        </w:tc>
        <w:tc>
          <w:tcPr>
            <w:tcW w:w="1350" w:type="dxa"/>
            <w:vAlign w:val="center"/>
          </w:tcPr>
          <w:p w:rsidRPr="00EA12F1" w:rsidR="000719A8" w:rsidP="000719A8" w:rsidRDefault="000719A8" w14:paraId="4A19CEED" w14:textId="77777777">
            <w:pPr>
              <w:pBdr>
                <w:top w:val="single" w:color="FFFFFF" w:sz="6" w:space="0"/>
                <w:left w:val="single" w:color="FFFFFF" w:sz="6" w:space="0"/>
                <w:bottom w:val="single" w:color="FFFFFF" w:sz="6" w:space="0"/>
                <w:right w:val="single" w:color="FFFFFF" w:sz="6" w:space="0"/>
              </w:pBdr>
              <w:rPr>
                <w:b/>
                <w:sz w:val="20"/>
                <w:szCs w:val="20"/>
              </w:rPr>
            </w:pPr>
          </w:p>
        </w:tc>
        <w:tc>
          <w:tcPr>
            <w:tcW w:w="1440" w:type="dxa"/>
            <w:vAlign w:val="center"/>
          </w:tcPr>
          <w:p w:rsidRPr="00EA12F1" w:rsidR="000719A8" w:rsidP="000719A8" w:rsidRDefault="009A542C" w14:paraId="1767CA2C" w14:textId="2F04B671">
            <w:pPr>
              <w:pBdr>
                <w:top w:val="single" w:color="FFFFFF" w:sz="6" w:space="0"/>
                <w:left w:val="single" w:color="FFFFFF" w:sz="6" w:space="0"/>
                <w:bottom w:val="single" w:color="FFFFFF" w:sz="6" w:space="0"/>
                <w:right w:val="single" w:color="FFFFFF" w:sz="6" w:space="0"/>
              </w:pBdr>
              <w:rPr>
                <w:b/>
                <w:sz w:val="20"/>
                <w:szCs w:val="20"/>
              </w:rPr>
            </w:pPr>
            <w:r w:rsidRPr="00EA12F1">
              <w:rPr>
                <w:b/>
                <w:sz w:val="20"/>
                <w:szCs w:val="20"/>
              </w:rPr>
              <w:t>$0</w:t>
            </w:r>
          </w:p>
        </w:tc>
        <w:tc>
          <w:tcPr>
            <w:tcW w:w="1350" w:type="dxa"/>
            <w:vAlign w:val="center"/>
          </w:tcPr>
          <w:p w:rsidRPr="00EA12F1" w:rsidR="000719A8" w:rsidP="000719A8" w:rsidRDefault="000719A8" w14:paraId="06638837"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Pr="00EA12F1" w:rsidR="000719A8" w:rsidP="000719A8" w:rsidRDefault="000719A8" w14:paraId="02B7CA14" w14:textId="77777777">
            <w:pPr>
              <w:pBdr>
                <w:top w:val="single" w:color="FFFFFF" w:sz="6" w:space="0"/>
                <w:left w:val="single" w:color="FFFFFF" w:sz="6" w:space="0"/>
                <w:bottom w:val="single" w:color="FFFFFF" w:sz="6" w:space="0"/>
                <w:right w:val="single" w:color="FFFFFF" w:sz="6" w:space="0"/>
              </w:pBdr>
              <w:rPr>
                <w:sz w:val="20"/>
                <w:szCs w:val="20"/>
              </w:rPr>
            </w:pPr>
          </w:p>
        </w:tc>
        <w:tc>
          <w:tcPr>
            <w:tcW w:w="1350" w:type="dxa"/>
            <w:vAlign w:val="center"/>
          </w:tcPr>
          <w:p w:rsidRPr="00EA12F1" w:rsidR="000719A8" w:rsidP="000719A8" w:rsidRDefault="000719A8" w14:paraId="4EA138B6" w14:textId="7CFF3546">
            <w:pPr>
              <w:pBdr>
                <w:top w:val="single" w:color="FFFFFF" w:sz="6" w:space="0"/>
                <w:left w:val="single" w:color="FFFFFF" w:sz="6" w:space="0"/>
                <w:bottom w:val="single" w:color="FFFFFF" w:sz="6" w:space="0"/>
                <w:right w:val="single" w:color="FFFFFF" w:sz="6" w:space="0"/>
              </w:pBdr>
              <w:rPr>
                <w:sz w:val="20"/>
                <w:szCs w:val="20"/>
              </w:rPr>
            </w:pPr>
            <w:r w:rsidRPr="00EA12F1">
              <w:rPr>
                <w:b/>
                <w:sz w:val="20"/>
                <w:szCs w:val="20"/>
              </w:rPr>
              <w:t>$37,200</w:t>
            </w:r>
          </w:p>
        </w:tc>
      </w:tr>
    </w:tbl>
    <w:p w:rsidRPr="00EA12F1" w:rsidR="00F27A05" w:rsidP="00F27A05" w:rsidRDefault="00F27A05" w14:paraId="0AC90444" w14:textId="77777777">
      <w:pPr>
        <w:pBdr>
          <w:top w:val="single" w:color="FFFFFF" w:sz="6" w:space="0"/>
          <w:left w:val="single" w:color="FFFFFF" w:sz="6" w:space="0"/>
          <w:bottom w:val="single" w:color="FFFFFF" w:sz="6" w:space="0"/>
          <w:right w:val="single" w:color="FFFFFF" w:sz="6" w:space="0"/>
        </w:pBdr>
        <w:ind w:left="180" w:hanging="180"/>
        <w:rPr>
          <w:sz w:val="18"/>
          <w:szCs w:val="18"/>
        </w:rPr>
      </w:pPr>
      <w:r w:rsidRPr="00EA12F1">
        <w:rPr>
          <w:sz w:val="20"/>
          <w:szCs w:val="20"/>
          <w:vertAlign w:val="superscript"/>
        </w:rPr>
        <w:t xml:space="preserve">1   </w:t>
      </w:r>
      <w:r w:rsidRPr="00EA12F1">
        <w:rPr>
          <w:sz w:val="18"/>
          <w:szCs w:val="18"/>
        </w:rPr>
        <w:t xml:space="preserve">We assume that annual O&amp;M costs would be 10 percent of the initial capital cost.  </w:t>
      </w:r>
    </w:p>
    <w:p w:rsidRPr="00EA12F1" w:rsidR="00F27A05" w:rsidP="00F27A05" w:rsidRDefault="00F27A05" w14:paraId="5CB56E35" w14:textId="77777777">
      <w:pPr>
        <w:pBdr>
          <w:top w:val="single" w:color="FFFFFF" w:sz="6" w:space="0"/>
          <w:left w:val="single" w:color="FFFFFF" w:sz="6" w:space="0"/>
          <w:bottom w:val="single" w:color="FFFFFF" w:sz="6" w:space="0"/>
          <w:right w:val="single" w:color="FFFFFF" w:sz="6" w:space="0"/>
        </w:pBdr>
        <w:ind w:left="180" w:hanging="180"/>
        <w:rPr>
          <w:sz w:val="18"/>
          <w:szCs w:val="18"/>
        </w:rPr>
      </w:pPr>
      <w:r w:rsidRPr="00EA12F1">
        <w:rPr>
          <w:sz w:val="18"/>
          <w:szCs w:val="18"/>
          <w:vertAlign w:val="superscript"/>
        </w:rPr>
        <w:t xml:space="preserve">2    </w:t>
      </w:r>
      <w:r w:rsidRPr="00EA12F1">
        <w:rPr>
          <w:sz w:val="18"/>
          <w:szCs w:val="18"/>
        </w:rPr>
        <w:t xml:space="preserve">The NESHAP requires that existing and new facilities with a daily production level greater than 50 tons per day install and operate a cyclone to reduce emissions from pelleting operations. These facilities are required to install a device on the cyclone to monitor inlet flow rate, inlet velocity, pressure drop, or amperage. We estimate 1,284 of the 1,800 facilities have production greater than 50 tons per day. </w:t>
      </w:r>
    </w:p>
    <w:p w:rsidRPr="00EA12F1" w:rsidR="00CA4CD6" w:rsidP="00F27A05" w:rsidRDefault="00F27A05" w14:paraId="01B1561B" w14:textId="50D3C6B5">
      <w:pPr>
        <w:pBdr>
          <w:top w:val="single" w:color="FFFFFF" w:sz="6" w:space="0"/>
          <w:left w:val="single" w:color="FFFFFF" w:sz="6" w:space="0"/>
          <w:bottom w:val="single" w:color="FFFFFF" w:sz="6" w:space="0"/>
          <w:right w:val="single" w:color="FFFFFF" w:sz="6" w:space="0"/>
        </w:pBdr>
        <w:rPr>
          <w:sz w:val="20"/>
          <w:szCs w:val="20"/>
        </w:rPr>
      </w:pPr>
      <w:r w:rsidRPr="00EA12F1">
        <w:rPr>
          <w:sz w:val="20"/>
          <w:szCs w:val="20"/>
          <w:vertAlign w:val="superscript"/>
        </w:rPr>
        <w:t>3</w:t>
      </w:r>
      <w:r w:rsidRPr="00EA12F1" w:rsidR="00EA12F1">
        <w:rPr>
          <w:sz w:val="20"/>
          <w:szCs w:val="20"/>
          <w:vertAlign w:val="superscript"/>
        </w:rPr>
        <w:t xml:space="preserve">   </w:t>
      </w:r>
      <w:r w:rsidRPr="00EA12F1" w:rsidR="000B2E1C">
        <w:rPr>
          <w:sz w:val="18"/>
          <w:szCs w:val="18"/>
        </w:rPr>
        <w:t>Totals have been rounded to 3 significant figures.</w:t>
      </w:r>
      <w:r w:rsidRPr="00EA12F1" w:rsidR="009C7E97">
        <w:rPr>
          <w:sz w:val="18"/>
          <w:szCs w:val="18"/>
        </w:rPr>
        <w:t xml:space="preserve"> </w:t>
      </w:r>
      <w:r w:rsidRPr="00EA12F1" w:rsidR="000B2E1C">
        <w:rPr>
          <w:sz w:val="18"/>
          <w:szCs w:val="18"/>
        </w:rPr>
        <w:t>Figures may not add exactly due to rounding.</w:t>
      </w:r>
    </w:p>
    <w:p w:rsidRPr="00EA12F1"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0B40F409" w14:textId="281C3ACC">
      <w:pPr>
        <w:pBdr>
          <w:top w:val="single" w:color="FFFFFF" w:sz="6" w:space="0"/>
          <w:left w:val="single" w:color="FFFFFF" w:sz="6" w:space="0"/>
          <w:bottom w:val="single" w:color="FFFFFF" w:sz="6" w:space="0"/>
          <w:right w:val="single" w:color="FFFFFF" w:sz="6" w:space="0"/>
        </w:pBdr>
        <w:ind w:firstLine="720"/>
      </w:pPr>
      <w:r w:rsidRPr="00EA12F1">
        <w:t>The total capital/startup costs for this ICR are $</w:t>
      </w:r>
      <w:r w:rsidRPr="00EA12F1" w:rsidR="000719A8">
        <w:t>0</w:t>
      </w:r>
      <w:r w:rsidRPr="00EA12F1">
        <w:t>.</w:t>
      </w:r>
      <w:r w:rsidRPr="00EA12F1" w:rsidR="009C7E97">
        <w:t xml:space="preserve"> </w:t>
      </w:r>
      <w:r w:rsidRPr="00EA12F1">
        <w:t>This is the total o</w:t>
      </w:r>
      <w:r w:rsidRPr="00EA12F1" w:rsidR="00507EC5">
        <w:t xml:space="preserve">f column D in the above table. </w:t>
      </w:r>
    </w:p>
    <w:p w:rsidRPr="00EA12F1"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5A5951B0" w14:textId="745D0E0C">
      <w:pPr>
        <w:pBdr>
          <w:top w:val="single" w:color="FFFFFF" w:sz="6" w:space="0"/>
          <w:left w:val="single" w:color="FFFFFF" w:sz="6" w:space="0"/>
          <w:bottom w:val="single" w:color="FFFFFF" w:sz="6" w:space="0"/>
          <w:right w:val="single" w:color="FFFFFF" w:sz="6" w:space="0"/>
        </w:pBdr>
        <w:ind w:firstLine="720"/>
      </w:pPr>
      <w:r w:rsidRPr="00EA12F1">
        <w:t>The total operation and maintenance (</w:t>
      </w:r>
      <w:r w:rsidRPr="00EA12F1" w:rsidR="003F1AFC">
        <w:t>O&amp;M) costs for this ICR are $</w:t>
      </w:r>
      <w:r w:rsidRPr="00EA12F1" w:rsidR="000719A8">
        <w:t>37,200</w:t>
      </w:r>
      <w:r w:rsidRPr="00EA12F1">
        <w:t>.</w:t>
      </w:r>
      <w:r w:rsidRPr="00EA12F1" w:rsidR="009C7E97">
        <w:t xml:space="preserve"> </w:t>
      </w:r>
      <w:r w:rsidRPr="00EA12F1" w:rsidR="00507EC5">
        <w:t xml:space="preserve">This is the total of column G. </w:t>
      </w:r>
    </w:p>
    <w:p w:rsidRPr="00EA12F1"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EA12F1" w:rsidR="00CA4CD6" w:rsidRDefault="00CA4CD6" w14:paraId="19FC1B69" w14:textId="578CE42B">
      <w:pPr>
        <w:pBdr>
          <w:top w:val="single" w:color="FFFFFF" w:sz="6" w:space="0"/>
          <w:left w:val="single" w:color="FFFFFF" w:sz="6" w:space="0"/>
          <w:bottom w:val="single" w:color="FFFFFF" w:sz="6" w:space="0"/>
          <w:right w:val="single" w:color="FFFFFF" w:sz="6" w:space="0"/>
        </w:pBdr>
        <w:ind w:firstLine="720"/>
      </w:pPr>
      <w:commentRangeStart w:id="357"/>
      <w:r w:rsidRPr="00EA12F1">
        <w:t xml:space="preserve">The average annual cost for capital/startup and operation and maintenance costs to industry over the next three years of the ICR is estimated to be </w:t>
      </w:r>
      <w:r w:rsidRPr="00EA12F1" w:rsidR="000719A8">
        <w:t>$37,200</w:t>
      </w:r>
      <w:r w:rsidRPr="00EA12F1">
        <w:t>.</w:t>
      </w:r>
      <w:r w:rsidRPr="00EA12F1" w:rsidR="009C7E97">
        <w:t xml:space="preserve"> </w:t>
      </w:r>
      <w:r w:rsidRPr="00EA12F1" w:rsidR="001C5991">
        <w:t>These are</w:t>
      </w:r>
      <w:r w:rsidR="00021C87">
        <w:t xml:space="preserve"> the O&amp;M</w:t>
      </w:r>
      <w:r w:rsidRPr="00EA12F1" w:rsidR="001C5991">
        <w:t xml:space="preserve"> recordkeeping costs</w:t>
      </w:r>
      <w:r w:rsidRPr="00EA12F1" w:rsidR="000719A8">
        <w:t>.</w:t>
      </w:r>
      <w:commentRangeEnd w:id="357"/>
      <w:r w:rsidR="002C6548">
        <w:rPr>
          <w:rStyle w:val="CommentReference"/>
        </w:rPr>
        <w:commentReference w:id="357"/>
      </w:r>
    </w:p>
    <w:p w:rsidRPr="00EA12F1"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EA12F1">
        <w:rPr>
          <w:b/>
          <w:bCs/>
        </w:rPr>
        <w:t>6(c)</w:t>
      </w:r>
      <w:r w:rsidRPr="00EA12F1" w:rsidR="009C7E97">
        <w:rPr>
          <w:b/>
          <w:bCs/>
        </w:rPr>
        <w:t xml:space="preserve"> </w:t>
      </w:r>
      <w:r w:rsidRPr="00EA12F1">
        <w:rPr>
          <w:b/>
          <w:bCs/>
        </w:rPr>
        <w:t>Estimating Agency Burden and Cost</w:t>
      </w:r>
    </w:p>
    <w:p w:rsidRPr="00EA12F1"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64D4459F" w14:textId="5B8B4040">
      <w:pPr>
        <w:pBdr>
          <w:top w:val="single" w:color="FFFFFF" w:sz="6" w:space="0"/>
          <w:left w:val="single" w:color="FFFFFF" w:sz="6" w:space="0"/>
          <w:bottom w:val="single" w:color="FFFFFF" w:sz="6" w:space="0"/>
          <w:right w:val="single" w:color="FFFFFF" w:sz="6" w:space="0"/>
        </w:pBdr>
        <w:ind w:firstLine="720"/>
      </w:pPr>
      <w:commentRangeStart w:id="358"/>
      <w:commentRangeStart w:id="359"/>
      <w:r w:rsidRPr="00EA12F1">
        <w:t>The only costs to the Agency are those costs associated with analysis of the reported information.</w:t>
      </w:r>
      <w:r w:rsidRPr="00EA12F1" w:rsidR="009C7E97">
        <w:t xml:space="preserve"> </w:t>
      </w:r>
      <w:r w:rsidRPr="00EA12F1">
        <w:t>EPA's overall compliance and enforcement program i</w:t>
      </w:r>
      <w:r w:rsidRPr="00EA12F1" w:rsidR="005C42AC">
        <w:t xml:space="preserve">ncludes activities such as </w:t>
      </w:r>
      <w:r w:rsidR="00E02434">
        <w:t xml:space="preserve">    </w:t>
      </w:r>
      <w:r w:rsidRPr="00EA12F1" w:rsidR="005C42AC">
        <w:t xml:space="preserve">the </w:t>
      </w:r>
      <w:r w:rsidRPr="00EA12F1">
        <w:t>examination of records maint</w:t>
      </w:r>
      <w:r w:rsidRPr="00EA12F1" w:rsidR="0035325B">
        <w:t xml:space="preserve">ained by the respondents, </w:t>
      </w:r>
      <w:r w:rsidRPr="00EA12F1">
        <w:t xml:space="preserve">periodic inspection of sources of emissions, and the publication and distribution of collected information. </w:t>
      </w:r>
      <w:commentRangeEnd w:id="358"/>
      <w:r w:rsidR="00C041E0">
        <w:rPr>
          <w:rStyle w:val="CommentReference"/>
        </w:rPr>
        <w:commentReference w:id="358"/>
      </w:r>
      <w:commentRangeEnd w:id="359"/>
      <w:r w:rsidR="002C6548">
        <w:rPr>
          <w:rStyle w:val="CommentReference"/>
        </w:rPr>
        <w:commentReference w:id="359"/>
      </w:r>
    </w:p>
    <w:p w:rsidRPr="00EA12F1"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45E549F0" w14:textId="3EE795C3">
      <w:pPr>
        <w:pBdr>
          <w:top w:val="single" w:color="FFFFFF" w:sz="6" w:space="0"/>
          <w:left w:val="single" w:color="FFFFFF" w:sz="6" w:space="0"/>
          <w:bottom w:val="single" w:color="FFFFFF" w:sz="6" w:space="0"/>
          <w:right w:val="single" w:color="FFFFFF" w:sz="6" w:space="0"/>
        </w:pBdr>
        <w:ind w:firstLine="720"/>
      </w:pPr>
      <w:r w:rsidRPr="00EA12F1">
        <w:t xml:space="preserve">The average annual Agency cost during the three years of the ICR is estimated to be </w:t>
      </w:r>
      <w:r w:rsidRPr="00EA12F1" w:rsidR="0049754F">
        <w:t>$197,000.</w:t>
      </w:r>
    </w:p>
    <w:p w:rsidRPr="00EA12F1"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commentRangeStart w:id="360"/>
      <w:commentRangeStart w:id="361"/>
      <w:r w:rsidRPr="00EA12F1">
        <w:t>This cost is based on the average hourly labor rate as follows:</w:t>
      </w:r>
    </w:p>
    <w:p w:rsidRPr="00EA12F1" w:rsidR="00D2273E" w:rsidP="00D2273E" w:rsidRDefault="00D2273E" w14:paraId="72B9D038" w14:textId="77777777"/>
    <w:p w:rsidRPr="00EA12F1" w:rsidR="00CA4CD6" w:rsidP="00D2273E" w:rsidRDefault="00D2273E" w14:paraId="5D75E75B" w14:textId="514C610F">
      <w:r w:rsidRPr="00EA12F1">
        <w:tab/>
      </w:r>
      <w:r w:rsidRPr="00EA12F1">
        <w:tab/>
      </w:r>
      <w:r w:rsidRPr="00EA12F1" w:rsidR="00CA4CD6">
        <w:t>Managerial</w:t>
      </w:r>
      <w:r w:rsidRPr="00EA12F1" w:rsidR="00CA4CD6">
        <w:tab/>
        <w:t>$</w:t>
      </w:r>
      <w:r w:rsidRPr="00EA12F1" w:rsidR="00206E8E">
        <w:t>65.71</w:t>
      </w:r>
      <w:r w:rsidRPr="00EA12F1" w:rsidR="00CA4CD6">
        <w:t xml:space="preserve"> (GS-13, Step 5, $</w:t>
      </w:r>
      <w:r w:rsidRPr="00EA12F1" w:rsidR="00206E8E">
        <w:t>41.07</w:t>
      </w:r>
      <w:r w:rsidRPr="00EA12F1" w:rsidR="00CA4CD6">
        <w:t xml:space="preserve"> </w:t>
      </w:r>
      <w:r w:rsidRPr="00EA12F1" w:rsidR="00E77D5E">
        <w:t>+ 60%</w:t>
      </w:r>
      <w:r w:rsidRPr="00EA12F1" w:rsidR="00D46FA2">
        <w:t xml:space="preserve">) </w:t>
      </w:r>
    </w:p>
    <w:p w:rsidRPr="00EA12F1" w:rsidR="00CA4CD6" w:rsidP="00D2273E" w:rsidRDefault="00D2273E" w14:paraId="0F39875F" w14:textId="6BE52ECF">
      <w:r w:rsidRPr="00EA12F1">
        <w:tab/>
      </w:r>
      <w:r w:rsidRPr="00EA12F1">
        <w:tab/>
      </w:r>
      <w:r w:rsidRPr="00EA12F1" w:rsidR="00CA4CD6">
        <w:t>Technical</w:t>
      </w:r>
      <w:r w:rsidRPr="00EA12F1" w:rsidR="00CA4CD6">
        <w:tab/>
        <w:t>$</w:t>
      </w:r>
      <w:r w:rsidRPr="00EA12F1" w:rsidR="00206E8E">
        <w:t>48.75</w:t>
      </w:r>
      <w:r w:rsidRPr="00EA12F1" w:rsidR="00CA4CD6">
        <w:t xml:space="preserve"> (GS-12, Step 1, $</w:t>
      </w:r>
      <w:r w:rsidRPr="00EA12F1" w:rsidR="00206E8E">
        <w:t>30.47</w:t>
      </w:r>
      <w:r w:rsidRPr="00EA12F1" w:rsidR="00CA4CD6">
        <w:t xml:space="preserve"> </w:t>
      </w:r>
      <w:r w:rsidRPr="00EA12F1" w:rsidR="00E77D5E">
        <w:t>+ 60%</w:t>
      </w:r>
      <w:r w:rsidRPr="00EA12F1" w:rsidR="00CA4CD6">
        <w:t>)</w:t>
      </w:r>
    </w:p>
    <w:p w:rsidRPr="00EA12F1" w:rsidR="00CA4CD6" w:rsidP="00D2273E" w:rsidRDefault="00D2273E" w14:paraId="2D0AFDE9" w14:textId="447F4478">
      <w:r w:rsidRPr="00EA12F1">
        <w:tab/>
      </w:r>
      <w:r w:rsidRPr="00EA12F1">
        <w:tab/>
      </w:r>
      <w:r w:rsidRPr="00EA12F1" w:rsidR="00CA4CD6">
        <w:t>Clerical</w:t>
      </w:r>
      <w:r w:rsidRPr="00EA12F1" w:rsidR="00CA4CD6">
        <w:tab/>
        <w:t>$</w:t>
      </w:r>
      <w:r w:rsidRPr="00EA12F1" w:rsidR="00206E8E">
        <w:t>26.38</w:t>
      </w:r>
      <w:r w:rsidRPr="00EA12F1" w:rsidR="00CA4CD6">
        <w:t xml:space="preserve"> (GS-6, Step 3, $</w:t>
      </w:r>
      <w:r w:rsidRPr="00EA12F1" w:rsidR="00206E8E">
        <w:t>16.49</w:t>
      </w:r>
      <w:r w:rsidRPr="00EA12F1" w:rsidR="00CA4CD6">
        <w:t xml:space="preserve"> </w:t>
      </w:r>
      <w:r w:rsidRPr="00EA12F1" w:rsidR="00E77D5E">
        <w:t>+ 60%</w:t>
      </w:r>
      <w:r w:rsidRPr="00EA12F1" w:rsidR="00CA4CD6">
        <w:t>)</w:t>
      </w:r>
      <w:commentRangeEnd w:id="360"/>
      <w:r w:rsidR="00C041E0">
        <w:rPr>
          <w:rStyle w:val="CommentReference"/>
        </w:rPr>
        <w:commentReference w:id="360"/>
      </w:r>
      <w:commentRangeEnd w:id="361"/>
      <w:r w:rsidR="002C6548">
        <w:rPr>
          <w:rStyle w:val="CommentReference"/>
        </w:rPr>
        <w:commentReference w:id="361"/>
      </w:r>
    </w:p>
    <w:p w:rsidRPr="00EA12F1"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EA12F1" w:rsidR="000719A8" w:rsidP="002B026D" w:rsidRDefault="00CA4CD6" w14:paraId="5BBE49D6" w14:textId="1BBF713D">
      <w:pPr>
        <w:pBdr>
          <w:top w:val="single" w:color="FFFFFF" w:sz="6" w:space="0"/>
          <w:left w:val="single" w:color="FFFFFF" w:sz="6" w:space="0"/>
          <w:bottom w:val="single" w:color="FFFFFF" w:sz="6" w:space="0"/>
          <w:right w:val="single" w:color="FFFFFF" w:sz="6" w:space="0"/>
        </w:pBdr>
        <w:ind w:firstLine="720"/>
      </w:pPr>
      <w:r w:rsidRPr="00EA12F1">
        <w:t>These rates are from the Office of Personnel Management (OPM)</w:t>
      </w:r>
      <w:r w:rsidRPr="00EA12F1" w:rsidR="007A458D">
        <w:t>,</w:t>
      </w:r>
      <w:r w:rsidRPr="00EA12F1">
        <w:t xml:space="preserve"> </w:t>
      </w:r>
      <w:r w:rsidRPr="00EA12F1" w:rsidR="00547974">
        <w:t xml:space="preserve">2018 </w:t>
      </w:r>
      <w:r w:rsidRPr="00EA12F1">
        <w:t>General Schedule</w:t>
      </w:r>
      <w:r w:rsidRPr="00EA12F1" w:rsidR="007A458D">
        <w:t>,</w:t>
      </w:r>
      <w:r w:rsidRPr="00EA12F1">
        <w:t xml:space="preserve"> which excludes locality rates of pay.</w:t>
      </w:r>
      <w:r w:rsidRPr="00EA12F1" w:rsidR="009C7E97">
        <w:t xml:space="preserve"> </w:t>
      </w:r>
      <w:r w:rsidRPr="00EA12F1" w:rsidR="00E77D5E">
        <w:t>The rates have been increased by 60</w:t>
      </w:r>
      <w:r w:rsidRPr="00EA12F1" w:rsidR="00D2273E">
        <w:t xml:space="preserve"> percent</w:t>
      </w:r>
      <w:r w:rsidRPr="00EA12F1" w:rsidR="00E77D5E">
        <w:t xml:space="preserve"> to account for the benefit packages available to government employees.</w:t>
      </w:r>
      <w:r w:rsidRPr="00EA12F1" w:rsidR="009C7E97">
        <w:t xml:space="preserve"> </w:t>
      </w:r>
      <w:r w:rsidRPr="00EA12F1">
        <w:t xml:space="preserve">Details upon which this </w:t>
      </w:r>
      <w:r w:rsidRPr="00EA12F1">
        <w:lastRenderedPageBreak/>
        <w:t xml:space="preserve">estimate is based appear </w:t>
      </w:r>
      <w:r w:rsidR="00021C87">
        <w:t xml:space="preserve">below </w:t>
      </w:r>
      <w:r w:rsidR="00022A48">
        <w:t>at the end of this document</w:t>
      </w:r>
      <w:r w:rsidRPr="00EA12F1" w:rsidR="007A458D">
        <w:t xml:space="preserve"> in </w:t>
      </w:r>
      <w:r w:rsidRPr="00EA12F1">
        <w:t xml:space="preserve">Table 2: </w:t>
      </w:r>
      <w:r w:rsidRPr="00EA12F1" w:rsidR="00CF2B37">
        <w:t>Average Annual EPA Burden and Cost –</w:t>
      </w:r>
      <w:r w:rsidRPr="00EA12F1" w:rsidR="00144F35">
        <w:t xml:space="preserve"> </w:t>
      </w:r>
      <w:r w:rsidRPr="00EA12F1" w:rsidR="000719A8">
        <w:rPr>
          <w:bCs/>
        </w:rPr>
        <w:t xml:space="preserve">NESHAP for Prepared Feeds Manufacturing (40 CFR Part 63, Subpart DDDDDDD) (Renewal). </w:t>
      </w:r>
    </w:p>
    <w:p w:rsidRPr="00EA12F1"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EA12F1">
        <w:rPr>
          <w:b/>
          <w:bCs/>
        </w:rPr>
        <w:t>6(d)</w:t>
      </w:r>
      <w:r w:rsidRPr="00EA12F1" w:rsidR="009C7E97">
        <w:rPr>
          <w:b/>
          <w:bCs/>
        </w:rPr>
        <w:t xml:space="preserve"> </w:t>
      </w:r>
      <w:r w:rsidRPr="00EA12F1">
        <w:rPr>
          <w:b/>
          <w:bCs/>
        </w:rPr>
        <w:t>Estimating the Respondent Universe and Total Burden and Costs</w:t>
      </w:r>
    </w:p>
    <w:p w:rsidRPr="00EA12F1"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002C6548" w:rsidRDefault="00CA4CD6" w14:paraId="68EEE259" w14:textId="106DBA5A">
      <w:pPr>
        <w:widowControl/>
        <w:autoSpaceDE/>
        <w:autoSpaceDN/>
        <w:adjustRightInd/>
        <w:divId w:val="576668868"/>
        <w:rPr/>
      </w:pPr>
      <w:commentRangeStart w:id="364"/>
      <w:commentRangeStart w:id="365"/>
      <w:r w:rsidRPr="00EA12F1">
        <w:t xml:space="preserve">Based on our research for this ICR, on average over the next three years, approximately </w:t>
      </w:r>
      <w:r w:rsidRPr="00EA12F1" w:rsidR="000719A8">
        <w:t>1,800</w:t>
      </w:r>
      <w:r w:rsidRPr="00EA12F1">
        <w:t xml:space="preserve"> existing respondents will be subject to the</w:t>
      </w:r>
      <w:r w:rsidR="00021C87">
        <w:t>se</w:t>
      </w:r>
      <w:r w:rsidRPr="00EA12F1">
        <w:t xml:space="preserve"> standard</w:t>
      </w:r>
      <w:r w:rsidR="00021C87">
        <w:t>s</w:t>
      </w:r>
      <w:r w:rsidRPr="00EA12F1">
        <w:t>.</w:t>
      </w:r>
      <w:r w:rsidRPr="00EA12F1" w:rsidR="009C7E97">
        <w:t xml:space="preserve"> </w:t>
      </w:r>
      <w:r w:rsidRPr="00EA12F1">
        <w:t xml:space="preserve">It is estimated that </w:t>
      </w:r>
      <w:r w:rsidRPr="00EA12F1" w:rsidR="000719A8">
        <w:t>no</w:t>
      </w:r>
      <w:r w:rsidRPr="00EA12F1">
        <w:t xml:space="preserve"> additional respondents per year will become subject</w:t>
      </w:r>
      <w:r w:rsidR="00021C87">
        <w:t xml:space="preserve"> to these same standards</w:t>
      </w:r>
      <w:r w:rsidRPr="00EA12F1">
        <w:t>.</w:t>
      </w:r>
      <w:r w:rsidRPr="00EA12F1" w:rsidR="009C7E97">
        <w:t xml:space="preserve"> </w:t>
      </w:r>
      <w:r w:rsidRPr="00EA12F1">
        <w:t xml:space="preserve">The </w:t>
      </w:r>
      <w:r xmlns:w="http://schemas.openxmlformats.org/wordprocessingml/2006/main" w:rsidR="00C041E0">
        <w:t>estimated</w:t>
      </w:r>
      <w:r w:rsidRPr="00EA12F1">
        <w:t xml:space="preserve"> number of responden</w:t>
      </w:r>
      <w:r w:rsidRPr="00EA12F1" w:rsidR="0035325B">
        <w:t>ts</w:t>
      </w:r>
      <w:r xmlns:w="http://schemas.openxmlformats.org/wordprocessingml/2006/main" w:rsidR="00C041E0">
        <w:t xml:space="preserve"> </w:t>
      </w:r>
      <w:r w:rsidRPr="00EA12F1">
        <w:t xml:space="preserve"> is </w:t>
      </w:r>
      <w:r w:rsidRPr="00EA12F1" w:rsidR="000719A8">
        <w:t>1,800</w:t>
      </w:r>
      <w:r w:rsidRPr="00EA12F1">
        <w:t xml:space="preserve"> per year.</w:t>
      </w:r>
      <w:commentRangeEnd w:id="364"/>
      <w:r xmlns:w="http://schemas.openxmlformats.org/wordprocessingml/2006/main" w:rsidR="002C6548">
        <w:t xml:space="preserve"> This represents no change from the previous ICR. The reasons for this estimate are explained in Section 3(c) above. </w:t>
      </w:r>
    </w:p>
    <w:p w:rsidRPr="00EA12F1" w:rsidR="00CA4CD6" w:rsidDel="002C6548" w:rsidRDefault="00C041E0" w14:paraId="20D417A8" w14:textId="5C92C012">
      <w:pPr>
        <w:pBdr>
          <w:top w:val="single" w:color="FFFFFF" w:sz="6" w:space="0"/>
          <w:left w:val="single" w:color="FFFFFF" w:sz="6" w:space="0"/>
          <w:bottom w:val="single" w:color="FFFFFF" w:sz="6" w:space="0"/>
          <w:right w:val="single" w:color="FFFFFF" w:sz="6" w:space="0"/>
        </w:pBdr>
        <w:ind w:firstLine="720"/>
        <w:rPr/>
      </w:pPr>
    </w:p>
    <w:p w:rsidRPr="00EA12F1" w:rsidR="00CA4CD6" w:rsidP="002C6548" w:rsidRDefault="00CA4CD6" w14:paraId="039C40C2" w14:textId="77777777">
      <w:pPr>
        <w:pBdr>
          <w:top w:val="single" w:color="FFFFFF" w:sz="6" w:space="0"/>
          <w:left w:val="single" w:color="FFFFFF" w:sz="6" w:space="0"/>
          <w:bottom w:val="single" w:color="FFFFFF" w:sz="6" w:space="0"/>
          <w:right w:val="single" w:color="FFFFFF" w:sz="6" w:space="0"/>
        </w:pBdr>
        <w:ind w:firstLine="720"/>
      </w:pPr>
    </w:p>
    <w:p w:rsidRPr="00EA12F1" w:rsidR="00CA4CD6" w:rsidDel="00C041E0" w:rsidRDefault="00CA4CD6" w14:paraId="1C6CF2D9" w14:textId="673B31EE">
      <w:pPr>
        <w:pBdr>
          <w:top w:val="single" w:color="FFFFFF" w:sz="6" w:space="0"/>
          <w:left w:val="single" w:color="FFFFFF" w:sz="6" w:space="0"/>
          <w:bottom w:val="single" w:color="FFFFFF" w:sz="6" w:space="0"/>
          <w:right w:val="single" w:color="FFFFFF" w:sz="6" w:space="0"/>
        </w:pBdr>
        <w:ind w:firstLine="720"/>
        <w:rPr/>
      </w:pPr>
    </w:p>
    <w:p w:rsidRPr="00EA12F1" w:rsidR="00CA4CD6" w:rsidDel="00C041E0" w:rsidRDefault="00CA4CD6" w14:paraId="1AAD344B" w14:textId="64F777BC">
      <w:pPr>
        <w:pBdr>
          <w:top w:val="single" w:color="FFFFFF" w:sz="6" w:space="0"/>
          <w:left w:val="single" w:color="FFFFFF" w:sz="6" w:space="0"/>
          <w:bottom w:val="single" w:color="FFFFFF" w:sz="6" w:space="0"/>
          <w:right w:val="single" w:color="FFFFFF" w:sz="6" w:space="0"/>
        </w:pBdr>
        <w:rPr/>
      </w:pPr>
    </w:p>
    <w:tbl>
      <w:tblPr>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EA12F1" w:rsidR="00A73600" w:rsidDel="00C041E0" w:rsidTr="002B026D" w14:paraId="3104CFD0" w14:textId="379E9801">
        <w:trPr>
          <w:tblHeader/>
        </w:trPr>
        <w:tc>
          <w:tcPr>
            <w:tcW w:w="900" w:type="dxa"/>
            <w:gridSpan w:val="6"/>
          </w:tcPr>
          <w:p w:rsidRPr="00EA12F1" w:rsidR="00CA4CD6" w:rsidDel="00C041E0" w:rsidP="002C6548" w:rsidRDefault="00CA4CD6" w14:paraId="01BBE356" w14:textId="04B9664E">
            <w:pPr>
              <w:spacing w:line="120" w:lineRule="exact"/>
              <w:rPr/>
            </w:pPr>
            <w:commentRangeStart w:id="378"/>
            <w:commentRangeStart w:id="379"/>
          </w:p>
          <w:p w:rsidRPr="00EA12F1" w:rsidR="00CA4CD6" w:rsidDel="00C041E0" w:rsidRDefault="00CA4CD6" w14:paraId="200D15AA" w14:textId="5A48D84B">
            <w:pPr>
              <w:pBdr>
                <w:top w:val="single" w:color="FFFFFF" w:sz="6" w:space="0"/>
                <w:left w:val="single" w:color="FFFFFF" w:sz="6" w:space="0"/>
                <w:bottom w:val="single" w:color="FFFFFF" w:sz="6" w:space="0"/>
                <w:right w:val="single" w:color="FFFFFF" w:sz="6" w:space="0"/>
              </w:pBdr>
              <w:spacing w:after="52"/>
              <w:rPr>
                <w:b/>
                <w:bCs/>
              </w:rPr>
            </w:pPr>
          </w:p>
        </w:tc>
      </w:tr>
      <w:tr w:rsidRPr="00EA12F1" w:rsidR="00A73600" w:rsidDel="00C041E0" w:rsidTr="002B026D" w14:paraId="05EE01E5" w14:textId="75FF9545">
        <w:trPr/>
        <w:tc>
          <w:tcPr>
            <w:tcW w:w="900" w:type="dxa"/>
          </w:tcPr>
          <w:p w:rsidRPr="00EA12F1" w:rsidR="00CA4CD6" w:rsidDel="00C041E0" w:rsidP="002C6548" w:rsidRDefault="00CA4CD6" w14:paraId="20A519C2" w14:textId="5A3A2146">
            <w:pPr>
              <w:spacing w:line="120" w:lineRule="exact"/>
              <w:rPr>
                <w:b/>
                <w:bCs/>
              </w:rPr>
            </w:pPr>
          </w:p>
          <w:p w:rsidRPr="00EA12F1" w:rsidR="00CA4CD6" w:rsidDel="00C041E0" w:rsidP="002C6548" w:rsidRDefault="00CA4CD6" w14:paraId="78D9EDFB" w14:textId="031B5C24">
            <w:pPr>
              <w:pBdr>
                <w:top w:val="single" w:color="FFFFFF" w:sz="6" w:space="0"/>
                <w:left w:val="single" w:color="FFFFFF" w:sz="6" w:space="0"/>
                <w:bottom w:val="single" w:color="FFFFFF" w:sz="6" w:space="0"/>
                <w:right w:val="single" w:color="FFFFFF" w:sz="6" w:space="0"/>
              </w:pBdr>
              <w:spacing w:after="52"/>
              <w:rPr>
                <w:sz w:val="18"/>
                <w:szCs w:val="18"/>
              </w:rPr>
            </w:pPr>
          </w:p>
        </w:tc>
        <w:tc>
          <w:tcPr>
            <w:tcW w:w="1597" w:type="dxa"/>
            <w:gridSpan w:val="2"/>
          </w:tcPr>
          <w:p w:rsidRPr="00EA12F1" w:rsidR="00CA4CD6" w:rsidDel="00C041E0" w:rsidP="002C6548" w:rsidRDefault="00CA4CD6" w14:paraId="5B8BB376" w14:textId="4BAA7F29">
            <w:pPr>
              <w:spacing w:line="120" w:lineRule="exact"/>
              <w:rPr>
                <w:sz w:val="18"/>
                <w:szCs w:val="18"/>
              </w:rPr>
            </w:pPr>
          </w:p>
          <w:p w:rsidRPr="00EA12F1" w:rsidR="00CA4CD6" w:rsidDel="00C041E0" w:rsidP="002C6548" w:rsidRDefault="00CA4CD6" w14:paraId="1970AAAF" w14:textId="66DD1692">
            <w:pPr>
              <w:pBdr>
                <w:top w:val="single" w:color="FFFFFF" w:sz="6" w:space="0"/>
                <w:left w:val="single" w:color="FFFFFF" w:sz="6" w:space="0"/>
                <w:bottom w:val="single" w:color="FFFFFF" w:sz="6" w:space="0"/>
                <w:right w:val="single" w:color="FFFFFF" w:sz="6" w:space="0"/>
              </w:pBdr>
              <w:spacing w:after="52"/>
              <w:rPr>
                <w:sz w:val="18"/>
                <w:szCs w:val="18"/>
              </w:rPr>
            </w:pPr>
          </w:p>
        </w:tc>
        <w:tc>
          <w:tcPr>
            <w:tcW w:w="2070" w:type="dxa"/>
          </w:tcPr>
          <w:p w:rsidRPr="00EA12F1" w:rsidR="00CA4CD6" w:rsidDel="00C041E0" w:rsidRDefault="00CA4CD6" w14:paraId="1250B5DF" w14:textId="4AB7C53E">
            <w:pPr>
              <w:spacing w:line="120" w:lineRule="exact"/>
              <w:rPr>
                <w:sz w:val="18"/>
                <w:szCs w:val="18"/>
              </w:rPr>
            </w:pPr>
          </w:p>
          <w:p w:rsidRPr="00EA12F1" w:rsidR="00CA4CD6" w:rsidDel="00C041E0" w:rsidRDefault="00CA4CD6" w14:paraId="3D5DEBA0" w14:textId="0716AC13">
            <w:pPr>
              <w:pBdr>
                <w:top w:val="single" w:color="FFFFFF" w:sz="6" w:space="0"/>
                <w:left w:val="single" w:color="FFFFFF" w:sz="6" w:space="0"/>
                <w:bottom w:val="single" w:color="FFFFFF" w:sz="6" w:space="0"/>
                <w:right w:val="single" w:color="FFFFFF" w:sz="6" w:space="0"/>
              </w:pBdr>
              <w:spacing w:after="52"/>
              <w:rPr>
                <w:sz w:val="18"/>
                <w:szCs w:val="18"/>
              </w:rPr>
            </w:pPr>
          </w:p>
        </w:tc>
        <w:tc>
          <w:tcPr>
            <w:tcW w:w="1800" w:type="dxa"/>
            <w:gridSpan w:val="2"/>
          </w:tcPr>
          <w:p w:rsidRPr="00EA12F1" w:rsidR="00CA4CD6" w:rsidDel="00C041E0" w:rsidRDefault="00CA4CD6" w14:paraId="57253B21" w14:textId="0BD4127F">
            <w:pPr>
              <w:spacing w:line="120" w:lineRule="exact"/>
              <w:rPr>
                <w:sz w:val="18"/>
                <w:szCs w:val="18"/>
              </w:rPr>
            </w:pPr>
          </w:p>
          <w:p w:rsidRPr="00EA12F1" w:rsidR="00CA4CD6" w:rsidDel="00C041E0" w:rsidRDefault="00CA4CD6" w14:paraId="4A5A514E" w14:textId="61D65173">
            <w:pPr>
              <w:pBdr>
                <w:top w:val="single" w:color="FFFFFF" w:sz="6" w:space="0"/>
                <w:left w:val="single" w:color="FFFFFF" w:sz="6" w:space="0"/>
                <w:bottom w:val="single" w:color="FFFFFF" w:sz="6" w:space="0"/>
                <w:right w:val="single" w:color="FFFFFF" w:sz="6" w:space="0"/>
              </w:pBdr>
              <w:spacing w:after="52"/>
              <w:rPr>
                <w:sz w:val="18"/>
                <w:szCs w:val="18"/>
              </w:rPr>
            </w:pPr>
          </w:p>
        </w:tc>
      </w:tr>
      <w:tr w:rsidRPr="00EA12F1" w:rsidR="00CA4CD6" w:rsidDel="00C041E0" w:rsidTr="002B026D" w14:paraId="18B7DFB1" w14:textId="6B79F8E7">
        <w:trPr/>
        <w:tc>
          <w:tcPr>
            <w:tcW w:w="900" w:type="dxa"/>
          </w:tcPr>
          <w:p w:rsidRPr="00EA12F1" w:rsidR="00CA4CD6" w:rsidDel="00C041E0" w:rsidRDefault="00CA4CD6" w14:paraId="16CB5887" w14:textId="690E78DE">
            <w:pPr>
              <w:spacing w:line="120" w:lineRule="exact"/>
              <w:rPr>
                <w:sz w:val="18"/>
                <w:szCs w:val="18"/>
              </w:rPr>
            </w:pPr>
          </w:p>
          <w:p w:rsidRPr="00EA12F1" w:rsidR="00CA4CD6" w:rsidDel="00C041E0" w:rsidRDefault="00CA4CD6" w14:paraId="120FFE93" w14:textId="6B3FBFC7">
            <w:pPr>
              <w:pBdr>
                <w:top w:val="single" w:color="FFFFFF" w:sz="6" w:space="0"/>
                <w:left w:val="single" w:color="FFFFFF" w:sz="6" w:space="0"/>
                <w:bottom w:val="single" w:color="FFFFFF" w:sz="6" w:space="0"/>
                <w:right w:val="single" w:color="FFFFFF" w:sz="6" w:space="0"/>
              </w:pBdr>
              <w:rPr>
                <w:sz w:val="20"/>
                <w:szCs w:val="20"/>
              </w:rPr>
            </w:pPr>
          </w:p>
          <w:p w:rsidRPr="00EA12F1" w:rsidR="00CA4CD6" w:rsidDel="00C041E0" w:rsidRDefault="00CA4CD6" w14:paraId="0AA6047A" w14:textId="07AD1B0D">
            <w:pPr>
              <w:pBdr>
                <w:top w:val="single" w:color="FFFFFF" w:sz="6" w:space="0"/>
                <w:left w:val="single" w:color="FFFFFF" w:sz="6" w:space="0"/>
                <w:bottom w:val="single" w:color="FFFFFF" w:sz="6" w:space="0"/>
                <w:right w:val="single" w:color="FFFFFF" w:sz="6" w:space="0"/>
              </w:pBdr>
              <w:spacing w:after="52"/>
              <w:jc w:val="center"/>
              <w:rPr>
                <w:sz w:val="20"/>
                <w:szCs w:val="20"/>
              </w:rPr>
            </w:pPr>
          </w:p>
        </w:tc>
        <w:tc>
          <w:tcPr>
            <w:tcW w:w="1597" w:type="dxa"/>
          </w:tcPr>
          <w:p w:rsidRPr="00EA12F1" w:rsidR="00CA4CD6" w:rsidDel="00C041E0" w:rsidRDefault="00CA4CD6" w14:paraId="1E068334" w14:textId="16F3689D">
            <w:pPr>
              <w:spacing w:line="120" w:lineRule="exact"/>
              <w:rPr>
                <w:sz w:val="20"/>
                <w:szCs w:val="20"/>
              </w:rPr>
            </w:pPr>
          </w:p>
          <w:p w:rsidRPr="00EA12F1" w:rsidR="00CA4CD6" w:rsidDel="00C041E0" w:rsidRDefault="00CA4CD6" w14:paraId="7AE43548" w14:textId="13010CEE">
            <w:pPr>
              <w:pBdr>
                <w:top w:val="single" w:color="FFFFFF" w:sz="6" w:space="0"/>
                <w:left w:val="single" w:color="FFFFFF" w:sz="6" w:space="0"/>
                <w:bottom w:val="single" w:color="FFFFFF" w:sz="6" w:space="0"/>
                <w:right w:val="single" w:color="FFFFFF" w:sz="6" w:space="0"/>
              </w:pBdr>
              <w:jc w:val="center"/>
              <w:rPr>
                <w:sz w:val="20"/>
                <w:szCs w:val="20"/>
              </w:rPr>
            </w:pPr>
          </w:p>
          <w:p w:rsidRPr="00EA12F1" w:rsidR="00CA4CD6" w:rsidDel="00C041E0" w:rsidRDefault="00CA4CD6" w14:paraId="1FDD11BB" w14:textId="7F912C57">
            <w:pPr>
              <w:pBdr>
                <w:top w:val="single" w:color="FFFFFF" w:sz="6" w:space="0"/>
                <w:left w:val="single" w:color="FFFFFF" w:sz="6" w:space="0"/>
                <w:bottom w:val="single" w:color="FFFFFF" w:sz="6" w:space="0"/>
                <w:right w:val="single" w:color="FFFFFF" w:sz="6" w:space="0"/>
              </w:pBdr>
              <w:spacing w:after="52"/>
              <w:rPr>
                <w:sz w:val="20"/>
                <w:szCs w:val="20"/>
              </w:rPr>
            </w:pPr>
          </w:p>
        </w:tc>
        <w:tc>
          <w:tcPr>
            <w:tcW w:w="1282" w:type="dxa"/>
          </w:tcPr>
          <w:p w:rsidRPr="00EA12F1" w:rsidR="00CA4CD6" w:rsidDel="00C041E0" w:rsidRDefault="00CA4CD6" w14:paraId="7EFDEF19" w14:textId="7F5F00EF">
            <w:pPr>
              <w:spacing w:line="120" w:lineRule="exact"/>
              <w:rPr>
                <w:sz w:val="20"/>
                <w:szCs w:val="20"/>
              </w:rPr>
            </w:pPr>
          </w:p>
          <w:p w:rsidRPr="00EA12F1" w:rsidR="00CA4CD6" w:rsidDel="00C041E0" w:rsidRDefault="00CA4CD6" w14:paraId="6ECA8CD0" w14:textId="7AB3D06D">
            <w:pPr>
              <w:pBdr>
                <w:top w:val="single" w:color="FFFFFF" w:sz="6" w:space="0"/>
                <w:left w:val="single" w:color="FFFFFF" w:sz="6" w:space="0"/>
                <w:bottom w:val="single" w:color="FFFFFF" w:sz="6" w:space="0"/>
                <w:right w:val="single" w:color="FFFFFF" w:sz="6" w:space="0"/>
              </w:pBdr>
              <w:jc w:val="center"/>
              <w:rPr>
                <w:sz w:val="20"/>
                <w:szCs w:val="20"/>
              </w:rPr>
            </w:pPr>
          </w:p>
          <w:p w:rsidRPr="00EA12F1" w:rsidR="00CA4CD6" w:rsidDel="00C041E0" w:rsidRDefault="00CA4CD6" w14:paraId="6B88F5C8" w14:textId="5F4FCC53">
            <w:pPr>
              <w:pBdr>
                <w:top w:val="single" w:color="FFFFFF" w:sz="6" w:space="0"/>
                <w:left w:val="single" w:color="FFFFFF" w:sz="6" w:space="0"/>
                <w:bottom w:val="single" w:color="FFFFFF" w:sz="6" w:space="0"/>
                <w:right w:val="single" w:color="FFFFFF" w:sz="6" w:space="0"/>
              </w:pBdr>
              <w:spacing w:after="52"/>
              <w:rPr>
                <w:sz w:val="20"/>
                <w:szCs w:val="20"/>
              </w:rPr>
            </w:pPr>
          </w:p>
        </w:tc>
        <w:tc>
          <w:tcPr>
            <w:tcW w:w="2070" w:type="dxa"/>
          </w:tcPr>
          <w:p w:rsidRPr="00EA12F1" w:rsidR="00CA4CD6" w:rsidDel="00C041E0" w:rsidRDefault="00CA4CD6" w14:paraId="0049DAFE" w14:textId="135E6731">
            <w:pPr>
              <w:spacing w:line="120" w:lineRule="exact"/>
              <w:rPr>
                <w:sz w:val="20"/>
                <w:szCs w:val="20"/>
              </w:rPr>
            </w:pPr>
          </w:p>
          <w:p w:rsidRPr="00EA12F1" w:rsidR="00CA4CD6" w:rsidDel="00C041E0" w:rsidRDefault="00CA4CD6" w14:paraId="2C62F3F4" w14:textId="27A990E1">
            <w:pPr>
              <w:pBdr>
                <w:top w:val="single" w:color="FFFFFF" w:sz="6" w:space="0"/>
                <w:left w:val="single" w:color="FFFFFF" w:sz="6" w:space="0"/>
                <w:bottom w:val="single" w:color="FFFFFF" w:sz="6" w:space="0"/>
                <w:right w:val="single" w:color="FFFFFF" w:sz="6" w:space="0"/>
              </w:pBdr>
              <w:jc w:val="center"/>
              <w:rPr>
                <w:sz w:val="20"/>
                <w:szCs w:val="20"/>
              </w:rPr>
            </w:pPr>
          </w:p>
          <w:p w:rsidRPr="00EA12F1" w:rsidR="00CA4CD6" w:rsidDel="00C041E0" w:rsidRDefault="00CA4CD6" w14:paraId="6B359B86" w14:textId="75AF17A7">
            <w:pPr>
              <w:pBdr>
                <w:top w:val="single" w:color="FFFFFF" w:sz="6" w:space="0"/>
                <w:left w:val="single" w:color="FFFFFF" w:sz="6" w:space="0"/>
                <w:bottom w:val="single" w:color="FFFFFF" w:sz="6" w:space="0"/>
                <w:right w:val="single" w:color="FFFFFF" w:sz="6" w:space="0"/>
              </w:pBdr>
              <w:spacing w:after="52"/>
              <w:rPr>
                <w:sz w:val="20"/>
                <w:szCs w:val="20"/>
              </w:rPr>
            </w:pPr>
          </w:p>
        </w:tc>
        <w:tc>
          <w:tcPr>
            <w:tcW w:w="1800" w:type="dxa"/>
          </w:tcPr>
          <w:p w:rsidRPr="00EA12F1" w:rsidR="00CA4CD6" w:rsidDel="00C041E0" w:rsidRDefault="00CA4CD6" w14:paraId="029C61A3" w14:textId="592B6085">
            <w:pPr>
              <w:spacing w:line="120" w:lineRule="exact"/>
              <w:rPr>
                <w:sz w:val="20"/>
                <w:szCs w:val="20"/>
              </w:rPr>
            </w:pPr>
          </w:p>
          <w:p w:rsidRPr="00EA12F1" w:rsidR="00CA4CD6" w:rsidDel="00C041E0" w:rsidRDefault="00CA4CD6" w14:paraId="445A6ABA" w14:textId="7022BC15">
            <w:pPr>
              <w:pBdr>
                <w:top w:val="single" w:color="FFFFFF" w:sz="6" w:space="0"/>
                <w:left w:val="single" w:color="FFFFFF" w:sz="6" w:space="0"/>
                <w:bottom w:val="single" w:color="FFFFFF" w:sz="6" w:space="0"/>
                <w:right w:val="single" w:color="FFFFFF" w:sz="6" w:space="0"/>
              </w:pBdr>
              <w:jc w:val="center"/>
              <w:rPr>
                <w:sz w:val="20"/>
                <w:szCs w:val="20"/>
              </w:rPr>
            </w:pPr>
          </w:p>
          <w:p w:rsidRPr="00EA12F1" w:rsidR="00CA4CD6" w:rsidDel="00C041E0" w:rsidRDefault="00CA4CD6" w14:paraId="5BBD4A79" w14:textId="7F9675CD">
            <w:pPr>
              <w:pBdr>
                <w:top w:val="single" w:color="FFFFFF" w:sz="6" w:space="0"/>
                <w:left w:val="single" w:color="FFFFFF" w:sz="6" w:space="0"/>
                <w:bottom w:val="single" w:color="FFFFFF" w:sz="6" w:space="0"/>
                <w:right w:val="single" w:color="FFFFFF" w:sz="6" w:space="0"/>
              </w:pBdr>
              <w:spacing w:after="52"/>
              <w:rPr>
                <w:sz w:val="20"/>
                <w:szCs w:val="20"/>
              </w:rPr>
            </w:pPr>
          </w:p>
        </w:tc>
        <w:tc>
          <w:tcPr>
            <w:tcW w:w="1710" w:type="dxa"/>
          </w:tcPr>
          <w:p w:rsidRPr="00EA12F1" w:rsidR="00CA4CD6" w:rsidDel="00C041E0" w:rsidRDefault="00CA4CD6" w14:paraId="07DED9D4" w14:textId="4A322332">
            <w:pPr>
              <w:spacing w:line="120" w:lineRule="exact"/>
              <w:rPr>
                <w:sz w:val="20"/>
                <w:szCs w:val="20"/>
              </w:rPr>
            </w:pPr>
          </w:p>
          <w:p w:rsidRPr="00EA12F1" w:rsidR="00CA4CD6" w:rsidDel="00C041E0" w:rsidRDefault="00CA4CD6" w14:paraId="0B5753A4" w14:textId="007D1A65">
            <w:pPr>
              <w:pBdr>
                <w:top w:val="single" w:color="FFFFFF" w:sz="6" w:space="0"/>
                <w:left w:val="single" w:color="FFFFFF" w:sz="6" w:space="0"/>
                <w:bottom w:val="single" w:color="FFFFFF" w:sz="6" w:space="0"/>
                <w:right w:val="single" w:color="FFFFFF" w:sz="6" w:space="0"/>
              </w:pBdr>
              <w:jc w:val="center"/>
              <w:rPr>
                <w:sz w:val="20"/>
                <w:szCs w:val="20"/>
              </w:rPr>
            </w:pPr>
          </w:p>
          <w:p w:rsidRPr="00EA12F1" w:rsidR="00CA4CD6" w:rsidDel="00C041E0" w:rsidRDefault="00CA4CD6" w14:paraId="303061D8" w14:textId="5A6A5760">
            <w:pPr>
              <w:pBdr>
                <w:top w:val="single" w:color="FFFFFF" w:sz="6" w:space="0"/>
                <w:left w:val="single" w:color="FFFFFF" w:sz="6" w:space="0"/>
                <w:bottom w:val="single" w:color="FFFFFF" w:sz="6" w:space="0"/>
                <w:right w:val="single" w:color="FFFFFF" w:sz="6" w:space="0"/>
              </w:pBdr>
              <w:rPr>
                <w:sz w:val="20"/>
                <w:szCs w:val="20"/>
              </w:rPr>
            </w:pPr>
          </w:p>
          <w:p w:rsidRPr="00EA12F1" w:rsidR="00CA4CD6" w:rsidDel="00C041E0" w:rsidRDefault="00CA4CD6" w14:paraId="4B2655D6" w14:textId="3CA6F10B">
            <w:pPr>
              <w:pBdr>
                <w:top w:val="single" w:color="FFFFFF" w:sz="6" w:space="0"/>
                <w:left w:val="single" w:color="FFFFFF" w:sz="6" w:space="0"/>
                <w:bottom w:val="single" w:color="FFFFFF" w:sz="6" w:space="0"/>
                <w:right w:val="single" w:color="FFFFFF" w:sz="6" w:space="0"/>
              </w:pBdr>
              <w:spacing w:after="52"/>
              <w:rPr>
                <w:sz w:val="20"/>
                <w:szCs w:val="20"/>
              </w:rPr>
            </w:pPr>
          </w:p>
        </w:tc>
      </w:tr>
      <w:tr w:rsidRPr="00EA12F1" w:rsidR="00CA4CD6" w:rsidDel="00C041E0" w:rsidTr="002B026D" w14:paraId="1525732D" w14:textId="7B7C6101">
        <w:trPr/>
        <w:tc>
          <w:tcPr>
            <w:tcW w:w="900" w:type="dxa"/>
          </w:tcPr>
          <w:p w:rsidRPr="00EA12F1" w:rsidR="00CA4CD6" w:rsidDel="00C041E0" w:rsidP="00D91C34" w:rsidRDefault="00CA4CD6" w14:paraId="547CA8FB" w14:textId="414EA1D1">
            <w:pPr>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vAlign w:val="center"/>
          </w:tcPr>
          <w:p w:rsidRPr="00EA12F1" w:rsidR="00CA4CD6" w:rsidDel="00C041E0" w:rsidP="00D91C34" w:rsidRDefault="00F0132A" w14:paraId="3108CE70" w14:textId="78AD55D7">
            <w:pPr>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vAlign w:val="center"/>
          </w:tcPr>
          <w:p w:rsidRPr="00EA12F1" w:rsidR="00CA4CD6" w:rsidDel="00C041E0" w:rsidP="00D91C34" w:rsidRDefault="00F0132A" w14:paraId="0B137A30" w14:textId="53F9859F">
            <w:pPr>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vAlign w:val="center"/>
          </w:tcPr>
          <w:p w:rsidRPr="00EA12F1" w:rsidR="00CA4CD6" w:rsidDel="00C041E0" w:rsidP="00D91C34" w:rsidRDefault="00F0132A" w14:paraId="7D960C93" w14:textId="4C41B478">
            <w:pPr>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vAlign w:val="center"/>
          </w:tcPr>
          <w:p w:rsidRPr="00EA12F1" w:rsidR="00CA4CD6" w:rsidDel="00C041E0" w:rsidP="00D91C34" w:rsidRDefault="00F0132A" w14:paraId="7ED54B96" w14:textId="350798E7">
            <w:pPr>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vAlign w:val="center"/>
          </w:tcPr>
          <w:p w:rsidRPr="00EA12F1" w:rsidR="00CA4CD6" w:rsidDel="00C041E0" w:rsidP="00D91C34" w:rsidRDefault="00F0132A" w14:paraId="3F7C0DAD" w14:textId="2E6889D4">
            <w:pPr>
              <w:pBdr>
                <w:top w:val="single" w:color="FFFFFF" w:sz="6" w:space="0"/>
                <w:left w:val="single" w:color="FFFFFF" w:sz="6" w:space="0"/>
                <w:bottom w:val="single" w:color="FFFFFF" w:sz="6" w:space="0"/>
                <w:right w:val="single" w:color="FFFFFF" w:sz="6" w:space="0"/>
              </w:pBdr>
              <w:jc w:val="center"/>
              <w:rPr>
                <w:sz w:val="18"/>
                <w:szCs w:val="18"/>
              </w:rPr>
            </w:pPr>
          </w:p>
        </w:tc>
      </w:tr>
      <w:tr w:rsidRPr="00EA12F1" w:rsidR="00CA4CD6" w:rsidDel="00C041E0" w:rsidTr="002B026D" w14:paraId="75ED52D9" w14:textId="23DF5739">
        <w:trPr/>
        <w:tc>
          <w:tcPr>
            <w:tcW w:w="900" w:type="dxa"/>
          </w:tcPr>
          <w:p w:rsidRPr="00EA12F1" w:rsidR="00CA4CD6" w:rsidDel="00C041E0" w:rsidP="00D91C34" w:rsidRDefault="00CA4CD6" w14:paraId="63EBAA52" w14:textId="6DA25F24">
            <w:pPr>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vAlign w:val="center"/>
          </w:tcPr>
          <w:p w:rsidRPr="00EA12F1" w:rsidR="00CA4CD6" w:rsidDel="00C041E0" w:rsidP="00D91C34" w:rsidRDefault="00F0132A" w14:paraId="7564DEC3" w14:textId="01CB5F40">
            <w:pPr>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vAlign w:val="center"/>
          </w:tcPr>
          <w:p w:rsidRPr="00EA12F1" w:rsidR="00CA4CD6" w:rsidDel="00C041E0" w:rsidP="00D91C34" w:rsidRDefault="00F0132A" w14:paraId="002226B8" w14:textId="31CBB633">
            <w:pPr>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vAlign w:val="center"/>
          </w:tcPr>
          <w:p w:rsidRPr="00EA12F1" w:rsidR="00CA4CD6" w:rsidDel="00C041E0" w:rsidP="00D91C34" w:rsidRDefault="00F0132A" w14:paraId="1C3913C5" w14:textId="443497F5">
            <w:pPr>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vAlign w:val="center"/>
          </w:tcPr>
          <w:p w:rsidRPr="00EA12F1" w:rsidR="00CA4CD6" w:rsidDel="00C041E0" w:rsidP="00D91C34" w:rsidRDefault="00F0132A" w14:paraId="3802688A" w14:textId="63CC72B0">
            <w:pPr>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vAlign w:val="center"/>
          </w:tcPr>
          <w:p w:rsidRPr="00EA12F1" w:rsidR="00CA4CD6" w:rsidDel="00C041E0" w:rsidP="00D91C34" w:rsidRDefault="00F0132A" w14:paraId="45C01B8A" w14:textId="269B036E">
            <w:pPr>
              <w:pBdr>
                <w:top w:val="single" w:color="FFFFFF" w:sz="6" w:space="0"/>
                <w:left w:val="single" w:color="FFFFFF" w:sz="6" w:space="0"/>
                <w:bottom w:val="single" w:color="FFFFFF" w:sz="6" w:space="0"/>
                <w:right w:val="single" w:color="FFFFFF" w:sz="6" w:space="0"/>
              </w:pBdr>
              <w:jc w:val="center"/>
              <w:rPr>
                <w:sz w:val="18"/>
                <w:szCs w:val="18"/>
              </w:rPr>
            </w:pPr>
          </w:p>
        </w:tc>
      </w:tr>
      <w:tr w:rsidRPr="00EA12F1" w:rsidR="00CA4CD6" w:rsidDel="00C041E0" w:rsidTr="002B026D" w14:paraId="0C60FE4C" w14:textId="7EEC941B">
        <w:trPr/>
        <w:tc>
          <w:tcPr>
            <w:tcW w:w="900" w:type="dxa"/>
          </w:tcPr>
          <w:p w:rsidRPr="00EA12F1" w:rsidR="00CA4CD6" w:rsidDel="00C041E0" w:rsidP="00D91C34" w:rsidRDefault="00CA4CD6" w14:paraId="3609EB78" w14:textId="4A21EB64">
            <w:pPr>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vAlign w:val="center"/>
          </w:tcPr>
          <w:p w:rsidRPr="00EA12F1" w:rsidR="00CA4CD6" w:rsidDel="00C041E0" w:rsidP="00D91C34" w:rsidRDefault="00F0132A" w14:paraId="1A6EA395" w14:textId="29A74936">
            <w:pPr>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vAlign w:val="center"/>
          </w:tcPr>
          <w:p w:rsidRPr="00EA12F1" w:rsidR="00CA4CD6" w:rsidDel="00C041E0" w:rsidP="00D91C34" w:rsidRDefault="00F0132A" w14:paraId="37336570" w14:textId="3464F5BC">
            <w:pPr>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vAlign w:val="center"/>
          </w:tcPr>
          <w:p w:rsidRPr="00EA12F1" w:rsidR="00CA4CD6" w:rsidDel="00C041E0" w:rsidP="00D91C34" w:rsidRDefault="00F0132A" w14:paraId="7C60F04B" w14:textId="07B4D35F">
            <w:pPr>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vAlign w:val="center"/>
          </w:tcPr>
          <w:p w:rsidRPr="00EA12F1" w:rsidR="00CA4CD6" w:rsidDel="00C041E0" w:rsidP="00D91C34" w:rsidRDefault="00F0132A" w14:paraId="53B7186D" w14:textId="6F1923DA">
            <w:pPr>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vAlign w:val="center"/>
          </w:tcPr>
          <w:p w:rsidRPr="00EA12F1" w:rsidR="00CA4CD6" w:rsidDel="00C041E0" w:rsidP="00D91C34" w:rsidRDefault="00F0132A" w14:paraId="18B5AAAA" w14:textId="285278AF">
            <w:pPr>
              <w:pBdr>
                <w:top w:val="single" w:color="FFFFFF" w:sz="6" w:space="0"/>
                <w:left w:val="single" w:color="FFFFFF" w:sz="6" w:space="0"/>
                <w:bottom w:val="single" w:color="FFFFFF" w:sz="6" w:space="0"/>
                <w:right w:val="single" w:color="FFFFFF" w:sz="6" w:space="0"/>
              </w:pBdr>
              <w:jc w:val="center"/>
              <w:rPr>
                <w:sz w:val="18"/>
                <w:szCs w:val="18"/>
              </w:rPr>
            </w:pPr>
          </w:p>
        </w:tc>
      </w:tr>
      <w:tr w:rsidRPr="00EA12F1" w:rsidR="00CA4CD6" w:rsidDel="00C041E0" w:rsidTr="002B026D" w14:paraId="6B3C1DEA" w14:textId="6FFFC624">
        <w:trPr/>
        <w:tc>
          <w:tcPr>
            <w:tcW w:w="900" w:type="dxa"/>
          </w:tcPr>
          <w:p w:rsidRPr="00EA12F1" w:rsidR="00CA4CD6" w:rsidDel="00C041E0" w:rsidP="00D91C34" w:rsidRDefault="00CA4CD6" w14:paraId="5D9CD301" w14:textId="54FADB66">
            <w:pPr>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vAlign w:val="center"/>
          </w:tcPr>
          <w:p w:rsidRPr="00EA12F1" w:rsidR="00CA4CD6" w:rsidDel="00C041E0" w:rsidP="00D91C34" w:rsidRDefault="00F0132A" w14:paraId="1581E97D" w14:textId="7562D57A">
            <w:pPr>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vAlign w:val="center"/>
          </w:tcPr>
          <w:p w:rsidRPr="00EA12F1" w:rsidR="00CA4CD6" w:rsidDel="00C041E0" w:rsidP="00D91C34" w:rsidRDefault="00F0132A" w14:paraId="47314C40" w14:textId="27758684">
            <w:pPr>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vAlign w:val="center"/>
          </w:tcPr>
          <w:p w:rsidRPr="00EA12F1" w:rsidR="00CA4CD6" w:rsidDel="00C041E0" w:rsidP="00D91C34" w:rsidRDefault="00F0132A" w14:paraId="480163AE" w14:textId="01E46CB0">
            <w:pPr>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vAlign w:val="center"/>
          </w:tcPr>
          <w:p w:rsidRPr="00EA12F1" w:rsidR="00CA4CD6" w:rsidDel="00C041E0" w:rsidP="00D91C34" w:rsidRDefault="00F0132A" w14:paraId="2B2CDCCB" w14:textId="797A6413">
            <w:pPr>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vAlign w:val="center"/>
          </w:tcPr>
          <w:p w:rsidRPr="00EA12F1" w:rsidR="00CA4CD6" w:rsidDel="00C041E0" w:rsidP="00D91C34" w:rsidRDefault="00F0132A" w14:paraId="0CAD30F7" w14:textId="5B97F786">
            <w:pPr>
              <w:pBdr>
                <w:top w:val="single" w:color="FFFFFF" w:sz="6" w:space="0"/>
                <w:left w:val="single" w:color="FFFFFF" w:sz="6" w:space="0"/>
                <w:bottom w:val="single" w:color="FFFFFF" w:sz="6" w:space="0"/>
                <w:right w:val="single" w:color="FFFFFF" w:sz="6" w:space="0"/>
              </w:pBdr>
              <w:jc w:val="center"/>
              <w:rPr>
                <w:sz w:val="18"/>
                <w:szCs w:val="18"/>
              </w:rPr>
            </w:pPr>
            <w:r w:rsidR="002C6548">
              <w:rPr>
                <w:rStyle w:val="CommentReference"/>
              </w:rPr>
              <w:commentReference w:id="379"/>
            </w:r>
          </w:p>
        </w:tc>
      </w:tr>
    </w:tbl>
    <w:commentRangeEnd w:id="379"/>
    <w:p w:rsidRPr="00EA12F1" w:rsidR="00CA4CD6" w:rsidDel="00C041E0" w:rsidRDefault="00CA4CD6" w14:paraId="7C547DF5" w14:textId="3C63963D">
      <w:pPr>
        <w:pBdr>
          <w:top w:val="single" w:color="FFFFFF" w:sz="6" w:space="0"/>
          <w:left w:val="single" w:color="FFFFFF" w:sz="6" w:space="0"/>
          <w:bottom w:val="single" w:color="FFFFFF" w:sz="6" w:space="0"/>
          <w:right w:val="single" w:color="FFFFFF" w:sz="6" w:space="0"/>
        </w:pBdr>
        <w:ind w:firstLine="720"/>
        <w:rPr>
          <w:sz w:val="20"/>
          <w:szCs w:val="20"/>
        </w:rPr>
      </w:pPr>
    </w:p>
    <w:p w:rsidRPr="00EA12F1" w:rsidR="00CA4CD6" w:rsidDel="00C041E0" w:rsidRDefault="00CA4CD6" w14:paraId="50712C32" w14:textId="53876765">
      <w:pPr>
        <w:pBdr>
          <w:top w:val="single" w:color="FFFFFF" w:sz="6" w:space="0"/>
          <w:left w:val="single" w:color="FFFFFF" w:sz="6" w:space="0"/>
          <w:bottom w:val="single" w:color="FFFFFF" w:sz="6" w:space="0"/>
          <w:right w:val="single" w:color="FFFFFF" w:sz="6" w:space="0"/>
        </w:pBdr>
        <w:ind w:firstLine="5760"/>
        <w:rPr/>
      </w:pPr>
    </w:p>
    <w:p w:rsidRPr="00EA12F1" w:rsidR="00CA4CD6" w:rsidDel="00C041E0" w:rsidRDefault="002B29A7" w14:paraId="20B94E50" w14:textId="6E10C2C1">
      <w:pPr>
        <w:pBdr>
          <w:top w:val="single" w:color="FFFFFF" w:sz="6" w:space="0"/>
          <w:left w:val="single" w:color="FFFFFF" w:sz="6" w:space="0"/>
          <w:bottom w:val="single" w:color="FFFFFF" w:sz="6" w:space="0"/>
          <w:right w:val="single" w:color="FFFFFF" w:sz="6" w:space="0"/>
        </w:pBdr>
        <w:ind w:firstLine="720"/>
        <w:rPr/>
      </w:pPr>
    </w:p>
    <w:p w:rsidRPr="00EA12F1" w:rsidR="00CA4CD6" w:rsidP="00F0132A" w:rsidRDefault="00CA4CD6" w14:paraId="6343745F"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2DD44DAF" w14:textId="2914E336">
      <w:pPr>
        <w:pBdr>
          <w:top w:val="single" w:color="FFFFFF" w:sz="6" w:space="0"/>
          <w:left w:val="single" w:color="FFFFFF" w:sz="6" w:space="0"/>
          <w:bottom w:val="single" w:color="FFFFFF" w:sz="6" w:space="0"/>
          <w:right w:val="single" w:color="FFFFFF" w:sz="6" w:space="0"/>
        </w:pBdr>
        <w:ind w:firstLine="720"/>
      </w:pPr>
      <w:r w:rsidRPr="00EA12F1">
        <w:t xml:space="preserve">The total number of annual responses per year is calculated using the following table: </w:t>
      </w:r>
    </w:p>
    <w:p w:rsidRPr="00EA12F1"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EA12F1" w:rsidR="00A73600" w:rsidTr="00F0132A" w14:paraId="046B3587" w14:textId="77777777">
        <w:trPr>
          <w:tblHeader/>
        </w:trPr>
        <w:tc>
          <w:tcPr>
            <w:tcW w:w="9180" w:type="dxa"/>
            <w:gridSpan w:val="5"/>
          </w:tcPr>
          <w:p w:rsidRPr="00EA12F1" w:rsidR="00CA4CD6" w:rsidRDefault="00CA4CD6" w14:paraId="6EA78754" w14:textId="77777777">
            <w:pPr>
              <w:spacing w:line="120" w:lineRule="exact"/>
            </w:pPr>
          </w:p>
          <w:p w:rsidRPr="00EA12F1" w:rsidR="00CA4CD6" w:rsidRDefault="00C041E0" w14:paraId="2BFF83AC" w14:textId="2FDD25E4">
            <w:pPr>
              <w:pBdr>
                <w:top w:val="single" w:color="FFFFFF" w:sz="6" w:space="0"/>
                <w:left w:val="single" w:color="FFFFFF" w:sz="6" w:space="0"/>
                <w:bottom w:val="single" w:color="FFFFFF" w:sz="6" w:space="0"/>
                <w:right w:val="single" w:color="FFFFFF" w:sz="6" w:space="0"/>
              </w:pBdr>
              <w:spacing w:after="52"/>
              <w:rPr>
                <w:b/>
                <w:bCs/>
                <w:sz w:val="18"/>
                <w:szCs w:val="18"/>
              </w:rPr>
            </w:pPr>
            <w:r xmlns:w="http://schemas.openxmlformats.org/wordprocessingml/2006/main">
              <w:rPr>
                <w:b/>
                <w:bCs/>
              </w:rPr>
              <w:t xml:space="preserve">Table 7: </w:t>
            </w:r>
            <w:r w:rsidRPr="00EA12F1" w:rsidR="00CA4CD6">
              <w:rPr>
                <w:b/>
                <w:bCs/>
              </w:rPr>
              <w:t>Total Annual Responses</w:t>
            </w:r>
          </w:p>
        </w:tc>
      </w:tr>
      <w:tr w:rsidRPr="00EA12F1" w:rsidR="00CA4CD6" w:rsidTr="00F0132A" w14:paraId="081547E5" w14:textId="77777777">
        <w:tc>
          <w:tcPr>
            <w:tcW w:w="2700" w:type="dxa"/>
          </w:tcPr>
          <w:p w:rsidRPr="00EA12F1" w:rsidR="00CA4CD6" w:rsidP="0035325B" w:rsidRDefault="00CA4CD6" w14:paraId="1FF13FEE" w14:textId="77777777">
            <w:pPr>
              <w:spacing w:line="120" w:lineRule="exact"/>
              <w:jc w:val="center"/>
              <w:rPr>
                <w:b/>
                <w:bCs/>
                <w:sz w:val="18"/>
                <w:szCs w:val="18"/>
              </w:rPr>
            </w:pPr>
          </w:p>
          <w:p w:rsidRPr="00EA12F1"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(A)</w:t>
            </w:r>
          </w:p>
          <w:p w:rsidRPr="00EA12F1"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EA12F1"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EA12F1">
              <w:rPr>
                <w:sz w:val="18"/>
                <w:szCs w:val="18"/>
              </w:rPr>
              <w:t>Information Collection Activity</w:t>
            </w:r>
          </w:p>
        </w:tc>
        <w:tc>
          <w:tcPr>
            <w:tcW w:w="1260" w:type="dxa"/>
          </w:tcPr>
          <w:p w:rsidRPr="00EA12F1" w:rsidR="00CA4CD6" w:rsidP="0035325B" w:rsidRDefault="00CA4CD6" w14:paraId="1512DB18" w14:textId="77777777">
            <w:pPr>
              <w:spacing w:line="120" w:lineRule="exact"/>
              <w:jc w:val="center"/>
              <w:rPr>
                <w:sz w:val="18"/>
                <w:szCs w:val="18"/>
              </w:rPr>
            </w:pPr>
          </w:p>
          <w:p w:rsidRPr="00EA12F1"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(B)</w:t>
            </w:r>
          </w:p>
          <w:p w:rsidRPr="00EA12F1"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EA12F1"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EA12F1">
              <w:rPr>
                <w:sz w:val="18"/>
                <w:szCs w:val="18"/>
              </w:rPr>
              <w:t>Number of Respondents</w:t>
            </w:r>
          </w:p>
        </w:tc>
        <w:tc>
          <w:tcPr>
            <w:tcW w:w="1260" w:type="dxa"/>
          </w:tcPr>
          <w:p w:rsidRPr="00EA12F1" w:rsidR="00CA4CD6" w:rsidP="0035325B" w:rsidRDefault="00CA4CD6" w14:paraId="7C8774CA" w14:textId="77777777">
            <w:pPr>
              <w:spacing w:line="120" w:lineRule="exact"/>
              <w:jc w:val="center"/>
              <w:rPr>
                <w:sz w:val="18"/>
                <w:szCs w:val="18"/>
              </w:rPr>
            </w:pPr>
          </w:p>
          <w:p w:rsidRPr="00EA12F1"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(C)</w:t>
            </w:r>
          </w:p>
          <w:p w:rsidRPr="00EA12F1"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EA12F1"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EA12F1">
              <w:rPr>
                <w:sz w:val="18"/>
                <w:szCs w:val="18"/>
              </w:rPr>
              <w:t>Number of Responses</w:t>
            </w:r>
          </w:p>
        </w:tc>
        <w:tc>
          <w:tcPr>
            <w:tcW w:w="1890" w:type="dxa"/>
          </w:tcPr>
          <w:p w:rsidRPr="00EA12F1" w:rsidR="00CA4CD6" w:rsidP="0035325B" w:rsidRDefault="00CA4CD6" w14:paraId="3214EDCF" w14:textId="77777777">
            <w:pPr>
              <w:spacing w:line="120" w:lineRule="exact"/>
              <w:jc w:val="center"/>
              <w:rPr>
                <w:sz w:val="18"/>
                <w:szCs w:val="18"/>
              </w:rPr>
            </w:pPr>
          </w:p>
          <w:p w:rsidRPr="00EA12F1"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(D)</w:t>
            </w:r>
          </w:p>
          <w:p w:rsidRPr="00EA12F1"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EA12F1">
              <w:rPr>
                <w:sz w:val="18"/>
                <w:szCs w:val="18"/>
              </w:rPr>
              <w:t>Number of Existing Respondents That Keep Records But Do Not Submit Reports</w:t>
            </w:r>
          </w:p>
        </w:tc>
        <w:tc>
          <w:tcPr>
            <w:tcW w:w="2070" w:type="dxa"/>
          </w:tcPr>
          <w:p w:rsidRPr="00EA12F1" w:rsidR="00CA4CD6" w:rsidP="0035325B" w:rsidRDefault="00CA4CD6" w14:paraId="2EDBD8A8" w14:textId="77777777">
            <w:pPr>
              <w:spacing w:line="120" w:lineRule="exact"/>
              <w:jc w:val="center"/>
              <w:rPr>
                <w:sz w:val="18"/>
                <w:szCs w:val="18"/>
              </w:rPr>
            </w:pPr>
          </w:p>
          <w:p w:rsidRPr="00EA12F1"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(E)</w:t>
            </w:r>
          </w:p>
          <w:p w:rsidRPr="00EA12F1"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Total Annual</w:t>
            </w:r>
            <w:r w:rsidRPr="00EA12F1" w:rsidR="009C7E97">
              <w:rPr>
                <w:sz w:val="18"/>
                <w:szCs w:val="18"/>
              </w:rPr>
              <w:t xml:space="preserve"> </w:t>
            </w:r>
            <w:r w:rsidRPr="00EA12F1">
              <w:rPr>
                <w:sz w:val="18"/>
                <w:szCs w:val="18"/>
              </w:rPr>
              <w:t>Responses</w:t>
            </w:r>
          </w:p>
          <w:p w:rsidRPr="00EA12F1"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EA12F1">
              <w:rPr>
                <w:sz w:val="18"/>
                <w:szCs w:val="18"/>
              </w:rPr>
              <w:t>E=(</w:t>
            </w:r>
            <w:proofErr w:type="spellStart"/>
            <w:r w:rsidRPr="00EA12F1">
              <w:rPr>
                <w:sz w:val="18"/>
                <w:szCs w:val="18"/>
              </w:rPr>
              <w:t>BxC</w:t>
            </w:r>
            <w:proofErr w:type="spellEnd"/>
            <w:r w:rsidRPr="00EA12F1">
              <w:rPr>
                <w:sz w:val="18"/>
                <w:szCs w:val="18"/>
              </w:rPr>
              <w:t>)+D</w:t>
            </w:r>
          </w:p>
        </w:tc>
      </w:tr>
      <w:tr w:rsidRPr="00EA12F1" w:rsidR="00F0132A" w:rsidTr="00F0132A" w14:paraId="16C1203F" w14:textId="77777777">
        <w:trPr>
          <w:trHeight w:val="366"/>
        </w:trPr>
        <w:tc>
          <w:tcPr>
            <w:tcW w:w="2700" w:type="dxa"/>
            <w:vAlign w:val="center"/>
          </w:tcPr>
          <w:p w:rsidRPr="004C6C90" w:rsidR="00F0132A" w:rsidP="00F0132A" w:rsidRDefault="00F0132A" w14:paraId="7DB8FBDE" w14:textId="2F9CB089">
            <w:pPr>
              <w:pBdr>
                <w:top w:val="single" w:color="FFFFFF" w:sz="6" w:space="0"/>
                <w:left w:val="single" w:color="FFFFFF" w:sz="6" w:space="0"/>
                <w:bottom w:val="single" w:color="FFFFFF" w:sz="6" w:space="0"/>
                <w:right w:val="single" w:color="FFFFFF" w:sz="6" w:space="0"/>
              </w:pBdr>
              <w:rPr>
                <w:sz w:val="18"/>
                <w:szCs w:val="18"/>
                <w:vertAlign w:val="superscript"/>
              </w:rPr>
            </w:pPr>
            <w:r w:rsidRPr="00EA12F1">
              <w:rPr>
                <w:sz w:val="18"/>
                <w:szCs w:val="18"/>
              </w:rPr>
              <w:lastRenderedPageBreak/>
              <w:t>Initial notification</w:t>
            </w:r>
            <w:r xmlns:w="http://schemas.openxmlformats.org/wordprocessingml/2006/main" w:rsidR="003E75A0">
              <w:rPr>
                <w:sz w:val="18"/>
                <w:szCs w:val="18"/>
              </w:rPr>
              <w:t xml:space="preserve"> </w:t>
            </w:r>
            <w:r xmlns:w="http://schemas.openxmlformats.org/wordprocessingml/2006/main" w:rsidR="004C6C90">
              <w:rPr>
                <w:sz w:val="18"/>
                <w:szCs w:val="18"/>
                <w:vertAlign w:val="superscript"/>
              </w:rPr>
              <w:t>a</w:t>
            </w:r>
          </w:p>
        </w:tc>
        <w:tc>
          <w:tcPr>
            <w:tcW w:w="1260" w:type="dxa"/>
            <w:vAlign w:val="center"/>
          </w:tcPr>
          <w:p w:rsidRPr="00EA12F1" w:rsidR="00F0132A" w:rsidP="00F0132A" w:rsidRDefault="00F0132A" w14:paraId="63308014" w14:textId="6883C0F8">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c>
          <w:tcPr>
            <w:tcW w:w="1260" w:type="dxa"/>
            <w:vAlign w:val="center"/>
          </w:tcPr>
          <w:p w:rsidRPr="00EA12F1" w:rsidR="00F0132A" w:rsidP="00F0132A" w:rsidRDefault="00F0132A" w14:paraId="7D6BA6A3" w14:textId="218EEA86">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1</w:t>
            </w:r>
          </w:p>
        </w:tc>
        <w:tc>
          <w:tcPr>
            <w:tcW w:w="1890" w:type="dxa"/>
            <w:vAlign w:val="center"/>
          </w:tcPr>
          <w:p w:rsidRPr="00EA12F1" w:rsidR="00F0132A" w:rsidP="00F0132A" w:rsidRDefault="00F0132A" w14:paraId="508145DD" w14:textId="02C7D6E6">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c>
          <w:tcPr>
            <w:tcW w:w="2070" w:type="dxa"/>
            <w:vAlign w:val="center"/>
          </w:tcPr>
          <w:p w:rsidRPr="00EA12F1" w:rsidR="00F0132A" w:rsidP="00F0132A" w:rsidRDefault="00F0132A" w14:paraId="70F8E048" w14:textId="478BDC38">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r>
      <w:tr w:rsidRPr="00EA12F1" w:rsidR="00F0132A" w:rsidTr="00F0132A" w14:paraId="300564D1" w14:textId="77777777">
        <w:trPr>
          <w:trHeight w:val="366"/>
        </w:trPr>
        <w:tc>
          <w:tcPr>
            <w:tcW w:w="2700" w:type="dxa"/>
            <w:vAlign w:val="center"/>
          </w:tcPr>
          <w:p w:rsidRPr="004C6C90" w:rsidR="00F0132A" w:rsidP="00F0132A" w:rsidRDefault="00F0132A" w14:paraId="0F46E3DF" w14:textId="4A3EE3BE">
            <w:pPr>
              <w:pBdr>
                <w:top w:val="single" w:color="FFFFFF" w:sz="6" w:space="0"/>
                <w:left w:val="single" w:color="FFFFFF" w:sz="6" w:space="0"/>
                <w:bottom w:val="single" w:color="FFFFFF" w:sz="6" w:space="0"/>
                <w:right w:val="single" w:color="FFFFFF" w:sz="6" w:space="0"/>
              </w:pBdr>
              <w:rPr>
                <w:sz w:val="18"/>
                <w:szCs w:val="18"/>
                <w:vertAlign w:val="superscript"/>
              </w:rPr>
            </w:pPr>
            <w:r w:rsidRPr="00EA12F1">
              <w:rPr>
                <w:sz w:val="18"/>
                <w:szCs w:val="18"/>
              </w:rPr>
              <w:t>Notification of compliance status</w:t>
            </w:r>
            <w:r xmlns:w="http://schemas.openxmlformats.org/wordprocessingml/2006/main" w:rsidR="004C6C90">
              <w:rPr>
                <w:sz w:val="18"/>
                <w:szCs w:val="18"/>
              </w:rPr>
              <w:t xml:space="preserve"> </w:t>
            </w:r>
            <w:r xmlns:w="http://schemas.openxmlformats.org/wordprocessingml/2006/main" w:rsidR="004C6C90">
              <w:rPr>
                <w:sz w:val="18"/>
                <w:szCs w:val="18"/>
                <w:vertAlign w:val="superscript"/>
              </w:rPr>
              <w:t>a</w:t>
            </w:r>
          </w:p>
        </w:tc>
        <w:tc>
          <w:tcPr>
            <w:tcW w:w="1260" w:type="dxa"/>
            <w:vAlign w:val="center"/>
          </w:tcPr>
          <w:p w:rsidRPr="00EA12F1" w:rsidR="00F0132A" w:rsidP="00F0132A" w:rsidRDefault="00F0132A" w14:paraId="06C154FF" w14:textId="29A8C7DB">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c>
          <w:tcPr>
            <w:tcW w:w="1260" w:type="dxa"/>
            <w:vAlign w:val="center"/>
          </w:tcPr>
          <w:p w:rsidRPr="00EA12F1" w:rsidR="00F0132A" w:rsidP="00F0132A" w:rsidRDefault="00F0132A" w14:paraId="40F59661" w14:textId="4B07EE61">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1</w:t>
            </w:r>
          </w:p>
        </w:tc>
        <w:tc>
          <w:tcPr>
            <w:tcW w:w="1890" w:type="dxa"/>
            <w:vAlign w:val="center"/>
          </w:tcPr>
          <w:p w:rsidRPr="00EA12F1" w:rsidR="00F0132A" w:rsidP="00F0132A" w:rsidRDefault="00F0132A" w14:paraId="3E42D994" w14:textId="0A50E691">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c>
          <w:tcPr>
            <w:tcW w:w="2070" w:type="dxa"/>
            <w:vAlign w:val="center"/>
          </w:tcPr>
          <w:p w:rsidRPr="00EA12F1" w:rsidR="00F0132A" w:rsidP="00F0132A" w:rsidRDefault="00F0132A" w14:paraId="4B9F0EBE" w14:textId="5CAA0EA8">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r>
      <w:tr w:rsidRPr="00EA12F1" w:rsidR="00F0132A" w:rsidTr="00F0132A" w14:paraId="4FB1550D" w14:textId="77777777">
        <w:trPr>
          <w:trHeight w:val="366"/>
        </w:trPr>
        <w:tc>
          <w:tcPr>
            <w:tcW w:w="2700" w:type="dxa"/>
            <w:vAlign w:val="center"/>
          </w:tcPr>
          <w:p w:rsidRPr="00EA12F1" w:rsidR="00F0132A" w:rsidP="00F0132A" w:rsidRDefault="00F0132A" w14:paraId="5387B54C" w14:textId="2F430CC1">
            <w:pPr>
              <w:pBdr>
                <w:top w:val="single" w:color="FFFFFF" w:sz="6" w:space="0"/>
                <w:left w:val="single" w:color="FFFFFF" w:sz="6" w:space="0"/>
                <w:bottom w:val="single" w:color="FFFFFF" w:sz="6" w:space="0"/>
                <w:right w:val="single" w:color="FFFFFF" w:sz="6" w:space="0"/>
              </w:pBdr>
              <w:rPr>
                <w:sz w:val="18"/>
                <w:szCs w:val="18"/>
              </w:rPr>
            </w:pPr>
            <w:r w:rsidRPr="00EA12F1">
              <w:rPr>
                <w:sz w:val="18"/>
                <w:szCs w:val="18"/>
              </w:rPr>
              <w:t>Annual compliance certification</w:t>
            </w:r>
            <w:r xmlns:w="http://schemas.openxmlformats.org/wordprocessingml/2006/main" w:rsidR="004C6C90">
              <w:rPr>
                <w:sz w:val="18"/>
                <w:szCs w:val="18"/>
              </w:rPr>
              <w:t xml:space="preserve"> </w:t>
            </w:r>
            <w:r xmlns:w="http://schemas.openxmlformats.org/wordprocessingml/2006/main" w:rsidRPr="004C6C90" w:rsidR="004C6C90">
              <w:rPr>
                <w:sz w:val="18"/>
                <w:szCs w:val="18"/>
                <w:vertAlign w:val="superscript"/>
              </w:rPr>
              <w:t>a</w:t>
            </w:r>
          </w:p>
        </w:tc>
        <w:tc>
          <w:tcPr>
            <w:tcW w:w="1260" w:type="dxa"/>
            <w:vAlign w:val="center"/>
          </w:tcPr>
          <w:p w:rsidRPr="00EA12F1" w:rsidR="00F0132A" w:rsidP="00F0132A" w:rsidRDefault="00F0132A" w14:paraId="5E226832" w14:textId="607D7D7D">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1,800</w:t>
            </w:r>
          </w:p>
        </w:tc>
        <w:tc>
          <w:tcPr>
            <w:tcW w:w="1260" w:type="dxa"/>
            <w:vAlign w:val="center"/>
          </w:tcPr>
          <w:p w:rsidRPr="00EA12F1" w:rsidR="00F0132A" w:rsidP="00F0132A" w:rsidRDefault="00F0132A" w14:paraId="61FE4D7C" w14:textId="49440272">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1</w:t>
            </w:r>
          </w:p>
        </w:tc>
        <w:tc>
          <w:tcPr>
            <w:tcW w:w="1890" w:type="dxa"/>
            <w:vAlign w:val="center"/>
          </w:tcPr>
          <w:p w:rsidRPr="00EA12F1" w:rsidR="00F0132A" w:rsidP="00F0132A" w:rsidRDefault="00F0132A" w14:paraId="4628B654" w14:textId="511EBEAF">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0</w:t>
            </w:r>
          </w:p>
        </w:tc>
        <w:tc>
          <w:tcPr>
            <w:tcW w:w="2070" w:type="dxa"/>
            <w:vAlign w:val="center"/>
          </w:tcPr>
          <w:p w:rsidRPr="00EA12F1" w:rsidR="00F0132A" w:rsidP="00F0132A" w:rsidRDefault="00F0132A" w14:paraId="2ACB2E06" w14:textId="23860F4D">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1,800</w:t>
            </w:r>
          </w:p>
        </w:tc>
      </w:tr>
      <w:tr w:rsidRPr="00EA12F1" w:rsidR="00F0132A" w:rsidTr="00F0132A" w14:paraId="083E1D2F" w14:textId="77777777">
        <w:trPr>
          <w:trHeight w:val="366"/>
        </w:trPr>
        <w:tc>
          <w:tcPr>
            <w:tcW w:w="2700" w:type="dxa"/>
            <w:vAlign w:val="center"/>
          </w:tcPr>
          <w:p w:rsidRPr="00EA12F1" w:rsidR="00F0132A" w:rsidP="00F0132A" w:rsidRDefault="00F0132A" w14:paraId="0A00E7E9"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EA12F1" w:rsidR="00F0132A" w:rsidP="00F0132A" w:rsidRDefault="00F0132A" w14:paraId="6D5F816B"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EA12F1" w:rsidR="00F0132A" w:rsidP="00F0132A" w:rsidRDefault="00F0132A" w14:paraId="64FA5AEC"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EA12F1" w:rsidR="00F0132A" w:rsidP="00F0132A" w:rsidRDefault="00F0132A" w14:paraId="67D9124E" w14:textId="6905BAA3">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Total</w:t>
            </w:r>
          </w:p>
        </w:tc>
        <w:tc>
          <w:tcPr>
            <w:tcW w:w="2070" w:type="dxa"/>
            <w:vAlign w:val="center"/>
          </w:tcPr>
          <w:p w:rsidRPr="00EA12F1" w:rsidR="00F0132A" w:rsidP="00F0132A" w:rsidRDefault="00F0132A" w14:paraId="526F05CB" w14:textId="1BD5EBDD">
            <w:pPr>
              <w:pBdr>
                <w:top w:val="single" w:color="FFFFFF" w:sz="6" w:space="0"/>
                <w:left w:val="single" w:color="FFFFFF" w:sz="6" w:space="0"/>
                <w:bottom w:val="single" w:color="FFFFFF" w:sz="6" w:space="0"/>
                <w:right w:val="single" w:color="FFFFFF" w:sz="6" w:space="0"/>
              </w:pBdr>
              <w:jc w:val="center"/>
              <w:rPr>
                <w:sz w:val="18"/>
                <w:szCs w:val="18"/>
              </w:rPr>
            </w:pPr>
            <w:r w:rsidRPr="00EA12F1">
              <w:rPr>
                <w:sz w:val="18"/>
                <w:szCs w:val="18"/>
              </w:rPr>
              <w:t>1,800</w:t>
            </w:r>
          </w:p>
        </w:tc>
      </w:tr>
    </w:tbl>
    <w:p w:rsidR="004C6C90" w:rsidP="004C6C90" w:rsidRDefault="004C6C90" w14:paraId="455E989D" w14:textId="3E5EAE48">
      <w:pPr>
        <w:pBdr>
          <w:top w:val="single" w:color="FFFFFF" w:sz="6" w:space="0"/>
          <w:left w:val="single" w:color="FFFFFF" w:sz="6" w:space="0"/>
          <w:bottom w:val="single" w:color="FFFFFF" w:sz="6" w:space="0"/>
          <w:right w:val="single" w:color="FFFFFF" w:sz="6" w:space="0"/>
        </w:pBdr>
        <w:ind w:left="360"/>
        <w:rPr>
          <w:sz w:val="20"/>
          <w:szCs w:val="20"/>
        </w:rPr>
      </w:pPr>
      <w:proofErr w:type="spellStart"/>
      <w:proofErr w:type="gramStart"/>
      <w:r xmlns:w="http://schemas.openxmlformats.org/wordprocessingml/2006/main">
        <w:rPr>
          <w:sz w:val="20"/>
          <w:szCs w:val="20"/>
          <w:vertAlign w:val="superscript"/>
        </w:rPr>
        <w:t>a</w:t>
      </w:r>
      <w:r xmlns:w="http://schemas.openxmlformats.org/wordprocessingml/2006/main">
        <w:rPr>
          <w:sz w:val="20"/>
          <w:szCs w:val="20"/>
        </w:rPr>
        <w:t xml:space="preserve"> new sources are required to submit initial notification and notification of compliance status. No new sources are expected to construct in the three-year period of this ICR.</w:t>
      </w:r>
      <w:r xmlns:w="http://schemas.openxmlformats.org/wordprocessingml/2006/main">
        <w:rPr>
          <w:sz w:val="20"/>
          <w:szCs w:val="20"/>
        </w:rPr>
        <w:t xml:space="preserve">  Only</w:t>
      </w:r>
    </w:p>
    <w:p w:rsidR="004C6C90" w:rsidP="004C6C90" w:rsidRDefault="004C6C90" w14:paraId="5911A11D" w14:textId="77777777">
      <w:pPr>
        <w:pBdr>
          <w:top w:val="single" w:color="FFFFFF" w:sz="6" w:space="0"/>
          <w:left w:val="single" w:color="FFFFFF" w:sz="6" w:space="0"/>
          <w:bottom w:val="single" w:color="FFFFFF" w:sz="6" w:space="0"/>
          <w:right w:val="single" w:color="FFFFFF" w:sz="6" w:space="0"/>
        </w:pBdr>
        <w:ind w:left="360"/>
        <w:rPr>
          <w:sz w:val="20"/>
          <w:szCs w:val="20"/>
        </w:rPr>
      </w:pPr>
      <w:proofErr w:type="gramStart"/>
      <w:r xmlns:w="http://schemas.openxmlformats.org/wordprocessingml/2006/main">
        <w:rPr>
          <w:sz w:val="20"/>
          <w:szCs w:val="20"/>
          <w:vertAlign w:val="superscript"/>
        </w:rPr>
        <w:t>b</w:t>
      </w:r>
      <w:r xmlns:w="http://schemas.openxmlformats.org/wordprocessingml/2006/main">
        <w:rPr>
          <w:sz w:val="20"/>
          <w:szCs w:val="20"/>
        </w:rPr>
        <w:t xml:space="preserve"> existing source is required to submit an annual compliance certification.</w:t>
      </w:r>
      <w:r xmlns:w="http://schemas.openxmlformats.org/wordprocessingml/2006/main">
        <w:rPr>
          <w:sz w:val="20"/>
          <w:szCs w:val="20"/>
        </w:rPr>
        <w:t xml:space="preserve">  Each</w:t>
      </w:r>
    </w:p>
    <w:p w:rsidRPr="00EA12F1" w:rsidR="00CA4CD6" w:rsidRDefault="00CA4CD6" w14:paraId="515D2AA1" w14:textId="04D39DEF">
      <w:pPr>
        <w:pBdr>
          <w:top w:val="single" w:color="FFFFFF" w:sz="6" w:space="0"/>
          <w:left w:val="single" w:color="FFFFFF" w:sz="6" w:space="0"/>
          <w:bottom w:val="single" w:color="FFFFFF" w:sz="6" w:space="0"/>
          <w:right w:val="single" w:color="FFFFFF" w:sz="6" w:space="0"/>
        </w:pBdr>
      </w:pPr>
    </w:p>
    <w:p w:rsidRPr="00EA12F1" w:rsidR="00CA4CD6" w:rsidRDefault="00CA4CD6" w14:paraId="7E394338" w14:textId="792A57C4">
      <w:pPr>
        <w:pBdr>
          <w:top w:val="single" w:color="FFFFFF" w:sz="6" w:space="0"/>
          <w:left w:val="single" w:color="FFFFFF" w:sz="6" w:space="0"/>
          <w:bottom w:val="single" w:color="FFFFFF" w:sz="6" w:space="0"/>
          <w:right w:val="single" w:color="FFFFFF" w:sz="6" w:space="0"/>
        </w:pBdr>
        <w:ind w:firstLine="720"/>
      </w:pPr>
      <w:commentRangeStart w:id="492"/>
      <w:commentRangeStart w:id="493"/>
      <w:r w:rsidRPr="00EA12F1">
        <w:t xml:space="preserve">The number of Total Annual Responses is </w:t>
      </w:r>
      <w:r w:rsidRPr="00EA12F1" w:rsidR="00F0132A">
        <w:t>1,800</w:t>
      </w:r>
      <w:r w:rsidRPr="00EA12F1">
        <w:t>.</w:t>
      </w:r>
    </w:p>
    <w:p w:rsidRPr="00EA12F1" w:rsidR="00CA4CD6" w:rsidP="00F0132A" w:rsidRDefault="00CA4CD6" w14:paraId="00EB0D7F" w14:textId="111159BC">
      <w:pPr>
        <w:pBdr>
          <w:top w:val="single" w:color="FFFFFF" w:sz="6" w:space="0"/>
          <w:left w:val="single" w:color="FFFFFF" w:sz="6" w:space="0"/>
          <w:bottom w:val="single" w:color="FFFFFF" w:sz="6" w:space="0"/>
          <w:right w:val="single" w:color="FFFFFF" w:sz="6" w:space="0"/>
        </w:pBdr>
      </w:pPr>
    </w:p>
    <w:p w:rsidRPr="00EA12F1" w:rsidR="00CA4CD6" w:rsidP="00F0132A" w:rsidRDefault="00CA4CD6" w14:paraId="48CA59B8" w14:textId="14BF0B15">
      <w:pPr>
        <w:pBdr>
          <w:top w:val="single" w:color="FFFFFF" w:sz="6" w:space="0"/>
          <w:left w:val="single" w:color="FFFFFF" w:sz="6" w:space="0"/>
          <w:bottom w:val="single" w:color="FFFFFF" w:sz="6" w:space="0"/>
          <w:right w:val="single" w:color="FFFFFF" w:sz="6" w:space="0"/>
        </w:pBdr>
        <w:ind w:firstLine="720"/>
      </w:pPr>
      <w:r w:rsidRPr="00EA12F1">
        <w:t xml:space="preserve">The total </w:t>
      </w:r>
      <w:r xmlns:w="http://schemas.openxmlformats.org/wordprocessingml/2006/main" w:rsidR="004C6C90">
        <w:t xml:space="preserve">estimated </w:t>
      </w:r>
      <w:r w:rsidRPr="00EA12F1">
        <w:t xml:space="preserve">annual labor costs are </w:t>
      </w:r>
      <w:r w:rsidRPr="00EA12F1" w:rsidR="00C40C73">
        <w:t>$7,</w:t>
      </w:r>
      <w:r w:rsidRPr="00EA12F1" w:rsidR="009A542C">
        <w:t>310</w:t>
      </w:r>
      <w:r w:rsidRPr="00EA12F1" w:rsidR="00C40C73">
        <w:t>,000</w:t>
      </w:r>
      <w:r w:rsidR="00021C87">
        <w:t xml:space="preserve"> (rounded)</w:t>
      </w:r>
      <w:r w:rsidRPr="00EA12F1">
        <w:t>.</w:t>
      </w:r>
      <w:r w:rsidRPr="00EA12F1" w:rsidR="009C7E97">
        <w:t xml:space="preserve"> </w:t>
      </w:r>
      <w:r w:rsidRPr="00EA12F1">
        <w:t xml:space="preserve">Details regarding these estimates may be found </w:t>
      </w:r>
      <w:r w:rsidR="00021C87">
        <w:t xml:space="preserve">below </w:t>
      </w:r>
      <w:r w:rsidR="00CF12D2">
        <w:t>at the end of this document</w:t>
      </w:r>
      <w:r w:rsidRPr="00EA12F1" w:rsidR="007A458D">
        <w:t xml:space="preserve"> </w:t>
      </w:r>
      <w:r w:rsidRPr="00EA12F1" w:rsidR="0035325B">
        <w:t xml:space="preserve">in Table </w:t>
      </w:r>
      <w:r w:rsidRPr="00EA12F1" w:rsidR="0035325B">
        <w:t>:</w:t>
      </w:r>
      <w:r w:rsidRPr="00EA12F1">
        <w:t xml:space="preserve"> Annual </w:t>
      </w:r>
      <w:r xmlns:w="http://schemas.openxmlformats.org/wordprocessingml/2006/main" w:rsidR="004C6C90">
        <w:t>Estimat</w:t>
      </w:r>
      <w:r xmlns:w="http://schemas.openxmlformats.org/wordprocessingml/2006/main" w:rsidR="004C6C90">
        <w:t xml:space="preserve">ed </w:t>
      </w:r>
      <w:r w:rsidRPr="00EA12F1">
        <w:t>Respondent Burden and Cost</w:t>
      </w:r>
      <w:r w:rsidRPr="00EA12F1" w:rsidR="00CF2B37">
        <w:t xml:space="preserve"> –</w:t>
      </w:r>
      <w:r w:rsidRPr="00EA12F1">
        <w:t xml:space="preserve"> </w:t>
      </w:r>
      <w:r w:rsidRPr="00EA12F1" w:rsidR="00F0132A">
        <w:rPr>
          <w:bCs/>
        </w:rPr>
        <w:t>NESHAP for Prepared Feeds Manufacturing (40 CFR Part 63, Subpart DDDDDDD) (Renewal)</w:t>
      </w:r>
      <w:r w:rsidRPr="00EA12F1" w:rsidR="00F0132A">
        <w:t>.</w:t>
      </w:r>
      <w:commentRangeEnd w:id="492"/>
      <w:r w:rsidR="00C041E0">
        <w:rPr>
          <w:rStyle w:val="CommentReference"/>
        </w:rPr>
        <w:commentReference w:id="492"/>
      </w:r>
      <w:commentRangeEnd w:id="493"/>
      <w:r w:rsidR="004C6C90">
        <w:rPr>
          <w:rStyle w:val="CommentReference"/>
        </w:rPr>
        <w:commentReference w:id="493"/>
      </w:r>
    </w:p>
    <w:p w:rsidRPr="00EA12F1"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EA12F1">
        <w:rPr>
          <w:b/>
          <w:bCs/>
        </w:rPr>
        <w:t>6(e)</w:t>
      </w:r>
      <w:r w:rsidRPr="00EA12F1" w:rsidR="009C7E97">
        <w:rPr>
          <w:b/>
          <w:bCs/>
        </w:rPr>
        <w:t xml:space="preserve"> </w:t>
      </w:r>
      <w:r w:rsidRPr="00EA12F1">
        <w:rPr>
          <w:b/>
          <w:bCs/>
        </w:rPr>
        <w:t>Bottom Line Burden Hours and Cost Tables</w:t>
      </w:r>
    </w:p>
    <w:p w:rsidRPr="00EA12F1"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2100F319" w14:textId="7EA3D377">
      <w:pPr>
        <w:pBdr>
          <w:top w:val="single" w:color="FFFFFF" w:sz="6" w:space="0"/>
          <w:left w:val="single" w:color="FFFFFF" w:sz="6" w:space="0"/>
          <w:bottom w:val="single" w:color="FFFFFF" w:sz="6" w:space="0"/>
          <w:right w:val="single" w:color="FFFFFF" w:sz="6" w:space="0"/>
        </w:pBdr>
        <w:ind w:firstLine="720"/>
      </w:pPr>
      <w:r w:rsidRPr="00EA12F1">
        <w:t>The detailed bottom line burden hours and cost calculations for the respondents and the Agency are shown</w:t>
      </w:r>
      <w:r w:rsidR="00021C87">
        <w:t xml:space="preserve"> below</w:t>
      </w:r>
      <w:r w:rsidRPr="00EA12F1">
        <w:t xml:space="preserve"> in Tables </w:t>
      </w:r>
      <w:r xmlns:w="http://schemas.openxmlformats.org/wordprocessingml/2006/main" w:rsidR="004C6C90">
        <w:t>9</w:t>
      </w:r>
      <w:r w:rsidRPr="00EA12F1">
        <w:t xml:space="preserve"> and </w:t>
      </w:r>
      <w:r xmlns:w="http://schemas.openxmlformats.org/wordprocessingml/2006/main" w:rsidR="004C6C90">
        <w:t>10</w:t>
      </w:r>
      <w:r w:rsidRPr="00EA12F1" w:rsidR="00FE2099">
        <w:t xml:space="preserve"> </w:t>
      </w:r>
      <w:r w:rsidR="00022A48">
        <w:t>at the end of this document</w:t>
      </w:r>
      <w:r w:rsidRPr="00EA12F1">
        <w:t>, respectively, and summarized below.</w:t>
      </w:r>
      <w:r w:rsidRPr="00EA12F1" w:rsidR="009C7E97">
        <w:t xml:space="preserve"> </w:t>
      </w:r>
    </w:p>
    <w:p w:rsidRPr="00EA12F1"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EA12F1"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EA12F1">
        <w:rPr>
          <w:b/>
          <w:bCs/>
        </w:rPr>
        <w:t>(i) Respondent Tally</w:t>
      </w:r>
    </w:p>
    <w:p w:rsidRPr="00EA12F1"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EA12F1" w:rsidR="00144F35" w:rsidP="0021722B" w:rsidRDefault="00CA4CD6" w14:paraId="78F35924" w14:textId="01FFC192">
      <w:pPr>
        <w:pBdr>
          <w:top w:val="single" w:color="FFFFFF" w:sz="6" w:space="0"/>
          <w:left w:val="single" w:color="FFFFFF" w:sz="6" w:space="0"/>
          <w:bottom w:val="single" w:color="FFFFFF" w:sz="6" w:space="0"/>
          <w:right w:val="single" w:color="FFFFFF" w:sz="6" w:space="0"/>
        </w:pBdr>
        <w:ind w:firstLine="720"/>
      </w:pPr>
      <w:r w:rsidRPr="00EA12F1">
        <w:t xml:space="preserve">The total annual labor </w:t>
      </w:r>
      <w:r w:rsidRPr="00EA12F1" w:rsidR="002C416A">
        <w:t>hours are</w:t>
      </w:r>
      <w:r w:rsidRPr="00EA12F1">
        <w:t xml:space="preserve"> </w:t>
      </w:r>
      <w:r w:rsidRPr="00EA12F1" w:rsidR="00C40C73">
        <w:t>64,100</w:t>
      </w:r>
      <w:r w:rsidR="00021C87">
        <w:t xml:space="preserve"> hours (rounded)</w:t>
      </w:r>
      <w:r w:rsidRPr="00EA12F1" w:rsidR="00C40C73">
        <w:t>.</w:t>
      </w:r>
      <w:r w:rsidRPr="00EA12F1" w:rsidR="009C7E97">
        <w:t xml:space="preserve"> </w:t>
      </w:r>
      <w:r w:rsidRPr="00EA12F1">
        <w:t xml:space="preserve">Details regarding these estimates may be found </w:t>
      </w:r>
      <w:r xmlns:w="http://schemas.openxmlformats.org/wordprocessingml/2006/main" w:rsidR="004C6C90">
        <w:t xml:space="preserve">at the end of this document </w:t>
      </w:r>
      <w:r w:rsidRPr="00EA12F1">
        <w:t xml:space="preserve">in Table </w:t>
      </w:r>
      <w:r xmlns:w="http://schemas.openxmlformats.org/wordprocessingml/2006/main" w:rsidR="004C6C90">
        <w:t>9</w:t>
      </w:r>
      <w:r w:rsidRPr="00EA12F1" w:rsidR="00B63934">
        <w:t xml:space="preserve">: </w:t>
      </w:r>
      <w:r w:rsidRPr="00EA12F1">
        <w:t xml:space="preserve">Annual </w:t>
      </w:r>
      <w:r xmlns:w="http://schemas.openxmlformats.org/wordprocessingml/2006/main" w:rsidR="004C6C90">
        <w:t xml:space="preserve">Estimated </w:t>
      </w:r>
      <w:r w:rsidRPr="00EA12F1">
        <w:t>Respondent Burden and Cost</w:t>
      </w:r>
      <w:r w:rsidRPr="00EA12F1" w:rsidR="00CF2B37">
        <w:t xml:space="preserve"> – </w:t>
      </w:r>
      <w:r w:rsidRPr="00EA12F1" w:rsidR="00F0132A">
        <w:rPr>
          <w:bCs/>
        </w:rPr>
        <w:t>NESHAP for Prepared Feeds Manufacturing (40 CFR Part 63, Subpart DDDDDDD) (Renewal)</w:t>
      </w:r>
      <w:r w:rsidRPr="00EA12F1" w:rsidR="00F0132A">
        <w:t>.</w:t>
      </w:r>
    </w:p>
    <w:p w:rsidRPr="00EA12F1"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EA12F1"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EA12F1">
        <w:t>We assume that burdens for managerial tasks take 5% of the time required for technical tasks because the typical tasks for managers are to review and approve reports.</w:t>
      </w:r>
      <w:r w:rsidRPr="00EA12F1" w:rsidR="009C7E97">
        <w:t xml:space="preserve"> </w:t>
      </w:r>
      <w:r w:rsidRPr="00EA12F1">
        <w:t>Clerical burdens are assumed to take 10% of the time required for technical tasks because the typical duties of clerical staff are to proofread the reports, make copies and maintain records.</w:t>
      </w:r>
    </w:p>
    <w:p w:rsidRPr="00EA12F1"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EA12F1" w:rsidR="00CA4CD6" w:rsidP="0021722B" w:rsidRDefault="00CA4CD6" w14:paraId="32DAAA48" w14:textId="014544C3">
      <w:pPr>
        <w:pBdr>
          <w:top w:val="single" w:color="FFFFFF" w:sz="6" w:space="0"/>
          <w:left w:val="single" w:color="FFFFFF" w:sz="6" w:space="0"/>
          <w:bottom w:val="single" w:color="FFFFFF" w:sz="6" w:space="0"/>
          <w:right w:val="single" w:color="FFFFFF" w:sz="6" w:space="0"/>
        </w:pBdr>
        <w:ind w:firstLine="720"/>
      </w:pPr>
      <w:r w:rsidRPr="00EA12F1">
        <w:t xml:space="preserve">Furthermore, the annual public reporting and recordkeeping burden for this collection of information is estimated to average </w:t>
      </w:r>
      <w:r w:rsidRPr="00EA12F1" w:rsidR="00C40C73">
        <w:t>36</w:t>
      </w:r>
      <w:r w:rsidRPr="00EA12F1">
        <w:t xml:space="preserve"> hours per response</w:t>
      </w:r>
      <w:r w:rsidRPr="00EA12F1" w:rsidR="0021722B">
        <w:t>.</w:t>
      </w:r>
    </w:p>
    <w:p w:rsidRPr="00EA12F1"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EA12F1" w:rsidR="00CA4CD6" w:rsidP="00C40C73" w:rsidRDefault="00CA4CD6" w14:paraId="291B4E94" w14:textId="6D348340">
      <w:pPr>
        <w:pBdr>
          <w:top w:val="single" w:color="FFFFFF" w:sz="6" w:space="0"/>
          <w:left w:val="single" w:color="FFFFFF" w:sz="6" w:space="0"/>
          <w:bottom w:val="single" w:color="FFFFFF" w:sz="6" w:space="0"/>
          <w:right w:val="single" w:color="FFFFFF" w:sz="6" w:space="0"/>
        </w:pBdr>
        <w:ind w:firstLine="720"/>
      </w:pPr>
      <w:commentRangeStart w:id="507"/>
      <w:r w:rsidRPr="00EA12F1">
        <w:t xml:space="preserve">The total annual capital/startup and O&amp;M costs to the regulated entity are </w:t>
      </w:r>
      <w:r w:rsidRPr="00EA12F1" w:rsidR="00C40C73">
        <w:t>$37,200</w:t>
      </w:r>
      <w:r w:rsidRPr="00EA12F1" w:rsidR="00507EC5">
        <w:t>.</w:t>
      </w:r>
      <w:r w:rsidRPr="00EA12F1" w:rsidR="009C7E97">
        <w:t xml:space="preserve"> </w:t>
      </w:r>
      <w:r w:rsidRPr="00EA12F1">
        <w:t>The cost calculations are detailed in Section 6(b)(iii), Capital/Startup vs. Operation and Maintenance (O&amp;M) Costs.</w:t>
      </w:r>
      <w:commentRangeEnd w:id="507"/>
      <w:r w:rsidR="004C6C90">
        <w:rPr>
          <w:rStyle w:val="CommentReference"/>
        </w:rPr>
        <w:commentReference w:id="507"/>
      </w:r>
    </w:p>
    <w:p w:rsidRPr="00EA12F1"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EA12F1" w:rsidR="00CA4CD6" w:rsidP="00504745" w:rsidRDefault="00CA4CD6" w14:paraId="45987269" w14:textId="3D4E91B1">
      <w:pPr>
        <w:pBdr>
          <w:top w:val="single" w:color="FFFFFF" w:sz="6" w:space="0"/>
          <w:left w:val="single" w:color="FFFFFF" w:sz="6" w:space="0"/>
          <w:bottom w:val="single" w:color="FFFFFF" w:sz="6" w:space="0"/>
          <w:right w:val="single" w:color="FFFFFF" w:sz="6" w:space="0"/>
        </w:pBdr>
        <w:ind w:firstLine="1440"/>
        <w:outlineLvl w:val="0"/>
      </w:pPr>
      <w:r w:rsidRPr="00EA12F1">
        <w:rPr>
          <w:b/>
          <w:bCs/>
        </w:rPr>
        <w:t xml:space="preserve">(ii) </w:t>
      </w:r>
      <w:commentRangeStart w:id="508"/>
      <w:r w:rsidRPr="00EA12F1">
        <w:rPr>
          <w:b/>
          <w:bCs/>
        </w:rPr>
        <w:t xml:space="preserve">Agency </w:t>
      </w:r>
      <w:r xmlns:w="http://schemas.openxmlformats.org/wordprocessingml/2006/main" w:rsidR="004C6C90">
        <w:rPr>
          <w:b/>
          <w:bCs/>
        </w:rPr>
        <w:t>Estimated Labor Hours and Costs</w:t>
      </w:r>
      <w:commentRangeEnd w:id="508"/>
      <w:r w:rsidR="004C6C90">
        <w:rPr>
          <w:rStyle w:val="CommentReference"/>
        </w:rPr>
        <w:commentReference w:id="508"/>
      </w:r>
    </w:p>
    <w:p w:rsidRPr="00EA12F1"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EA12F1" w:rsidR="00CA4CD6" w:rsidP="00144F35" w:rsidRDefault="00CA4CD6" w14:paraId="71A25750" w14:textId="2FD866B2">
      <w:pPr>
        <w:pBdr>
          <w:top w:val="single" w:color="FFFFFF" w:sz="6" w:space="0"/>
          <w:left w:val="single" w:color="FFFFFF" w:sz="6" w:space="0"/>
          <w:bottom w:val="single" w:color="FFFFFF" w:sz="6" w:space="0"/>
          <w:right w:val="single" w:color="FFFFFF" w:sz="6" w:space="0"/>
        </w:pBdr>
        <w:ind w:firstLine="720"/>
      </w:pPr>
      <w:r w:rsidRPr="00EA12F1">
        <w:t xml:space="preserve">The average annual Agency burden and cost over next three years is estimated to be </w:t>
      </w:r>
      <w:r w:rsidRPr="00EA12F1" w:rsidR="00C40C73">
        <w:t>4,140</w:t>
      </w:r>
      <w:r w:rsidRPr="00EA12F1">
        <w:t xml:space="preserve"> labor hours at a cost of </w:t>
      </w:r>
      <w:r w:rsidRPr="00EA12F1" w:rsidR="00C40C73">
        <w:t>$197,000</w:t>
      </w:r>
      <w:r w:rsidR="00391146">
        <w:t>; s</w:t>
      </w:r>
      <w:r w:rsidRPr="00EA12F1" w:rsidR="00144F35">
        <w:t xml:space="preserve">ee </w:t>
      </w:r>
      <w:r xmlns:w="http://schemas.openxmlformats.org/wordprocessingml/2006/main" w:rsidR="008E7539">
        <w:t xml:space="preserve">at the end of this document </w:t>
      </w:r>
      <w:r w:rsidR="00391146">
        <w:t xml:space="preserve">in </w:t>
      </w:r>
      <w:r w:rsidRPr="00EA12F1" w:rsidR="00144F35">
        <w:t xml:space="preserve">Table </w:t>
      </w:r>
      <w:r xmlns:w="http://schemas.openxmlformats.org/wordprocessingml/2006/main" w:rsidR="008E7539">
        <w:t>10</w:t>
      </w:r>
      <w:r w:rsidRPr="00EA12F1" w:rsidR="00144F35">
        <w:t xml:space="preserve">: </w:t>
      </w:r>
      <w:r w:rsidRPr="00EA12F1" w:rsidR="00CF2B37">
        <w:t>Average Annual EPA Burden and Cost –</w:t>
      </w:r>
      <w:r w:rsidRPr="00EA12F1" w:rsidR="00144F35">
        <w:t xml:space="preserve"> </w:t>
      </w:r>
      <w:r w:rsidRPr="00EA12F1" w:rsidR="00F0132A">
        <w:rPr>
          <w:bCs/>
        </w:rPr>
        <w:t>NESHAP for Prepared Feeds Manufacturing (40 CFR Part 63, Subpart DDDDDDD) (Renewal)</w:t>
      </w:r>
      <w:r w:rsidRPr="00EA12F1" w:rsidR="00F0132A">
        <w:t>.</w:t>
      </w:r>
    </w:p>
    <w:p w:rsidRPr="00EA12F1"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EA12F1"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EA12F1">
        <w:t>We assume that burdens for managerial tasks take 5% of the time required for technical tasks because the typical tasks for managers are to review and approve reports.</w:t>
      </w:r>
      <w:r w:rsidRPr="00EA12F1" w:rsidR="009C7E97">
        <w:t xml:space="preserve"> </w:t>
      </w:r>
      <w:r w:rsidRPr="00EA12F1">
        <w:t>Clerical burdens are assumed to take 10% of the time required for technical tasks because the typical duties of clerical staff are to proofread the reports, make copies and maintain records.</w:t>
      </w:r>
    </w:p>
    <w:p w:rsidRPr="00EA12F1"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EA12F1">
        <w:rPr>
          <w:b/>
          <w:bCs/>
        </w:rPr>
        <w:t>6(f)</w:t>
      </w:r>
      <w:r w:rsidRPr="00EA12F1" w:rsidR="009C7E97">
        <w:rPr>
          <w:b/>
          <w:bCs/>
        </w:rPr>
        <w:t xml:space="preserve"> </w:t>
      </w:r>
      <w:r w:rsidRPr="00EA12F1">
        <w:rPr>
          <w:b/>
          <w:bCs/>
        </w:rPr>
        <w:t>Reasons for Change in Burden</w:t>
      </w:r>
    </w:p>
    <w:p w:rsidRPr="00EA12F1" w:rsidR="00CA4CD6" w:rsidRDefault="00CA4CD6" w14:paraId="2CC29317" w14:textId="77777777">
      <w:pPr>
        <w:pBdr>
          <w:top w:val="single" w:color="FFFFFF" w:sz="6" w:space="0"/>
          <w:left w:val="single" w:color="FFFFFF" w:sz="6" w:space="0"/>
          <w:bottom w:val="single" w:color="FFFFFF" w:sz="6" w:space="0"/>
          <w:right w:val="single" w:color="FFFFFF" w:sz="6" w:space="0"/>
        </w:pBdr>
      </w:pPr>
      <w:commentRangeStart w:id="516"/>
      <w:commentRangeStart w:id="517"/>
    </w:p>
    <w:p w:rsidRPr="00EA12F1" w:rsidR="00516952" w:rsidP="00C40C73" w:rsidRDefault="009A542C" w14:paraId="221ACCF6" w14:textId="2455B278">
      <w:pPr>
        <w:pBdr>
          <w:top w:val="single" w:color="FFFFFF" w:sz="6" w:space="0"/>
          <w:left w:val="single" w:color="FFFFFF" w:sz="6" w:space="0"/>
          <w:bottom w:val="single" w:color="FFFFFF" w:sz="6" w:space="0"/>
          <w:right w:val="single" w:color="FFFFFF" w:sz="6" w:space="0"/>
        </w:pBdr>
        <w:ind w:firstLine="720"/>
      </w:pPr>
      <w:r w:rsidRPr="00EA12F1">
        <w:t xml:space="preserve">There is no change in the burden in this ICR compared to the previous ICR. This is due to two considerations. First, the regulations have not changed over the past three years and are not anticipated to change over the next three years. Secondly, </w:t>
      </w:r>
      <w:r xmlns:w="http://schemas.openxmlformats.org/wordprocessingml/2006/main" w:rsidR="008E7539">
        <w:t xml:space="preserve">we have no updated information on </w:t>
      </w:r>
      <w:r w:rsidRPr="00EA12F1">
        <w:t>the growth rate for the industry</w:t>
      </w:r>
      <w:r xmlns:w="http://schemas.openxmlformats.org/wordprocessingml/2006/main" w:rsidR="008E7539">
        <w:t>, which has typically been</w:t>
      </w:r>
      <w:r w:rsidRPr="00EA12F1">
        <w:t xml:space="preserve"> very low, negative or non-existent</w:t>
      </w:r>
      <w:r xmlns:w="http://schemas.openxmlformats.org/wordprocessingml/2006/main" w:rsidR="008E7539">
        <w:t>.  We have assumed that the population of respondents is static</w:t>
      </w:r>
      <w:r w:rsidRPr="00EA12F1">
        <w:t xml:space="preserve">, so there is no significant change in the overall burden. </w:t>
      </w:r>
      <w:r w:rsidRPr="00EA12F1" w:rsidR="00CA4CD6">
        <w:t>The</w:t>
      </w:r>
      <w:r w:rsidRPr="00EA12F1">
        <w:t>re is an adjustment</w:t>
      </w:r>
      <w:r w:rsidRPr="00EA12F1" w:rsidR="00CA4CD6">
        <w:t xml:space="preserve"> increase in </w:t>
      </w:r>
      <w:r w:rsidRPr="00EA12F1">
        <w:t xml:space="preserve">costs </w:t>
      </w:r>
      <w:r w:rsidRPr="00EA12F1" w:rsidR="00CA4CD6">
        <w:t>from the most recently</w:t>
      </w:r>
      <w:r w:rsidR="00391146">
        <w:t>-</w:t>
      </w:r>
      <w:r w:rsidRPr="00EA12F1" w:rsidR="00CA4CD6">
        <w:t>approved ICR</w:t>
      </w:r>
      <w:r w:rsidRPr="00EA12F1" w:rsidR="00C40C73">
        <w:t>. The adjustment is due to an increase in the labor rate</w:t>
      </w:r>
      <w:r w:rsidRPr="00EA12F1">
        <w:t>s</w:t>
      </w:r>
      <w:r w:rsidRPr="00EA12F1" w:rsidR="00C40C73">
        <w:t xml:space="preserve"> used in calculating the labor costs.</w:t>
      </w:r>
      <w:commentRangeEnd w:id="516"/>
      <w:r w:rsidR="00C041E0">
        <w:rPr>
          <w:rStyle w:val="CommentReference"/>
        </w:rPr>
        <w:commentReference w:id="516"/>
      </w:r>
      <w:commentRangeEnd w:id="517"/>
      <w:r w:rsidR="008E7539">
        <w:rPr>
          <w:rStyle w:val="CommentReference"/>
        </w:rPr>
        <w:commentReference w:id="517"/>
      </w:r>
    </w:p>
    <w:p w:rsidR="00C041E0" w:rsidRDefault="00C041E0" w14:paraId="14EFA5A1" w14:textId="77777777">
      <w:pPr>
        <w:pBdr>
          <w:top w:val="single" w:color="FFFFFF" w:sz="6" w:space="0"/>
          <w:left w:val="single" w:color="FFFFFF" w:sz="6" w:space="0"/>
          <w:bottom w:val="single" w:color="FFFFFF" w:sz="6" w:space="0"/>
          <w:right w:val="single" w:color="FFFFFF" w:sz="6" w:space="0"/>
        </w:pBdr>
        <w:ind w:firstLine="720"/>
        <w:rPr>
          <w:b/>
          <w:bCs/>
        </w:rPr>
      </w:pPr>
    </w:p>
    <w:p w:rsidRPr="00EA12F1" w:rsidR="00CA4CD6" w:rsidRDefault="00CA4CD6" w14:paraId="3641EEAB" w14:textId="06A22199">
      <w:pPr>
        <w:pBdr>
          <w:top w:val="single" w:color="FFFFFF" w:sz="6" w:space="0"/>
          <w:left w:val="single" w:color="FFFFFF" w:sz="6" w:space="0"/>
          <w:bottom w:val="single" w:color="FFFFFF" w:sz="6" w:space="0"/>
          <w:right w:val="single" w:color="FFFFFF" w:sz="6" w:space="0"/>
        </w:pBdr>
        <w:ind w:firstLine="720"/>
      </w:pPr>
      <w:r w:rsidRPr="00EA12F1">
        <w:rPr>
          <w:b/>
          <w:bCs/>
        </w:rPr>
        <w:t>6(g)</w:t>
      </w:r>
      <w:r w:rsidRPr="00EA12F1" w:rsidR="009C7E97">
        <w:rPr>
          <w:b/>
          <w:bCs/>
        </w:rPr>
        <w:t xml:space="preserve"> </w:t>
      </w:r>
      <w:r w:rsidRPr="00EA12F1">
        <w:rPr>
          <w:b/>
          <w:bCs/>
        </w:rPr>
        <w:t>Burden Statement</w:t>
      </w:r>
    </w:p>
    <w:p w:rsidRPr="00EA12F1"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0370E683" w14:textId="01C199B9">
      <w:pPr>
        <w:pBdr>
          <w:top w:val="single" w:color="FFFFFF" w:sz="6" w:space="0"/>
          <w:left w:val="single" w:color="FFFFFF" w:sz="6" w:space="0"/>
          <w:bottom w:val="single" w:color="FFFFFF" w:sz="6" w:space="0"/>
          <w:right w:val="single" w:color="FFFFFF" w:sz="6" w:space="0"/>
        </w:pBdr>
        <w:ind w:firstLine="720"/>
      </w:pPr>
      <w:r w:rsidRPr="00EA12F1">
        <w:t xml:space="preserve">The annual public reporting and recordkeeping burden for this collection of information is estimated to average </w:t>
      </w:r>
      <w:r w:rsidRPr="00EA12F1" w:rsidR="00C40C73">
        <w:t>36</w:t>
      </w:r>
      <w:r w:rsidRPr="00EA12F1">
        <w:t xml:space="preserve"> hours per response.</w:t>
      </w:r>
      <w:r w:rsidRPr="00EA12F1" w:rsidR="009C7E97">
        <w:t xml:space="preserve"> </w:t>
      </w:r>
      <w:r w:rsidR="00391146">
        <w:t>‘</w:t>
      </w:r>
      <w:r w:rsidRPr="00EA12F1">
        <w:t>Burden</w:t>
      </w:r>
      <w:r w:rsidR="00391146">
        <w:t>’</w:t>
      </w:r>
      <w:r w:rsidRPr="00EA12F1">
        <w:t xml:space="preserve"> means the total time, effort, or financial resources expended by persons to generate, maintain, retain, or disclose or provide information </w:t>
      </w:r>
      <w:r w:rsidR="00391146">
        <w:t xml:space="preserve">either </w:t>
      </w:r>
      <w:r w:rsidRPr="00EA12F1">
        <w:t>to or for a Federal agency.</w:t>
      </w:r>
      <w:r w:rsidRPr="00EA12F1" w:rsidR="009C7E97">
        <w:t xml:space="preserve"> </w:t>
      </w:r>
      <w:r w:rsidRPr="00EA12F1">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xmlns:w="http://schemas.openxmlformats.org/wordprocessingml/2006/main" w:rsidRPr="00A258CE" w:rsidR="00A258CE">
        <w:t xml:space="preserve"> </w:t>
      </w:r>
      <w:moveToRangeStart w:author="OMB Comments" w:date="2019-12-05T15:32:00Z" w:name="move26452366" w:id="524"/>
      <w:moveTo w:author="OMB Comments" w:date="2019-12-05T15:32:00Z" w:id="525">
        <w:r w:rsidRPr="00EA12F1" w:rsidR="00A258CE">
          <w:t>Responses to this information collection are mandatory.</w:t>
        </w:r>
      </w:moveTo>
      <w:moveToRangeEnd w:id="524"/>
    </w:p>
    <w:p w:rsidRPr="00EA12F1"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EA12F1" w:rsidR="00CA4CD6" w:rsidRDefault="00CA4CD6" w14:paraId="6B7CC239" w14:textId="4D83D185">
      <w:pPr>
        <w:pBdr>
          <w:top w:val="single" w:color="FFFFFF" w:sz="6" w:space="0"/>
          <w:left w:val="single" w:color="FFFFFF" w:sz="6" w:space="0"/>
          <w:bottom w:val="single" w:color="FFFFFF" w:sz="6" w:space="0"/>
          <w:right w:val="single" w:color="FFFFFF" w:sz="6" w:space="0"/>
        </w:pBdr>
        <w:ind w:firstLine="720"/>
      </w:pPr>
      <w:r w:rsidRPr="00EA12F1">
        <w:t>An agency may n</w:t>
      </w:r>
      <w:r w:rsidR="00391146">
        <w:t>either</w:t>
      </w:r>
      <w:r w:rsidRPr="00EA12F1">
        <w:t xml:space="preserve"> conduct </w:t>
      </w:r>
      <w:r w:rsidR="00391146">
        <w:t>n</w:t>
      </w:r>
      <w:r w:rsidRPr="00EA12F1">
        <w:t xml:space="preserve">or sponsor, and a person is not required to respond to, </w:t>
      </w:r>
      <w:r w:rsidR="00391146">
        <w:t xml:space="preserve">  </w:t>
      </w:r>
      <w:r w:rsidRPr="00EA12F1">
        <w:t>a collection of information unless it displays a valid OMB Control Number.</w:t>
      </w:r>
      <w:r w:rsidRPr="00EA12F1" w:rsidR="009C7E97">
        <w:t xml:space="preserve"> </w:t>
      </w:r>
      <w:r w:rsidRPr="00EA12F1">
        <w:t>The OMB Control Numbers for EPA</w:t>
      </w:r>
      <w:r w:rsidRPr="00EA12F1" w:rsidR="00906EDB">
        <w:t xml:space="preserve"> </w:t>
      </w:r>
      <w:r w:rsidRPr="00EA12F1">
        <w:t xml:space="preserve">regulations are listed at 40 CFR </w:t>
      </w:r>
      <w:r w:rsidRPr="00EA12F1" w:rsidR="00377D7F">
        <w:t xml:space="preserve">Part </w:t>
      </w:r>
      <w:r w:rsidRPr="00EA12F1">
        <w:t xml:space="preserve">9 and 48 CFR </w:t>
      </w:r>
      <w:r w:rsidRPr="00EA12F1" w:rsidR="00377D7F">
        <w:t xml:space="preserve">Chapter </w:t>
      </w:r>
      <w:r w:rsidRPr="00EA12F1">
        <w:t>15.</w:t>
      </w:r>
    </w:p>
    <w:p w:rsidRPr="00EA12F1" w:rsidR="006741F7" w:rsidP="00354C15" w:rsidRDefault="006741F7" w14:paraId="2C33F27B" w14:textId="77777777"/>
    <w:p w:rsidRPr="00EA12F1" w:rsidR="00354C15" w:rsidP="00354C15" w:rsidRDefault="00FB0650" w14:paraId="5FEA1034" w14:textId="721B3E52">
      <w:r w:rsidRPr="00EA12F1">
        <w:tab/>
      </w:r>
      <w:r w:rsidRPr="00EA12F1"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EA12F1" w:rsidR="0035325B">
        <w:t>EPA-HQ-OECA-201</w:t>
      </w:r>
      <w:r w:rsidRPr="00EA12F1" w:rsidR="00F0132A">
        <w:t>2</w:t>
      </w:r>
      <w:r w:rsidRPr="00EA12F1" w:rsidR="0035325B">
        <w:t>-</w:t>
      </w:r>
      <w:r w:rsidRPr="00EA12F1" w:rsidR="00F0132A">
        <w:t>0703</w:t>
      </w:r>
      <w:r w:rsidRPr="00EA12F1" w:rsidR="00354C15">
        <w:t>.</w:t>
      </w:r>
      <w:r w:rsidRPr="00EA12F1" w:rsidR="009C7E97">
        <w:t xml:space="preserve"> </w:t>
      </w:r>
      <w:r w:rsidRPr="00EA12F1" w:rsidR="00354C15">
        <w:t xml:space="preserve">An electronic version of the public docket is available at </w:t>
      </w:r>
      <w:hyperlink w:history="1" r:id="rId11">
        <w:r w:rsidRPr="00EA12F1" w:rsidR="00377D7F">
          <w:rPr>
            <w:rStyle w:val="Hyperlink"/>
            <w:color w:val="auto"/>
          </w:rPr>
          <w:t>http://www.regulations.gov/</w:t>
        </w:r>
      </w:hyperlink>
      <w:r w:rsidR="00391146">
        <w:rPr>
          <w:rStyle w:val="Hyperlink"/>
          <w:color w:val="auto"/>
        </w:rPr>
        <w:t>,</w:t>
      </w:r>
      <w:r w:rsidRPr="00EA12F1" w:rsidR="00377D7F">
        <w:t xml:space="preserve"> </w:t>
      </w:r>
      <w:r w:rsidRPr="00EA12F1" w:rsidR="00354C15">
        <w:t xml:space="preserve">which may be used to obtain a copy of the draft collection of information, submit or view public comments, access the index listing of the </w:t>
      </w:r>
      <w:r w:rsidRPr="00EA12F1" w:rsidR="00354C15">
        <w:lastRenderedPageBreak/>
        <w:t>contents of the docket, and to access those documents in the public docket that are available electronically.</w:t>
      </w:r>
      <w:r w:rsidRPr="00EA12F1" w:rsidR="009C7E97">
        <w:t xml:space="preserve"> </w:t>
      </w:r>
      <w:r w:rsidRPr="00EA12F1" w:rsidR="00354C15">
        <w:t>When in the system</w:t>
      </w:r>
      <w:r w:rsidRPr="00EA12F1" w:rsidR="00354C15">
        <w:rPr>
          <w:rStyle w:val="1"/>
        </w:rPr>
        <w:t>, select “search,” then key in the docket ID number identified in this document.</w:t>
      </w:r>
      <w:r w:rsidRPr="00EA12F1" w:rsidR="009C7E97">
        <w:rPr>
          <w:rStyle w:val="1"/>
        </w:rPr>
        <w:t xml:space="preserve"> </w:t>
      </w:r>
      <w:r w:rsidRPr="00EA12F1" w:rsidR="00354C15">
        <w:rPr>
          <w:rStyle w:val="1"/>
        </w:rPr>
        <w:t xml:space="preserve">The documents are also </w:t>
      </w:r>
      <w:r w:rsidRPr="00EA12F1" w:rsidR="00CA4CD6">
        <w:t xml:space="preserve">available for public viewing at the Enforcement and Compliance Docket and Information Center in the EPA Docket Center (EPA/DC), </w:t>
      </w:r>
      <w:r w:rsidR="00391146">
        <w:t>WJC</w:t>
      </w:r>
      <w:r w:rsidRPr="00EA12F1" w:rsidR="00D95819">
        <w:t xml:space="preserve"> West, Room 3334</w:t>
      </w:r>
      <w:r w:rsidRPr="00EA12F1" w:rsidR="00CA4CD6">
        <w:t>, 1301 Constitution Ave., NW, Washington, DC.</w:t>
      </w:r>
      <w:r w:rsidRPr="00EA12F1" w:rsidR="009C7E97">
        <w:t xml:space="preserve"> </w:t>
      </w:r>
      <w:r w:rsidRPr="00EA12F1" w:rsidR="00CA4CD6">
        <w:t>The EPA Docket Center Public Reading Room is open from 8:30 a.m. to 4:30 p.m., Monday through Friday, excluding legal holidays.</w:t>
      </w:r>
      <w:r w:rsidRPr="00EA12F1" w:rsidR="009C7E97">
        <w:t xml:space="preserve"> </w:t>
      </w:r>
      <w:r w:rsidRPr="00EA12F1" w:rsidR="00CA4CD6">
        <w:t xml:space="preserve">The telephone number for the Reading Room is (202) 566-1744, and the telephone number </w:t>
      </w:r>
      <w:r w:rsidRPr="00EA12F1" w:rsidR="00354C15">
        <w:t>for the docket center i</w:t>
      </w:r>
      <w:r w:rsidRPr="00EA12F1" w:rsidR="00CA4CD6">
        <w:t>s (202) 566-</w:t>
      </w:r>
      <w:r w:rsidRPr="00EA12F1" w:rsidR="00850ACF">
        <w:t>17</w:t>
      </w:r>
      <w:r w:rsidR="00391146">
        <w:t>52</w:t>
      </w:r>
      <w:r w:rsidRPr="00EA12F1" w:rsidR="00354C15">
        <w:t>.</w:t>
      </w:r>
      <w:r w:rsidRPr="00EA12F1" w:rsidR="009C7E97">
        <w:t xml:space="preserve"> </w:t>
      </w:r>
      <w:r w:rsidRPr="00EA12F1" w:rsidR="00CA4CD6">
        <w:t>Also, you can send comments to the Office of Information and Regulatory Affairs, Office of Management and Budget, 725 17th Street, NW, Washington, DC 20503, Attention: Desk Officer for EPA.</w:t>
      </w:r>
      <w:r w:rsidRPr="00EA12F1" w:rsidR="009C7E97">
        <w:t xml:space="preserve"> </w:t>
      </w:r>
      <w:r w:rsidRPr="00EA12F1" w:rsidR="00CA4CD6">
        <w:t xml:space="preserve">Please include the EPA Docket ID Number </w:t>
      </w:r>
      <w:r w:rsidRPr="00EA12F1" w:rsidR="00144A82">
        <w:t>EPA-HQ-OECA-20</w:t>
      </w:r>
      <w:r w:rsidRPr="00EA12F1" w:rsidR="00F0132A">
        <w:t>12-0703</w:t>
      </w:r>
      <w:r w:rsidRPr="00EA12F1" w:rsidR="00CA4CD6">
        <w:t xml:space="preserve"> and OMB Control Number </w:t>
      </w:r>
      <w:r w:rsidRPr="00EA12F1" w:rsidR="00F0132A">
        <w:t>2060-0635</w:t>
      </w:r>
      <w:r w:rsidRPr="00EA12F1" w:rsidR="00CA4CD6">
        <w:t xml:space="preserve"> in any correspondence. </w:t>
      </w:r>
    </w:p>
    <w:p w:rsidRPr="00EA12F1" w:rsidR="00F340DF" w:rsidP="00F340DF" w:rsidRDefault="00F340DF" w14:paraId="317C8B96" w14:textId="77777777">
      <w:pPr>
        <w:rPr>
          <w:rStyle w:val="1"/>
          <w:rFonts w:ascii="WP TypographicSymbols" w:hAnsi="WP TypographicSymbols" w:cs="WP TypographicSymbols"/>
        </w:rPr>
      </w:pPr>
    </w:p>
    <w:p w:rsidRPr="00EA12F1" w:rsidR="00F340DF" w:rsidDel="00C041E0" w:rsidP="00504745" w:rsidRDefault="00CA4CD6" w14:paraId="1203B42A" w14:textId="6C0DD9A9">
      <w:pPr>
        <w:outlineLvl w:val="0"/>
        <w:rPr>
          <w:b/>
          <w:bCs/>
        </w:rPr>
      </w:pPr>
      <w:commentRangeStart w:id="527"/>
    </w:p>
    <w:p w:rsidRPr="00EA12F1" w:rsidR="00F340DF" w:rsidDel="00C041E0" w:rsidP="00F340DF" w:rsidRDefault="00F340DF" w14:paraId="33236B5A" w14:textId="6A642B4B">
      <w:pPr>
        <w:rPr>
          <w:b/>
          <w:bCs/>
        </w:rPr>
      </w:pPr>
    </w:p>
    <w:p w:rsidRPr="00EA12F1" w:rsidR="00CA4CD6" w:rsidDel="00C041E0" w:rsidP="00F340DF" w:rsidRDefault="00CA4CD6" w14:paraId="70DA2918" w14:textId="1FDDC2AD">
      <w:pPr>
        <w:rPr/>
      </w:pPr>
      <w:commentRangeEnd w:id="527"/>
      <w:r w:rsidR="00C041E0">
        <w:rPr>
          <w:rStyle w:val="CommentReference"/>
        </w:rPr>
        <w:commentReference w:id="527"/>
      </w:r>
    </w:p>
    <w:p w:rsidRPr="00EA12F1" w:rsidR="00144F35" w:rsidP="00F340DF" w:rsidRDefault="00144F35" w14:paraId="7C676FE8" w14:textId="77777777">
      <w:pPr>
        <w:sectPr w:rsidRPr="00EA12F1" w:rsidR="00144F35" w:rsidSect="00A7661C">
          <w:headerReference w:type="default" r:id="rId12"/>
          <w:type w:val="continuous"/>
          <w:pgSz w:w="12240" w:h="15840"/>
          <w:pgMar w:top="1350" w:right="1440" w:bottom="1440" w:left="1440" w:header="1350" w:footer="1440" w:gutter="0"/>
          <w:cols w:space="720"/>
          <w:noEndnote/>
          <w:titlePg/>
          <w:docGrid w:linePitch="326"/>
        </w:sectPr>
      </w:pPr>
    </w:p>
    <w:p w:rsidRPr="00EA12F1" w:rsidR="003A5A6D" w:rsidP="003A5A6D" w:rsidRDefault="00144F35" w14:paraId="1428DC90" w14:textId="262BF70B">
      <w:r w:rsidRPr="00EA12F1">
        <w:rPr>
          <w:b/>
          <w:bCs/>
        </w:rPr>
        <w:lastRenderedPageBreak/>
        <w:t xml:space="preserve">Table </w:t>
      </w:r>
      <w:r xmlns:w="http://schemas.openxmlformats.org/wordprocessingml/2006/main" w:rsidR="008E7539">
        <w:rPr>
          <w:b/>
          <w:bCs/>
        </w:rPr>
        <w:t>9</w:t>
      </w:r>
      <w:r w:rsidRPr="00EA12F1">
        <w:rPr>
          <w:b/>
          <w:bCs/>
        </w:rPr>
        <w:t xml:space="preserve">: Annual Respondent </w:t>
      </w:r>
      <w:r xmlns:w="http://schemas.openxmlformats.org/wordprocessingml/2006/main" w:rsidR="004260FB">
        <w:rPr>
          <w:b/>
          <w:bCs/>
        </w:rPr>
        <w:t xml:space="preserve">Estimated </w:t>
      </w:r>
      <w:r w:rsidRPr="00EA12F1">
        <w:rPr>
          <w:b/>
          <w:bCs/>
        </w:rPr>
        <w:t xml:space="preserve">Burden and Cost – </w:t>
      </w:r>
      <w:r w:rsidRPr="00EA12F1" w:rsidR="003A5A6D">
        <w:rPr>
          <w:b/>
        </w:rPr>
        <w:t>NESHAP for Prepared Feeds Manufacturing (40 CFR Part 63, Subpart DDDDDDD) (</w:t>
      </w:r>
      <w:commentRangeStart w:id="537"/>
      <w:commentRangeStart w:id="538"/>
      <w:r w:rsidRPr="00EA12F1" w:rsidR="003A5A6D">
        <w:rPr>
          <w:b/>
        </w:rPr>
        <w:t>Renewal</w:t>
      </w:r>
      <w:commentRangeEnd w:id="537"/>
      <w:r w:rsidR="004260FB">
        <w:rPr>
          <w:rStyle w:val="CommentReference"/>
        </w:rPr>
        <w:commentReference w:id="537"/>
      </w:r>
      <w:commentRangeEnd w:id="538"/>
      <w:r w:rsidR="008E7539">
        <w:rPr>
          <w:rStyle w:val="CommentReference"/>
        </w:rPr>
        <w:commentReference w:id="538"/>
      </w:r>
      <w:r w:rsidRPr="00EA12F1" w:rsidR="003A5A6D">
        <w:rPr>
          <w:b/>
        </w:rPr>
        <w:t>)</w:t>
      </w:r>
      <w:r w:rsidRPr="00EA12F1" w:rsidR="003A5A6D">
        <w:t xml:space="preserve"> </w:t>
      </w:r>
    </w:p>
    <w:p w:rsidRPr="00EA12F1" w:rsidR="003A5A6D" w:rsidP="003A5A6D" w:rsidRDefault="003A5A6D" w14:paraId="0F5B5B2B" w14:textId="100DF658">
      <w:pPr>
        <w:outlineLvl w:val="0"/>
        <w:rPr>
          <w:bCs/>
        </w:rPr>
      </w:pPr>
      <w:r w:rsidRPr="00EA12F1">
        <w:rPr>
          <w:bCs/>
        </w:rPr>
        <w:t xml:space="preserve"> </w:t>
      </w:r>
    </w:p>
    <w:tbl>
      <w:tblPr>
        <w:tblW w:w="13225" w:type="dxa"/>
        <w:tblLook w:val="04A0" w:firstRow="1" w:lastRow="0" w:firstColumn="1" w:lastColumn="0" w:noHBand="0" w:noVBand="1"/>
      </w:tblPr>
      <w:tblGrid>
        <w:gridCol w:w="2785"/>
        <w:gridCol w:w="1260"/>
        <w:gridCol w:w="1380"/>
        <w:gridCol w:w="1300"/>
        <w:gridCol w:w="1306"/>
        <w:gridCol w:w="1234"/>
        <w:gridCol w:w="1350"/>
        <w:gridCol w:w="1260"/>
        <w:gridCol w:w="1350"/>
      </w:tblGrid>
      <w:tr w:rsidRPr="00EA12F1" w:rsidR="003A5A6D" w:rsidTr="00CE3539" w14:paraId="733147F6" w14:textId="77777777">
        <w:trPr>
          <w:trHeight w:val="1530"/>
        </w:trPr>
        <w:tc>
          <w:tcPr>
            <w:tcW w:w="27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A12F1" w:rsidR="003A5A6D" w:rsidP="00CE3539" w:rsidRDefault="003A5A6D" w14:paraId="41765FA4" w14:textId="77777777">
            <w:pPr>
              <w:widowControl/>
              <w:autoSpaceDE/>
              <w:autoSpaceDN/>
              <w:adjustRightInd/>
              <w:jc w:val="center"/>
              <w:rPr>
                <w:b/>
                <w:bCs/>
                <w:sz w:val="20"/>
                <w:szCs w:val="20"/>
              </w:rPr>
            </w:pPr>
            <w:r w:rsidRPr="00EA12F1">
              <w:rPr>
                <w:b/>
                <w:bCs/>
                <w:sz w:val="20"/>
                <w:szCs w:val="20"/>
              </w:rPr>
              <w:t>Activity</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753FDE22" w14:textId="77777777">
            <w:pPr>
              <w:widowControl/>
              <w:autoSpaceDE/>
              <w:autoSpaceDN/>
              <w:adjustRightInd/>
              <w:jc w:val="center"/>
              <w:rPr>
                <w:b/>
                <w:bCs/>
                <w:sz w:val="20"/>
                <w:szCs w:val="20"/>
              </w:rPr>
            </w:pPr>
            <w:r w:rsidRPr="00EA12F1">
              <w:rPr>
                <w:b/>
                <w:bCs/>
                <w:sz w:val="20"/>
                <w:szCs w:val="20"/>
              </w:rPr>
              <w:t>(A)</w:t>
            </w:r>
            <w:r w:rsidRPr="00EA12F1">
              <w:rPr>
                <w:b/>
                <w:bCs/>
                <w:sz w:val="20"/>
                <w:szCs w:val="20"/>
              </w:rPr>
              <w:br/>
              <w:t>Person hours per occurrence</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2E39AA1A" w14:textId="77777777">
            <w:pPr>
              <w:widowControl/>
              <w:autoSpaceDE/>
              <w:autoSpaceDN/>
              <w:adjustRightInd/>
              <w:jc w:val="center"/>
              <w:rPr>
                <w:b/>
                <w:bCs/>
                <w:sz w:val="20"/>
                <w:szCs w:val="20"/>
              </w:rPr>
            </w:pPr>
            <w:r w:rsidRPr="00EA12F1">
              <w:rPr>
                <w:b/>
                <w:bCs/>
                <w:sz w:val="20"/>
                <w:szCs w:val="20"/>
              </w:rPr>
              <w:t>(B)</w:t>
            </w:r>
            <w:r w:rsidRPr="00EA12F1">
              <w:rPr>
                <w:b/>
                <w:bCs/>
                <w:sz w:val="20"/>
                <w:szCs w:val="20"/>
              </w:rPr>
              <w:br/>
              <w:t>No. of occurrences per respondent per year</w:t>
            </w:r>
          </w:p>
        </w:tc>
        <w:tc>
          <w:tcPr>
            <w:tcW w:w="1300"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753F62B6" w14:textId="77777777">
            <w:pPr>
              <w:widowControl/>
              <w:autoSpaceDE/>
              <w:autoSpaceDN/>
              <w:adjustRightInd/>
              <w:jc w:val="center"/>
              <w:rPr>
                <w:b/>
                <w:bCs/>
                <w:sz w:val="20"/>
                <w:szCs w:val="20"/>
              </w:rPr>
            </w:pPr>
            <w:r w:rsidRPr="00EA12F1">
              <w:rPr>
                <w:b/>
                <w:bCs/>
                <w:sz w:val="20"/>
                <w:szCs w:val="20"/>
              </w:rPr>
              <w:t>(C)</w:t>
            </w:r>
            <w:r w:rsidRPr="00EA12F1">
              <w:rPr>
                <w:b/>
                <w:bCs/>
                <w:sz w:val="20"/>
                <w:szCs w:val="20"/>
              </w:rPr>
              <w:br/>
              <w:t>Person hours per respondent per year (</w:t>
            </w:r>
            <w:proofErr w:type="spellStart"/>
            <w:r w:rsidRPr="00EA12F1">
              <w:rPr>
                <w:b/>
                <w:bCs/>
                <w:sz w:val="20"/>
                <w:szCs w:val="20"/>
              </w:rPr>
              <w:t>AxB</w:t>
            </w:r>
            <w:proofErr w:type="spellEnd"/>
            <w:r w:rsidRPr="00EA12F1">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1BBAD3F5" w14:textId="77777777">
            <w:pPr>
              <w:widowControl/>
              <w:autoSpaceDE/>
              <w:autoSpaceDN/>
              <w:adjustRightInd/>
              <w:jc w:val="center"/>
              <w:rPr>
                <w:b/>
                <w:bCs/>
                <w:sz w:val="20"/>
                <w:szCs w:val="20"/>
              </w:rPr>
            </w:pPr>
            <w:r w:rsidRPr="00EA12F1">
              <w:rPr>
                <w:b/>
                <w:bCs/>
                <w:sz w:val="20"/>
                <w:szCs w:val="20"/>
              </w:rPr>
              <w:t>(D) Respondents per year</w:t>
            </w:r>
          </w:p>
        </w:tc>
        <w:tc>
          <w:tcPr>
            <w:tcW w:w="1234"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696230F3" w14:textId="77777777">
            <w:pPr>
              <w:widowControl/>
              <w:autoSpaceDE/>
              <w:autoSpaceDN/>
              <w:adjustRightInd/>
              <w:jc w:val="center"/>
              <w:rPr>
                <w:b/>
                <w:bCs/>
                <w:sz w:val="20"/>
                <w:szCs w:val="20"/>
              </w:rPr>
            </w:pPr>
            <w:r w:rsidRPr="00EA12F1">
              <w:rPr>
                <w:b/>
                <w:bCs/>
                <w:sz w:val="20"/>
                <w:szCs w:val="20"/>
              </w:rPr>
              <w:t>(E) Technical person hours per year (</w:t>
            </w:r>
            <w:proofErr w:type="spellStart"/>
            <w:r w:rsidRPr="00EA12F1">
              <w:rPr>
                <w:b/>
                <w:bCs/>
                <w:sz w:val="20"/>
                <w:szCs w:val="20"/>
              </w:rPr>
              <w:t>CxD</w:t>
            </w:r>
            <w:proofErr w:type="spellEnd"/>
            <w:r w:rsidRPr="00EA12F1">
              <w:rPr>
                <w:b/>
                <w:bCs/>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76FCB709" w14:textId="77777777">
            <w:pPr>
              <w:widowControl/>
              <w:autoSpaceDE/>
              <w:autoSpaceDN/>
              <w:adjustRightInd/>
              <w:jc w:val="center"/>
              <w:rPr>
                <w:b/>
                <w:bCs/>
                <w:sz w:val="20"/>
                <w:szCs w:val="20"/>
              </w:rPr>
            </w:pPr>
            <w:r w:rsidRPr="00EA12F1">
              <w:rPr>
                <w:b/>
                <w:bCs/>
                <w:sz w:val="20"/>
                <w:szCs w:val="20"/>
              </w:rPr>
              <w:t>(F) Management person hours per year (Ex0.05)</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5806CF87" w14:textId="77777777">
            <w:pPr>
              <w:widowControl/>
              <w:autoSpaceDE/>
              <w:autoSpaceDN/>
              <w:adjustRightInd/>
              <w:jc w:val="center"/>
              <w:rPr>
                <w:b/>
                <w:bCs/>
                <w:sz w:val="20"/>
                <w:szCs w:val="20"/>
              </w:rPr>
            </w:pPr>
            <w:r w:rsidRPr="00EA12F1">
              <w:rPr>
                <w:b/>
                <w:bCs/>
                <w:sz w:val="20"/>
                <w:szCs w:val="20"/>
              </w:rPr>
              <w:t>(G) Clerical person hours per year (Ex0.1)</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A12F1" w:rsidR="003A5A6D" w:rsidP="003A5A6D" w:rsidRDefault="003A5A6D" w14:paraId="1854403E" w14:textId="77777777">
            <w:pPr>
              <w:widowControl/>
              <w:autoSpaceDE/>
              <w:autoSpaceDN/>
              <w:adjustRightInd/>
              <w:jc w:val="center"/>
              <w:rPr>
                <w:b/>
                <w:bCs/>
                <w:sz w:val="20"/>
                <w:szCs w:val="20"/>
              </w:rPr>
            </w:pPr>
            <w:r w:rsidRPr="00EA12F1">
              <w:rPr>
                <w:b/>
                <w:bCs/>
                <w:sz w:val="20"/>
                <w:szCs w:val="20"/>
              </w:rPr>
              <w:t>(H)</w:t>
            </w:r>
            <w:r w:rsidRPr="00EA12F1">
              <w:rPr>
                <w:b/>
                <w:bCs/>
                <w:sz w:val="20"/>
                <w:szCs w:val="20"/>
              </w:rPr>
              <w:br/>
              <w:t>Cost, $</w:t>
            </w:r>
            <w:r w:rsidRPr="00EA12F1">
              <w:rPr>
                <w:b/>
                <w:bCs/>
                <w:sz w:val="20"/>
                <w:szCs w:val="20"/>
                <w:vertAlign w:val="superscript"/>
              </w:rPr>
              <w:t>a</w:t>
            </w:r>
          </w:p>
        </w:tc>
      </w:tr>
      <w:tr w:rsidRPr="00EA12F1" w:rsidR="003A5A6D" w:rsidTr="00CE3539" w14:paraId="23062CA8"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44A2A679" w14:textId="77777777">
            <w:pPr>
              <w:widowControl/>
              <w:autoSpaceDE/>
              <w:autoSpaceDN/>
              <w:adjustRightInd/>
              <w:rPr>
                <w:sz w:val="16"/>
                <w:szCs w:val="16"/>
              </w:rPr>
            </w:pPr>
            <w:r w:rsidRPr="00EA12F1">
              <w:rPr>
                <w:sz w:val="16"/>
                <w:szCs w:val="16"/>
              </w:rPr>
              <w:t>1. Applications</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ED93E69" w14:textId="77777777">
            <w:pPr>
              <w:widowControl/>
              <w:autoSpaceDE/>
              <w:autoSpaceDN/>
              <w:adjustRightInd/>
              <w:jc w:val="right"/>
              <w:rPr>
                <w:sz w:val="16"/>
                <w:szCs w:val="16"/>
              </w:rPr>
            </w:pPr>
            <w:r w:rsidRPr="00EA12F1">
              <w:rPr>
                <w:sz w:val="16"/>
                <w:szCs w:val="16"/>
              </w:rPr>
              <w:t> </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F3BFC70" w14:textId="77777777">
            <w:pPr>
              <w:widowControl/>
              <w:autoSpaceDE/>
              <w:autoSpaceDN/>
              <w:adjustRightInd/>
              <w:jc w:val="right"/>
              <w:rPr>
                <w:sz w:val="16"/>
                <w:szCs w:val="16"/>
              </w:rPr>
            </w:pPr>
            <w:r w:rsidRPr="00EA12F1">
              <w:rPr>
                <w:sz w:val="16"/>
                <w:szCs w:val="16"/>
              </w:rPr>
              <w:t> </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B503AAB" w14:textId="77777777">
            <w:pPr>
              <w:widowControl/>
              <w:autoSpaceDE/>
              <w:autoSpaceDN/>
              <w:adjustRightInd/>
              <w:jc w:val="right"/>
              <w:rPr>
                <w:sz w:val="16"/>
                <w:szCs w:val="16"/>
              </w:rPr>
            </w:pPr>
            <w:r w:rsidRPr="00EA12F1">
              <w:rPr>
                <w:sz w:val="16"/>
                <w:szCs w:val="16"/>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FE76DC3" w14:textId="77777777">
            <w:pPr>
              <w:widowControl/>
              <w:autoSpaceDE/>
              <w:autoSpaceDN/>
              <w:adjustRightInd/>
              <w:jc w:val="right"/>
              <w:rPr>
                <w:sz w:val="16"/>
                <w:szCs w:val="16"/>
              </w:rPr>
            </w:pPr>
            <w:r w:rsidRPr="00EA12F1">
              <w:rPr>
                <w:sz w:val="16"/>
                <w:szCs w:val="16"/>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C6AC229"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6A75D29" w14:textId="77777777">
            <w:pPr>
              <w:widowControl/>
              <w:autoSpaceDE/>
              <w:autoSpaceDN/>
              <w:adjustRightInd/>
              <w:jc w:val="right"/>
              <w:rPr>
                <w:sz w:val="16"/>
                <w:szCs w:val="16"/>
              </w:rPr>
            </w:pPr>
            <w:r w:rsidRPr="00EA12F1">
              <w:rPr>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DADC590"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E80ECB8" w14:textId="77777777">
            <w:pPr>
              <w:widowControl/>
              <w:autoSpaceDE/>
              <w:autoSpaceDN/>
              <w:adjustRightInd/>
              <w:jc w:val="right"/>
              <w:rPr>
                <w:sz w:val="16"/>
                <w:szCs w:val="16"/>
              </w:rPr>
            </w:pPr>
            <w:r w:rsidRPr="00EA12F1">
              <w:rPr>
                <w:sz w:val="16"/>
                <w:szCs w:val="16"/>
              </w:rPr>
              <w:t> </w:t>
            </w:r>
          </w:p>
        </w:tc>
      </w:tr>
      <w:tr w:rsidRPr="00EA12F1" w:rsidR="003A5A6D" w:rsidTr="00CE3539" w14:paraId="6C664517"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3EEBEC64" w14:textId="77777777">
            <w:pPr>
              <w:widowControl/>
              <w:autoSpaceDE/>
              <w:autoSpaceDN/>
              <w:adjustRightInd/>
              <w:rPr>
                <w:sz w:val="16"/>
                <w:szCs w:val="16"/>
              </w:rPr>
            </w:pPr>
            <w:r w:rsidRPr="00EA12F1">
              <w:rPr>
                <w:sz w:val="16"/>
                <w:szCs w:val="16"/>
              </w:rPr>
              <w:t>2. Survey and Studies</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BD89D7A" w14:textId="77777777">
            <w:pPr>
              <w:widowControl/>
              <w:autoSpaceDE/>
              <w:autoSpaceDN/>
              <w:adjustRightInd/>
              <w:jc w:val="right"/>
              <w:rPr>
                <w:sz w:val="16"/>
                <w:szCs w:val="16"/>
              </w:rPr>
            </w:pPr>
            <w:r w:rsidRPr="00EA12F1">
              <w:rPr>
                <w:sz w:val="16"/>
                <w:szCs w:val="16"/>
              </w:rPr>
              <w:t> </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01E59C4" w14:textId="77777777">
            <w:pPr>
              <w:widowControl/>
              <w:autoSpaceDE/>
              <w:autoSpaceDN/>
              <w:adjustRightInd/>
              <w:jc w:val="right"/>
              <w:rPr>
                <w:sz w:val="16"/>
                <w:szCs w:val="16"/>
              </w:rPr>
            </w:pPr>
            <w:r w:rsidRPr="00EA12F1">
              <w:rPr>
                <w:sz w:val="16"/>
                <w:szCs w:val="16"/>
              </w:rPr>
              <w:t> </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7668533" w14:textId="77777777">
            <w:pPr>
              <w:widowControl/>
              <w:autoSpaceDE/>
              <w:autoSpaceDN/>
              <w:adjustRightInd/>
              <w:jc w:val="right"/>
              <w:rPr>
                <w:sz w:val="16"/>
                <w:szCs w:val="16"/>
              </w:rPr>
            </w:pPr>
            <w:r w:rsidRPr="00EA12F1">
              <w:rPr>
                <w:sz w:val="16"/>
                <w:szCs w:val="16"/>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310DCED" w14:textId="77777777">
            <w:pPr>
              <w:widowControl/>
              <w:autoSpaceDE/>
              <w:autoSpaceDN/>
              <w:adjustRightInd/>
              <w:jc w:val="right"/>
              <w:rPr>
                <w:sz w:val="16"/>
                <w:szCs w:val="16"/>
              </w:rPr>
            </w:pPr>
            <w:r w:rsidRPr="00EA12F1">
              <w:rPr>
                <w:sz w:val="16"/>
                <w:szCs w:val="16"/>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8F8636A"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C0AA1E4" w14:textId="77777777">
            <w:pPr>
              <w:widowControl/>
              <w:autoSpaceDE/>
              <w:autoSpaceDN/>
              <w:adjustRightInd/>
              <w:jc w:val="right"/>
              <w:rPr>
                <w:sz w:val="16"/>
                <w:szCs w:val="16"/>
              </w:rPr>
            </w:pPr>
            <w:r w:rsidRPr="00EA12F1">
              <w:rPr>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EF16D24"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EF4B23A" w14:textId="77777777">
            <w:pPr>
              <w:widowControl/>
              <w:autoSpaceDE/>
              <w:autoSpaceDN/>
              <w:adjustRightInd/>
              <w:jc w:val="right"/>
              <w:rPr>
                <w:sz w:val="16"/>
                <w:szCs w:val="16"/>
              </w:rPr>
            </w:pPr>
            <w:r w:rsidRPr="00EA12F1">
              <w:rPr>
                <w:sz w:val="16"/>
                <w:szCs w:val="16"/>
              </w:rPr>
              <w:t> </w:t>
            </w:r>
          </w:p>
        </w:tc>
      </w:tr>
      <w:tr w:rsidRPr="00EA12F1" w:rsidR="003A5A6D" w:rsidTr="00CE3539" w14:paraId="48CD4ACF" w14:textId="77777777">
        <w:trPr>
          <w:trHeight w:val="300"/>
        </w:trPr>
        <w:tc>
          <w:tcPr>
            <w:tcW w:w="2785" w:type="dxa"/>
            <w:tcBorders>
              <w:top w:val="nil"/>
              <w:left w:val="single" w:color="auto" w:sz="4" w:space="0"/>
              <w:bottom w:val="single" w:color="auto" w:sz="4" w:space="0"/>
              <w:right w:val="single" w:color="auto" w:sz="4" w:space="0"/>
            </w:tcBorders>
            <w:shd w:val="clear" w:color="auto" w:fill="auto"/>
            <w:noWrap/>
            <w:vAlign w:val="center"/>
            <w:hideMark/>
          </w:tcPr>
          <w:p w:rsidRPr="00EA12F1" w:rsidR="003A5A6D" w:rsidP="003A5A6D" w:rsidRDefault="003A5A6D" w14:paraId="2A758462" w14:textId="77777777">
            <w:pPr>
              <w:widowControl/>
              <w:autoSpaceDE/>
              <w:autoSpaceDN/>
              <w:adjustRightInd/>
              <w:rPr>
                <w:sz w:val="16"/>
                <w:szCs w:val="16"/>
              </w:rPr>
            </w:pPr>
            <w:r w:rsidRPr="00EA12F1">
              <w:rPr>
                <w:sz w:val="16"/>
                <w:szCs w:val="16"/>
              </w:rPr>
              <w:t xml:space="preserve">3. Acquisition, Installation, &amp; Utilization of Tech. &amp; Systems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9647558" w14:textId="77777777">
            <w:pPr>
              <w:widowControl/>
              <w:autoSpaceDE/>
              <w:autoSpaceDN/>
              <w:adjustRightInd/>
              <w:jc w:val="right"/>
              <w:rPr>
                <w:sz w:val="16"/>
                <w:szCs w:val="16"/>
              </w:rPr>
            </w:pPr>
            <w:r w:rsidRPr="00EA12F1">
              <w:rPr>
                <w:sz w:val="16"/>
                <w:szCs w:val="16"/>
              </w:rPr>
              <w:t> </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DF6B7B1" w14:textId="77777777">
            <w:pPr>
              <w:widowControl/>
              <w:autoSpaceDE/>
              <w:autoSpaceDN/>
              <w:adjustRightInd/>
              <w:jc w:val="right"/>
              <w:rPr>
                <w:sz w:val="16"/>
                <w:szCs w:val="16"/>
              </w:rPr>
            </w:pPr>
            <w:r w:rsidRPr="00EA12F1">
              <w:rPr>
                <w:sz w:val="16"/>
                <w:szCs w:val="16"/>
              </w:rPr>
              <w:t> </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CF1CB8F" w14:textId="77777777">
            <w:pPr>
              <w:widowControl/>
              <w:autoSpaceDE/>
              <w:autoSpaceDN/>
              <w:adjustRightInd/>
              <w:jc w:val="right"/>
              <w:rPr>
                <w:sz w:val="16"/>
                <w:szCs w:val="16"/>
              </w:rPr>
            </w:pPr>
            <w:r w:rsidRPr="00EA12F1">
              <w:rPr>
                <w:sz w:val="16"/>
                <w:szCs w:val="16"/>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31AE0A7" w14:textId="77777777">
            <w:pPr>
              <w:widowControl/>
              <w:autoSpaceDE/>
              <w:autoSpaceDN/>
              <w:adjustRightInd/>
              <w:jc w:val="right"/>
              <w:rPr>
                <w:sz w:val="16"/>
                <w:szCs w:val="16"/>
              </w:rPr>
            </w:pPr>
            <w:r w:rsidRPr="00EA12F1">
              <w:rPr>
                <w:sz w:val="16"/>
                <w:szCs w:val="16"/>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92926E2"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AC57920" w14:textId="77777777">
            <w:pPr>
              <w:widowControl/>
              <w:autoSpaceDE/>
              <w:autoSpaceDN/>
              <w:adjustRightInd/>
              <w:jc w:val="right"/>
              <w:rPr>
                <w:sz w:val="16"/>
                <w:szCs w:val="16"/>
              </w:rPr>
            </w:pPr>
            <w:r w:rsidRPr="00EA12F1">
              <w:rPr>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4C4CD58"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D06613E" w14:textId="77777777">
            <w:pPr>
              <w:widowControl/>
              <w:autoSpaceDE/>
              <w:autoSpaceDN/>
              <w:adjustRightInd/>
              <w:jc w:val="right"/>
              <w:rPr>
                <w:sz w:val="16"/>
                <w:szCs w:val="16"/>
              </w:rPr>
            </w:pPr>
            <w:r w:rsidRPr="00EA12F1">
              <w:rPr>
                <w:sz w:val="16"/>
                <w:szCs w:val="16"/>
              </w:rPr>
              <w:t> </w:t>
            </w:r>
          </w:p>
        </w:tc>
      </w:tr>
      <w:tr w:rsidRPr="00EA12F1" w:rsidR="003A5A6D" w:rsidTr="00CE3539" w14:paraId="29429482"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06BBC563" w14:textId="77777777">
            <w:pPr>
              <w:widowControl/>
              <w:autoSpaceDE/>
              <w:autoSpaceDN/>
              <w:adjustRightInd/>
              <w:rPr>
                <w:sz w:val="16"/>
                <w:szCs w:val="16"/>
              </w:rPr>
            </w:pPr>
            <w:r w:rsidRPr="00EA12F1">
              <w:rPr>
                <w:sz w:val="16"/>
                <w:szCs w:val="16"/>
              </w:rPr>
              <w:t>4.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C9026CD" w14:textId="77777777">
            <w:pPr>
              <w:widowControl/>
              <w:autoSpaceDE/>
              <w:autoSpaceDN/>
              <w:adjustRightInd/>
              <w:jc w:val="right"/>
              <w:rPr>
                <w:sz w:val="16"/>
                <w:szCs w:val="16"/>
              </w:rPr>
            </w:pPr>
            <w:r w:rsidRPr="00EA12F1">
              <w:rPr>
                <w:sz w:val="16"/>
                <w:szCs w:val="16"/>
              </w:rPr>
              <w:t> </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12D7D62" w14:textId="77777777">
            <w:pPr>
              <w:widowControl/>
              <w:autoSpaceDE/>
              <w:autoSpaceDN/>
              <w:adjustRightInd/>
              <w:jc w:val="right"/>
              <w:rPr>
                <w:sz w:val="16"/>
                <w:szCs w:val="16"/>
              </w:rPr>
            </w:pPr>
            <w:r w:rsidRPr="00EA12F1">
              <w:rPr>
                <w:sz w:val="16"/>
                <w:szCs w:val="16"/>
              </w:rPr>
              <w:t> </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92FFCA1" w14:textId="77777777">
            <w:pPr>
              <w:widowControl/>
              <w:autoSpaceDE/>
              <w:autoSpaceDN/>
              <w:adjustRightInd/>
              <w:jc w:val="right"/>
              <w:rPr>
                <w:sz w:val="16"/>
                <w:szCs w:val="16"/>
              </w:rPr>
            </w:pPr>
            <w:r w:rsidRPr="00EA12F1">
              <w:rPr>
                <w:sz w:val="16"/>
                <w:szCs w:val="16"/>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0FB9936" w14:textId="77777777">
            <w:pPr>
              <w:widowControl/>
              <w:autoSpaceDE/>
              <w:autoSpaceDN/>
              <w:adjustRightInd/>
              <w:jc w:val="right"/>
              <w:rPr>
                <w:sz w:val="16"/>
                <w:szCs w:val="16"/>
              </w:rPr>
            </w:pPr>
            <w:r w:rsidRPr="00EA12F1">
              <w:rPr>
                <w:sz w:val="16"/>
                <w:szCs w:val="16"/>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F3175AD"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77C2524" w14:textId="77777777">
            <w:pPr>
              <w:widowControl/>
              <w:autoSpaceDE/>
              <w:autoSpaceDN/>
              <w:adjustRightInd/>
              <w:jc w:val="right"/>
              <w:rPr>
                <w:sz w:val="16"/>
                <w:szCs w:val="16"/>
              </w:rPr>
            </w:pPr>
            <w:r w:rsidRPr="00EA12F1">
              <w:rPr>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0A9D83A"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ED9168A" w14:textId="77777777">
            <w:pPr>
              <w:widowControl/>
              <w:autoSpaceDE/>
              <w:autoSpaceDN/>
              <w:adjustRightInd/>
              <w:jc w:val="right"/>
              <w:rPr>
                <w:sz w:val="16"/>
                <w:szCs w:val="16"/>
              </w:rPr>
            </w:pPr>
            <w:r w:rsidRPr="00EA12F1">
              <w:rPr>
                <w:sz w:val="16"/>
                <w:szCs w:val="16"/>
              </w:rPr>
              <w:t> </w:t>
            </w:r>
          </w:p>
        </w:tc>
      </w:tr>
      <w:tr w:rsidRPr="00EA12F1" w:rsidR="003A5A6D" w:rsidTr="00CE3539" w14:paraId="78E8B927"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7A481A09" w14:textId="77777777">
            <w:pPr>
              <w:widowControl/>
              <w:autoSpaceDE/>
              <w:autoSpaceDN/>
              <w:adjustRightInd/>
              <w:rPr>
                <w:sz w:val="16"/>
                <w:szCs w:val="16"/>
              </w:rPr>
            </w:pPr>
            <w:r w:rsidRPr="00EA12F1">
              <w:rPr>
                <w:sz w:val="16"/>
                <w:szCs w:val="16"/>
              </w:rPr>
              <w:t xml:space="preserve">A. Familiarize with rule requirements </w:t>
            </w:r>
            <w:r w:rsidRPr="00EA12F1">
              <w:rPr>
                <w:sz w:val="16"/>
                <w:szCs w:val="16"/>
                <w:vertAlign w:val="superscript"/>
              </w:rPr>
              <w:t>b</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B1BD12B" w14:textId="77777777">
            <w:pPr>
              <w:widowControl/>
              <w:autoSpaceDE/>
              <w:autoSpaceDN/>
              <w:adjustRightInd/>
              <w:jc w:val="center"/>
              <w:rPr>
                <w:sz w:val="16"/>
                <w:szCs w:val="16"/>
              </w:rPr>
            </w:pPr>
            <w:r w:rsidRPr="00EA12F1">
              <w:rPr>
                <w:sz w:val="16"/>
                <w:szCs w:val="16"/>
              </w:rPr>
              <w:t>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53428E0"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D10F371" w14:textId="77777777">
            <w:pPr>
              <w:widowControl/>
              <w:autoSpaceDE/>
              <w:autoSpaceDN/>
              <w:adjustRightInd/>
              <w:jc w:val="center"/>
              <w:rPr>
                <w:sz w:val="16"/>
                <w:szCs w:val="16"/>
              </w:rPr>
            </w:pPr>
            <w:r w:rsidRPr="00EA12F1">
              <w:rPr>
                <w:sz w:val="16"/>
                <w:szCs w:val="16"/>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E57F643" w14:textId="77777777">
            <w:pPr>
              <w:widowControl/>
              <w:autoSpaceDE/>
              <w:autoSpaceDN/>
              <w:adjustRightInd/>
              <w:jc w:val="center"/>
              <w:rPr>
                <w:sz w:val="16"/>
                <w:szCs w:val="16"/>
              </w:rPr>
            </w:pPr>
            <w:r w:rsidRPr="00EA12F1">
              <w:rPr>
                <w:sz w:val="16"/>
                <w:szCs w:val="16"/>
              </w:rPr>
              <w:t>1,800</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F8F5BBC" w14:textId="77777777">
            <w:pPr>
              <w:widowControl/>
              <w:autoSpaceDE/>
              <w:autoSpaceDN/>
              <w:adjustRightInd/>
              <w:jc w:val="center"/>
              <w:rPr>
                <w:sz w:val="16"/>
                <w:szCs w:val="16"/>
              </w:rPr>
            </w:pPr>
            <w:r w:rsidRPr="00EA12F1">
              <w:rPr>
                <w:sz w:val="16"/>
                <w:szCs w:val="16"/>
              </w:rPr>
              <w:t>1,800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9BEE449" w14:textId="77777777">
            <w:pPr>
              <w:widowControl/>
              <w:autoSpaceDE/>
              <w:autoSpaceDN/>
              <w:adjustRightInd/>
              <w:jc w:val="center"/>
              <w:rPr>
                <w:sz w:val="16"/>
                <w:szCs w:val="16"/>
              </w:rPr>
            </w:pPr>
            <w:r w:rsidRPr="00EA12F1">
              <w:rPr>
                <w:sz w:val="16"/>
                <w:szCs w:val="16"/>
              </w:rPr>
              <w:t>90</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B4885B4" w14:textId="77777777">
            <w:pPr>
              <w:widowControl/>
              <w:autoSpaceDE/>
              <w:autoSpaceDN/>
              <w:adjustRightInd/>
              <w:jc w:val="center"/>
              <w:rPr>
                <w:sz w:val="16"/>
                <w:szCs w:val="16"/>
              </w:rPr>
            </w:pPr>
            <w:r w:rsidRPr="00EA12F1">
              <w:rPr>
                <w:sz w:val="16"/>
                <w:szCs w:val="16"/>
              </w:rPr>
              <w:t>180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83E4BA5" w14:textId="77777777">
            <w:pPr>
              <w:widowControl/>
              <w:autoSpaceDE/>
              <w:autoSpaceDN/>
              <w:adjustRightInd/>
              <w:jc w:val="right"/>
              <w:rPr>
                <w:sz w:val="16"/>
                <w:szCs w:val="16"/>
              </w:rPr>
            </w:pPr>
            <w:r w:rsidRPr="00EA12F1">
              <w:rPr>
                <w:sz w:val="16"/>
                <w:szCs w:val="16"/>
              </w:rPr>
              <w:t xml:space="preserve">$235,785.60 </w:t>
            </w:r>
          </w:p>
        </w:tc>
      </w:tr>
      <w:tr w:rsidRPr="00EA12F1" w:rsidR="003A5A6D" w:rsidTr="00CE3539" w14:paraId="797AAB73"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13140090" w14:textId="77777777">
            <w:pPr>
              <w:widowControl/>
              <w:autoSpaceDE/>
              <w:autoSpaceDN/>
              <w:adjustRightInd/>
              <w:rPr>
                <w:sz w:val="16"/>
                <w:szCs w:val="16"/>
              </w:rPr>
            </w:pPr>
            <w:r w:rsidRPr="00EA12F1">
              <w:rPr>
                <w:sz w:val="16"/>
                <w:szCs w:val="16"/>
              </w:rPr>
              <w:t>B.  Required Activities:</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1663D4D"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A4A7429"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55723C9"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B04A1A0"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BB9352B"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B397562"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659045F"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0098D33" w14:textId="77777777">
            <w:pPr>
              <w:widowControl/>
              <w:autoSpaceDE/>
              <w:autoSpaceDN/>
              <w:adjustRightInd/>
              <w:jc w:val="right"/>
              <w:rPr>
                <w:sz w:val="16"/>
                <w:szCs w:val="16"/>
              </w:rPr>
            </w:pPr>
            <w:r w:rsidRPr="00EA12F1">
              <w:rPr>
                <w:sz w:val="16"/>
                <w:szCs w:val="16"/>
              </w:rPr>
              <w:t> </w:t>
            </w:r>
          </w:p>
        </w:tc>
      </w:tr>
      <w:tr w:rsidRPr="00EA12F1" w:rsidR="003A5A6D" w:rsidTr="00CE3539" w14:paraId="35067F62"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72105761" w14:textId="77777777">
            <w:pPr>
              <w:widowControl/>
              <w:autoSpaceDE/>
              <w:autoSpaceDN/>
              <w:adjustRightInd/>
              <w:rPr>
                <w:sz w:val="16"/>
                <w:szCs w:val="16"/>
              </w:rPr>
            </w:pPr>
            <w:r w:rsidRPr="00EA12F1">
              <w:rPr>
                <w:sz w:val="16"/>
                <w:szCs w:val="16"/>
              </w:rPr>
              <w:t xml:space="preserve">i. Quarterly control equipment inspection </w:t>
            </w:r>
            <w:r w:rsidRPr="00EA12F1">
              <w:rPr>
                <w:sz w:val="16"/>
                <w:szCs w:val="16"/>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7F52723" w14:textId="77777777">
            <w:pPr>
              <w:widowControl/>
              <w:autoSpaceDE/>
              <w:autoSpaceDN/>
              <w:adjustRightInd/>
              <w:jc w:val="center"/>
              <w:rPr>
                <w:sz w:val="16"/>
                <w:szCs w:val="16"/>
              </w:rPr>
            </w:pPr>
            <w:r w:rsidRPr="00EA12F1">
              <w:rPr>
                <w:sz w:val="16"/>
                <w:szCs w:val="16"/>
              </w:rPr>
              <w:t>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2EB5025" w14:textId="77777777">
            <w:pPr>
              <w:widowControl/>
              <w:autoSpaceDE/>
              <w:autoSpaceDN/>
              <w:adjustRightInd/>
              <w:jc w:val="center"/>
              <w:rPr>
                <w:sz w:val="16"/>
                <w:szCs w:val="16"/>
              </w:rPr>
            </w:pPr>
            <w:r w:rsidRPr="00EA12F1">
              <w:rPr>
                <w:sz w:val="16"/>
                <w:szCs w:val="16"/>
              </w:rPr>
              <w:t>4</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86E5A9B" w14:textId="77777777">
            <w:pPr>
              <w:widowControl/>
              <w:autoSpaceDE/>
              <w:autoSpaceDN/>
              <w:adjustRightInd/>
              <w:jc w:val="center"/>
              <w:rPr>
                <w:sz w:val="16"/>
                <w:szCs w:val="16"/>
              </w:rPr>
            </w:pPr>
            <w:r w:rsidRPr="00EA12F1">
              <w:rPr>
                <w:sz w:val="16"/>
                <w:szCs w:val="16"/>
              </w:rPr>
              <w:t>4</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C96CADE" w14:textId="77777777">
            <w:pPr>
              <w:widowControl/>
              <w:autoSpaceDE/>
              <w:autoSpaceDN/>
              <w:adjustRightInd/>
              <w:jc w:val="center"/>
              <w:rPr>
                <w:sz w:val="16"/>
                <w:szCs w:val="16"/>
              </w:rPr>
            </w:pPr>
            <w:r w:rsidRPr="00EA12F1">
              <w:rPr>
                <w:sz w:val="16"/>
                <w:szCs w:val="16"/>
              </w:rPr>
              <w:t>1,284</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FF18954" w14:textId="77777777">
            <w:pPr>
              <w:widowControl/>
              <w:autoSpaceDE/>
              <w:autoSpaceDN/>
              <w:adjustRightInd/>
              <w:jc w:val="center"/>
              <w:rPr>
                <w:sz w:val="16"/>
                <w:szCs w:val="16"/>
              </w:rPr>
            </w:pPr>
            <w:r w:rsidRPr="00EA12F1">
              <w:rPr>
                <w:sz w:val="16"/>
                <w:szCs w:val="16"/>
              </w:rPr>
              <w:t>5,136</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02E3DE6" w14:textId="77777777">
            <w:pPr>
              <w:widowControl/>
              <w:autoSpaceDE/>
              <w:autoSpaceDN/>
              <w:adjustRightInd/>
              <w:jc w:val="center"/>
              <w:rPr>
                <w:sz w:val="16"/>
                <w:szCs w:val="16"/>
              </w:rPr>
            </w:pPr>
            <w:r w:rsidRPr="00EA12F1">
              <w:rPr>
                <w:sz w:val="16"/>
                <w:szCs w:val="16"/>
              </w:rPr>
              <w:t>256.8</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9096710" w14:textId="77777777">
            <w:pPr>
              <w:widowControl/>
              <w:autoSpaceDE/>
              <w:autoSpaceDN/>
              <w:adjustRightInd/>
              <w:jc w:val="center"/>
              <w:rPr>
                <w:sz w:val="16"/>
                <w:szCs w:val="16"/>
              </w:rPr>
            </w:pPr>
            <w:r w:rsidRPr="00EA12F1">
              <w:rPr>
                <w:sz w:val="16"/>
                <w:szCs w:val="16"/>
              </w:rPr>
              <w:t>513.6</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8C3A7BA" w14:textId="77777777">
            <w:pPr>
              <w:widowControl/>
              <w:autoSpaceDE/>
              <w:autoSpaceDN/>
              <w:adjustRightInd/>
              <w:jc w:val="right"/>
              <w:rPr>
                <w:sz w:val="16"/>
                <w:szCs w:val="16"/>
              </w:rPr>
            </w:pPr>
            <w:r w:rsidRPr="00EA12F1">
              <w:rPr>
                <w:sz w:val="16"/>
                <w:szCs w:val="16"/>
              </w:rPr>
              <w:t xml:space="preserve">$672,774.91 </w:t>
            </w:r>
          </w:p>
        </w:tc>
      </w:tr>
      <w:tr w:rsidRPr="00EA12F1" w:rsidR="003A5A6D" w:rsidTr="00CE3539" w14:paraId="7B1F4F1C"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5551B342" w14:textId="77777777">
            <w:pPr>
              <w:widowControl/>
              <w:autoSpaceDE/>
              <w:autoSpaceDN/>
              <w:adjustRightInd/>
              <w:rPr>
                <w:sz w:val="16"/>
                <w:szCs w:val="16"/>
              </w:rPr>
            </w:pPr>
            <w:r w:rsidRPr="00EA12F1">
              <w:rPr>
                <w:sz w:val="16"/>
                <w:szCs w:val="16"/>
              </w:rPr>
              <w:t>ii. Daily cyclone performance measures</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A56D0F4" w14:textId="77777777">
            <w:pPr>
              <w:widowControl/>
              <w:autoSpaceDE/>
              <w:autoSpaceDN/>
              <w:adjustRightInd/>
              <w:jc w:val="center"/>
              <w:rPr>
                <w:sz w:val="16"/>
                <w:szCs w:val="16"/>
              </w:rPr>
            </w:pPr>
            <w:r w:rsidRPr="00EA12F1">
              <w:rPr>
                <w:sz w:val="16"/>
                <w:szCs w:val="16"/>
              </w:rPr>
              <w:t>0.1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F9B02A6" w14:textId="77777777">
            <w:pPr>
              <w:widowControl/>
              <w:autoSpaceDE/>
              <w:autoSpaceDN/>
              <w:adjustRightInd/>
              <w:jc w:val="center"/>
              <w:rPr>
                <w:sz w:val="16"/>
                <w:szCs w:val="16"/>
              </w:rPr>
            </w:pPr>
            <w:r w:rsidRPr="00EA12F1">
              <w:rPr>
                <w:sz w:val="16"/>
                <w:szCs w:val="16"/>
              </w:rPr>
              <w:t>365</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8C16442" w14:textId="77777777">
            <w:pPr>
              <w:widowControl/>
              <w:autoSpaceDE/>
              <w:autoSpaceDN/>
              <w:adjustRightInd/>
              <w:jc w:val="center"/>
              <w:rPr>
                <w:sz w:val="16"/>
                <w:szCs w:val="16"/>
              </w:rPr>
            </w:pPr>
            <w:r w:rsidRPr="00EA12F1">
              <w:rPr>
                <w:sz w:val="16"/>
                <w:szCs w:val="16"/>
              </w:rPr>
              <w:t>36.5</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E301C87" w14:textId="77777777">
            <w:pPr>
              <w:widowControl/>
              <w:autoSpaceDE/>
              <w:autoSpaceDN/>
              <w:adjustRightInd/>
              <w:jc w:val="center"/>
              <w:rPr>
                <w:sz w:val="16"/>
                <w:szCs w:val="16"/>
              </w:rPr>
            </w:pPr>
            <w:r w:rsidRPr="00EA12F1">
              <w:rPr>
                <w:sz w:val="16"/>
                <w:szCs w:val="16"/>
              </w:rPr>
              <w:t>1,284</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6C35E1A" w14:textId="77777777">
            <w:pPr>
              <w:widowControl/>
              <w:autoSpaceDE/>
              <w:autoSpaceDN/>
              <w:adjustRightInd/>
              <w:jc w:val="center"/>
              <w:rPr>
                <w:sz w:val="16"/>
                <w:szCs w:val="16"/>
              </w:rPr>
            </w:pPr>
            <w:r w:rsidRPr="00EA12F1">
              <w:rPr>
                <w:sz w:val="16"/>
                <w:szCs w:val="16"/>
              </w:rPr>
              <w:t>46,866</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FFDFD56" w14:textId="77777777">
            <w:pPr>
              <w:widowControl/>
              <w:autoSpaceDE/>
              <w:autoSpaceDN/>
              <w:adjustRightInd/>
              <w:jc w:val="center"/>
              <w:rPr>
                <w:sz w:val="16"/>
                <w:szCs w:val="16"/>
              </w:rPr>
            </w:pPr>
            <w:r w:rsidRPr="00EA12F1">
              <w:rPr>
                <w:sz w:val="16"/>
                <w:szCs w:val="16"/>
              </w:rPr>
              <w:t>2343.3</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DECA9AE" w14:textId="77777777">
            <w:pPr>
              <w:widowControl/>
              <w:autoSpaceDE/>
              <w:autoSpaceDN/>
              <w:adjustRightInd/>
              <w:jc w:val="center"/>
              <w:rPr>
                <w:sz w:val="16"/>
                <w:szCs w:val="16"/>
              </w:rPr>
            </w:pPr>
            <w:r w:rsidRPr="00EA12F1">
              <w:rPr>
                <w:sz w:val="16"/>
                <w:szCs w:val="16"/>
              </w:rPr>
              <w:t>4686.6</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B363F18" w14:textId="77777777">
            <w:pPr>
              <w:widowControl/>
              <w:autoSpaceDE/>
              <w:autoSpaceDN/>
              <w:adjustRightInd/>
              <w:jc w:val="right"/>
              <w:rPr>
                <w:sz w:val="16"/>
                <w:szCs w:val="16"/>
              </w:rPr>
            </w:pPr>
            <w:r w:rsidRPr="00EA12F1">
              <w:rPr>
                <w:sz w:val="16"/>
                <w:szCs w:val="16"/>
              </w:rPr>
              <w:t xml:space="preserve">$6,139,071.07 </w:t>
            </w:r>
          </w:p>
        </w:tc>
      </w:tr>
      <w:tr w:rsidRPr="00EA12F1" w:rsidR="003A5A6D" w:rsidTr="00CE3539" w14:paraId="406BE5F6"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7B2AEBBD" w14:textId="77777777">
            <w:pPr>
              <w:widowControl/>
              <w:autoSpaceDE/>
              <w:autoSpaceDN/>
              <w:adjustRightInd/>
              <w:rPr>
                <w:sz w:val="16"/>
                <w:szCs w:val="16"/>
              </w:rPr>
            </w:pPr>
            <w:r w:rsidRPr="00EA12F1">
              <w:rPr>
                <w:sz w:val="16"/>
                <w:szCs w:val="16"/>
              </w:rPr>
              <w:t>C. Create information</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8A2BA8E"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5DBAE07"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7B03794"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E511E53"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9055621"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CC6131F"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5D84BA6"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5DB12C6" w14:textId="77777777">
            <w:pPr>
              <w:widowControl/>
              <w:autoSpaceDE/>
              <w:autoSpaceDN/>
              <w:adjustRightInd/>
              <w:jc w:val="right"/>
              <w:rPr>
                <w:sz w:val="16"/>
                <w:szCs w:val="16"/>
              </w:rPr>
            </w:pPr>
            <w:r w:rsidRPr="00EA12F1">
              <w:rPr>
                <w:sz w:val="16"/>
                <w:szCs w:val="16"/>
              </w:rPr>
              <w:t> </w:t>
            </w:r>
          </w:p>
        </w:tc>
      </w:tr>
      <w:tr w:rsidRPr="00EA12F1" w:rsidR="003A5A6D" w:rsidTr="00CE3539" w14:paraId="10234086"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0661D268" w14:textId="77777777">
            <w:pPr>
              <w:widowControl/>
              <w:autoSpaceDE/>
              <w:autoSpaceDN/>
              <w:adjustRightInd/>
              <w:rPr>
                <w:sz w:val="16"/>
                <w:szCs w:val="16"/>
              </w:rPr>
            </w:pPr>
            <w:r w:rsidRPr="00EA12F1">
              <w:rPr>
                <w:sz w:val="16"/>
                <w:szCs w:val="16"/>
              </w:rPr>
              <w:t>D. Gather existing information</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1D1908F"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FA3A14F"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37001C8"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B012455"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5DBA015"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598F8E1"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890B2DE"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22AD467" w14:textId="77777777">
            <w:pPr>
              <w:widowControl/>
              <w:autoSpaceDE/>
              <w:autoSpaceDN/>
              <w:adjustRightInd/>
              <w:jc w:val="right"/>
              <w:rPr>
                <w:sz w:val="16"/>
                <w:szCs w:val="16"/>
              </w:rPr>
            </w:pPr>
            <w:r w:rsidRPr="00EA12F1">
              <w:rPr>
                <w:sz w:val="16"/>
                <w:szCs w:val="16"/>
              </w:rPr>
              <w:t> </w:t>
            </w:r>
          </w:p>
        </w:tc>
      </w:tr>
      <w:tr w:rsidRPr="00EA12F1" w:rsidR="003A5A6D" w:rsidTr="00CE3539" w14:paraId="74201FD3"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336F04A3" w14:textId="77777777">
            <w:pPr>
              <w:widowControl/>
              <w:autoSpaceDE/>
              <w:autoSpaceDN/>
              <w:adjustRightInd/>
              <w:rPr>
                <w:sz w:val="16"/>
                <w:szCs w:val="16"/>
              </w:rPr>
            </w:pPr>
            <w:r w:rsidRPr="00EA12F1">
              <w:rPr>
                <w:sz w:val="16"/>
                <w:szCs w:val="16"/>
              </w:rPr>
              <w:t>E. Write report</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5119E48"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FF20B6B"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3ACEADB"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BBA8502"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D8D996E"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C440CF7"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9B25140"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8E3BEEC" w14:textId="77777777">
            <w:pPr>
              <w:widowControl/>
              <w:autoSpaceDE/>
              <w:autoSpaceDN/>
              <w:adjustRightInd/>
              <w:jc w:val="right"/>
              <w:rPr>
                <w:sz w:val="16"/>
                <w:szCs w:val="16"/>
              </w:rPr>
            </w:pPr>
            <w:r w:rsidRPr="00EA12F1">
              <w:rPr>
                <w:sz w:val="16"/>
                <w:szCs w:val="16"/>
              </w:rPr>
              <w:t> </w:t>
            </w:r>
          </w:p>
        </w:tc>
      </w:tr>
      <w:tr w:rsidRPr="00EA12F1" w:rsidR="003A5A6D" w:rsidTr="00CE3539" w14:paraId="7BE5AD94"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0F71D56B" w14:textId="77777777">
            <w:pPr>
              <w:widowControl/>
              <w:autoSpaceDE/>
              <w:autoSpaceDN/>
              <w:adjustRightInd/>
              <w:rPr>
                <w:sz w:val="16"/>
                <w:szCs w:val="16"/>
              </w:rPr>
            </w:pPr>
            <w:r w:rsidRPr="00EA12F1">
              <w:rPr>
                <w:sz w:val="16"/>
                <w:szCs w:val="16"/>
              </w:rPr>
              <w:t xml:space="preserve">   Initial Notification </w:t>
            </w:r>
            <w:r w:rsidRPr="00EA12F1">
              <w:rPr>
                <w:sz w:val="16"/>
                <w:szCs w:val="16"/>
                <w:vertAlign w:val="superscript"/>
              </w:rPr>
              <w:t>b</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D1535C7" w14:textId="77777777">
            <w:pPr>
              <w:widowControl/>
              <w:autoSpaceDE/>
              <w:autoSpaceDN/>
              <w:adjustRightInd/>
              <w:jc w:val="center"/>
              <w:rPr>
                <w:sz w:val="16"/>
                <w:szCs w:val="16"/>
              </w:rPr>
            </w:pPr>
            <w:r w:rsidRPr="00EA12F1">
              <w:rPr>
                <w:sz w:val="16"/>
                <w:szCs w:val="16"/>
              </w:rPr>
              <w:t>0.5</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1BCC6D8"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225251C" w14:textId="77777777">
            <w:pPr>
              <w:widowControl/>
              <w:autoSpaceDE/>
              <w:autoSpaceDN/>
              <w:adjustRightInd/>
              <w:jc w:val="center"/>
              <w:rPr>
                <w:sz w:val="16"/>
                <w:szCs w:val="16"/>
              </w:rPr>
            </w:pPr>
            <w:r w:rsidRPr="00EA12F1">
              <w:rPr>
                <w:sz w:val="16"/>
                <w:szCs w:val="16"/>
              </w:rPr>
              <w:t>0.5</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60D7870" w14:textId="77777777">
            <w:pPr>
              <w:widowControl/>
              <w:autoSpaceDE/>
              <w:autoSpaceDN/>
              <w:adjustRightInd/>
              <w:jc w:val="center"/>
              <w:rPr>
                <w:sz w:val="16"/>
                <w:szCs w:val="16"/>
              </w:rPr>
            </w:pPr>
            <w:r w:rsidRPr="00EA12F1">
              <w:rPr>
                <w:sz w:val="16"/>
                <w:szCs w:val="16"/>
              </w:rPr>
              <w:t>0</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DD255A6" w14:textId="77777777">
            <w:pPr>
              <w:widowControl/>
              <w:autoSpaceDE/>
              <w:autoSpaceDN/>
              <w:adjustRightInd/>
              <w:jc w:val="center"/>
              <w:rPr>
                <w:sz w:val="16"/>
                <w:szCs w:val="16"/>
              </w:rPr>
            </w:pPr>
            <w:r w:rsidRPr="00EA12F1">
              <w:rPr>
                <w:sz w:val="16"/>
                <w:szCs w:val="16"/>
              </w:rPr>
              <w:t>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92CAFFA" w14:textId="77777777">
            <w:pPr>
              <w:widowControl/>
              <w:autoSpaceDE/>
              <w:autoSpaceDN/>
              <w:adjustRightInd/>
              <w:jc w:val="center"/>
              <w:rPr>
                <w:sz w:val="16"/>
                <w:szCs w:val="16"/>
              </w:rPr>
            </w:pPr>
            <w:r w:rsidRPr="00EA12F1">
              <w:rPr>
                <w:sz w:val="16"/>
                <w:szCs w:val="16"/>
              </w:rPr>
              <w:t>0</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267C83D" w14:textId="77777777">
            <w:pPr>
              <w:widowControl/>
              <w:autoSpaceDE/>
              <w:autoSpaceDN/>
              <w:adjustRightInd/>
              <w:jc w:val="center"/>
              <w:rPr>
                <w:sz w:val="16"/>
                <w:szCs w:val="16"/>
              </w:rPr>
            </w:pPr>
            <w:r w:rsidRPr="00EA12F1">
              <w:rPr>
                <w:sz w:val="16"/>
                <w:szCs w:val="16"/>
              </w:rPr>
              <w:t>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2798B67" w14:textId="77777777">
            <w:pPr>
              <w:widowControl/>
              <w:autoSpaceDE/>
              <w:autoSpaceDN/>
              <w:adjustRightInd/>
              <w:jc w:val="right"/>
              <w:rPr>
                <w:sz w:val="16"/>
                <w:szCs w:val="16"/>
              </w:rPr>
            </w:pPr>
            <w:r w:rsidRPr="00EA12F1">
              <w:rPr>
                <w:sz w:val="16"/>
                <w:szCs w:val="16"/>
              </w:rPr>
              <w:t xml:space="preserve">$0 </w:t>
            </w:r>
          </w:p>
        </w:tc>
      </w:tr>
      <w:tr w:rsidRPr="00EA12F1" w:rsidR="003A5A6D" w:rsidTr="00CE3539" w14:paraId="6A07ED3F"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35410BB0" w14:textId="77777777">
            <w:pPr>
              <w:widowControl/>
              <w:autoSpaceDE/>
              <w:autoSpaceDN/>
              <w:adjustRightInd/>
              <w:rPr>
                <w:sz w:val="16"/>
                <w:szCs w:val="16"/>
              </w:rPr>
            </w:pPr>
            <w:r w:rsidRPr="00EA12F1">
              <w:rPr>
                <w:sz w:val="16"/>
                <w:szCs w:val="16"/>
              </w:rPr>
              <w:t xml:space="preserve">   Notification of Compliance Status  </w:t>
            </w:r>
            <w:r w:rsidRPr="00EA12F1">
              <w:rPr>
                <w:sz w:val="16"/>
                <w:szCs w:val="16"/>
                <w:vertAlign w:val="superscript"/>
              </w:rPr>
              <w:t>b</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B6A41C5" w14:textId="77777777">
            <w:pPr>
              <w:widowControl/>
              <w:autoSpaceDE/>
              <w:autoSpaceDN/>
              <w:adjustRightInd/>
              <w:jc w:val="center"/>
              <w:rPr>
                <w:sz w:val="16"/>
                <w:szCs w:val="16"/>
              </w:rPr>
            </w:pPr>
            <w:r w:rsidRPr="00EA12F1">
              <w:rPr>
                <w:sz w:val="16"/>
                <w:szCs w:val="16"/>
              </w:rPr>
              <w:t>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669EC72"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8A0AF00" w14:textId="77777777">
            <w:pPr>
              <w:widowControl/>
              <w:autoSpaceDE/>
              <w:autoSpaceDN/>
              <w:adjustRightInd/>
              <w:jc w:val="center"/>
              <w:rPr>
                <w:sz w:val="16"/>
                <w:szCs w:val="16"/>
              </w:rPr>
            </w:pPr>
            <w:r w:rsidRPr="00EA12F1">
              <w:rPr>
                <w:sz w:val="16"/>
                <w:szCs w:val="16"/>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76667D3" w14:textId="77777777">
            <w:pPr>
              <w:widowControl/>
              <w:autoSpaceDE/>
              <w:autoSpaceDN/>
              <w:adjustRightInd/>
              <w:jc w:val="center"/>
              <w:rPr>
                <w:sz w:val="16"/>
                <w:szCs w:val="16"/>
              </w:rPr>
            </w:pPr>
            <w:r w:rsidRPr="00EA12F1">
              <w:rPr>
                <w:sz w:val="16"/>
                <w:szCs w:val="16"/>
              </w:rPr>
              <w:t>0</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EA9AE70" w14:textId="77777777">
            <w:pPr>
              <w:widowControl/>
              <w:autoSpaceDE/>
              <w:autoSpaceDN/>
              <w:adjustRightInd/>
              <w:jc w:val="center"/>
              <w:rPr>
                <w:sz w:val="16"/>
                <w:szCs w:val="16"/>
              </w:rPr>
            </w:pPr>
            <w:r w:rsidRPr="00EA12F1">
              <w:rPr>
                <w:sz w:val="16"/>
                <w:szCs w:val="16"/>
              </w:rPr>
              <w:t>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E960602" w14:textId="77777777">
            <w:pPr>
              <w:widowControl/>
              <w:autoSpaceDE/>
              <w:autoSpaceDN/>
              <w:adjustRightInd/>
              <w:jc w:val="center"/>
              <w:rPr>
                <w:sz w:val="16"/>
                <w:szCs w:val="16"/>
              </w:rPr>
            </w:pPr>
            <w:r w:rsidRPr="00EA12F1">
              <w:rPr>
                <w:sz w:val="16"/>
                <w:szCs w:val="16"/>
              </w:rPr>
              <w:t>0</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C71565D" w14:textId="77777777">
            <w:pPr>
              <w:widowControl/>
              <w:autoSpaceDE/>
              <w:autoSpaceDN/>
              <w:adjustRightInd/>
              <w:jc w:val="center"/>
              <w:rPr>
                <w:sz w:val="16"/>
                <w:szCs w:val="16"/>
              </w:rPr>
            </w:pPr>
            <w:r w:rsidRPr="00EA12F1">
              <w:rPr>
                <w:sz w:val="16"/>
                <w:szCs w:val="16"/>
              </w:rPr>
              <w:t>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30B0D3E" w14:textId="77777777">
            <w:pPr>
              <w:widowControl/>
              <w:autoSpaceDE/>
              <w:autoSpaceDN/>
              <w:adjustRightInd/>
              <w:jc w:val="right"/>
              <w:rPr>
                <w:sz w:val="16"/>
                <w:szCs w:val="16"/>
              </w:rPr>
            </w:pPr>
            <w:r w:rsidRPr="00EA12F1">
              <w:rPr>
                <w:sz w:val="16"/>
                <w:szCs w:val="16"/>
              </w:rPr>
              <w:t xml:space="preserve">$0 </w:t>
            </w:r>
          </w:p>
        </w:tc>
      </w:tr>
      <w:tr w:rsidRPr="00EA12F1" w:rsidR="003A5A6D" w:rsidTr="00CE3539" w14:paraId="31BA1249"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4D256F0A" w14:textId="77777777">
            <w:pPr>
              <w:widowControl/>
              <w:autoSpaceDE/>
              <w:autoSpaceDN/>
              <w:adjustRightInd/>
              <w:rPr>
                <w:sz w:val="16"/>
                <w:szCs w:val="16"/>
              </w:rPr>
            </w:pPr>
            <w:r w:rsidRPr="00EA12F1">
              <w:rPr>
                <w:sz w:val="16"/>
                <w:szCs w:val="16"/>
              </w:rPr>
              <w:t xml:space="preserve">   Annual Compliance Certification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021B4B7" w14:textId="77777777">
            <w:pPr>
              <w:widowControl/>
              <w:autoSpaceDE/>
              <w:autoSpaceDN/>
              <w:adjustRightInd/>
              <w:jc w:val="center"/>
              <w:rPr>
                <w:sz w:val="16"/>
                <w:szCs w:val="16"/>
              </w:rPr>
            </w:pPr>
            <w:r w:rsidRPr="00EA12F1">
              <w:rPr>
                <w:sz w:val="16"/>
                <w:szCs w:val="16"/>
              </w:rPr>
              <w:t>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81EA168"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A22CCD9" w14:textId="77777777">
            <w:pPr>
              <w:widowControl/>
              <w:autoSpaceDE/>
              <w:autoSpaceDN/>
              <w:adjustRightInd/>
              <w:jc w:val="center"/>
              <w:rPr>
                <w:sz w:val="16"/>
                <w:szCs w:val="16"/>
              </w:rPr>
            </w:pPr>
            <w:r w:rsidRPr="00EA12F1">
              <w:rPr>
                <w:sz w:val="16"/>
                <w:szCs w:val="16"/>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4199844" w14:textId="77777777">
            <w:pPr>
              <w:widowControl/>
              <w:autoSpaceDE/>
              <w:autoSpaceDN/>
              <w:adjustRightInd/>
              <w:jc w:val="center"/>
              <w:rPr>
                <w:sz w:val="16"/>
                <w:szCs w:val="16"/>
              </w:rPr>
            </w:pPr>
            <w:r w:rsidRPr="00EA12F1">
              <w:rPr>
                <w:sz w:val="16"/>
                <w:szCs w:val="16"/>
              </w:rPr>
              <w:t>1,800</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4F35712" w14:textId="77777777">
            <w:pPr>
              <w:widowControl/>
              <w:autoSpaceDE/>
              <w:autoSpaceDN/>
              <w:adjustRightInd/>
              <w:jc w:val="center"/>
              <w:rPr>
                <w:sz w:val="16"/>
                <w:szCs w:val="16"/>
              </w:rPr>
            </w:pPr>
            <w:r w:rsidRPr="00EA12F1">
              <w:rPr>
                <w:sz w:val="16"/>
                <w:szCs w:val="16"/>
              </w:rPr>
              <w:t>1,800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6603CBC" w14:textId="77777777">
            <w:pPr>
              <w:widowControl/>
              <w:autoSpaceDE/>
              <w:autoSpaceDN/>
              <w:adjustRightInd/>
              <w:jc w:val="center"/>
              <w:rPr>
                <w:sz w:val="16"/>
                <w:szCs w:val="16"/>
              </w:rPr>
            </w:pPr>
            <w:r w:rsidRPr="00EA12F1">
              <w:rPr>
                <w:sz w:val="16"/>
                <w:szCs w:val="16"/>
              </w:rPr>
              <w:t>90</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506C10E" w14:textId="77777777">
            <w:pPr>
              <w:widowControl/>
              <w:autoSpaceDE/>
              <w:autoSpaceDN/>
              <w:adjustRightInd/>
              <w:jc w:val="center"/>
              <w:rPr>
                <w:sz w:val="16"/>
                <w:szCs w:val="16"/>
              </w:rPr>
            </w:pPr>
            <w:r w:rsidRPr="00EA12F1">
              <w:rPr>
                <w:sz w:val="16"/>
                <w:szCs w:val="16"/>
              </w:rPr>
              <w:t>180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F28F7E0" w14:textId="77777777">
            <w:pPr>
              <w:widowControl/>
              <w:autoSpaceDE/>
              <w:autoSpaceDN/>
              <w:adjustRightInd/>
              <w:jc w:val="right"/>
              <w:rPr>
                <w:sz w:val="16"/>
                <w:szCs w:val="16"/>
              </w:rPr>
            </w:pPr>
            <w:r w:rsidRPr="00EA12F1">
              <w:rPr>
                <w:sz w:val="16"/>
                <w:szCs w:val="16"/>
              </w:rPr>
              <w:t xml:space="preserve">$235,785.60 </w:t>
            </w:r>
          </w:p>
        </w:tc>
      </w:tr>
      <w:tr w:rsidRPr="00EA12F1" w:rsidR="003A5A6D" w:rsidTr="00CE3539" w14:paraId="65F36ECA"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4A5C400D" w14:textId="77777777">
            <w:pPr>
              <w:widowControl/>
              <w:autoSpaceDE/>
              <w:autoSpaceDN/>
              <w:adjustRightInd/>
              <w:rPr>
                <w:b/>
                <w:bCs/>
                <w:sz w:val="16"/>
                <w:szCs w:val="16"/>
              </w:rPr>
            </w:pPr>
            <w:r w:rsidRPr="00EA12F1">
              <w:rPr>
                <w:b/>
                <w:bCs/>
                <w:sz w:val="16"/>
                <w:szCs w:val="16"/>
              </w:rPr>
              <w:t>Subtotal for Reporting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0122224"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2B49CBD"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5EDDA73"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0E234CF" w14:textId="77777777">
            <w:pPr>
              <w:widowControl/>
              <w:autoSpaceDE/>
              <w:autoSpaceDN/>
              <w:adjustRightInd/>
              <w:rPr>
                <w:sz w:val="20"/>
                <w:szCs w:val="20"/>
              </w:rPr>
            </w:pPr>
            <w:r w:rsidRPr="00EA12F1">
              <w:rPr>
                <w:sz w:val="20"/>
                <w:szCs w:val="20"/>
              </w:rPr>
              <w:t> </w:t>
            </w:r>
          </w:p>
        </w:tc>
        <w:tc>
          <w:tcPr>
            <w:tcW w:w="384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A12F1" w:rsidR="003A5A6D" w:rsidP="003A5A6D" w:rsidRDefault="003A5A6D" w14:paraId="1110CA89" w14:textId="77777777">
            <w:pPr>
              <w:widowControl/>
              <w:autoSpaceDE/>
              <w:autoSpaceDN/>
              <w:adjustRightInd/>
              <w:jc w:val="center"/>
              <w:rPr>
                <w:b/>
                <w:bCs/>
                <w:sz w:val="16"/>
                <w:szCs w:val="16"/>
              </w:rPr>
            </w:pPr>
            <w:r w:rsidRPr="00EA12F1">
              <w:rPr>
                <w:b/>
                <w:bCs/>
                <w:sz w:val="16"/>
                <w:szCs w:val="16"/>
              </w:rPr>
              <w:t>63,942</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C369B5F" w14:textId="77777777">
            <w:pPr>
              <w:widowControl/>
              <w:autoSpaceDE/>
              <w:autoSpaceDN/>
              <w:adjustRightInd/>
              <w:jc w:val="right"/>
              <w:rPr>
                <w:b/>
                <w:bCs/>
                <w:sz w:val="16"/>
                <w:szCs w:val="16"/>
              </w:rPr>
            </w:pPr>
            <w:r w:rsidRPr="00EA12F1">
              <w:rPr>
                <w:b/>
                <w:bCs/>
                <w:sz w:val="16"/>
                <w:szCs w:val="16"/>
              </w:rPr>
              <w:t xml:space="preserve">$7,283,417.18 </w:t>
            </w:r>
          </w:p>
        </w:tc>
      </w:tr>
      <w:tr w:rsidRPr="00EA12F1" w:rsidR="003A5A6D" w:rsidTr="00CE3539" w14:paraId="05621987"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46EE2F12" w14:textId="77777777">
            <w:pPr>
              <w:widowControl/>
              <w:autoSpaceDE/>
              <w:autoSpaceDN/>
              <w:adjustRightInd/>
              <w:rPr>
                <w:sz w:val="16"/>
                <w:szCs w:val="16"/>
              </w:rPr>
            </w:pPr>
            <w:r w:rsidRPr="00EA12F1">
              <w:rPr>
                <w:sz w:val="16"/>
                <w:szCs w:val="16"/>
              </w:rPr>
              <w:t>5.  Recordkeeping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A90B0C3"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BD9FFE8"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53B43AB"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D9FCF89"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6E9A17F"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BE56019"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9A48C8E"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8B0E587" w14:textId="77777777">
            <w:pPr>
              <w:widowControl/>
              <w:autoSpaceDE/>
              <w:autoSpaceDN/>
              <w:adjustRightInd/>
              <w:jc w:val="right"/>
              <w:rPr>
                <w:sz w:val="16"/>
                <w:szCs w:val="16"/>
              </w:rPr>
            </w:pPr>
            <w:r w:rsidRPr="00EA12F1">
              <w:rPr>
                <w:sz w:val="16"/>
                <w:szCs w:val="16"/>
              </w:rPr>
              <w:t> </w:t>
            </w:r>
          </w:p>
        </w:tc>
      </w:tr>
      <w:tr w:rsidRPr="00EA12F1" w:rsidR="003A5A6D" w:rsidTr="00CE3539" w14:paraId="4305F719"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1F7A0D56" w14:textId="77777777">
            <w:pPr>
              <w:widowControl/>
              <w:autoSpaceDE/>
              <w:autoSpaceDN/>
              <w:adjustRightInd/>
              <w:rPr>
                <w:sz w:val="16"/>
                <w:szCs w:val="16"/>
              </w:rPr>
            </w:pPr>
            <w:r w:rsidRPr="00EA12F1">
              <w:rPr>
                <w:sz w:val="16"/>
                <w:szCs w:val="16"/>
              </w:rPr>
              <w:t>A. Familiarize with rule requirements</w:t>
            </w:r>
            <w:r w:rsidRPr="00EA12F1">
              <w:rPr>
                <w:sz w:val="16"/>
                <w:szCs w:val="16"/>
                <w:vertAlign w:val="superscript"/>
              </w:rPr>
              <w:t xml:space="preserve"> b</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85E660C" w14:textId="77777777">
            <w:pPr>
              <w:widowControl/>
              <w:autoSpaceDE/>
              <w:autoSpaceDN/>
              <w:adjustRightInd/>
              <w:jc w:val="center"/>
              <w:rPr>
                <w:sz w:val="16"/>
                <w:szCs w:val="16"/>
              </w:rPr>
            </w:pPr>
            <w:r w:rsidRPr="00EA12F1">
              <w:rPr>
                <w:sz w:val="16"/>
                <w:szCs w:val="16"/>
              </w:rPr>
              <w:t>See 4A</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87DB0FA" w14:textId="77777777">
            <w:pPr>
              <w:widowControl/>
              <w:autoSpaceDE/>
              <w:autoSpaceDN/>
              <w:adjustRightInd/>
              <w:jc w:val="center"/>
              <w:rPr>
                <w:sz w:val="16"/>
                <w:szCs w:val="16"/>
              </w:rPr>
            </w:pPr>
            <w:r w:rsidRPr="00EA12F1">
              <w:rPr>
                <w:sz w:val="16"/>
                <w:szCs w:val="16"/>
              </w:rPr>
              <w:t> </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8FB3FC3" w14:textId="77777777">
            <w:pPr>
              <w:widowControl/>
              <w:autoSpaceDE/>
              <w:autoSpaceDN/>
              <w:adjustRightInd/>
              <w:jc w:val="center"/>
              <w:rPr>
                <w:sz w:val="16"/>
                <w:szCs w:val="16"/>
              </w:rPr>
            </w:pPr>
            <w:r w:rsidRPr="00EA12F1">
              <w:rPr>
                <w:sz w:val="16"/>
                <w:szCs w:val="16"/>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9C9E69D" w14:textId="77777777">
            <w:pPr>
              <w:widowControl/>
              <w:autoSpaceDE/>
              <w:autoSpaceDN/>
              <w:adjustRightInd/>
              <w:jc w:val="center"/>
              <w:rPr>
                <w:sz w:val="16"/>
                <w:szCs w:val="16"/>
              </w:rPr>
            </w:pPr>
            <w:r w:rsidRPr="00EA12F1">
              <w:rPr>
                <w:sz w:val="16"/>
                <w:szCs w:val="16"/>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1A11FE0" w14:textId="77777777">
            <w:pPr>
              <w:widowControl/>
              <w:autoSpaceDE/>
              <w:autoSpaceDN/>
              <w:adjustRightInd/>
              <w:jc w:val="center"/>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D50C48B" w14:textId="77777777">
            <w:pPr>
              <w:widowControl/>
              <w:autoSpaceDE/>
              <w:autoSpaceDN/>
              <w:adjustRightInd/>
              <w:jc w:val="center"/>
              <w:rPr>
                <w:sz w:val="16"/>
                <w:szCs w:val="16"/>
              </w:rPr>
            </w:pPr>
            <w:r w:rsidRPr="00EA12F1">
              <w:rPr>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E90DF1E" w14:textId="77777777">
            <w:pPr>
              <w:widowControl/>
              <w:autoSpaceDE/>
              <w:autoSpaceDN/>
              <w:adjustRightInd/>
              <w:jc w:val="center"/>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6CC3479" w14:textId="77777777">
            <w:pPr>
              <w:widowControl/>
              <w:autoSpaceDE/>
              <w:autoSpaceDN/>
              <w:adjustRightInd/>
              <w:jc w:val="right"/>
              <w:rPr>
                <w:sz w:val="16"/>
                <w:szCs w:val="16"/>
              </w:rPr>
            </w:pPr>
            <w:r w:rsidRPr="00EA12F1">
              <w:rPr>
                <w:sz w:val="16"/>
                <w:szCs w:val="16"/>
              </w:rPr>
              <w:t> </w:t>
            </w:r>
          </w:p>
        </w:tc>
      </w:tr>
      <w:tr w:rsidRPr="00EA12F1" w:rsidR="003A5A6D" w:rsidTr="00CE3539" w14:paraId="42019A29"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56E55E8F" w14:textId="77777777">
            <w:pPr>
              <w:widowControl/>
              <w:autoSpaceDE/>
              <w:autoSpaceDN/>
              <w:adjustRightInd/>
              <w:rPr>
                <w:sz w:val="16"/>
                <w:szCs w:val="16"/>
              </w:rPr>
            </w:pPr>
            <w:r w:rsidRPr="00EA12F1">
              <w:rPr>
                <w:sz w:val="16"/>
                <w:szCs w:val="16"/>
              </w:rPr>
              <w:t>B.  Plan activities</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869840B"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2FB69A5"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210BC01"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7093CC5"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86D1334"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B869039"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457CED9"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7A72349" w14:textId="77777777">
            <w:pPr>
              <w:widowControl/>
              <w:autoSpaceDE/>
              <w:autoSpaceDN/>
              <w:adjustRightInd/>
              <w:jc w:val="right"/>
              <w:rPr>
                <w:sz w:val="16"/>
                <w:szCs w:val="16"/>
              </w:rPr>
            </w:pPr>
            <w:r w:rsidRPr="00EA12F1">
              <w:rPr>
                <w:sz w:val="16"/>
                <w:szCs w:val="16"/>
              </w:rPr>
              <w:t> </w:t>
            </w:r>
          </w:p>
        </w:tc>
      </w:tr>
      <w:tr w:rsidRPr="00EA12F1" w:rsidR="003A5A6D" w:rsidTr="00CE3539" w14:paraId="24BB52B7"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5283ED49" w14:textId="77777777">
            <w:pPr>
              <w:widowControl/>
              <w:autoSpaceDE/>
              <w:autoSpaceDN/>
              <w:adjustRightInd/>
              <w:rPr>
                <w:sz w:val="16"/>
                <w:szCs w:val="16"/>
              </w:rPr>
            </w:pPr>
            <w:r w:rsidRPr="00EA12F1">
              <w:rPr>
                <w:sz w:val="16"/>
                <w:szCs w:val="16"/>
              </w:rPr>
              <w:t>C.  Implement activities</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A32F3EB"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FC45582"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A1165F2"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880C95B"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FB99D18"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ECC976F"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9DA3E96"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49FE25A" w14:textId="77777777">
            <w:pPr>
              <w:widowControl/>
              <w:autoSpaceDE/>
              <w:autoSpaceDN/>
              <w:adjustRightInd/>
              <w:jc w:val="right"/>
              <w:rPr>
                <w:sz w:val="16"/>
                <w:szCs w:val="16"/>
              </w:rPr>
            </w:pPr>
            <w:r w:rsidRPr="00EA12F1">
              <w:rPr>
                <w:sz w:val="16"/>
                <w:szCs w:val="16"/>
              </w:rPr>
              <w:t> </w:t>
            </w:r>
          </w:p>
        </w:tc>
      </w:tr>
      <w:tr w:rsidRPr="00EA12F1" w:rsidR="003A5A6D" w:rsidTr="00CE3539" w14:paraId="27DA1D96"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4160FCEA" w14:textId="77777777">
            <w:pPr>
              <w:widowControl/>
              <w:autoSpaceDE/>
              <w:autoSpaceDN/>
              <w:adjustRightInd/>
              <w:rPr>
                <w:sz w:val="16"/>
                <w:szCs w:val="16"/>
              </w:rPr>
            </w:pPr>
            <w:r w:rsidRPr="00EA12F1">
              <w:rPr>
                <w:sz w:val="16"/>
                <w:szCs w:val="16"/>
              </w:rPr>
              <w:lastRenderedPageBreak/>
              <w:t>D.  Develop record system</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0D36CF5" w14:textId="77777777">
            <w:pPr>
              <w:widowControl/>
              <w:autoSpaceDE/>
              <w:autoSpaceDN/>
              <w:adjustRightInd/>
              <w:jc w:val="right"/>
              <w:rPr>
                <w:sz w:val="16"/>
                <w:szCs w:val="16"/>
              </w:rPr>
            </w:pPr>
            <w:r w:rsidRPr="00EA12F1">
              <w:rPr>
                <w:sz w:val="16"/>
                <w:szCs w:val="16"/>
              </w:rPr>
              <w:t> </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A07C594" w14:textId="77777777">
            <w:pPr>
              <w:widowControl/>
              <w:autoSpaceDE/>
              <w:autoSpaceDN/>
              <w:adjustRightInd/>
              <w:jc w:val="right"/>
              <w:rPr>
                <w:sz w:val="16"/>
                <w:szCs w:val="16"/>
              </w:rPr>
            </w:pPr>
            <w:r w:rsidRPr="00EA12F1">
              <w:rPr>
                <w:sz w:val="16"/>
                <w:szCs w:val="16"/>
              </w:rPr>
              <w:t> </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73378AF" w14:textId="77777777">
            <w:pPr>
              <w:widowControl/>
              <w:autoSpaceDE/>
              <w:autoSpaceDN/>
              <w:adjustRightInd/>
              <w:jc w:val="right"/>
              <w:rPr>
                <w:sz w:val="16"/>
                <w:szCs w:val="16"/>
              </w:rPr>
            </w:pPr>
            <w:r w:rsidRPr="00EA12F1">
              <w:rPr>
                <w:sz w:val="16"/>
                <w:szCs w:val="16"/>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CA9BB13" w14:textId="77777777">
            <w:pPr>
              <w:widowControl/>
              <w:autoSpaceDE/>
              <w:autoSpaceDN/>
              <w:adjustRightInd/>
              <w:jc w:val="right"/>
              <w:rPr>
                <w:sz w:val="16"/>
                <w:szCs w:val="16"/>
              </w:rPr>
            </w:pPr>
            <w:r w:rsidRPr="00EA12F1">
              <w:rPr>
                <w:sz w:val="16"/>
                <w:szCs w:val="16"/>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67A9826"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82BD840" w14:textId="77777777">
            <w:pPr>
              <w:widowControl/>
              <w:autoSpaceDE/>
              <w:autoSpaceDN/>
              <w:adjustRightInd/>
              <w:jc w:val="right"/>
              <w:rPr>
                <w:sz w:val="16"/>
                <w:szCs w:val="16"/>
              </w:rPr>
            </w:pPr>
            <w:r w:rsidRPr="00EA12F1">
              <w:rPr>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513DF0D" w14:textId="77777777">
            <w:pPr>
              <w:widowControl/>
              <w:autoSpaceDE/>
              <w:autoSpaceDN/>
              <w:adjustRightInd/>
              <w:jc w:val="right"/>
              <w:rPr>
                <w:sz w:val="16"/>
                <w:szCs w:val="16"/>
              </w:rPr>
            </w:pPr>
            <w:r w:rsidRPr="00EA12F1">
              <w:rPr>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660BA5B" w14:textId="77777777">
            <w:pPr>
              <w:widowControl/>
              <w:autoSpaceDE/>
              <w:autoSpaceDN/>
              <w:adjustRightInd/>
              <w:jc w:val="right"/>
              <w:rPr>
                <w:sz w:val="16"/>
                <w:szCs w:val="16"/>
              </w:rPr>
            </w:pPr>
            <w:r w:rsidRPr="00EA12F1">
              <w:rPr>
                <w:sz w:val="16"/>
                <w:szCs w:val="16"/>
              </w:rPr>
              <w:t> </w:t>
            </w:r>
          </w:p>
        </w:tc>
      </w:tr>
      <w:tr w:rsidRPr="00EA12F1" w:rsidR="003A5A6D" w:rsidTr="00CE3539" w14:paraId="43E0C78F"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75ADC5E0" w14:textId="77777777">
            <w:pPr>
              <w:widowControl/>
              <w:autoSpaceDE/>
              <w:autoSpaceDN/>
              <w:adjustRightInd/>
              <w:rPr>
                <w:sz w:val="16"/>
                <w:szCs w:val="16"/>
              </w:rPr>
            </w:pPr>
            <w:r w:rsidRPr="00EA12F1">
              <w:rPr>
                <w:sz w:val="16"/>
                <w:szCs w:val="16"/>
              </w:rPr>
              <w:t>E.  Time to enter information</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68D2008"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F129DEA"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840C6AA"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8124B7D"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0E6CB30"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10D9C92"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23C665A"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22F83D2" w14:textId="77777777">
            <w:pPr>
              <w:widowControl/>
              <w:autoSpaceDE/>
              <w:autoSpaceDN/>
              <w:adjustRightInd/>
              <w:jc w:val="right"/>
              <w:rPr>
                <w:sz w:val="16"/>
                <w:szCs w:val="16"/>
              </w:rPr>
            </w:pPr>
            <w:r w:rsidRPr="00EA12F1">
              <w:rPr>
                <w:sz w:val="16"/>
                <w:szCs w:val="16"/>
              </w:rPr>
              <w:t> </w:t>
            </w:r>
          </w:p>
        </w:tc>
      </w:tr>
      <w:tr w:rsidRPr="00EA12F1" w:rsidR="003A5A6D" w:rsidTr="00CE3539" w14:paraId="585A760D"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2154A29A" w14:textId="77777777">
            <w:pPr>
              <w:widowControl/>
              <w:autoSpaceDE/>
              <w:autoSpaceDN/>
              <w:adjustRightInd/>
              <w:rPr>
                <w:sz w:val="16"/>
                <w:szCs w:val="16"/>
              </w:rPr>
            </w:pPr>
            <w:r w:rsidRPr="00EA12F1">
              <w:rPr>
                <w:sz w:val="16"/>
                <w:szCs w:val="16"/>
              </w:rPr>
              <w:t>F.  Time to train personnel</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6EEA5C4"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C5A3668"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BE60454"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240EE79"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10095746"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165DE90"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C182BC1" w14:textId="77777777">
            <w:pPr>
              <w:widowControl/>
              <w:autoSpaceDE/>
              <w:autoSpaceDN/>
              <w:adjustRightInd/>
              <w:rPr>
                <w:sz w:val="20"/>
                <w:szCs w:val="20"/>
              </w:rPr>
            </w:pPr>
            <w:r w:rsidRPr="00EA12F1">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653651A" w14:textId="77777777">
            <w:pPr>
              <w:widowControl/>
              <w:autoSpaceDE/>
              <w:autoSpaceDN/>
              <w:adjustRightInd/>
              <w:jc w:val="right"/>
              <w:rPr>
                <w:sz w:val="16"/>
                <w:szCs w:val="16"/>
              </w:rPr>
            </w:pPr>
            <w:r w:rsidRPr="00EA12F1">
              <w:rPr>
                <w:sz w:val="16"/>
                <w:szCs w:val="16"/>
              </w:rPr>
              <w:t> </w:t>
            </w:r>
          </w:p>
        </w:tc>
      </w:tr>
      <w:tr w:rsidRPr="00EA12F1" w:rsidR="003A5A6D" w:rsidTr="00CE3539" w14:paraId="171A6942"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216FC83C" w14:textId="77777777">
            <w:pPr>
              <w:widowControl/>
              <w:autoSpaceDE/>
              <w:autoSpaceDN/>
              <w:adjustRightInd/>
              <w:rPr>
                <w:sz w:val="16"/>
                <w:szCs w:val="16"/>
              </w:rPr>
            </w:pPr>
            <w:r w:rsidRPr="00EA12F1">
              <w:rPr>
                <w:sz w:val="16"/>
                <w:szCs w:val="16"/>
              </w:rPr>
              <w:t xml:space="preserve">G.  Time to transmit or disclose information </w:t>
            </w:r>
            <w:r w:rsidRPr="00EA12F1">
              <w:rPr>
                <w:sz w:val="16"/>
                <w:szCs w:val="16"/>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86174C5" w14:textId="77777777">
            <w:pPr>
              <w:widowControl/>
              <w:autoSpaceDE/>
              <w:autoSpaceDN/>
              <w:adjustRightInd/>
              <w:jc w:val="center"/>
              <w:rPr>
                <w:sz w:val="16"/>
                <w:szCs w:val="16"/>
              </w:rPr>
            </w:pPr>
            <w:r w:rsidRPr="00EA12F1">
              <w:rPr>
                <w:sz w:val="16"/>
                <w:szCs w:val="16"/>
              </w:rPr>
              <w:t>0.1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DC994A4"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95820B6" w14:textId="77777777">
            <w:pPr>
              <w:widowControl/>
              <w:autoSpaceDE/>
              <w:autoSpaceDN/>
              <w:adjustRightInd/>
              <w:jc w:val="center"/>
              <w:rPr>
                <w:sz w:val="16"/>
                <w:szCs w:val="16"/>
              </w:rPr>
            </w:pPr>
            <w:r w:rsidRPr="00EA12F1">
              <w:rPr>
                <w:sz w:val="16"/>
                <w:szCs w:val="16"/>
              </w:rPr>
              <w:t>0.1</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4EBA462" w14:textId="77777777">
            <w:pPr>
              <w:widowControl/>
              <w:autoSpaceDE/>
              <w:autoSpaceDN/>
              <w:adjustRightInd/>
              <w:jc w:val="center"/>
              <w:rPr>
                <w:sz w:val="16"/>
                <w:szCs w:val="16"/>
              </w:rPr>
            </w:pPr>
            <w:r w:rsidRPr="00EA12F1">
              <w:rPr>
                <w:sz w:val="16"/>
                <w:szCs w:val="16"/>
              </w:rPr>
              <w:t xml:space="preserve">1,800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F0E1B44" w14:textId="77777777">
            <w:pPr>
              <w:widowControl/>
              <w:autoSpaceDE/>
              <w:autoSpaceDN/>
              <w:adjustRightInd/>
              <w:jc w:val="center"/>
              <w:rPr>
                <w:sz w:val="16"/>
                <w:szCs w:val="16"/>
              </w:rPr>
            </w:pPr>
            <w:r w:rsidRPr="00EA12F1">
              <w:rPr>
                <w:sz w:val="16"/>
                <w:szCs w:val="16"/>
              </w:rPr>
              <w:t>180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B38ED79" w14:textId="77777777">
            <w:pPr>
              <w:widowControl/>
              <w:autoSpaceDE/>
              <w:autoSpaceDN/>
              <w:adjustRightInd/>
              <w:jc w:val="center"/>
              <w:rPr>
                <w:sz w:val="16"/>
                <w:szCs w:val="16"/>
              </w:rPr>
            </w:pPr>
            <w:r w:rsidRPr="00EA12F1">
              <w:rPr>
                <w:sz w:val="16"/>
                <w:szCs w:val="16"/>
              </w:rPr>
              <w:t>9</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1FB18C5" w14:textId="77777777">
            <w:pPr>
              <w:widowControl/>
              <w:autoSpaceDE/>
              <w:autoSpaceDN/>
              <w:adjustRightInd/>
              <w:jc w:val="center"/>
              <w:rPr>
                <w:sz w:val="16"/>
                <w:szCs w:val="16"/>
              </w:rPr>
            </w:pPr>
            <w:r w:rsidRPr="00EA12F1">
              <w:rPr>
                <w:sz w:val="16"/>
                <w:szCs w:val="16"/>
              </w:rPr>
              <w:t>18</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8F200EE" w14:textId="77777777">
            <w:pPr>
              <w:widowControl/>
              <w:autoSpaceDE/>
              <w:autoSpaceDN/>
              <w:adjustRightInd/>
              <w:jc w:val="right"/>
              <w:rPr>
                <w:sz w:val="16"/>
                <w:szCs w:val="16"/>
              </w:rPr>
            </w:pPr>
            <w:r w:rsidRPr="00EA12F1">
              <w:rPr>
                <w:sz w:val="16"/>
                <w:szCs w:val="16"/>
              </w:rPr>
              <w:t xml:space="preserve">$23,578.56 </w:t>
            </w:r>
          </w:p>
        </w:tc>
      </w:tr>
      <w:tr w:rsidRPr="00EA12F1" w:rsidR="003A5A6D" w:rsidTr="00CE3539" w14:paraId="1F0E0514"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6B44B555" w14:textId="77777777">
            <w:pPr>
              <w:widowControl/>
              <w:autoSpaceDE/>
              <w:autoSpaceDN/>
              <w:adjustRightInd/>
              <w:rPr>
                <w:sz w:val="16"/>
                <w:szCs w:val="16"/>
              </w:rPr>
            </w:pPr>
            <w:r w:rsidRPr="00EA12F1">
              <w:rPr>
                <w:sz w:val="16"/>
                <w:szCs w:val="16"/>
              </w:rPr>
              <w:t>I.  Time for audits</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5ED6C19" w14:textId="77777777">
            <w:pPr>
              <w:widowControl/>
              <w:autoSpaceDE/>
              <w:autoSpaceDN/>
              <w:adjustRightInd/>
              <w:jc w:val="center"/>
              <w:rPr>
                <w:sz w:val="16"/>
                <w:szCs w:val="16"/>
              </w:rPr>
            </w:pPr>
            <w:r w:rsidRPr="00EA12F1">
              <w:rPr>
                <w:sz w:val="16"/>
                <w:szCs w:val="16"/>
              </w:rPr>
              <w:t>0.1</w:t>
            </w:r>
          </w:p>
        </w:tc>
        <w:tc>
          <w:tcPr>
            <w:tcW w:w="138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058DC6A"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2C0CA67A" w14:textId="77777777">
            <w:pPr>
              <w:widowControl/>
              <w:autoSpaceDE/>
              <w:autoSpaceDN/>
              <w:adjustRightInd/>
              <w:jc w:val="center"/>
              <w:rPr>
                <w:sz w:val="16"/>
                <w:szCs w:val="16"/>
              </w:rPr>
            </w:pPr>
            <w:r w:rsidRPr="00EA12F1">
              <w:rPr>
                <w:sz w:val="16"/>
                <w:szCs w:val="16"/>
              </w:rPr>
              <w:t>0.1</w:t>
            </w:r>
          </w:p>
        </w:tc>
        <w:tc>
          <w:tcPr>
            <w:tcW w:w="1306"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C5B533C" w14:textId="77777777">
            <w:pPr>
              <w:widowControl/>
              <w:autoSpaceDE/>
              <w:autoSpaceDN/>
              <w:adjustRightInd/>
              <w:jc w:val="center"/>
              <w:rPr>
                <w:sz w:val="16"/>
                <w:szCs w:val="16"/>
              </w:rPr>
            </w:pPr>
            <w:r w:rsidRPr="00EA12F1">
              <w:rPr>
                <w:sz w:val="16"/>
                <w:szCs w:val="16"/>
              </w:rPr>
              <w:t>0</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695187C" w14:textId="77777777">
            <w:pPr>
              <w:widowControl/>
              <w:autoSpaceDE/>
              <w:autoSpaceDN/>
              <w:adjustRightInd/>
              <w:jc w:val="center"/>
              <w:rPr>
                <w:sz w:val="16"/>
                <w:szCs w:val="16"/>
              </w:rPr>
            </w:pPr>
            <w:r w:rsidRPr="00EA12F1">
              <w:rPr>
                <w:sz w:val="16"/>
                <w:szCs w:val="16"/>
              </w:rPr>
              <w:t>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30D93845" w14:textId="77777777">
            <w:pPr>
              <w:widowControl/>
              <w:autoSpaceDE/>
              <w:autoSpaceDN/>
              <w:adjustRightInd/>
              <w:jc w:val="center"/>
              <w:rPr>
                <w:sz w:val="16"/>
                <w:szCs w:val="16"/>
              </w:rPr>
            </w:pPr>
            <w:r w:rsidRPr="00EA12F1">
              <w:rPr>
                <w:sz w:val="16"/>
                <w:szCs w:val="16"/>
              </w:rPr>
              <w:t>0</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8508623" w14:textId="77777777">
            <w:pPr>
              <w:widowControl/>
              <w:autoSpaceDE/>
              <w:autoSpaceDN/>
              <w:adjustRightInd/>
              <w:jc w:val="center"/>
              <w:rPr>
                <w:sz w:val="16"/>
                <w:szCs w:val="16"/>
              </w:rPr>
            </w:pPr>
            <w:r w:rsidRPr="00EA12F1">
              <w:rPr>
                <w:sz w:val="16"/>
                <w:szCs w:val="16"/>
              </w:rPr>
              <w:t>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436A2BC" w14:textId="77777777">
            <w:pPr>
              <w:widowControl/>
              <w:autoSpaceDE/>
              <w:autoSpaceDN/>
              <w:adjustRightInd/>
              <w:jc w:val="right"/>
              <w:rPr>
                <w:sz w:val="16"/>
                <w:szCs w:val="16"/>
              </w:rPr>
            </w:pPr>
            <w:r w:rsidRPr="00EA12F1">
              <w:rPr>
                <w:sz w:val="16"/>
                <w:szCs w:val="16"/>
              </w:rPr>
              <w:t xml:space="preserve">$0 </w:t>
            </w:r>
          </w:p>
        </w:tc>
      </w:tr>
      <w:tr w:rsidRPr="00EA12F1" w:rsidR="003A5A6D" w:rsidTr="00CE3539" w14:paraId="4FC05294"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77E590A0" w14:textId="77777777">
            <w:pPr>
              <w:widowControl/>
              <w:autoSpaceDE/>
              <w:autoSpaceDN/>
              <w:adjustRightInd/>
              <w:rPr>
                <w:b/>
                <w:bCs/>
                <w:sz w:val="16"/>
                <w:szCs w:val="16"/>
              </w:rPr>
            </w:pPr>
            <w:r w:rsidRPr="00EA12F1">
              <w:rPr>
                <w:b/>
                <w:bCs/>
                <w:sz w:val="16"/>
                <w:szCs w:val="16"/>
              </w:rPr>
              <w:t>Subtotal for Recordkeeping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CEA4B74"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35D6867"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17AE0EE"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213D610" w14:textId="77777777">
            <w:pPr>
              <w:widowControl/>
              <w:autoSpaceDE/>
              <w:autoSpaceDN/>
              <w:adjustRightInd/>
              <w:rPr>
                <w:sz w:val="20"/>
                <w:szCs w:val="20"/>
              </w:rPr>
            </w:pPr>
            <w:r w:rsidRPr="00EA12F1">
              <w:rPr>
                <w:sz w:val="20"/>
                <w:szCs w:val="20"/>
              </w:rPr>
              <w:t> </w:t>
            </w:r>
          </w:p>
        </w:tc>
        <w:tc>
          <w:tcPr>
            <w:tcW w:w="384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A12F1" w:rsidR="003A5A6D" w:rsidP="003A5A6D" w:rsidRDefault="003A5A6D" w14:paraId="5E080837" w14:textId="77777777">
            <w:pPr>
              <w:widowControl/>
              <w:autoSpaceDE/>
              <w:autoSpaceDN/>
              <w:adjustRightInd/>
              <w:jc w:val="center"/>
              <w:rPr>
                <w:b/>
                <w:bCs/>
                <w:sz w:val="16"/>
                <w:szCs w:val="16"/>
              </w:rPr>
            </w:pPr>
            <w:r w:rsidRPr="00EA12F1">
              <w:rPr>
                <w:b/>
                <w:bCs/>
                <w:sz w:val="16"/>
                <w:szCs w:val="16"/>
              </w:rPr>
              <w:t>207</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5300F1A" w14:textId="77777777">
            <w:pPr>
              <w:widowControl/>
              <w:autoSpaceDE/>
              <w:autoSpaceDN/>
              <w:adjustRightInd/>
              <w:jc w:val="right"/>
              <w:rPr>
                <w:b/>
                <w:bCs/>
                <w:sz w:val="16"/>
                <w:szCs w:val="16"/>
              </w:rPr>
            </w:pPr>
            <w:r w:rsidRPr="00EA12F1">
              <w:rPr>
                <w:b/>
                <w:bCs/>
                <w:sz w:val="16"/>
                <w:szCs w:val="16"/>
              </w:rPr>
              <w:t xml:space="preserve">$23,578.56 </w:t>
            </w:r>
          </w:p>
        </w:tc>
      </w:tr>
      <w:tr w:rsidRPr="00EA12F1" w:rsidR="003A5A6D" w:rsidTr="00CE3539" w14:paraId="33E2F049" w14:textId="77777777">
        <w:trPr>
          <w:trHeight w:val="54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202CD49B" w14:textId="77777777">
            <w:pPr>
              <w:widowControl/>
              <w:autoSpaceDE/>
              <w:autoSpaceDN/>
              <w:adjustRightInd/>
              <w:rPr>
                <w:b/>
                <w:bCs/>
                <w:sz w:val="16"/>
                <w:szCs w:val="16"/>
              </w:rPr>
            </w:pPr>
            <w:r w:rsidRPr="00EA12F1">
              <w:rPr>
                <w:b/>
                <w:bCs/>
                <w:sz w:val="16"/>
                <w:szCs w:val="16"/>
              </w:rPr>
              <w:t xml:space="preserve">TOTAL LABOR BURDEN AND COSTS  </w:t>
            </w:r>
            <w:r w:rsidRPr="00EA12F1">
              <w:rPr>
                <w:b/>
                <w:bCs/>
                <w:sz w:val="20"/>
                <w:szCs w:val="20"/>
              </w:rPr>
              <w:t>(rounded)</w:t>
            </w:r>
            <w:r w:rsidRPr="00EA12F1">
              <w:rPr>
                <w:b/>
                <w:bCs/>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2E4F3CE"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46A1A33"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57BF3D1"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7F4551DE" w14:textId="77777777">
            <w:pPr>
              <w:widowControl/>
              <w:autoSpaceDE/>
              <w:autoSpaceDN/>
              <w:adjustRightInd/>
              <w:rPr>
                <w:sz w:val="20"/>
                <w:szCs w:val="20"/>
              </w:rPr>
            </w:pPr>
            <w:r w:rsidRPr="00EA12F1">
              <w:rPr>
                <w:sz w:val="20"/>
                <w:szCs w:val="20"/>
              </w:rPr>
              <w:t> </w:t>
            </w:r>
          </w:p>
        </w:tc>
        <w:tc>
          <w:tcPr>
            <w:tcW w:w="384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A12F1" w:rsidR="003A5A6D" w:rsidP="003A5A6D" w:rsidRDefault="003A5A6D" w14:paraId="2162B3A7" w14:textId="77777777">
            <w:pPr>
              <w:widowControl/>
              <w:autoSpaceDE/>
              <w:autoSpaceDN/>
              <w:adjustRightInd/>
              <w:jc w:val="center"/>
              <w:rPr>
                <w:b/>
                <w:bCs/>
                <w:sz w:val="16"/>
                <w:szCs w:val="16"/>
              </w:rPr>
            </w:pPr>
            <w:r w:rsidRPr="00EA12F1">
              <w:rPr>
                <w:b/>
                <w:bCs/>
                <w:sz w:val="16"/>
                <w:szCs w:val="16"/>
              </w:rPr>
              <w:t>64,100</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292C6D6" w14:textId="77777777">
            <w:pPr>
              <w:widowControl/>
              <w:autoSpaceDE/>
              <w:autoSpaceDN/>
              <w:adjustRightInd/>
              <w:jc w:val="right"/>
              <w:rPr>
                <w:b/>
                <w:bCs/>
                <w:sz w:val="16"/>
                <w:szCs w:val="16"/>
              </w:rPr>
            </w:pPr>
            <w:r w:rsidRPr="00EA12F1">
              <w:rPr>
                <w:b/>
                <w:bCs/>
                <w:sz w:val="16"/>
                <w:szCs w:val="16"/>
              </w:rPr>
              <w:t xml:space="preserve">$7,310,000 </w:t>
            </w:r>
          </w:p>
        </w:tc>
      </w:tr>
      <w:tr w:rsidRPr="00EA12F1" w:rsidR="003A5A6D" w:rsidTr="00CE3539" w14:paraId="15E7C91C" w14:textId="77777777">
        <w:trPr>
          <w:trHeight w:val="54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2428F39E" w14:textId="77777777">
            <w:pPr>
              <w:widowControl/>
              <w:autoSpaceDE/>
              <w:autoSpaceDN/>
              <w:adjustRightInd/>
              <w:rPr>
                <w:b/>
                <w:bCs/>
                <w:sz w:val="16"/>
                <w:szCs w:val="16"/>
              </w:rPr>
            </w:pPr>
            <w:r w:rsidRPr="00EA12F1">
              <w:rPr>
                <w:b/>
                <w:bCs/>
                <w:sz w:val="16"/>
                <w:szCs w:val="16"/>
              </w:rPr>
              <w:t>TOTAL CAPITAL AND O&amp;M COST (rounded)</w:t>
            </w:r>
            <w:r w:rsidRPr="00EA12F1">
              <w:rPr>
                <w:b/>
                <w:bCs/>
                <w:sz w:val="16"/>
                <w:szCs w:val="16"/>
                <w:vertAlign w:val="superscript"/>
              </w:rPr>
              <w:t>e</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5216B8BB"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4CB9D0F3"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0F91CD27"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67780098"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1BBC69A" w14:textId="77777777">
            <w:pPr>
              <w:widowControl/>
              <w:autoSpaceDE/>
              <w:autoSpaceDN/>
              <w:adjustRightInd/>
              <w:jc w:val="center"/>
              <w:rPr>
                <w:b/>
                <w:bCs/>
                <w:sz w:val="16"/>
                <w:szCs w:val="16"/>
              </w:rPr>
            </w:pPr>
            <w:r w:rsidRPr="00EA12F1">
              <w:rPr>
                <w:b/>
                <w:bCs/>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1BBEAD55" w14:textId="77777777">
            <w:pPr>
              <w:widowControl/>
              <w:autoSpaceDE/>
              <w:autoSpaceDN/>
              <w:adjustRightInd/>
              <w:jc w:val="center"/>
              <w:rPr>
                <w:b/>
                <w:bCs/>
                <w:sz w:val="16"/>
                <w:szCs w:val="16"/>
              </w:rPr>
            </w:pPr>
            <w:r w:rsidRPr="00EA12F1">
              <w:rPr>
                <w:b/>
                <w:bCs/>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7D0C4FDF" w14:textId="77777777">
            <w:pPr>
              <w:widowControl/>
              <w:autoSpaceDE/>
              <w:autoSpaceDN/>
              <w:adjustRightInd/>
              <w:jc w:val="center"/>
              <w:rPr>
                <w:b/>
                <w:bCs/>
                <w:sz w:val="16"/>
                <w:szCs w:val="16"/>
              </w:rPr>
            </w:pPr>
            <w:r w:rsidRPr="00EA12F1">
              <w:rPr>
                <w:b/>
                <w:bCs/>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5C61257B" w14:textId="77777777">
            <w:pPr>
              <w:widowControl/>
              <w:autoSpaceDE/>
              <w:autoSpaceDN/>
              <w:adjustRightInd/>
              <w:jc w:val="right"/>
              <w:rPr>
                <w:b/>
                <w:bCs/>
                <w:sz w:val="16"/>
                <w:szCs w:val="16"/>
              </w:rPr>
            </w:pPr>
            <w:r w:rsidRPr="00EA12F1">
              <w:rPr>
                <w:b/>
                <w:bCs/>
                <w:sz w:val="16"/>
                <w:szCs w:val="16"/>
              </w:rPr>
              <w:t xml:space="preserve">$37,200 </w:t>
            </w:r>
          </w:p>
        </w:tc>
      </w:tr>
      <w:tr w:rsidRPr="00EA12F1" w:rsidR="003A5A6D" w:rsidTr="00CE3539" w14:paraId="642092FF" w14:textId="77777777">
        <w:trPr>
          <w:trHeight w:val="54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EA12F1" w:rsidR="003A5A6D" w:rsidP="003A5A6D" w:rsidRDefault="003A5A6D" w14:paraId="781B0073" w14:textId="77777777">
            <w:pPr>
              <w:widowControl/>
              <w:autoSpaceDE/>
              <w:autoSpaceDN/>
              <w:adjustRightInd/>
              <w:rPr>
                <w:b/>
                <w:bCs/>
                <w:sz w:val="16"/>
                <w:szCs w:val="16"/>
              </w:rPr>
            </w:pPr>
            <w:r w:rsidRPr="00EA12F1">
              <w:rPr>
                <w:b/>
                <w:bCs/>
                <w:sz w:val="16"/>
                <w:szCs w:val="16"/>
              </w:rPr>
              <w:t>GRAND TOTAL(rounded)</w:t>
            </w:r>
            <w:r w:rsidRPr="00EA12F1">
              <w:rPr>
                <w:b/>
                <w:bCs/>
                <w:sz w:val="16"/>
                <w:szCs w:val="16"/>
                <w:vertAlign w:val="superscript"/>
              </w:rPr>
              <w:t>e</w:t>
            </w:r>
          </w:p>
        </w:tc>
        <w:tc>
          <w:tcPr>
            <w:tcW w:w="126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EED2E58" w14:textId="77777777">
            <w:pPr>
              <w:widowControl/>
              <w:autoSpaceDE/>
              <w:autoSpaceDN/>
              <w:adjustRightInd/>
              <w:rPr>
                <w:sz w:val="20"/>
                <w:szCs w:val="20"/>
              </w:rPr>
            </w:pPr>
            <w:r w:rsidRPr="00EA12F1">
              <w:rPr>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C17B578"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24998BB8" w14:textId="77777777">
            <w:pPr>
              <w:widowControl/>
              <w:autoSpaceDE/>
              <w:autoSpaceDN/>
              <w:adjustRightInd/>
              <w:rPr>
                <w:sz w:val="20"/>
                <w:szCs w:val="20"/>
              </w:rPr>
            </w:pPr>
            <w:r w:rsidRPr="00EA12F1">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A12F1" w:rsidR="003A5A6D" w:rsidP="003A5A6D" w:rsidRDefault="003A5A6D" w14:paraId="3191E47E" w14:textId="77777777">
            <w:pPr>
              <w:widowControl/>
              <w:autoSpaceDE/>
              <w:autoSpaceDN/>
              <w:adjustRightInd/>
              <w:rPr>
                <w:sz w:val="20"/>
                <w:szCs w:val="20"/>
              </w:rPr>
            </w:pPr>
            <w:r w:rsidRPr="00EA12F1">
              <w:rPr>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44F776A9" w14:textId="77777777">
            <w:pPr>
              <w:widowControl/>
              <w:autoSpaceDE/>
              <w:autoSpaceDN/>
              <w:adjustRightInd/>
              <w:jc w:val="center"/>
              <w:rPr>
                <w:b/>
                <w:bCs/>
                <w:sz w:val="16"/>
                <w:szCs w:val="16"/>
              </w:rPr>
            </w:pPr>
            <w:r w:rsidRPr="00EA12F1">
              <w:rPr>
                <w:b/>
                <w:bCs/>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649016C5" w14:textId="77777777">
            <w:pPr>
              <w:widowControl/>
              <w:autoSpaceDE/>
              <w:autoSpaceDN/>
              <w:adjustRightInd/>
              <w:jc w:val="center"/>
              <w:rPr>
                <w:b/>
                <w:bCs/>
                <w:sz w:val="16"/>
                <w:szCs w:val="16"/>
              </w:rPr>
            </w:pPr>
            <w:r w:rsidRPr="00EA12F1">
              <w:rPr>
                <w:b/>
                <w:bCs/>
                <w:sz w:val="16"/>
                <w:szCs w:val="16"/>
              </w:rPr>
              <w:t> </w:t>
            </w:r>
          </w:p>
        </w:tc>
        <w:tc>
          <w:tcPr>
            <w:tcW w:w="126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6C67A8E" w14:textId="77777777">
            <w:pPr>
              <w:widowControl/>
              <w:autoSpaceDE/>
              <w:autoSpaceDN/>
              <w:adjustRightInd/>
              <w:jc w:val="center"/>
              <w:rPr>
                <w:b/>
                <w:bCs/>
                <w:sz w:val="16"/>
                <w:szCs w:val="16"/>
              </w:rPr>
            </w:pPr>
            <w:r w:rsidRPr="00EA12F1">
              <w:rPr>
                <w:b/>
                <w:bCs/>
                <w:sz w:val="16"/>
                <w:szCs w:val="16"/>
              </w:rPr>
              <w:t> </w:t>
            </w:r>
          </w:p>
        </w:tc>
        <w:tc>
          <w:tcPr>
            <w:tcW w:w="1350" w:type="dxa"/>
            <w:tcBorders>
              <w:top w:val="nil"/>
              <w:left w:val="nil"/>
              <w:bottom w:val="single" w:color="auto" w:sz="4" w:space="0"/>
              <w:right w:val="single" w:color="auto" w:sz="4" w:space="0"/>
            </w:tcBorders>
            <w:shd w:val="clear" w:color="auto" w:fill="auto"/>
            <w:noWrap/>
            <w:vAlign w:val="center"/>
            <w:hideMark/>
          </w:tcPr>
          <w:p w:rsidRPr="00EA12F1" w:rsidR="003A5A6D" w:rsidP="003A5A6D" w:rsidRDefault="003A5A6D" w14:paraId="07585E26" w14:textId="77777777">
            <w:pPr>
              <w:widowControl/>
              <w:autoSpaceDE/>
              <w:autoSpaceDN/>
              <w:adjustRightInd/>
              <w:jc w:val="right"/>
              <w:rPr>
                <w:b/>
                <w:bCs/>
                <w:sz w:val="16"/>
                <w:szCs w:val="16"/>
              </w:rPr>
            </w:pPr>
            <w:r w:rsidRPr="00EA12F1">
              <w:rPr>
                <w:b/>
                <w:bCs/>
                <w:sz w:val="16"/>
                <w:szCs w:val="16"/>
              </w:rPr>
              <w:t xml:space="preserve">$7,350,000 </w:t>
            </w:r>
          </w:p>
        </w:tc>
      </w:tr>
    </w:tbl>
    <w:p w:rsidRPr="00EA12F1" w:rsidR="003A5A6D" w:rsidP="003A5A6D" w:rsidRDefault="003A5A6D" w14:paraId="02B04E30" w14:textId="40B42E1A">
      <w:pPr>
        <w:outlineLvl w:val="0"/>
        <w:rPr>
          <w:bCs/>
        </w:rPr>
      </w:pPr>
    </w:p>
    <w:p w:rsidRPr="00EA12F1" w:rsidR="003A5A6D" w:rsidP="003A5A6D" w:rsidRDefault="003A5A6D" w14:paraId="27688248" w14:textId="60D80E14">
      <w:pPr>
        <w:outlineLvl w:val="0"/>
        <w:rPr>
          <w:b/>
          <w:bCs/>
          <w:sz w:val="20"/>
          <w:szCs w:val="20"/>
        </w:rPr>
      </w:pPr>
      <w:r w:rsidRPr="00EA12F1">
        <w:rPr>
          <w:b/>
          <w:bCs/>
          <w:sz w:val="20"/>
          <w:szCs w:val="20"/>
        </w:rPr>
        <w:t>Assumptions:</w:t>
      </w:r>
    </w:p>
    <w:p w:rsidRPr="00EA12F1" w:rsidR="003A5A6D" w:rsidP="003A5A6D" w:rsidRDefault="003A5A6D" w14:paraId="49721CD4" w14:textId="2AB205BB">
      <w:pPr>
        <w:outlineLvl w:val="0"/>
        <w:rPr>
          <w:bCs/>
          <w:sz w:val="20"/>
          <w:szCs w:val="20"/>
        </w:rPr>
      </w:pPr>
      <w:proofErr w:type="spellStart"/>
      <w:r w:rsidRPr="00EA12F1">
        <w:rPr>
          <w:bCs/>
          <w:sz w:val="20"/>
          <w:szCs w:val="20"/>
          <w:vertAlign w:val="superscript"/>
        </w:rPr>
        <w:t>a</w:t>
      </w:r>
      <w:proofErr w:type="spellEnd"/>
      <w:r w:rsidRPr="00EA12F1">
        <w:rPr>
          <w:bCs/>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rsidRPr="00EA12F1" w:rsidR="003A5A6D" w:rsidP="003A5A6D" w:rsidRDefault="003A5A6D" w14:paraId="39C8CD41" w14:textId="09CE5FA5">
      <w:pPr>
        <w:outlineLvl w:val="0"/>
        <w:rPr>
          <w:bCs/>
          <w:sz w:val="20"/>
          <w:szCs w:val="20"/>
        </w:rPr>
      </w:pPr>
      <w:r w:rsidRPr="00EA12F1">
        <w:rPr>
          <w:bCs/>
          <w:sz w:val="20"/>
          <w:szCs w:val="20"/>
          <w:vertAlign w:val="superscript"/>
        </w:rPr>
        <w:t>b</w:t>
      </w:r>
      <w:r w:rsidRPr="00EA12F1">
        <w:rPr>
          <w:bCs/>
          <w:sz w:val="20"/>
          <w:szCs w:val="20"/>
        </w:rPr>
        <w:t xml:space="preserve"> We have assumed that it will take one hour for each respondent to familiarize with regulatory requirements, one hour to complete the initial notification, and one hour to complete the Notification of Compliance Status.</w:t>
      </w:r>
    </w:p>
    <w:p w:rsidRPr="00EA12F1" w:rsidR="003A5A6D" w:rsidP="003A5A6D" w:rsidRDefault="003A5A6D" w14:paraId="67770117" w14:textId="6B9EE511">
      <w:pPr>
        <w:outlineLvl w:val="0"/>
        <w:rPr>
          <w:bCs/>
          <w:sz w:val="20"/>
          <w:szCs w:val="20"/>
        </w:rPr>
      </w:pPr>
      <w:r w:rsidRPr="00EA12F1">
        <w:rPr>
          <w:bCs/>
          <w:sz w:val="20"/>
          <w:szCs w:val="20"/>
          <w:vertAlign w:val="superscript"/>
        </w:rPr>
        <w:t>c</w:t>
      </w:r>
      <w:r w:rsidRPr="00EA12F1">
        <w:rPr>
          <w:bCs/>
          <w:sz w:val="20"/>
          <w:szCs w:val="20"/>
        </w:rPr>
        <w:t xml:space="preserve"> The NESHAP requires that existing and new facilities with a daily production level greater than 50 tons per day install and operate a cyclone to reduce emissions from pelleting operations. These facilities are required to install a device on the cyclone to monitor inlet flow rate, inlet velocity, pressure drop, or amperage. We estimate 1,284 of the 1,800 facilities have production greater than 50 tons per day.</w:t>
      </w:r>
    </w:p>
    <w:p w:rsidRPr="00EA12F1" w:rsidR="003A5A6D" w:rsidP="003A5A6D" w:rsidRDefault="003A5A6D" w14:paraId="5B71BE53" w14:textId="29FFDA82">
      <w:pPr>
        <w:outlineLvl w:val="0"/>
        <w:rPr>
          <w:bCs/>
          <w:sz w:val="20"/>
          <w:szCs w:val="20"/>
        </w:rPr>
      </w:pPr>
      <w:r w:rsidRPr="00EA12F1">
        <w:rPr>
          <w:bCs/>
          <w:sz w:val="20"/>
          <w:szCs w:val="20"/>
          <w:vertAlign w:val="superscript"/>
        </w:rPr>
        <w:t>d</w:t>
      </w:r>
      <w:r w:rsidRPr="00EA12F1">
        <w:rPr>
          <w:bCs/>
          <w:sz w:val="20"/>
          <w:szCs w:val="20"/>
        </w:rPr>
        <w:t xml:space="preserve"> We have assumed that it will take one hour for each respondent to transmit or disclose information.</w:t>
      </w:r>
    </w:p>
    <w:p w:rsidRPr="00EA12F1" w:rsidR="003A5A6D" w:rsidP="003A5A6D" w:rsidRDefault="003A5A6D" w14:paraId="2FF63716" w14:textId="69F46202">
      <w:pPr>
        <w:outlineLvl w:val="0"/>
        <w:rPr>
          <w:bCs/>
        </w:rPr>
      </w:pPr>
      <w:r w:rsidRPr="00EA12F1">
        <w:rPr>
          <w:bCs/>
          <w:sz w:val="20"/>
          <w:szCs w:val="20"/>
          <w:vertAlign w:val="superscript"/>
        </w:rPr>
        <w:t>e</w:t>
      </w:r>
      <w:r w:rsidRPr="00EA12F1">
        <w:rPr>
          <w:bCs/>
          <w:sz w:val="20"/>
          <w:szCs w:val="20"/>
        </w:rPr>
        <w:t xml:space="preserve"> Totals have been rounded to 3 significant figures. Figures may not add exactly due to rounding.</w:t>
      </w:r>
    </w:p>
    <w:p w:rsidRPr="00EA12F1" w:rsidR="003A5A6D" w:rsidP="003A5A6D" w:rsidRDefault="003A5A6D" w14:paraId="4BCDD010" w14:textId="31B3C730">
      <w:pPr>
        <w:outlineLvl w:val="0"/>
        <w:rPr>
          <w:bCs/>
        </w:rPr>
      </w:pPr>
    </w:p>
    <w:p w:rsidRPr="00EA12F1" w:rsidR="003A5A6D" w:rsidRDefault="003A5A6D" w14:paraId="58ED39F4" w14:textId="1FD5245A">
      <w:pPr>
        <w:widowControl/>
        <w:autoSpaceDE/>
        <w:autoSpaceDN/>
        <w:adjustRightInd/>
        <w:rPr>
          <w:bCs/>
        </w:rPr>
      </w:pPr>
      <w:r w:rsidRPr="00EA12F1">
        <w:rPr>
          <w:bCs/>
        </w:rPr>
        <w:br w:type="page"/>
      </w:r>
    </w:p>
    <w:p w:rsidRPr="00EA12F1" w:rsidR="003A5A6D" w:rsidP="003A5A6D" w:rsidRDefault="00144F35" w14:paraId="296BA738" w14:textId="114C2224">
      <w:r w:rsidRPr="00EA12F1">
        <w:rPr>
          <w:b/>
          <w:bCs/>
        </w:rPr>
        <w:lastRenderedPageBreak/>
        <w:t xml:space="preserve">Table </w:t>
      </w:r>
      <w:r xmlns:w="http://schemas.openxmlformats.org/wordprocessingml/2006/main" w:rsidR="008E7539">
        <w:rPr>
          <w:b/>
          <w:bCs/>
        </w:rPr>
        <w:t>10</w:t>
      </w:r>
      <w:r w:rsidRPr="00EA12F1">
        <w:rPr>
          <w:b/>
          <w:bCs/>
        </w:rPr>
        <w:t xml:space="preserve">: </w:t>
      </w:r>
      <w:r w:rsidRPr="00EA12F1">
        <w:rPr>
          <w:b/>
          <w:bCs/>
        </w:rPr>
        <w:t xml:space="preserve">Annual </w:t>
      </w:r>
      <w:r xmlns:w="http://schemas.openxmlformats.org/wordprocessingml/2006/main" w:rsidR="004260FB">
        <w:rPr>
          <w:b/>
          <w:bCs/>
        </w:rPr>
        <w:t xml:space="preserve">Estimated </w:t>
      </w:r>
      <w:r w:rsidRPr="00EA12F1">
        <w:rPr>
          <w:b/>
          <w:bCs/>
        </w:rPr>
        <w:t xml:space="preserve">EPA Burden and Cost – </w:t>
      </w:r>
      <w:r w:rsidRPr="00EA12F1" w:rsidR="003A5A6D">
        <w:rPr>
          <w:b/>
        </w:rPr>
        <w:t>NESHAP for Prepared Feeds Manufacturing (40 CFR Part 63, Subpart DDDDDDD) (</w:t>
      </w:r>
      <w:commentRangeStart w:id="545"/>
      <w:commentRangeStart w:id="546"/>
      <w:r w:rsidRPr="00EA12F1" w:rsidR="003A5A6D">
        <w:rPr>
          <w:b/>
        </w:rPr>
        <w:t>Renewal</w:t>
      </w:r>
      <w:commentRangeEnd w:id="545"/>
      <w:r w:rsidR="004260FB">
        <w:rPr>
          <w:rStyle w:val="CommentReference"/>
        </w:rPr>
        <w:commentReference w:id="545"/>
      </w:r>
      <w:commentRangeEnd w:id="546"/>
      <w:r w:rsidR="008E7539">
        <w:rPr>
          <w:rStyle w:val="CommentReference"/>
        </w:rPr>
        <w:commentReference w:id="546"/>
      </w:r>
      <w:r w:rsidRPr="00EA12F1" w:rsidR="003A5A6D">
        <w:rPr>
          <w:b/>
        </w:rPr>
        <w:t>)</w:t>
      </w:r>
      <w:r w:rsidRPr="00EA12F1" w:rsidR="003A5A6D">
        <w:t xml:space="preserve"> </w:t>
      </w:r>
    </w:p>
    <w:p w:rsidRPr="00EA12F1" w:rsidR="00144F35" w:rsidP="00504745" w:rsidRDefault="00144F35" w14:paraId="5EDF628F" w14:textId="5C1B968E">
      <w:pPr>
        <w:outlineLvl w:val="0"/>
        <w:rPr>
          <w:b/>
          <w:bCs/>
        </w:rPr>
      </w:pPr>
    </w:p>
    <w:tbl>
      <w:tblPr>
        <w:tblW w:w="13220" w:type="dxa"/>
        <w:tblLook w:val="04A0" w:firstRow="1" w:lastRow="0" w:firstColumn="1" w:lastColumn="0" w:noHBand="0" w:noVBand="1"/>
      </w:tblPr>
      <w:tblGrid>
        <w:gridCol w:w="3340"/>
        <w:gridCol w:w="1160"/>
        <w:gridCol w:w="1260"/>
        <w:gridCol w:w="1300"/>
        <w:gridCol w:w="1240"/>
        <w:gridCol w:w="1180"/>
        <w:gridCol w:w="1340"/>
        <w:gridCol w:w="1160"/>
        <w:gridCol w:w="1280"/>
      </w:tblGrid>
      <w:tr w:rsidRPr="00EA12F1" w:rsidR="00683FA8" w:rsidTr="00683FA8" w14:paraId="045017B2" w14:textId="77777777">
        <w:trPr>
          <w:trHeight w:val="300"/>
        </w:trPr>
        <w:tc>
          <w:tcPr>
            <w:tcW w:w="3340" w:type="dxa"/>
            <w:vMerge w:val="restart"/>
            <w:tcBorders>
              <w:top w:val="single" w:color="auto" w:sz="8" w:space="0"/>
              <w:left w:val="single" w:color="auto" w:sz="8" w:space="0"/>
              <w:bottom w:val="single" w:color="000000" w:sz="8" w:space="0"/>
              <w:right w:val="single" w:color="auto" w:sz="8" w:space="0"/>
            </w:tcBorders>
            <w:shd w:val="clear" w:color="000000" w:fill="D8D8D8"/>
            <w:noWrap/>
            <w:vAlign w:val="center"/>
            <w:hideMark/>
          </w:tcPr>
          <w:p w:rsidRPr="00EA12F1" w:rsidR="00683FA8" w:rsidP="00683FA8" w:rsidRDefault="00683FA8" w14:paraId="28FE642C" w14:textId="77777777">
            <w:pPr>
              <w:widowControl/>
              <w:autoSpaceDE/>
              <w:autoSpaceDN/>
              <w:adjustRightInd/>
              <w:jc w:val="center"/>
              <w:rPr>
                <w:b/>
                <w:bCs/>
                <w:sz w:val="20"/>
                <w:szCs w:val="20"/>
              </w:rPr>
            </w:pPr>
            <w:r w:rsidRPr="00EA12F1">
              <w:rPr>
                <w:b/>
                <w:bCs/>
                <w:sz w:val="20"/>
                <w:szCs w:val="20"/>
              </w:rPr>
              <w:t>Activity</w:t>
            </w:r>
          </w:p>
        </w:tc>
        <w:tc>
          <w:tcPr>
            <w:tcW w:w="1120" w:type="dxa"/>
            <w:tcBorders>
              <w:top w:val="single" w:color="auto" w:sz="8" w:space="0"/>
              <w:left w:val="nil"/>
              <w:bottom w:val="nil"/>
              <w:right w:val="single" w:color="auto" w:sz="8" w:space="0"/>
            </w:tcBorders>
            <w:shd w:val="clear" w:color="000000" w:fill="D8D8D8"/>
            <w:vAlign w:val="center"/>
            <w:hideMark/>
          </w:tcPr>
          <w:p w:rsidRPr="00EA12F1" w:rsidR="00683FA8" w:rsidP="00683FA8" w:rsidRDefault="00683FA8" w14:paraId="4255C00E" w14:textId="77777777">
            <w:pPr>
              <w:widowControl/>
              <w:autoSpaceDE/>
              <w:autoSpaceDN/>
              <w:adjustRightInd/>
              <w:jc w:val="center"/>
              <w:rPr>
                <w:b/>
                <w:bCs/>
                <w:sz w:val="20"/>
                <w:szCs w:val="20"/>
              </w:rPr>
            </w:pPr>
            <w:r w:rsidRPr="00EA12F1">
              <w:rPr>
                <w:b/>
                <w:bCs/>
                <w:sz w:val="20"/>
                <w:szCs w:val="20"/>
              </w:rPr>
              <w:t xml:space="preserve">(A) </w:t>
            </w:r>
          </w:p>
        </w:tc>
        <w:tc>
          <w:tcPr>
            <w:tcW w:w="1260" w:type="dxa"/>
            <w:tcBorders>
              <w:top w:val="single" w:color="auto" w:sz="8" w:space="0"/>
              <w:left w:val="nil"/>
              <w:bottom w:val="nil"/>
              <w:right w:val="single" w:color="auto" w:sz="8" w:space="0"/>
            </w:tcBorders>
            <w:shd w:val="clear" w:color="000000" w:fill="D8D8D8"/>
            <w:vAlign w:val="center"/>
            <w:hideMark/>
          </w:tcPr>
          <w:p w:rsidRPr="00EA12F1" w:rsidR="00683FA8" w:rsidP="00683FA8" w:rsidRDefault="00683FA8" w14:paraId="6EB5AB48" w14:textId="77777777">
            <w:pPr>
              <w:widowControl/>
              <w:autoSpaceDE/>
              <w:autoSpaceDN/>
              <w:adjustRightInd/>
              <w:jc w:val="center"/>
              <w:rPr>
                <w:b/>
                <w:bCs/>
                <w:sz w:val="20"/>
                <w:szCs w:val="20"/>
              </w:rPr>
            </w:pPr>
            <w:r w:rsidRPr="00EA12F1">
              <w:rPr>
                <w:b/>
                <w:bCs/>
                <w:sz w:val="20"/>
                <w:szCs w:val="20"/>
              </w:rPr>
              <w:t xml:space="preserve">(B) </w:t>
            </w:r>
          </w:p>
        </w:tc>
        <w:tc>
          <w:tcPr>
            <w:tcW w:w="1300" w:type="dxa"/>
            <w:tcBorders>
              <w:top w:val="single" w:color="auto" w:sz="8" w:space="0"/>
              <w:left w:val="nil"/>
              <w:bottom w:val="nil"/>
              <w:right w:val="single" w:color="auto" w:sz="8" w:space="0"/>
            </w:tcBorders>
            <w:shd w:val="clear" w:color="000000" w:fill="D8D8D8"/>
            <w:vAlign w:val="center"/>
            <w:hideMark/>
          </w:tcPr>
          <w:p w:rsidRPr="00EA12F1" w:rsidR="00683FA8" w:rsidP="00683FA8" w:rsidRDefault="00683FA8" w14:paraId="4A78CCF6" w14:textId="77777777">
            <w:pPr>
              <w:widowControl/>
              <w:autoSpaceDE/>
              <w:autoSpaceDN/>
              <w:adjustRightInd/>
              <w:jc w:val="center"/>
              <w:rPr>
                <w:b/>
                <w:bCs/>
                <w:sz w:val="20"/>
                <w:szCs w:val="20"/>
              </w:rPr>
            </w:pPr>
            <w:r w:rsidRPr="00EA12F1">
              <w:rPr>
                <w:b/>
                <w:bCs/>
                <w:sz w:val="20"/>
                <w:szCs w:val="20"/>
              </w:rPr>
              <w:t xml:space="preserve">(C) </w:t>
            </w:r>
          </w:p>
        </w:tc>
        <w:tc>
          <w:tcPr>
            <w:tcW w:w="1240"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hideMark/>
          </w:tcPr>
          <w:p w:rsidRPr="00EA12F1" w:rsidR="00683FA8" w:rsidP="00683FA8" w:rsidRDefault="00683FA8" w14:paraId="175BD11C" w14:textId="77777777">
            <w:pPr>
              <w:widowControl/>
              <w:autoSpaceDE/>
              <w:autoSpaceDN/>
              <w:adjustRightInd/>
              <w:jc w:val="center"/>
              <w:rPr>
                <w:b/>
                <w:bCs/>
                <w:sz w:val="20"/>
                <w:szCs w:val="20"/>
              </w:rPr>
            </w:pPr>
            <w:r w:rsidRPr="00EA12F1">
              <w:rPr>
                <w:b/>
                <w:bCs/>
                <w:sz w:val="20"/>
                <w:szCs w:val="20"/>
              </w:rPr>
              <w:t>(D) Plants per year</w:t>
            </w:r>
          </w:p>
        </w:tc>
        <w:tc>
          <w:tcPr>
            <w:tcW w:w="1180"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hideMark/>
          </w:tcPr>
          <w:p w:rsidRPr="00EA12F1" w:rsidR="00683FA8" w:rsidP="00683FA8" w:rsidRDefault="00683FA8" w14:paraId="3871ED8C" w14:textId="77777777">
            <w:pPr>
              <w:widowControl/>
              <w:autoSpaceDE/>
              <w:autoSpaceDN/>
              <w:adjustRightInd/>
              <w:jc w:val="center"/>
              <w:rPr>
                <w:b/>
                <w:bCs/>
                <w:sz w:val="20"/>
                <w:szCs w:val="20"/>
              </w:rPr>
            </w:pPr>
            <w:r w:rsidRPr="00EA12F1">
              <w:rPr>
                <w:b/>
                <w:bCs/>
                <w:sz w:val="20"/>
                <w:szCs w:val="20"/>
              </w:rPr>
              <w:t>(E) Technical person hours per year (</w:t>
            </w:r>
            <w:proofErr w:type="spellStart"/>
            <w:r w:rsidRPr="00EA12F1">
              <w:rPr>
                <w:b/>
                <w:bCs/>
                <w:sz w:val="20"/>
                <w:szCs w:val="20"/>
              </w:rPr>
              <w:t>CxD</w:t>
            </w:r>
            <w:proofErr w:type="spellEnd"/>
            <w:r w:rsidRPr="00EA12F1">
              <w:rPr>
                <w:b/>
                <w:bCs/>
                <w:sz w:val="20"/>
                <w:szCs w:val="20"/>
              </w:rPr>
              <w:t>)</w:t>
            </w:r>
          </w:p>
        </w:tc>
        <w:tc>
          <w:tcPr>
            <w:tcW w:w="1340"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hideMark/>
          </w:tcPr>
          <w:p w:rsidRPr="00EA12F1" w:rsidR="00683FA8" w:rsidP="00683FA8" w:rsidRDefault="00683FA8" w14:paraId="05B2ED8D" w14:textId="77777777">
            <w:pPr>
              <w:widowControl/>
              <w:autoSpaceDE/>
              <w:autoSpaceDN/>
              <w:adjustRightInd/>
              <w:jc w:val="center"/>
              <w:rPr>
                <w:b/>
                <w:bCs/>
                <w:sz w:val="20"/>
                <w:szCs w:val="20"/>
              </w:rPr>
            </w:pPr>
            <w:r w:rsidRPr="00EA12F1">
              <w:rPr>
                <w:b/>
                <w:bCs/>
                <w:sz w:val="20"/>
                <w:szCs w:val="20"/>
              </w:rPr>
              <w:t>(F) Management person hours per year (Ex0.05)</w:t>
            </w:r>
          </w:p>
        </w:tc>
        <w:tc>
          <w:tcPr>
            <w:tcW w:w="1160"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hideMark/>
          </w:tcPr>
          <w:p w:rsidRPr="00EA12F1" w:rsidR="00683FA8" w:rsidP="00683FA8" w:rsidRDefault="00683FA8" w14:paraId="3C4FFDF5" w14:textId="77777777">
            <w:pPr>
              <w:widowControl/>
              <w:autoSpaceDE/>
              <w:autoSpaceDN/>
              <w:adjustRightInd/>
              <w:jc w:val="center"/>
              <w:rPr>
                <w:b/>
                <w:bCs/>
                <w:sz w:val="20"/>
                <w:szCs w:val="20"/>
              </w:rPr>
            </w:pPr>
            <w:r w:rsidRPr="00EA12F1">
              <w:rPr>
                <w:b/>
                <w:bCs/>
                <w:sz w:val="20"/>
                <w:szCs w:val="20"/>
              </w:rPr>
              <w:t>(G) Clerical person hours per year (Ex0.1)</w:t>
            </w:r>
          </w:p>
        </w:tc>
        <w:tc>
          <w:tcPr>
            <w:tcW w:w="1280" w:type="dxa"/>
            <w:tcBorders>
              <w:top w:val="single" w:color="auto" w:sz="8" w:space="0"/>
              <w:left w:val="nil"/>
              <w:bottom w:val="nil"/>
              <w:right w:val="single" w:color="auto" w:sz="8" w:space="0"/>
            </w:tcBorders>
            <w:shd w:val="clear" w:color="000000" w:fill="D8D8D8"/>
            <w:vAlign w:val="center"/>
            <w:hideMark/>
          </w:tcPr>
          <w:p w:rsidRPr="00EA12F1" w:rsidR="00683FA8" w:rsidP="00683FA8" w:rsidRDefault="00683FA8" w14:paraId="63CE81A2" w14:textId="77777777">
            <w:pPr>
              <w:widowControl/>
              <w:autoSpaceDE/>
              <w:autoSpaceDN/>
              <w:adjustRightInd/>
              <w:jc w:val="center"/>
              <w:rPr>
                <w:b/>
                <w:bCs/>
                <w:sz w:val="20"/>
                <w:szCs w:val="20"/>
              </w:rPr>
            </w:pPr>
            <w:r w:rsidRPr="00EA12F1">
              <w:rPr>
                <w:b/>
                <w:bCs/>
                <w:sz w:val="20"/>
                <w:szCs w:val="20"/>
              </w:rPr>
              <w:t xml:space="preserve">(H) </w:t>
            </w:r>
          </w:p>
        </w:tc>
      </w:tr>
      <w:tr w:rsidRPr="00EA12F1" w:rsidR="00683FA8" w:rsidTr="00683FA8" w14:paraId="62496F75" w14:textId="77777777">
        <w:trPr>
          <w:trHeight w:val="1035"/>
        </w:trPr>
        <w:tc>
          <w:tcPr>
            <w:tcW w:w="3340" w:type="dxa"/>
            <w:vMerge/>
            <w:tcBorders>
              <w:top w:val="single" w:color="auto" w:sz="8" w:space="0"/>
              <w:left w:val="single" w:color="auto" w:sz="8" w:space="0"/>
              <w:bottom w:val="single" w:color="000000" w:sz="8" w:space="0"/>
              <w:right w:val="single" w:color="auto" w:sz="8" w:space="0"/>
            </w:tcBorders>
            <w:vAlign w:val="center"/>
            <w:hideMark/>
          </w:tcPr>
          <w:p w:rsidRPr="00EA12F1" w:rsidR="00683FA8" w:rsidP="00683FA8" w:rsidRDefault="00683FA8" w14:paraId="0FA9B41A" w14:textId="77777777">
            <w:pPr>
              <w:widowControl/>
              <w:autoSpaceDE/>
              <w:autoSpaceDN/>
              <w:adjustRightInd/>
              <w:rPr>
                <w:b/>
                <w:bCs/>
                <w:sz w:val="20"/>
                <w:szCs w:val="20"/>
              </w:rPr>
            </w:pPr>
          </w:p>
        </w:tc>
        <w:tc>
          <w:tcPr>
            <w:tcW w:w="1120" w:type="dxa"/>
            <w:tcBorders>
              <w:top w:val="nil"/>
              <w:left w:val="nil"/>
              <w:bottom w:val="single" w:color="auto" w:sz="8" w:space="0"/>
              <w:right w:val="single" w:color="auto" w:sz="8" w:space="0"/>
            </w:tcBorders>
            <w:shd w:val="clear" w:color="000000" w:fill="D8D8D8"/>
            <w:vAlign w:val="center"/>
            <w:hideMark/>
          </w:tcPr>
          <w:p w:rsidRPr="00EA12F1" w:rsidR="00683FA8" w:rsidP="00683FA8" w:rsidRDefault="00683FA8" w14:paraId="7C6EF1E7" w14:textId="77777777">
            <w:pPr>
              <w:widowControl/>
              <w:autoSpaceDE/>
              <w:autoSpaceDN/>
              <w:adjustRightInd/>
              <w:jc w:val="center"/>
              <w:rPr>
                <w:b/>
                <w:bCs/>
                <w:sz w:val="20"/>
                <w:szCs w:val="20"/>
              </w:rPr>
            </w:pPr>
            <w:r w:rsidRPr="00EA12F1">
              <w:rPr>
                <w:b/>
                <w:bCs/>
                <w:sz w:val="20"/>
                <w:szCs w:val="20"/>
              </w:rPr>
              <w:t>EPA person hours per occurrence</w:t>
            </w:r>
          </w:p>
        </w:tc>
        <w:tc>
          <w:tcPr>
            <w:tcW w:w="1260" w:type="dxa"/>
            <w:tcBorders>
              <w:top w:val="nil"/>
              <w:left w:val="nil"/>
              <w:bottom w:val="single" w:color="auto" w:sz="8" w:space="0"/>
              <w:right w:val="single" w:color="auto" w:sz="8" w:space="0"/>
            </w:tcBorders>
            <w:shd w:val="clear" w:color="000000" w:fill="D8D8D8"/>
            <w:vAlign w:val="center"/>
            <w:hideMark/>
          </w:tcPr>
          <w:p w:rsidRPr="00EA12F1" w:rsidR="00683FA8" w:rsidP="00683FA8" w:rsidRDefault="00683FA8" w14:paraId="47432E6B" w14:textId="77777777">
            <w:pPr>
              <w:widowControl/>
              <w:autoSpaceDE/>
              <w:autoSpaceDN/>
              <w:adjustRightInd/>
              <w:jc w:val="center"/>
              <w:rPr>
                <w:b/>
                <w:bCs/>
                <w:sz w:val="20"/>
                <w:szCs w:val="20"/>
              </w:rPr>
            </w:pPr>
            <w:r w:rsidRPr="00EA12F1">
              <w:rPr>
                <w:b/>
                <w:bCs/>
                <w:sz w:val="20"/>
                <w:szCs w:val="20"/>
              </w:rPr>
              <w:t>No. of occurrences per plant per year</w:t>
            </w:r>
          </w:p>
        </w:tc>
        <w:tc>
          <w:tcPr>
            <w:tcW w:w="1300" w:type="dxa"/>
            <w:tcBorders>
              <w:top w:val="nil"/>
              <w:left w:val="nil"/>
              <w:bottom w:val="single" w:color="auto" w:sz="8" w:space="0"/>
              <w:right w:val="single" w:color="auto" w:sz="8" w:space="0"/>
            </w:tcBorders>
            <w:shd w:val="clear" w:color="000000" w:fill="D8D8D8"/>
            <w:vAlign w:val="center"/>
            <w:hideMark/>
          </w:tcPr>
          <w:p w:rsidRPr="00EA12F1" w:rsidR="00683FA8" w:rsidP="00683FA8" w:rsidRDefault="00683FA8" w14:paraId="77589051" w14:textId="77777777">
            <w:pPr>
              <w:widowControl/>
              <w:autoSpaceDE/>
              <w:autoSpaceDN/>
              <w:adjustRightInd/>
              <w:jc w:val="center"/>
              <w:rPr>
                <w:b/>
                <w:bCs/>
                <w:sz w:val="20"/>
                <w:szCs w:val="20"/>
              </w:rPr>
            </w:pPr>
            <w:r w:rsidRPr="00EA12F1">
              <w:rPr>
                <w:b/>
                <w:bCs/>
                <w:sz w:val="20"/>
                <w:szCs w:val="20"/>
              </w:rPr>
              <w:t>EPA person hours per plant per year (</w:t>
            </w:r>
            <w:proofErr w:type="spellStart"/>
            <w:r w:rsidRPr="00EA12F1">
              <w:rPr>
                <w:b/>
                <w:bCs/>
                <w:sz w:val="20"/>
                <w:szCs w:val="20"/>
              </w:rPr>
              <w:t>AxB</w:t>
            </w:r>
            <w:proofErr w:type="spellEnd"/>
            <w:r w:rsidRPr="00EA12F1">
              <w:rPr>
                <w:b/>
                <w:bCs/>
                <w:sz w:val="20"/>
                <w:szCs w:val="20"/>
              </w:rPr>
              <w:t>)</w:t>
            </w:r>
          </w:p>
        </w:tc>
        <w:tc>
          <w:tcPr>
            <w:tcW w:w="1240" w:type="dxa"/>
            <w:vMerge/>
            <w:tcBorders>
              <w:top w:val="single" w:color="auto" w:sz="8" w:space="0"/>
              <w:left w:val="single" w:color="auto" w:sz="8" w:space="0"/>
              <w:bottom w:val="single" w:color="000000" w:sz="8" w:space="0"/>
              <w:right w:val="single" w:color="auto" w:sz="8" w:space="0"/>
            </w:tcBorders>
            <w:vAlign w:val="center"/>
            <w:hideMark/>
          </w:tcPr>
          <w:p w:rsidRPr="00EA12F1" w:rsidR="00683FA8" w:rsidP="00683FA8" w:rsidRDefault="00683FA8" w14:paraId="1BA55E47" w14:textId="77777777">
            <w:pPr>
              <w:widowControl/>
              <w:autoSpaceDE/>
              <w:autoSpaceDN/>
              <w:adjustRightInd/>
              <w:rPr>
                <w:b/>
                <w:bCs/>
                <w:sz w:val="20"/>
                <w:szCs w:val="20"/>
              </w:rPr>
            </w:pPr>
          </w:p>
        </w:tc>
        <w:tc>
          <w:tcPr>
            <w:tcW w:w="1180" w:type="dxa"/>
            <w:vMerge/>
            <w:tcBorders>
              <w:top w:val="single" w:color="auto" w:sz="8" w:space="0"/>
              <w:left w:val="single" w:color="auto" w:sz="8" w:space="0"/>
              <w:bottom w:val="single" w:color="000000" w:sz="8" w:space="0"/>
              <w:right w:val="single" w:color="auto" w:sz="8" w:space="0"/>
            </w:tcBorders>
            <w:vAlign w:val="center"/>
            <w:hideMark/>
          </w:tcPr>
          <w:p w:rsidRPr="00EA12F1" w:rsidR="00683FA8" w:rsidP="00683FA8" w:rsidRDefault="00683FA8" w14:paraId="321E7E2B" w14:textId="77777777">
            <w:pPr>
              <w:widowControl/>
              <w:autoSpaceDE/>
              <w:autoSpaceDN/>
              <w:adjustRightInd/>
              <w:rPr>
                <w:b/>
                <w:bCs/>
                <w:sz w:val="20"/>
                <w:szCs w:val="20"/>
              </w:rPr>
            </w:pPr>
          </w:p>
        </w:tc>
        <w:tc>
          <w:tcPr>
            <w:tcW w:w="1340" w:type="dxa"/>
            <w:vMerge/>
            <w:tcBorders>
              <w:top w:val="single" w:color="auto" w:sz="8" w:space="0"/>
              <w:left w:val="single" w:color="auto" w:sz="8" w:space="0"/>
              <w:bottom w:val="single" w:color="000000" w:sz="8" w:space="0"/>
              <w:right w:val="single" w:color="auto" w:sz="8" w:space="0"/>
            </w:tcBorders>
            <w:vAlign w:val="center"/>
            <w:hideMark/>
          </w:tcPr>
          <w:p w:rsidRPr="00EA12F1" w:rsidR="00683FA8" w:rsidP="00683FA8" w:rsidRDefault="00683FA8" w14:paraId="56DB102F" w14:textId="77777777">
            <w:pPr>
              <w:widowControl/>
              <w:autoSpaceDE/>
              <w:autoSpaceDN/>
              <w:adjustRightInd/>
              <w:rPr>
                <w:b/>
                <w:bCs/>
                <w:sz w:val="20"/>
                <w:szCs w:val="20"/>
              </w:rPr>
            </w:pPr>
          </w:p>
        </w:tc>
        <w:tc>
          <w:tcPr>
            <w:tcW w:w="1160" w:type="dxa"/>
            <w:vMerge/>
            <w:tcBorders>
              <w:top w:val="single" w:color="auto" w:sz="8" w:space="0"/>
              <w:left w:val="single" w:color="auto" w:sz="8" w:space="0"/>
              <w:bottom w:val="single" w:color="000000" w:sz="8" w:space="0"/>
              <w:right w:val="single" w:color="auto" w:sz="8" w:space="0"/>
            </w:tcBorders>
            <w:vAlign w:val="center"/>
            <w:hideMark/>
          </w:tcPr>
          <w:p w:rsidRPr="00EA12F1" w:rsidR="00683FA8" w:rsidP="00683FA8" w:rsidRDefault="00683FA8" w14:paraId="2D08CFBD" w14:textId="77777777">
            <w:pPr>
              <w:widowControl/>
              <w:autoSpaceDE/>
              <w:autoSpaceDN/>
              <w:adjustRightInd/>
              <w:rPr>
                <w:b/>
                <w:bCs/>
                <w:sz w:val="20"/>
                <w:szCs w:val="20"/>
              </w:rPr>
            </w:pPr>
          </w:p>
        </w:tc>
        <w:tc>
          <w:tcPr>
            <w:tcW w:w="1280" w:type="dxa"/>
            <w:tcBorders>
              <w:top w:val="nil"/>
              <w:left w:val="nil"/>
              <w:bottom w:val="single" w:color="auto" w:sz="8" w:space="0"/>
              <w:right w:val="single" w:color="auto" w:sz="8" w:space="0"/>
            </w:tcBorders>
            <w:shd w:val="clear" w:color="000000" w:fill="D8D8D8"/>
            <w:vAlign w:val="center"/>
            <w:hideMark/>
          </w:tcPr>
          <w:p w:rsidRPr="00EA12F1" w:rsidR="00683FA8" w:rsidP="00683FA8" w:rsidRDefault="00683FA8" w14:paraId="46165862" w14:textId="570AD7FD">
            <w:pPr>
              <w:widowControl/>
              <w:autoSpaceDE/>
              <w:autoSpaceDN/>
              <w:adjustRightInd/>
              <w:jc w:val="center"/>
              <w:rPr>
                <w:b/>
                <w:bCs/>
                <w:sz w:val="20"/>
                <w:szCs w:val="20"/>
              </w:rPr>
            </w:pPr>
            <w:r w:rsidRPr="00EA12F1">
              <w:rPr>
                <w:b/>
                <w:bCs/>
                <w:sz w:val="20"/>
                <w:szCs w:val="20"/>
              </w:rPr>
              <w:t xml:space="preserve">Cost, $ </w:t>
            </w:r>
            <w:r w:rsidRPr="00EA12F1">
              <w:rPr>
                <w:b/>
                <w:bCs/>
                <w:sz w:val="20"/>
                <w:szCs w:val="20"/>
                <w:vertAlign w:val="superscript"/>
              </w:rPr>
              <w:t>a</w:t>
            </w:r>
          </w:p>
        </w:tc>
      </w:tr>
      <w:tr w:rsidRPr="00EA12F1" w:rsidR="00683FA8" w:rsidTr="00683FA8" w14:paraId="549C33B6" w14:textId="77777777">
        <w:trPr>
          <w:trHeight w:val="315"/>
        </w:trPr>
        <w:tc>
          <w:tcPr>
            <w:tcW w:w="3340" w:type="dxa"/>
            <w:tcBorders>
              <w:top w:val="nil"/>
              <w:left w:val="single" w:color="auto" w:sz="8" w:space="0"/>
              <w:bottom w:val="single" w:color="auto" w:sz="8" w:space="0"/>
              <w:right w:val="single" w:color="auto" w:sz="8" w:space="0"/>
            </w:tcBorders>
            <w:shd w:val="clear" w:color="auto" w:fill="auto"/>
            <w:noWrap/>
            <w:vAlign w:val="center"/>
            <w:hideMark/>
          </w:tcPr>
          <w:p w:rsidRPr="00EA12F1" w:rsidR="00683FA8" w:rsidP="00683FA8" w:rsidRDefault="00683FA8" w14:paraId="3645BCC3" w14:textId="77777777">
            <w:pPr>
              <w:widowControl/>
              <w:autoSpaceDE/>
              <w:autoSpaceDN/>
              <w:adjustRightInd/>
              <w:rPr>
                <w:sz w:val="16"/>
                <w:szCs w:val="16"/>
              </w:rPr>
            </w:pPr>
            <w:r w:rsidRPr="00EA12F1">
              <w:rPr>
                <w:sz w:val="16"/>
                <w:szCs w:val="16"/>
              </w:rPr>
              <w:t>Report Review</w:t>
            </w:r>
          </w:p>
        </w:tc>
        <w:tc>
          <w:tcPr>
            <w:tcW w:w="112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2C6755D7" w14:textId="77777777">
            <w:pPr>
              <w:widowControl/>
              <w:autoSpaceDE/>
              <w:autoSpaceDN/>
              <w:adjustRightInd/>
              <w:rPr>
                <w:sz w:val="16"/>
                <w:szCs w:val="16"/>
              </w:rPr>
            </w:pPr>
            <w:r w:rsidRPr="00EA12F1">
              <w:rPr>
                <w:sz w:val="16"/>
                <w:szCs w:val="16"/>
              </w:rPr>
              <w:t> </w:t>
            </w:r>
          </w:p>
        </w:tc>
        <w:tc>
          <w:tcPr>
            <w:tcW w:w="12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1354DA25" w14:textId="77777777">
            <w:pPr>
              <w:widowControl/>
              <w:autoSpaceDE/>
              <w:autoSpaceDN/>
              <w:adjustRightInd/>
              <w:rPr>
                <w:sz w:val="16"/>
                <w:szCs w:val="16"/>
              </w:rPr>
            </w:pPr>
            <w:r w:rsidRPr="00EA12F1">
              <w:rPr>
                <w:sz w:val="16"/>
                <w:szCs w:val="16"/>
              </w:rPr>
              <w:t> </w:t>
            </w:r>
          </w:p>
        </w:tc>
        <w:tc>
          <w:tcPr>
            <w:tcW w:w="130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39418A65" w14:textId="77777777">
            <w:pPr>
              <w:widowControl/>
              <w:autoSpaceDE/>
              <w:autoSpaceDN/>
              <w:adjustRightInd/>
              <w:rPr>
                <w:sz w:val="16"/>
                <w:szCs w:val="16"/>
              </w:rPr>
            </w:pPr>
            <w:r w:rsidRPr="00EA12F1">
              <w:rPr>
                <w:sz w:val="16"/>
                <w:szCs w:val="16"/>
              </w:rPr>
              <w:t> </w:t>
            </w:r>
          </w:p>
        </w:tc>
        <w:tc>
          <w:tcPr>
            <w:tcW w:w="12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22670D13" w14:textId="77777777">
            <w:pPr>
              <w:widowControl/>
              <w:autoSpaceDE/>
              <w:autoSpaceDN/>
              <w:adjustRightInd/>
              <w:rPr>
                <w:sz w:val="16"/>
                <w:szCs w:val="16"/>
              </w:rPr>
            </w:pPr>
            <w:r w:rsidRPr="00EA12F1">
              <w:rPr>
                <w:sz w:val="16"/>
                <w:szCs w:val="16"/>
              </w:rPr>
              <w:t> </w:t>
            </w:r>
          </w:p>
        </w:tc>
        <w:tc>
          <w:tcPr>
            <w:tcW w:w="11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666D5736" w14:textId="77777777">
            <w:pPr>
              <w:widowControl/>
              <w:autoSpaceDE/>
              <w:autoSpaceDN/>
              <w:adjustRightInd/>
              <w:rPr>
                <w:sz w:val="16"/>
                <w:szCs w:val="16"/>
              </w:rPr>
            </w:pPr>
            <w:r w:rsidRPr="00EA12F1">
              <w:rPr>
                <w:sz w:val="16"/>
                <w:szCs w:val="16"/>
              </w:rPr>
              <w:t> </w:t>
            </w:r>
          </w:p>
        </w:tc>
        <w:tc>
          <w:tcPr>
            <w:tcW w:w="13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0BB78D22" w14:textId="77777777">
            <w:pPr>
              <w:widowControl/>
              <w:autoSpaceDE/>
              <w:autoSpaceDN/>
              <w:adjustRightInd/>
              <w:rPr>
                <w:sz w:val="16"/>
                <w:szCs w:val="16"/>
              </w:rPr>
            </w:pPr>
            <w:r w:rsidRPr="00EA12F1">
              <w:rPr>
                <w:sz w:val="16"/>
                <w:szCs w:val="16"/>
              </w:rPr>
              <w:t> </w:t>
            </w:r>
          </w:p>
        </w:tc>
        <w:tc>
          <w:tcPr>
            <w:tcW w:w="11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1BAE1504" w14:textId="77777777">
            <w:pPr>
              <w:widowControl/>
              <w:autoSpaceDE/>
              <w:autoSpaceDN/>
              <w:adjustRightInd/>
              <w:rPr>
                <w:sz w:val="16"/>
                <w:szCs w:val="16"/>
              </w:rPr>
            </w:pPr>
            <w:r w:rsidRPr="00EA12F1">
              <w:rPr>
                <w:sz w:val="16"/>
                <w:szCs w:val="16"/>
              </w:rPr>
              <w:t> </w:t>
            </w:r>
          </w:p>
        </w:tc>
        <w:tc>
          <w:tcPr>
            <w:tcW w:w="12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0068EEC2" w14:textId="77777777">
            <w:pPr>
              <w:widowControl/>
              <w:autoSpaceDE/>
              <w:autoSpaceDN/>
              <w:adjustRightInd/>
              <w:rPr>
                <w:sz w:val="16"/>
                <w:szCs w:val="16"/>
              </w:rPr>
            </w:pPr>
            <w:r w:rsidRPr="00EA12F1">
              <w:rPr>
                <w:sz w:val="16"/>
                <w:szCs w:val="16"/>
              </w:rPr>
              <w:t> </w:t>
            </w:r>
          </w:p>
        </w:tc>
      </w:tr>
      <w:tr w:rsidRPr="00EA12F1" w:rsidR="00683FA8" w:rsidTr="00683FA8" w14:paraId="1882DB55" w14:textId="77777777">
        <w:trPr>
          <w:trHeight w:val="315"/>
        </w:trPr>
        <w:tc>
          <w:tcPr>
            <w:tcW w:w="3340" w:type="dxa"/>
            <w:tcBorders>
              <w:top w:val="nil"/>
              <w:left w:val="single" w:color="auto" w:sz="8" w:space="0"/>
              <w:bottom w:val="single" w:color="auto" w:sz="8" w:space="0"/>
              <w:right w:val="single" w:color="auto" w:sz="8" w:space="0"/>
            </w:tcBorders>
            <w:shd w:val="clear" w:color="auto" w:fill="auto"/>
            <w:noWrap/>
            <w:vAlign w:val="center"/>
            <w:hideMark/>
          </w:tcPr>
          <w:p w:rsidRPr="00EA12F1" w:rsidR="00683FA8" w:rsidP="00683FA8" w:rsidRDefault="00683FA8" w14:paraId="07789F8B" w14:textId="77777777">
            <w:pPr>
              <w:widowControl/>
              <w:autoSpaceDE/>
              <w:autoSpaceDN/>
              <w:adjustRightInd/>
              <w:rPr>
                <w:sz w:val="16"/>
                <w:szCs w:val="16"/>
              </w:rPr>
            </w:pPr>
            <w:r w:rsidRPr="00EA12F1">
              <w:rPr>
                <w:sz w:val="16"/>
                <w:szCs w:val="16"/>
              </w:rPr>
              <w:t xml:space="preserve">   Initial Notification </w:t>
            </w:r>
            <w:r w:rsidRPr="00EA12F1">
              <w:rPr>
                <w:sz w:val="16"/>
                <w:szCs w:val="16"/>
                <w:vertAlign w:val="superscript"/>
              </w:rPr>
              <w:t>b</w:t>
            </w:r>
          </w:p>
        </w:tc>
        <w:tc>
          <w:tcPr>
            <w:tcW w:w="112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398D51DE" w14:textId="77777777">
            <w:pPr>
              <w:widowControl/>
              <w:autoSpaceDE/>
              <w:autoSpaceDN/>
              <w:adjustRightInd/>
              <w:jc w:val="center"/>
              <w:rPr>
                <w:sz w:val="16"/>
                <w:szCs w:val="16"/>
              </w:rPr>
            </w:pPr>
            <w:r w:rsidRPr="00EA12F1">
              <w:rPr>
                <w:sz w:val="16"/>
                <w:szCs w:val="16"/>
              </w:rPr>
              <w:t>1</w:t>
            </w:r>
          </w:p>
        </w:tc>
        <w:tc>
          <w:tcPr>
            <w:tcW w:w="12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7D8A783A"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44334D52" w14:textId="77777777">
            <w:pPr>
              <w:widowControl/>
              <w:autoSpaceDE/>
              <w:autoSpaceDN/>
              <w:adjustRightInd/>
              <w:jc w:val="center"/>
              <w:rPr>
                <w:sz w:val="16"/>
                <w:szCs w:val="16"/>
              </w:rPr>
            </w:pPr>
            <w:r w:rsidRPr="00EA12F1">
              <w:rPr>
                <w:sz w:val="16"/>
                <w:szCs w:val="16"/>
              </w:rPr>
              <w:t>1</w:t>
            </w:r>
          </w:p>
        </w:tc>
        <w:tc>
          <w:tcPr>
            <w:tcW w:w="12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7F2A0D30" w14:textId="77777777">
            <w:pPr>
              <w:widowControl/>
              <w:autoSpaceDE/>
              <w:autoSpaceDN/>
              <w:adjustRightInd/>
              <w:jc w:val="center"/>
              <w:rPr>
                <w:sz w:val="16"/>
                <w:szCs w:val="16"/>
              </w:rPr>
            </w:pPr>
            <w:r w:rsidRPr="00EA12F1">
              <w:rPr>
                <w:sz w:val="16"/>
                <w:szCs w:val="16"/>
              </w:rPr>
              <w:t>0</w:t>
            </w:r>
          </w:p>
        </w:tc>
        <w:tc>
          <w:tcPr>
            <w:tcW w:w="11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0B48F8CE" w14:textId="77777777">
            <w:pPr>
              <w:widowControl/>
              <w:autoSpaceDE/>
              <w:autoSpaceDN/>
              <w:adjustRightInd/>
              <w:jc w:val="center"/>
              <w:rPr>
                <w:sz w:val="16"/>
                <w:szCs w:val="16"/>
              </w:rPr>
            </w:pPr>
            <w:r w:rsidRPr="00EA12F1">
              <w:rPr>
                <w:sz w:val="16"/>
                <w:szCs w:val="16"/>
              </w:rPr>
              <w:t>0</w:t>
            </w:r>
          </w:p>
        </w:tc>
        <w:tc>
          <w:tcPr>
            <w:tcW w:w="13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097DAED0" w14:textId="77777777">
            <w:pPr>
              <w:widowControl/>
              <w:autoSpaceDE/>
              <w:autoSpaceDN/>
              <w:adjustRightInd/>
              <w:jc w:val="center"/>
              <w:rPr>
                <w:sz w:val="16"/>
                <w:szCs w:val="16"/>
              </w:rPr>
            </w:pPr>
            <w:r w:rsidRPr="00EA12F1">
              <w:rPr>
                <w:sz w:val="16"/>
                <w:szCs w:val="16"/>
              </w:rPr>
              <w:t>0</w:t>
            </w:r>
          </w:p>
        </w:tc>
        <w:tc>
          <w:tcPr>
            <w:tcW w:w="11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35A808FA" w14:textId="77777777">
            <w:pPr>
              <w:widowControl/>
              <w:autoSpaceDE/>
              <w:autoSpaceDN/>
              <w:adjustRightInd/>
              <w:jc w:val="center"/>
              <w:rPr>
                <w:sz w:val="16"/>
                <w:szCs w:val="16"/>
              </w:rPr>
            </w:pPr>
            <w:r w:rsidRPr="00EA12F1">
              <w:rPr>
                <w:sz w:val="16"/>
                <w:szCs w:val="16"/>
              </w:rPr>
              <w:t>0</w:t>
            </w:r>
          </w:p>
        </w:tc>
        <w:tc>
          <w:tcPr>
            <w:tcW w:w="12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0A6D2721" w14:textId="77777777">
            <w:pPr>
              <w:widowControl/>
              <w:autoSpaceDE/>
              <w:autoSpaceDN/>
              <w:adjustRightInd/>
              <w:jc w:val="right"/>
              <w:rPr>
                <w:sz w:val="16"/>
                <w:szCs w:val="16"/>
              </w:rPr>
            </w:pPr>
            <w:r w:rsidRPr="00EA12F1">
              <w:rPr>
                <w:sz w:val="16"/>
                <w:szCs w:val="16"/>
              </w:rPr>
              <w:t xml:space="preserve">$0 </w:t>
            </w:r>
          </w:p>
        </w:tc>
      </w:tr>
      <w:tr w:rsidRPr="00EA12F1" w:rsidR="00683FA8" w:rsidTr="00683FA8" w14:paraId="405EF346" w14:textId="77777777">
        <w:trPr>
          <w:trHeight w:val="315"/>
        </w:trPr>
        <w:tc>
          <w:tcPr>
            <w:tcW w:w="3340" w:type="dxa"/>
            <w:tcBorders>
              <w:top w:val="nil"/>
              <w:left w:val="single" w:color="auto" w:sz="8" w:space="0"/>
              <w:bottom w:val="single" w:color="auto" w:sz="8" w:space="0"/>
              <w:right w:val="single" w:color="auto" w:sz="8" w:space="0"/>
            </w:tcBorders>
            <w:shd w:val="clear" w:color="auto" w:fill="auto"/>
            <w:noWrap/>
            <w:vAlign w:val="center"/>
            <w:hideMark/>
          </w:tcPr>
          <w:p w:rsidRPr="00EA12F1" w:rsidR="00683FA8" w:rsidP="00683FA8" w:rsidRDefault="00683FA8" w14:paraId="6F250426" w14:textId="77777777">
            <w:pPr>
              <w:widowControl/>
              <w:autoSpaceDE/>
              <w:autoSpaceDN/>
              <w:adjustRightInd/>
              <w:rPr>
                <w:sz w:val="16"/>
                <w:szCs w:val="16"/>
              </w:rPr>
            </w:pPr>
            <w:r w:rsidRPr="00EA12F1">
              <w:rPr>
                <w:sz w:val="16"/>
                <w:szCs w:val="16"/>
              </w:rPr>
              <w:t xml:space="preserve">   Notification of Compliance Status </w:t>
            </w:r>
            <w:r w:rsidRPr="00EA12F1">
              <w:rPr>
                <w:sz w:val="16"/>
                <w:szCs w:val="16"/>
                <w:vertAlign w:val="superscript"/>
              </w:rPr>
              <w:t>c</w:t>
            </w:r>
          </w:p>
        </w:tc>
        <w:tc>
          <w:tcPr>
            <w:tcW w:w="112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7A1D0F73" w14:textId="77777777">
            <w:pPr>
              <w:widowControl/>
              <w:autoSpaceDE/>
              <w:autoSpaceDN/>
              <w:adjustRightInd/>
              <w:jc w:val="center"/>
              <w:rPr>
                <w:sz w:val="16"/>
                <w:szCs w:val="16"/>
              </w:rPr>
            </w:pPr>
            <w:r w:rsidRPr="00EA12F1">
              <w:rPr>
                <w:sz w:val="16"/>
                <w:szCs w:val="16"/>
              </w:rPr>
              <w:t>2</w:t>
            </w:r>
          </w:p>
        </w:tc>
        <w:tc>
          <w:tcPr>
            <w:tcW w:w="12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47E6B37A"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78801D2B" w14:textId="77777777">
            <w:pPr>
              <w:widowControl/>
              <w:autoSpaceDE/>
              <w:autoSpaceDN/>
              <w:adjustRightInd/>
              <w:jc w:val="center"/>
              <w:rPr>
                <w:sz w:val="16"/>
                <w:szCs w:val="16"/>
              </w:rPr>
            </w:pPr>
            <w:r w:rsidRPr="00EA12F1">
              <w:rPr>
                <w:sz w:val="16"/>
                <w:szCs w:val="16"/>
              </w:rPr>
              <w:t>2</w:t>
            </w:r>
          </w:p>
        </w:tc>
        <w:tc>
          <w:tcPr>
            <w:tcW w:w="12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65EBF042" w14:textId="77777777">
            <w:pPr>
              <w:widowControl/>
              <w:autoSpaceDE/>
              <w:autoSpaceDN/>
              <w:adjustRightInd/>
              <w:jc w:val="center"/>
              <w:rPr>
                <w:sz w:val="16"/>
                <w:szCs w:val="16"/>
              </w:rPr>
            </w:pPr>
            <w:r w:rsidRPr="00EA12F1">
              <w:rPr>
                <w:sz w:val="16"/>
                <w:szCs w:val="16"/>
              </w:rPr>
              <w:t>0</w:t>
            </w:r>
          </w:p>
        </w:tc>
        <w:tc>
          <w:tcPr>
            <w:tcW w:w="11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276CF4B6" w14:textId="77777777">
            <w:pPr>
              <w:widowControl/>
              <w:autoSpaceDE/>
              <w:autoSpaceDN/>
              <w:adjustRightInd/>
              <w:jc w:val="center"/>
              <w:rPr>
                <w:sz w:val="16"/>
                <w:szCs w:val="16"/>
              </w:rPr>
            </w:pPr>
            <w:r w:rsidRPr="00EA12F1">
              <w:rPr>
                <w:sz w:val="16"/>
                <w:szCs w:val="16"/>
              </w:rPr>
              <w:t>0</w:t>
            </w:r>
          </w:p>
        </w:tc>
        <w:tc>
          <w:tcPr>
            <w:tcW w:w="13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19F4B0B4" w14:textId="77777777">
            <w:pPr>
              <w:widowControl/>
              <w:autoSpaceDE/>
              <w:autoSpaceDN/>
              <w:adjustRightInd/>
              <w:jc w:val="center"/>
              <w:rPr>
                <w:sz w:val="16"/>
                <w:szCs w:val="16"/>
              </w:rPr>
            </w:pPr>
            <w:r w:rsidRPr="00EA12F1">
              <w:rPr>
                <w:sz w:val="16"/>
                <w:szCs w:val="16"/>
              </w:rPr>
              <w:t>0</w:t>
            </w:r>
          </w:p>
        </w:tc>
        <w:tc>
          <w:tcPr>
            <w:tcW w:w="11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5B2BA0E9" w14:textId="77777777">
            <w:pPr>
              <w:widowControl/>
              <w:autoSpaceDE/>
              <w:autoSpaceDN/>
              <w:adjustRightInd/>
              <w:jc w:val="center"/>
              <w:rPr>
                <w:sz w:val="16"/>
                <w:szCs w:val="16"/>
              </w:rPr>
            </w:pPr>
            <w:r w:rsidRPr="00EA12F1">
              <w:rPr>
                <w:sz w:val="16"/>
                <w:szCs w:val="16"/>
              </w:rPr>
              <w:t>0</w:t>
            </w:r>
          </w:p>
        </w:tc>
        <w:tc>
          <w:tcPr>
            <w:tcW w:w="12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33C8FB56" w14:textId="77777777">
            <w:pPr>
              <w:widowControl/>
              <w:autoSpaceDE/>
              <w:autoSpaceDN/>
              <w:adjustRightInd/>
              <w:jc w:val="right"/>
              <w:rPr>
                <w:sz w:val="16"/>
                <w:szCs w:val="16"/>
              </w:rPr>
            </w:pPr>
            <w:r w:rsidRPr="00EA12F1">
              <w:rPr>
                <w:sz w:val="16"/>
                <w:szCs w:val="16"/>
              </w:rPr>
              <w:t xml:space="preserve">$0 </w:t>
            </w:r>
          </w:p>
        </w:tc>
      </w:tr>
      <w:tr w:rsidRPr="00EA12F1" w:rsidR="00683FA8" w:rsidTr="00683FA8" w14:paraId="40664EE9" w14:textId="77777777">
        <w:trPr>
          <w:trHeight w:val="315"/>
        </w:trPr>
        <w:tc>
          <w:tcPr>
            <w:tcW w:w="3340" w:type="dxa"/>
            <w:tcBorders>
              <w:top w:val="nil"/>
              <w:left w:val="single" w:color="auto" w:sz="8" w:space="0"/>
              <w:bottom w:val="single" w:color="auto" w:sz="8" w:space="0"/>
              <w:right w:val="single" w:color="auto" w:sz="8" w:space="0"/>
            </w:tcBorders>
            <w:shd w:val="clear" w:color="auto" w:fill="auto"/>
            <w:noWrap/>
            <w:vAlign w:val="center"/>
            <w:hideMark/>
          </w:tcPr>
          <w:p w:rsidRPr="00EA12F1" w:rsidR="00683FA8" w:rsidP="00683FA8" w:rsidRDefault="00683FA8" w14:paraId="15A7A6E3" w14:textId="77777777">
            <w:pPr>
              <w:widowControl/>
              <w:autoSpaceDE/>
              <w:autoSpaceDN/>
              <w:adjustRightInd/>
              <w:rPr>
                <w:sz w:val="16"/>
                <w:szCs w:val="16"/>
              </w:rPr>
            </w:pPr>
            <w:r w:rsidRPr="00EA12F1">
              <w:rPr>
                <w:sz w:val="16"/>
                <w:szCs w:val="16"/>
              </w:rPr>
              <w:t xml:space="preserve">   Annual Compliance Certification </w:t>
            </w:r>
          </w:p>
        </w:tc>
        <w:tc>
          <w:tcPr>
            <w:tcW w:w="112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5BBA1FDD" w14:textId="77777777">
            <w:pPr>
              <w:widowControl/>
              <w:autoSpaceDE/>
              <w:autoSpaceDN/>
              <w:adjustRightInd/>
              <w:jc w:val="center"/>
              <w:rPr>
                <w:sz w:val="16"/>
                <w:szCs w:val="16"/>
              </w:rPr>
            </w:pPr>
            <w:r w:rsidRPr="00EA12F1">
              <w:rPr>
                <w:sz w:val="16"/>
                <w:szCs w:val="16"/>
              </w:rPr>
              <w:t>2</w:t>
            </w:r>
          </w:p>
        </w:tc>
        <w:tc>
          <w:tcPr>
            <w:tcW w:w="12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0E65537B" w14:textId="77777777">
            <w:pPr>
              <w:widowControl/>
              <w:autoSpaceDE/>
              <w:autoSpaceDN/>
              <w:adjustRightInd/>
              <w:jc w:val="center"/>
              <w:rPr>
                <w:sz w:val="16"/>
                <w:szCs w:val="16"/>
              </w:rPr>
            </w:pPr>
            <w:r w:rsidRPr="00EA12F1">
              <w:rPr>
                <w:sz w:val="16"/>
                <w:szCs w:val="16"/>
              </w:rPr>
              <w:t>1</w:t>
            </w:r>
          </w:p>
        </w:tc>
        <w:tc>
          <w:tcPr>
            <w:tcW w:w="130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60404244" w14:textId="77777777">
            <w:pPr>
              <w:widowControl/>
              <w:autoSpaceDE/>
              <w:autoSpaceDN/>
              <w:adjustRightInd/>
              <w:jc w:val="center"/>
              <w:rPr>
                <w:sz w:val="16"/>
                <w:szCs w:val="16"/>
              </w:rPr>
            </w:pPr>
            <w:r w:rsidRPr="00EA12F1">
              <w:rPr>
                <w:sz w:val="16"/>
                <w:szCs w:val="16"/>
              </w:rPr>
              <w:t>2</w:t>
            </w:r>
          </w:p>
        </w:tc>
        <w:tc>
          <w:tcPr>
            <w:tcW w:w="12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1C3B0778" w14:textId="77777777">
            <w:pPr>
              <w:widowControl/>
              <w:autoSpaceDE/>
              <w:autoSpaceDN/>
              <w:adjustRightInd/>
              <w:jc w:val="center"/>
              <w:rPr>
                <w:sz w:val="16"/>
                <w:szCs w:val="16"/>
              </w:rPr>
            </w:pPr>
            <w:r w:rsidRPr="00EA12F1">
              <w:rPr>
                <w:sz w:val="16"/>
                <w:szCs w:val="16"/>
              </w:rPr>
              <w:t>1,800</w:t>
            </w:r>
          </w:p>
        </w:tc>
        <w:tc>
          <w:tcPr>
            <w:tcW w:w="11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1F9A3520" w14:textId="77777777">
            <w:pPr>
              <w:widowControl/>
              <w:autoSpaceDE/>
              <w:autoSpaceDN/>
              <w:adjustRightInd/>
              <w:jc w:val="center"/>
              <w:rPr>
                <w:sz w:val="16"/>
                <w:szCs w:val="16"/>
              </w:rPr>
            </w:pPr>
            <w:r w:rsidRPr="00EA12F1">
              <w:rPr>
                <w:sz w:val="16"/>
                <w:szCs w:val="16"/>
              </w:rPr>
              <w:t>3,600</w:t>
            </w:r>
          </w:p>
        </w:tc>
        <w:tc>
          <w:tcPr>
            <w:tcW w:w="134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79F4DEBE" w14:textId="77777777">
            <w:pPr>
              <w:widowControl/>
              <w:autoSpaceDE/>
              <w:autoSpaceDN/>
              <w:adjustRightInd/>
              <w:jc w:val="center"/>
              <w:rPr>
                <w:sz w:val="16"/>
                <w:szCs w:val="16"/>
              </w:rPr>
            </w:pPr>
            <w:r w:rsidRPr="00EA12F1">
              <w:rPr>
                <w:sz w:val="16"/>
                <w:szCs w:val="16"/>
              </w:rPr>
              <w:t>180</w:t>
            </w:r>
          </w:p>
        </w:tc>
        <w:tc>
          <w:tcPr>
            <w:tcW w:w="116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42122239" w14:textId="77777777">
            <w:pPr>
              <w:widowControl/>
              <w:autoSpaceDE/>
              <w:autoSpaceDN/>
              <w:adjustRightInd/>
              <w:jc w:val="center"/>
              <w:rPr>
                <w:sz w:val="16"/>
                <w:szCs w:val="16"/>
              </w:rPr>
            </w:pPr>
            <w:r w:rsidRPr="00EA12F1">
              <w:rPr>
                <w:sz w:val="16"/>
                <w:szCs w:val="16"/>
              </w:rPr>
              <w:t>360</w:t>
            </w:r>
          </w:p>
        </w:tc>
        <w:tc>
          <w:tcPr>
            <w:tcW w:w="12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4CB7C0A5" w14:textId="77777777">
            <w:pPr>
              <w:widowControl/>
              <w:autoSpaceDE/>
              <w:autoSpaceDN/>
              <w:adjustRightInd/>
              <w:jc w:val="right"/>
              <w:rPr>
                <w:sz w:val="16"/>
                <w:szCs w:val="16"/>
              </w:rPr>
            </w:pPr>
            <w:r w:rsidRPr="00EA12F1">
              <w:rPr>
                <w:sz w:val="16"/>
                <w:szCs w:val="16"/>
              </w:rPr>
              <w:t xml:space="preserve">$196,824.60 </w:t>
            </w:r>
          </w:p>
        </w:tc>
      </w:tr>
      <w:tr w:rsidRPr="00EA12F1" w:rsidR="00683FA8" w:rsidTr="00683FA8" w14:paraId="6E07DC58" w14:textId="77777777">
        <w:trPr>
          <w:trHeight w:val="315"/>
        </w:trPr>
        <w:tc>
          <w:tcPr>
            <w:tcW w:w="3340" w:type="dxa"/>
            <w:tcBorders>
              <w:top w:val="nil"/>
              <w:left w:val="single" w:color="auto" w:sz="8" w:space="0"/>
              <w:bottom w:val="single" w:color="auto" w:sz="8" w:space="0"/>
              <w:right w:val="single" w:color="auto" w:sz="8" w:space="0"/>
            </w:tcBorders>
            <w:shd w:val="clear" w:color="auto" w:fill="auto"/>
            <w:noWrap/>
            <w:vAlign w:val="center"/>
            <w:hideMark/>
          </w:tcPr>
          <w:p w:rsidRPr="00EA12F1" w:rsidR="00683FA8" w:rsidP="00683FA8" w:rsidRDefault="00683FA8" w14:paraId="2FEE19BC" w14:textId="77777777">
            <w:pPr>
              <w:widowControl/>
              <w:autoSpaceDE/>
              <w:autoSpaceDN/>
              <w:adjustRightInd/>
              <w:rPr>
                <w:sz w:val="16"/>
                <w:szCs w:val="16"/>
              </w:rPr>
            </w:pPr>
            <w:r w:rsidRPr="00EA12F1">
              <w:rPr>
                <w:b/>
                <w:bCs/>
                <w:sz w:val="16"/>
                <w:szCs w:val="16"/>
              </w:rPr>
              <w:t>TOTAL BURDEN AND COST</w:t>
            </w:r>
            <w:r w:rsidRPr="00EA12F1">
              <w:rPr>
                <w:sz w:val="16"/>
                <w:szCs w:val="16"/>
              </w:rPr>
              <w:t xml:space="preserve"> </w:t>
            </w:r>
            <w:r w:rsidRPr="00EA12F1">
              <w:rPr>
                <w:sz w:val="16"/>
                <w:szCs w:val="16"/>
                <w:vertAlign w:val="superscript"/>
              </w:rPr>
              <w:t>d</w:t>
            </w:r>
          </w:p>
        </w:tc>
        <w:tc>
          <w:tcPr>
            <w:tcW w:w="1120" w:type="dxa"/>
            <w:tcBorders>
              <w:top w:val="nil"/>
              <w:left w:val="nil"/>
              <w:bottom w:val="single" w:color="auto" w:sz="8" w:space="0"/>
              <w:right w:val="single" w:color="auto" w:sz="8" w:space="0"/>
            </w:tcBorders>
            <w:shd w:val="clear" w:color="auto" w:fill="auto"/>
            <w:noWrap/>
            <w:vAlign w:val="bottom"/>
            <w:hideMark/>
          </w:tcPr>
          <w:p w:rsidRPr="00EA12F1" w:rsidR="00683FA8" w:rsidP="00683FA8" w:rsidRDefault="00683FA8" w14:paraId="5C5E1A03" w14:textId="77777777">
            <w:pPr>
              <w:widowControl/>
              <w:autoSpaceDE/>
              <w:autoSpaceDN/>
              <w:adjustRightInd/>
              <w:rPr>
                <w:sz w:val="20"/>
                <w:szCs w:val="20"/>
              </w:rPr>
            </w:pPr>
            <w:r w:rsidRPr="00EA12F1">
              <w:rPr>
                <w:sz w:val="20"/>
                <w:szCs w:val="20"/>
              </w:rPr>
              <w:t> </w:t>
            </w:r>
          </w:p>
        </w:tc>
        <w:tc>
          <w:tcPr>
            <w:tcW w:w="1260" w:type="dxa"/>
            <w:tcBorders>
              <w:top w:val="nil"/>
              <w:left w:val="nil"/>
              <w:bottom w:val="single" w:color="auto" w:sz="8" w:space="0"/>
              <w:right w:val="single" w:color="auto" w:sz="8" w:space="0"/>
            </w:tcBorders>
            <w:shd w:val="clear" w:color="auto" w:fill="auto"/>
            <w:noWrap/>
            <w:vAlign w:val="bottom"/>
            <w:hideMark/>
          </w:tcPr>
          <w:p w:rsidRPr="00EA12F1" w:rsidR="00683FA8" w:rsidP="00683FA8" w:rsidRDefault="00683FA8" w14:paraId="2118C154" w14:textId="77777777">
            <w:pPr>
              <w:widowControl/>
              <w:autoSpaceDE/>
              <w:autoSpaceDN/>
              <w:adjustRightInd/>
              <w:rPr>
                <w:sz w:val="20"/>
                <w:szCs w:val="20"/>
              </w:rPr>
            </w:pPr>
            <w:r w:rsidRPr="00EA12F1">
              <w:rPr>
                <w:sz w:val="20"/>
                <w:szCs w:val="2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EA12F1" w:rsidR="00683FA8" w:rsidP="00683FA8" w:rsidRDefault="00683FA8" w14:paraId="4DBD7DFE" w14:textId="77777777">
            <w:pPr>
              <w:widowControl/>
              <w:autoSpaceDE/>
              <w:autoSpaceDN/>
              <w:adjustRightInd/>
              <w:rPr>
                <w:sz w:val="20"/>
                <w:szCs w:val="20"/>
              </w:rPr>
            </w:pPr>
            <w:r w:rsidRPr="00EA12F1">
              <w:rPr>
                <w:sz w:val="20"/>
                <w:szCs w:val="20"/>
              </w:rPr>
              <w:t> </w:t>
            </w:r>
          </w:p>
        </w:tc>
        <w:tc>
          <w:tcPr>
            <w:tcW w:w="1240" w:type="dxa"/>
            <w:tcBorders>
              <w:top w:val="nil"/>
              <w:left w:val="nil"/>
              <w:bottom w:val="single" w:color="auto" w:sz="8" w:space="0"/>
              <w:right w:val="single" w:color="auto" w:sz="8" w:space="0"/>
            </w:tcBorders>
            <w:shd w:val="clear" w:color="auto" w:fill="auto"/>
            <w:noWrap/>
            <w:vAlign w:val="bottom"/>
            <w:hideMark/>
          </w:tcPr>
          <w:p w:rsidRPr="00EA12F1" w:rsidR="00683FA8" w:rsidP="00683FA8" w:rsidRDefault="00683FA8" w14:paraId="7997683D" w14:textId="77777777">
            <w:pPr>
              <w:widowControl/>
              <w:autoSpaceDE/>
              <w:autoSpaceDN/>
              <w:adjustRightInd/>
              <w:rPr>
                <w:sz w:val="20"/>
                <w:szCs w:val="20"/>
              </w:rPr>
            </w:pPr>
            <w:r w:rsidRPr="00EA12F1">
              <w:rPr>
                <w:sz w:val="20"/>
                <w:szCs w:val="20"/>
              </w:rPr>
              <w:t> </w:t>
            </w:r>
          </w:p>
        </w:tc>
        <w:tc>
          <w:tcPr>
            <w:tcW w:w="3680"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EA12F1" w:rsidR="00683FA8" w:rsidP="00683FA8" w:rsidRDefault="00683FA8" w14:paraId="4086ECBD" w14:textId="77777777">
            <w:pPr>
              <w:widowControl/>
              <w:autoSpaceDE/>
              <w:autoSpaceDN/>
              <w:adjustRightInd/>
              <w:jc w:val="center"/>
              <w:rPr>
                <w:b/>
                <w:bCs/>
                <w:sz w:val="16"/>
                <w:szCs w:val="16"/>
              </w:rPr>
            </w:pPr>
            <w:r w:rsidRPr="00EA12F1">
              <w:rPr>
                <w:b/>
                <w:bCs/>
                <w:sz w:val="16"/>
                <w:szCs w:val="16"/>
              </w:rPr>
              <w:t>4,140</w:t>
            </w:r>
          </w:p>
        </w:tc>
        <w:tc>
          <w:tcPr>
            <w:tcW w:w="1280" w:type="dxa"/>
            <w:tcBorders>
              <w:top w:val="nil"/>
              <w:left w:val="nil"/>
              <w:bottom w:val="single" w:color="auto" w:sz="8" w:space="0"/>
              <w:right w:val="single" w:color="auto" w:sz="8" w:space="0"/>
            </w:tcBorders>
            <w:shd w:val="clear" w:color="auto" w:fill="auto"/>
            <w:noWrap/>
            <w:vAlign w:val="center"/>
            <w:hideMark/>
          </w:tcPr>
          <w:p w:rsidRPr="00EA12F1" w:rsidR="00683FA8" w:rsidP="00683FA8" w:rsidRDefault="00683FA8" w14:paraId="1334DCD0" w14:textId="77777777">
            <w:pPr>
              <w:widowControl/>
              <w:autoSpaceDE/>
              <w:autoSpaceDN/>
              <w:adjustRightInd/>
              <w:jc w:val="right"/>
              <w:rPr>
                <w:b/>
                <w:bCs/>
                <w:sz w:val="16"/>
                <w:szCs w:val="16"/>
              </w:rPr>
            </w:pPr>
            <w:r w:rsidRPr="00EA12F1">
              <w:rPr>
                <w:b/>
                <w:bCs/>
                <w:sz w:val="16"/>
                <w:szCs w:val="16"/>
              </w:rPr>
              <w:t xml:space="preserve">$197,000 </w:t>
            </w:r>
          </w:p>
        </w:tc>
      </w:tr>
    </w:tbl>
    <w:p w:rsidRPr="00EA12F1" w:rsidR="00162ECC" w:rsidP="00F340DF" w:rsidRDefault="00162ECC" w14:paraId="29F78B96" w14:textId="49CBB430">
      <w:pPr>
        <w:rPr>
          <w:b/>
          <w:bCs/>
          <w:sz w:val="20"/>
          <w:szCs w:val="20"/>
        </w:rPr>
      </w:pPr>
    </w:p>
    <w:p w:rsidRPr="00EA12F1" w:rsidR="00683FA8" w:rsidP="00F340DF" w:rsidRDefault="00683FA8" w14:paraId="26CC6DDB" w14:textId="71DE49A7">
      <w:pPr>
        <w:rPr>
          <w:b/>
          <w:bCs/>
          <w:sz w:val="20"/>
          <w:szCs w:val="20"/>
        </w:rPr>
      </w:pPr>
      <w:r w:rsidRPr="00EA12F1">
        <w:rPr>
          <w:b/>
          <w:bCs/>
          <w:sz w:val="20"/>
          <w:szCs w:val="20"/>
        </w:rPr>
        <w:t>Assumptions:</w:t>
      </w:r>
    </w:p>
    <w:p w:rsidRPr="00EA12F1" w:rsidR="00683FA8" w:rsidP="00683FA8" w:rsidRDefault="00683FA8" w14:paraId="1BAC74C0" w14:textId="0A193DC2">
      <w:pPr>
        <w:rPr>
          <w:bCs/>
          <w:sz w:val="20"/>
          <w:szCs w:val="20"/>
        </w:rPr>
      </w:pPr>
      <w:proofErr w:type="spellStart"/>
      <w:r w:rsidRPr="00EA12F1">
        <w:rPr>
          <w:bCs/>
          <w:sz w:val="20"/>
          <w:szCs w:val="20"/>
          <w:vertAlign w:val="superscript"/>
        </w:rPr>
        <w:t>a</w:t>
      </w:r>
      <w:proofErr w:type="spellEnd"/>
      <w:r w:rsidRPr="00EA12F1">
        <w:rPr>
          <w:bCs/>
          <w:sz w:val="20"/>
          <w:szCs w:val="20"/>
        </w:rPr>
        <w:t xml:space="preserve"> This cost is based on the following labor rates which incorporates a 1.6 benefits multiplication factor to account for government overhead expenses: $65.71 Managerial rate (GS-13, Step 5, $41.07 x 1.6), $48.75 Technical rate (GS-12, Step 1, $30.47 x 1.6), and $26.38 Clerical rate (GS-6, Step 3, $16.49 x 1.6).  These rates are from the Office of Personnel Management (OPM) 2014 General Schedule, which excludes locality rates of pay</w:t>
      </w:r>
      <w:r w:rsidRPr="00EA12F1" w:rsidR="00B95163">
        <w:rPr>
          <w:bCs/>
          <w:sz w:val="20"/>
          <w:szCs w:val="20"/>
        </w:rPr>
        <w:t>.</w:t>
      </w:r>
    </w:p>
    <w:p w:rsidRPr="00EA12F1" w:rsidR="00683FA8" w:rsidP="00683FA8" w:rsidRDefault="00683FA8" w14:paraId="4207B5E1" w14:textId="6E38CDE1">
      <w:pPr>
        <w:rPr>
          <w:bCs/>
          <w:sz w:val="20"/>
          <w:szCs w:val="20"/>
        </w:rPr>
      </w:pPr>
      <w:r w:rsidRPr="00EA12F1">
        <w:rPr>
          <w:bCs/>
          <w:sz w:val="20"/>
          <w:szCs w:val="20"/>
          <w:vertAlign w:val="superscript"/>
        </w:rPr>
        <w:t>b</w:t>
      </w:r>
      <w:r w:rsidRPr="00EA12F1">
        <w:rPr>
          <w:bCs/>
          <w:sz w:val="20"/>
          <w:szCs w:val="20"/>
        </w:rPr>
        <w:t xml:space="preserve"> We have assumed that it will take 1 hour to review the initial notification of applicability report.</w:t>
      </w:r>
    </w:p>
    <w:p w:rsidRPr="00EA12F1" w:rsidR="00683FA8" w:rsidP="00683FA8" w:rsidRDefault="00683FA8" w14:paraId="3CD94132" w14:textId="52C3DB55">
      <w:pPr>
        <w:rPr>
          <w:bCs/>
          <w:sz w:val="20"/>
          <w:szCs w:val="20"/>
        </w:rPr>
      </w:pPr>
      <w:r w:rsidRPr="00EA12F1">
        <w:rPr>
          <w:bCs/>
          <w:sz w:val="20"/>
          <w:szCs w:val="20"/>
          <w:vertAlign w:val="superscript"/>
        </w:rPr>
        <w:t>c</w:t>
      </w:r>
      <w:r w:rsidRPr="00EA12F1">
        <w:rPr>
          <w:bCs/>
          <w:sz w:val="20"/>
          <w:szCs w:val="20"/>
        </w:rPr>
        <w:t xml:space="preserve"> We have assumed that it will take 2 hours to review the initial notification of compliance status report.</w:t>
      </w:r>
    </w:p>
    <w:p w:rsidRPr="00EA12F1" w:rsidR="00683FA8" w:rsidP="00683FA8" w:rsidRDefault="00683FA8" w14:paraId="77BC6FB2" w14:textId="47253645">
      <w:pPr>
        <w:rPr>
          <w:bCs/>
          <w:sz w:val="20"/>
          <w:szCs w:val="20"/>
        </w:rPr>
      </w:pPr>
      <w:r w:rsidRPr="00EA12F1">
        <w:rPr>
          <w:bCs/>
          <w:sz w:val="20"/>
          <w:szCs w:val="20"/>
          <w:vertAlign w:val="superscript"/>
        </w:rPr>
        <w:t>d</w:t>
      </w:r>
      <w:r w:rsidRPr="00EA12F1">
        <w:rPr>
          <w:bCs/>
          <w:sz w:val="20"/>
          <w:szCs w:val="20"/>
        </w:rPr>
        <w:t xml:space="preserve"> Totals have been rounded to 3 significant figures. Figures may not add exactly due to rounding.</w:t>
      </w:r>
    </w:p>
    <w:p w:rsidRPr="00EA12F1" w:rsidR="00683FA8" w:rsidP="00F340DF" w:rsidRDefault="00683FA8" w14:paraId="743E7AB2" w14:textId="77777777"/>
    <w:sectPr w:rsidRPr="00EA12F1" w:rsidR="00683FA8" w:rsidSect="00144F35">
      <w:pgSz w:w="15840" w:h="12240" w:orient="landscape"/>
      <w:pgMar w:top="1440" w:right="1350" w:bottom="1440" w:left="1440" w:header="135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OMB Comments" w:date="2019-12-05T13:27:00Z" w:initials="OMB">
    <w:p w14:paraId="1B3B8FC1" w14:textId="4121463A" w:rsidR="002A6F36" w:rsidRDefault="002A6F36">
      <w:pPr>
        <w:pStyle w:val="CommentText"/>
      </w:pPr>
      <w:r>
        <w:rPr>
          <w:rStyle w:val="CommentReference"/>
        </w:rPr>
        <w:annotationRef/>
      </w:r>
      <w:r>
        <w:t>Please renumber all tables in the supporting statement.</w:t>
      </w:r>
    </w:p>
  </w:comment>
  <w:comment w:id="20" w:author="OMB Comments" w:date="2019-12-05T13:29:00Z" w:initials="OMB">
    <w:p w14:paraId="3EC33BD0" w14:textId="2F5649E3" w:rsidR="002A6F36" w:rsidRDefault="002A6F36">
      <w:pPr>
        <w:pStyle w:val="CommentText"/>
      </w:pPr>
      <w:r>
        <w:rPr>
          <w:rStyle w:val="CommentReference"/>
        </w:rPr>
        <w:annotationRef/>
      </w:r>
      <w:r>
        <w:t>If contractors are used, please ensure that the portion awarded for their contract is listed in the costs table.</w:t>
      </w:r>
    </w:p>
  </w:comment>
  <w:comment w:id="21" w:author="Yellin, Patrick" w:date="2020-01-08T17:49:00Z" w:initials="YP">
    <w:p w14:paraId="561FD87E" w14:textId="77777777" w:rsidR="002A6F36" w:rsidRDefault="002A6F36" w:rsidP="00F1770B">
      <w:pPr>
        <w:pStyle w:val="CommentText"/>
      </w:pPr>
      <w:r>
        <w:rPr>
          <w:rStyle w:val="CommentReference"/>
        </w:rPr>
        <w:annotationRef/>
      </w:r>
      <w:bookmarkStart w:id="22" w:name="_Hlk27988167"/>
      <w:r>
        <w:t>Per Table 10, EPA or the state/local agencies are doing the work and no subcontractors are used.</w:t>
      </w:r>
    </w:p>
    <w:p w14:paraId="1EC13689" w14:textId="77777777" w:rsidR="002A6F36" w:rsidRDefault="002A6F36" w:rsidP="00F1770B">
      <w:pPr>
        <w:pStyle w:val="CommentText"/>
      </w:pPr>
      <w:r>
        <w:t>Recommend we just delete the reference to subcontractors.</w:t>
      </w:r>
      <w:bookmarkEnd w:id="22"/>
      <w:r>
        <w:t xml:space="preserve"> This is only relevant for burden for respondents that are owned by the government and run by federal contractors.</w:t>
      </w:r>
    </w:p>
    <w:p w14:paraId="7555FAA9" w14:textId="77777777" w:rsidR="002A6F36" w:rsidRDefault="002A6F36" w:rsidP="00F1770B">
      <w:pPr>
        <w:pStyle w:val="CommentText"/>
      </w:pPr>
    </w:p>
    <w:p w14:paraId="7E7E1DE0" w14:textId="77777777" w:rsidR="002A6F36" w:rsidRDefault="002A6F36" w:rsidP="00F1770B">
      <w:pPr>
        <w:pStyle w:val="CommentText"/>
      </w:pPr>
      <w:r>
        <w:t xml:space="preserve">If EPA, state or local agencies were subcontracting this work, it would be near impossible to find out how much for a </w:t>
      </w:r>
      <w:proofErr w:type="gramStart"/>
      <w:r>
        <w:t>particular rule</w:t>
      </w:r>
      <w:proofErr w:type="gramEnd"/>
      <w:r>
        <w:t xml:space="preserve"> from the 10 EPA regions, 50 states, and dozens of local air agencies.</w:t>
      </w:r>
    </w:p>
    <w:p w14:paraId="2F57B651" w14:textId="52FA0C81" w:rsidR="002A6F36" w:rsidRDefault="002A6F36">
      <w:pPr>
        <w:pStyle w:val="CommentText"/>
      </w:pPr>
    </w:p>
  </w:comment>
  <w:comment w:id="33" w:author="OMB Comments" w:date="2019-12-05T13:46:00Z" w:initials="OMB">
    <w:p w14:paraId="04CD2F40" w14:textId="215CAFF3" w:rsidR="002A6F36" w:rsidRDefault="002A6F36">
      <w:pPr>
        <w:pStyle w:val="CommentText"/>
      </w:pPr>
      <w:r>
        <w:rPr>
          <w:rStyle w:val="CommentReference"/>
        </w:rPr>
        <w:annotationRef/>
      </w:r>
      <w:r>
        <w:t>Based on 2017 Census data, the average would be 1.6. What industry representative did you consult? These information should always be cited or referenced.</w:t>
      </w:r>
    </w:p>
  </w:comment>
  <w:comment w:id="34" w:author="Yellin, Patrick" w:date="2020-01-08T17:50:00Z" w:initials="YP">
    <w:p w14:paraId="395EBC1C" w14:textId="45727741" w:rsidR="002A6F36" w:rsidRDefault="002A6F36">
      <w:pPr>
        <w:pStyle w:val="CommentText"/>
      </w:pPr>
      <w:r>
        <w:rPr>
          <w:rStyle w:val="CommentReference"/>
        </w:rPr>
        <w:annotationRef/>
      </w:r>
      <w:r>
        <w:t>We contacted both the National Grain and Feed Association (NGFA) and the American Feed Industry Association, at (703) 524-0810, as well as OAQPS. This statement is also consistent with the assumptions made in prior ICRs for this rule. Have added a reference to section 3(c), which gives more detail on consultations.</w:t>
      </w:r>
    </w:p>
  </w:comment>
  <w:comment w:id="38" w:author="OMB Comments" w:date="2019-12-05T13:40:00Z" w:initials="OMB">
    <w:p w14:paraId="65F4E1EA" w14:textId="0784D420" w:rsidR="002A6F36" w:rsidRDefault="002A6F36">
      <w:pPr>
        <w:pStyle w:val="CommentText"/>
      </w:pPr>
      <w:r>
        <w:rPr>
          <w:rStyle w:val="CommentReference"/>
        </w:rPr>
        <w:annotationRef/>
      </w:r>
      <w:r>
        <w:t>Technically, when looking at the Economic Census data in 2012 to 2017, there has been modest decline in the number of companies but an increase in facilities. Are respondents based on per company or per facility?</w:t>
      </w:r>
    </w:p>
  </w:comment>
  <w:comment w:id="39" w:author="Yellin, Patrick" w:date="2020-01-08T17:51:00Z" w:initials="YP">
    <w:p w14:paraId="3416EE72" w14:textId="413F228D" w:rsidR="002A6F36" w:rsidRDefault="002A6F36" w:rsidP="00F1770B">
      <w:pPr>
        <w:pStyle w:val="CommentText"/>
      </w:pPr>
      <w:r>
        <w:rPr>
          <w:rStyle w:val="CommentReference"/>
        </w:rPr>
        <w:annotationRef/>
      </w:r>
      <w:r>
        <w:t xml:space="preserve">Respondents = 1 facility, unless there are co-location issues (two adjacent facilities </w:t>
      </w:r>
      <w:proofErr w:type="gramStart"/>
      <w:r>
        <w:t>are located in</w:t>
      </w:r>
      <w:proofErr w:type="gramEnd"/>
      <w:r>
        <w:t xml:space="preserve"> proximity and owned by the same company, produce a similar product or one feeds the other facility a product). </w:t>
      </w:r>
    </w:p>
    <w:p w14:paraId="374FB051" w14:textId="6EC6554A" w:rsidR="002A6F36" w:rsidRDefault="002A6F36" w:rsidP="00F1770B">
      <w:pPr>
        <w:pStyle w:val="CommentText"/>
      </w:pPr>
      <w:r>
        <w:t xml:space="preserve">The set of companies preparing feeds and the set of </w:t>
      </w:r>
      <w:proofErr w:type="gramStart"/>
      <w:r>
        <w:t>companies</w:t>
      </w:r>
      <w:proofErr w:type="gramEnd"/>
      <w:r>
        <w:t xml:space="preserve"> subject to this NESHAP are not necessarily equivalent.</w:t>
      </w:r>
    </w:p>
  </w:comment>
  <w:comment w:id="44" w:author="OMB Comments" w:date="2019-12-05T13:33:00Z" w:initials="OMB">
    <w:p w14:paraId="2E173505" w14:textId="057F73FD" w:rsidR="002A6F36" w:rsidRDefault="002A6F36">
      <w:pPr>
        <w:pStyle w:val="CommentText"/>
      </w:pPr>
      <w:r>
        <w:rPr>
          <w:rStyle w:val="CommentReference"/>
        </w:rPr>
        <w:annotationRef/>
      </w:r>
      <w:r>
        <w:t xml:space="preserve">It is important to know which states </w:t>
      </w:r>
      <w:proofErr w:type="gramStart"/>
      <w:r>
        <w:t>have delegated authorities and which states</w:t>
      </w:r>
      <w:proofErr w:type="gramEnd"/>
      <w:r>
        <w:t xml:space="preserve"> do not for calculating burdens and respondents. Recommend providing this information in a footnote, and adding the states with delegated authority to the respondent burden and cost tables.</w:t>
      </w:r>
    </w:p>
  </w:comment>
  <w:comment w:id="45" w:author="Yellin, Patrick" w:date="2020-01-08T17:51:00Z" w:initials="YP">
    <w:p w14:paraId="0707EB91" w14:textId="77777777" w:rsidR="002A6F36" w:rsidRDefault="002A6F36" w:rsidP="00F1770B">
      <w:pPr>
        <w:pStyle w:val="CommentText"/>
      </w:pPr>
      <w:r>
        <w:rPr>
          <w:rStyle w:val="CommentReference"/>
        </w:rPr>
        <w:annotationRef/>
      </w:r>
      <w:r>
        <w:t xml:space="preserve">This language covers </w:t>
      </w:r>
      <w:proofErr w:type="gramStart"/>
      <w:r>
        <w:t>all of</w:t>
      </w:r>
      <w:proofErr w:type="gramEnd"/>
      <w:r>
        <w:t xml:space="preserve"> the possibilities for delegation of Authority. The delegation of authority to enforce any specific NESHAP or NSPS regulation varies by state and by air pollution control district.  There are many local and regional agencies (below state level) that operate independently of state environmental agencies. </w:t>
      </w:r>
    </w:p>
    <w:p w14:paraId="2FEF5DB9" w14:textId="55E4C775" w:rsidR="002A6F36" w:rsidRDefault="002A6F36" w:rsidP="00F1770B">
      <w:pPr>
        <w:pStyle w:val="CommentText"/>
      </w:pPr>
      <w:r>
        <w:t>There may be local agencies that have been delegated authority by EPA to enforce certain NSPS and/or NESHAP regulations.</w:t>
      </w:r>
    </w:p>
    <w:p w14:paraId="44C4ACAB" w14:textId="7E598121" w:rsidR="002A6F36" w:rsidRDefault="002A6F36" w:rsidP="00F1770B">
      <w:pPr>
        <w:pStyle w:val="CommentText"/>
      </w:pPr>
      <w:r>
        <w:t>Delegation of authority is provided under 40 CFR 63.99. It would be time-consuming to search for every state/local pollution control district. Have added reference to 40 CFR 63.99 for this issue.</w:t>
      </w:r>
    </w:p>
    <w:p w14:paraId="2E1D580F" w14:textId="36C81350" w:rsidR="002A6F36" w:rsidRDefault="002A6F36">
      <w:pPr>
        <w:pStyle w:val="CommentText"/>
      </w:pPr>
    </w:p>
  </w:comment>
  <w:comment w:id="47" w:author="OMB Comments" w:date="2019-12-05T13:39:00Z" w:initials="OMB">
    <w:p w14:paraId="39231D2E" w14:textId="02EC55C7" w:rsidR="002A6F36" w:rsidRDefault="002A6F36">
      <w:pPr>
        <w:pStyle w:val="CommentText"/>
      </w:pPr>
      <w:r>
        <w:rPr>
          <w:rStyle w:val="CommentReference"/>
        </w:rPr>
        <w:annotationRef/>
      </w:r>
      <w:proofErr w:type="gramStart"/>
      <w:r>
        <w:t>Specifically</w:t>
      </w:r>
      <w:proofErr w:type="gramEnd"/>
      <w:r>
        <w:t xml:space="preserve"> who has the Agency consulted on the number of firms from industry experts? Are these experts that rely on datasets outside the economic data and indicators that are produce by Census or BEA?</w:t>
      </w:r>
    </w:p>
  </w:comment>
  <w:comment w:id="48" w:author="Yellin, Patrick" w:date="2020-01-08T17:54:00Z" w:initials="YP">
    <w:p w14:paraId="1B7C6A7D" w14:textId="77777777" w:rsidR="002A6F36" w:rsidRDefault="002A6F36" w:rsidP="00F1770B">
      <w:pPr>
        <w:pStyle w:val="CommentText"/>
      </w:pPr>
      <w:r>
        <w:rPr>
          <w:rStyle w:val="CommentReference"/>
        </w:rPr>
        <w:annotationRef/>
      </w:r>
      <w:r>
        <w:t xml:space="preserve">The Agency typically contacts the Rule Lead. This is the person in EPA-OECA or EPA-OAQPS responsible for coordinating information and revisions to the rule, and who is familiar with what entities are specifically subject to the rule. </w:t>
      </w:r>
    </w:p>
    <w:p w14:paraId="0F0E09FD" w14:textId="77777777" w:rsidR="002A6F36" w:rsidRDefault="002A6F36" w:rsidP="00F1770B">
      <w:pPr>
        <w:pStyle w:val="CommentText"/>
      </w:pPr>
      <w:r>
        <w:t>The Agency also contacts two industry representatives. These are typically trade associations.</w:t>
      </w:r>
    </w:p>
    <w:p w14:paraId="6FC182B9" w14:textId="28A1FAD0" w:rsidR="002A6F36" w:rsidRDefault="002A6F36" w:rsidP="00F1770B">
      <w:pPr>
        <w:pStyle w:val="CommentText"/>
      </w:pPr>
      <w:r>
        <w:t>The Agency also downloads the most recent information from ECHO.</w:t>
      </w:r>
    </w:p>
  </w:comment>
  <w:comment w:id="49" w:author="OMB Comments" w:date="2019-12-05T13:34:00Z" w:initials="OMB">
    <w:p w14:paraId="0E30EAF2" w14:textId="685F7664" w:rsidR="002A6F36" w:rsidRDefault="002A6F36">
      <w:pPr>
        <w:pStyle w:val="CommentText"/>
      </w:pPr>
      <w:r>
        <w:rPr>
          <w:rStyle w:val="CommentReference"/>
        </w:rPr>
        <w:annotationRef/>
      </w:r>
      <w:r>
        <w:t xml:space="preserve">Where does the </w:t>
      </w:r>
      <w:proofErr w:type="gramStart"/>
      <w:r>
        <w:t>1,800 figure</w:t>
      </w:r>
      <w:proofErr w:type="gramEnd"/>
      <w:r>
        <w:t xml:space="preserve"> come from? According to the 2017 Economic Census, there are 858 firms with 1,402 number of establishments. Is EPA’s dataset </w:t>
      </w:r>
      <w:proofErr w:type="spellStart"/>
      <w:r>
        <w:t>upto</w:t>
      </w:r>
      <w:proofErr w:type="spellEnd"/>
      <w:r>
        <w:t xml:space="preserve"> date, or does this imply that the Census Bureau data is missing over 1000 firms?</w:t>
      </w:r>
    </w:p>
  </w:comment>
  <w:comment w:id="50" w:author="Yellin, Patrick" w:date="2020-01-08T17:54:00Z" w:initials="YP">
    <w:p w14:paraId="2C261034" w14:textId="5C45F26D" w:rsidR="002A6F36" w:rsidRDefault="002A6F36" w:rsidP="00F1770B">
      <w:pPr>
        <w:pStyle w:val="CommentText"/>
      </w:pPr>
      <w:r>
        <w:rPr>
          <w:rStyle w:val="CommentReference"/>
        </w:rPr>
        <w:annotationRef/>
      </w:r>
      <w:r>
        <w:t xml:space="preserve">Respondents = 1 facility, unless there are co-location issues (two adjacent facilities </w:t>
      </w:r>
      <w:proofErr w:type="gramStart"/>
      <w:r>
        <w:t>are located in</w:t>
      </w:r>
      <w:proofErr w:type="gramEnd"/>
      <w:r>
        <w:t xml:space="preserve"> proximity and owned by the same company, produce a similar product or one feeds the other facility a product).</w:t>
      </w:r>
    </w:p>
    <w:p w14:paraId="4B4857A8" w14:textId="77777777" w:rsidR="002A6F36" w:rsidRDefault="002A6F36" w:rsidP="00F1770B">
      <w:pPr>
        <w:pStyle w:val="CommentText"/>
      </w:pPr>
      <w:r>
        <w:t xml:space="preserve">The first ICR in this series was concluded in March 2010. In that ICR, EPA estimated that there were 1,800 facilities </w:t>
      </w:r>
      <w:proofErr w:type="gramStart"/>
      <w:r>
        <w:t>subject</w:t>
      </w:r>
      <w:proofErr w:type="gramEnd"/>
      <w:r>
        <w:t xml:space="preserve"> to this NESHAP. EPA consulted 15 companies and trade groups in the process.</w:t>
      </w:r>
    </w:p>
    <w:p w14:paraId="08FB21A4" w14:textId="2E8C6D32" w:rsidR="002A6F36" w:rsidRDefault="002A6F36">
      <w:pPr>
        <w:pStyle w:val="CommentText"/>
      </w:pPr>
      <w:r>
        <w:t>The EPA has not updated its numbers since the NESHAP was promulgated in 2010. The canvassing and contacts required places significant burden on the regulated industry.</w:t>
      </w:r>
    </w:p>
  </w:comment>
  <w:comment w:id="51" w:author="OMB Comments" w:date="2019-12-05T14:13:00Z" w:initials="OMB">
    <w:p w14:paraId="6FC20F32" w14:textId="7DB145FC" w:rsidR="002A6F36" w:rsidRDefault="002A6F36">
      <w:pPr>
        <w:pStyle w:val="CommentText"/>
      </w:pPr>
      <w:r>
        <w:rPr>
          <w:rStyle w:val="CommentReference"/>
        </w:rPr>
        <w:annotationRef/>
      </w:r>
      <w:r>
        <w:t>Please provide a summary of the information you got from NGFA and AFIA.</w:t>
      </w:r>
    </w:p>
  </w:comment>
  <w:comment w:id="52" w:author="Yellin, Patrick" w:date="2020-01-08T17:55:00Z" w:initials="YP">
    <w:p w14:paraId="141B037A" w14:textId="678A61E1" w:rsidR="002A6F36" w:rsidRDefault="002A6F36" w:rsidP="00F1770B">
      <w:pPr>
        <w:pStyle w:val="CommentText"/>
      </w:pPr>
      <w:r>
        <w:rPr>
          <w:rStyle w:val="CommentReference"/>
        </w:rPr>
        <w:annotationRef/>
      </w:r>
      <w:r>
        <w:t>Neither of the industry trade group representatives responded. If they had responded and provided information, it would be noted right here.</w:t>
      </w:r>
    </w:p>
    <w:p w14:paraId="6B6121C8" w14:textId="4C72D86E" w:rsidR="002A6F36" w:rsidRDefault="002A6F36" w:rsidP="00F1770B">
      <w:pPr>
        <w:pStyle w:val="CommentText"/>
      </w:pPr>
      <w:r>
        <w:t>Typically, industry reps do not respond. The action is voluntary on their part.  Added a footnote to reflect this.</w:t>
      </w:r>
    </w:p>
    <w:p w14:paraId="02722295" w14:textId="6FA55F94" w:rsidR="002A6F36" w:rsidRDefault="002A6F36">
      <w:pPr>
        <w:pStyle w:val="CommentText"/>
      </w:pPr>
    </w:p>
  </w:comment>
  <w:comment w:id="56" w:author="OMB Comments" w:date="2019-12-05T13:38:00Z" w:initials="OMB">
    <w:p w14:paraId="3194FB60" w14:textId="6A2FD193" w:rsidR="002A6F36" w:rsidRDefault="002A6F36">
      <w:pPr>
        <w:pStyle w:val="CommentText"/>
      </w:pPr>
      <w:r>
        <w:rPr>
          <w:rStyle w:val="CommentReference"/>
        </w:rPr>
        <w:annotationRef/>
      </w:r>
      <w:r>
        <w:t>Please see above comment on number of firms and establishments.</w:t>
      </w:r>
    </w:p>
  </w:comment>
  <w:comment w:id="57" w:author="Yellin, Patrick" w:date="2020-01-08T17:58:00Z" w:initials="YP">
    <w:p w14:paraId="5B239633" w14:textId="77777777" w:rsidR="002A6F36" w:rsidRDefault="002A6F36" w:rsidP="00935CB1">
      <w:pPr>
        <w:pStyle w:val="CommentText"/>
      </w:pPr>
      <w:r>
        <w:rPr>
          <w:rStyle w:val="CommentReference"/>
        </w:rPr>
        <w:annotationRef/>
      </w:r>
      <w:r>
        <w:t xml:space="preserve">Explanatory text added. </w:t>
      </w:r>
    </w:p>
    <w:p w14:paraId="7F45F64B" w14:textId="77777777" w:rsidR="002A6F36" w:rsidRDefault="002A6F36" w:rsidP="00935CB1">
      <w:pPr>
        <w:pStyle w:val="CommentText"/>
      </w:pPr>
    </w:p>
    <w:p w14:paraId="3AFFF06B" w14:textId="3A069E4C" w:rsidR="002A6F36" w:rsidRDefault="002A6F36" w:rsidP="00935CB1">
      <w:pPr>
        <w:pStyle w:val="CommentText"/>
      </w:pPr>
      <w:r>
        <w:t xml:space="preserve">The set of companies preparing feeds and the set of </w:t>
      </w:r>
      <w:proofErr w:type="gramStart"/>
      <w:r>
        <w:t>companies</w:t>
      </w:r>
      <w:proofErr w:type="gramEnd"/>
      <w:r>
        <w:t xml:space="preserve"> subject to this NESHAP are not necessarily equivalent.</w:t>
      </w:r>
    </w:p>
  </w:comment>
  <w:comment w:id="174" w:author="OMB Comments" w:date="2019-12-05T15:28:00Z" w:initials="OMB">
    <w:p w14:paraId="54F37861" w14:textId="4794B8F1" w:rsidR="002A6F36" w:rsidRDefault="002A6F36">
      <w:pPr>
        <w:pStyle w:val="CommentText"/>
      </w:pPr>
      <w:r>
        <w:rPr>
          <w:rStyle w:val="CommentReference"/>
        </w:rPr>
        <w:annotationRef/>
      </w:r>
      <w:r>
        <w:t>Please provide a sentence or two descripting how the electronic reporting is submitted (and which reports/notifications this applies to).</w:t>
      </w:r>
    </w:p>
  </w:comment>
  <w:comment w:id="175" w:author="Yellin, Patrick" w:date="2020-01-08T17:59:00Z" w:initials="YP">
    <w:p w14:paraId="40904E08" w14:textId="77777777" w:rsidR="002A6F36" w:rsidRDefault="002A6F36" w:rsidP="002A6F36">
      <w:pPr>
        <w:pStyle w:val="CommentText"/>
      </w:pPr>
      <w:r>
        <w:rPr>
          <w:rStyle w:val="CommentReference"/>
        </w:rPr>
        <w:annotationRef/>
      </w:r>
      <w:r>
        <w:t>This rule has no electronic reporting requirements.</w:t>
      </w:r>
    </w:p>
    <w:p w14:paraId="3D08E2F5" w14:textId="7B0E72B4" w:rsidR="002A6F36" w:rsidRDefault="002A6F36" w:rsidP="002A6F36">
      <w:pPr>
        <w:pStyle w:val="CommentText"/>
      </w:pPr>
      <w:r>
        <w:t>Control consists of operating a cyclone to control particulate, and monitoring of the control device requires recording operating parameters once per day for new sources and once per week for existing sources</w:t>
      </w:r>
    </w:p>
  </w:comment>
  <w:comment w:id="185" w:author="OMB Comments" w:date="2019-12-05T15:29:00Z" w:initials="OMB">
    <w:p w14:paraId="17C2D01C" w14:textId="3B99903A" w:rsidR="002A6F36" w:rsidRDefault="002A6F36">
      <w:pPr>
        <w:pStyle w:val="CommentText"/>
      </w:pPr>
      <w:r>
        <w:rPr>
          <w:rStyle w:val="CommentReference"/>
        </w:rPr>
        <w:annotationRef/>
      </w:r>
      <w:r>
        <w:t>How do these overlap with the requirements listed above? Please indicate what section of 40 CFR 63 these activities are required under. Another option is to consolidate this information as a column in the tables above.</w:t>
      </w:r>
    </w:p>
  </w:comment>
  <w:comment w:id="186" w:author="Yellin, Patrick" w:date="2020-01-08T18:03:00Z" w:initials="YP">
    <w:p w14:paraId="6574108B" w14:textId="66F15CD2" w:rsidR="00AB53E1" w:rsidRDefault="00AB53E1">
      <w:pPr>
        <w:pStyle w:val="CommentText"/>
      </w:pPr>
      <w:r>
        <w:rPr>
          <w:rStyle w:val="CommentReference"/>
        </w:rPr>
        <w:annotationRef/>
      </w:r>
    </w:p>
  </w:comment>
  <w:comment w:id="215" w:author="OMB Comments" w:date="2019-12-05T12:53:00Z" w:initials="OMB">
    <w:p w14:paraId="72F467AC" w14:textId="0AD9A5FE" w:rsidR="002A6F36" w:rsidRDefault="002A6F36">
      <w:pPr>
        <w:pStyle w:val="CommentText"/>
      </w:pPr>
      <w:r>
        <w:rPr>
          <w:rStyle w:val="CommentReference"/>
        </w:rPr>
        <w:annotationRef/>
      </w:r>
      <w:r>
        <w:t>How and who are respondents submitting their reports to for this ICR?</w:t>
      </w:r>
    </w:p>
  </w:comment>
  <w:comment w:id="235" w:author="OMB Comments" w:date="2019-12-04T13:11:00Z" w:initials="OMB">
    <w:p w14:paraId="308BB5F7" w14:textId="77777777" w:rsidR="00AB53E1" w:rsidRDefault="00AB53E1" w:rsidP="00AB53E1">
      <w:pPr>
        <w:pStyle w:val="CommentText"/>
      </w:pPr>
      <w:r>
        <w:rPr>
          <w:rStyle w:val="CommentReference"/>
        </w:rPr>
        <w:annotationRef/>
      </w:r>
      <w:r>
        <w:t>How do these overlap with the requirements listed above? Please indicate what section of 40 CFR 63 these activities are required under.</w:t>
      </w:r>
    </w:p>
  </w:comment>
  <w:comment w:id="236" w:author="Yellin, Patrick" w:date="2020-01-08T18:04:00Z" w:initials="YP">
    <w:p w14:paraId="3B8598EC" w14:textId="77777777" w:rsidR="00AB53E1" w:rsidRDefault="00AB53E1" w:rsidP="00AB53E1">
      <w:pPr>
        <w:pStyle w:val="CommentText"/>
      </w:pPr>
      <w:r>
        <w:rPr>
          <w:rStyle w:val="CommentReference"/>
        </w:rPr>
        <w:annotationRef/>
      </w:r>
      <w:bookmarkStart w:id="239" w:name="_Hlk27994353"/>
      <w:r>
        <w:t>Overlap with the requirements listed above is considerable. The activities listed in this table are actions that a source is likely to have to pursue in order to comply with the requirements listed in the ‘Notification and Reporting Requirements’ and ‘Recordkeeping Requirements’ tables above.</w:t>
      </w:r>
    </w:p>
    <w:p w14:paraId="0F4877D2" w14:textId="77777777" w:rsidR="00AB53E1" w:rsidRDefault="00AB53E1" w:rsidP="00AB53E1">
      <w:pPr>
        <w:pStyle w:val="CommentText"/>
      </w:pPr>
    </w:p>
    <w:p w14:paraId="6A295DD9" w14:textId="77777777" w:rsidR="00AB53E1" w:rsidRDefault="00AB53E1" w:rsidP="00AB53E1">
      <w:pPr>
        <w:pStyle w:val="CommentText"/>
      </w:pPr>
      <w:r>
        <w:t xml:space="preserve">The requirements listed in the ‘Notification and Reporting Requirements’ table and the ‘Recordkeeping Requirements’ table list specific requirements in the rule that an average source subject to the rule will need to accomplish in order to </w:t>
      </w:r>
      <w:proofErr w:type="gramStart"/>
      <w:r>
        <w:t>be in compliance with</w:t>
      </w:r>
      <w:proofErr w:type="gramEnd"/>
      <w:r>
        <w:t xml:space="preserve"> the rule. The activities listed in this table show some (not all) of the steps a source would need to take along the path to compliance. For instance, the first activity listed “Familiarization with the regulatory requirements”, is not a statutory requirement in any NSPS or NESHAP regulation, yet it is an essential step in complying with any rule. A source needs to read and understand the rule.</w:t>
      </w:r>
    </w:p>
    <w:p w14:paraId="50022E44" w14:textId="77777777" w:rsidR="00AB53E1" w:rsidRDefault="00AB53E1" w:rsidP="00AB53E1">
      <w:pPr>
        <w:pStyle w:val="CommentText"/>
      </w:pPr>
    </w:p>
    <w:p w14:paraId="7EB5B7C6" w14:textId="77777777" w:rsidR="00AB53E1" w:rsidRDefault="00AB53E1" w:rsidP="00AB53E1">
      <w:pPr>
        <w:pStyle w:val="CommentText"/>
      </w:pPr>
      <w:r>
        <w:t xml:space="preserve">Most of the activities listed in this table do not have their source in statutory requirements, although some, such as the two providing details on the CMS and performance testing, do. The text in these two rows is changed to reflect the unique requirements in each specific regulation. The other rows are ‘boilerplate’ that remains consistent for all Supporting Statements. Assigning a section of 40 CFR 63 to each of these rows would result in generalized references that were of little </w:t>
      </w:r>
      <w:proofErr w:type="gramStart"/>
      <w:r>
        <w:t>use, and</w:t>
      </w:r>
      <w:proofErr w:type="gramEnd"/>
      <w:r>
        <w:t xml:space="preserve"> would repeat what has already been specifically enumerated in the ‘Notification and Reporting Requirements’ and ‘Recordkeeping Requirements’ tables above. </w:t>
      </w:r>
    </w:p>
    <w:p w14:paraId="1C58154D" w14:textId="77777777" w:rsidR="00AB53E1" w:rsidRDefault="00AB53E1" w:rsidP="00AB53E1">
      <w:pPr>
        <w:pStyle w:val="CommentText"/>
      </w:pPr>
    </w:p>
    <w:p w14:paraId="417582BC" w14:textId="7A35F3E0" w:rsidR="00AB53E1" w:rsidRDefault="00AB53E1" w:rsidP="00AB53E1">
      <w:pPr>
        <w:pStyle w:val="CommentText"/>
      </w:pPr>
      <w:r>
        <w:t>If these generalized activities are deemed of no great importance, then it would be best to combine this with the table above.</w:t>
      </w:r>
      <w:bookmarkEnd w:id="239"/>
    </w:p>
  </w:comment>
  <w:comment w:id="269" w:author="OMB Comments" w:date="2019-12-05T12:53:00Z" w:initials="OMB">
    <w:p w14:paraId="4FDAC05C" w14:textId="77777777" w:rsidR="00AB53E1" w:rsidRDefault="00AB53E1" w:rsidP="00AB53E1">
      <w:pPr>
        <w:pStyle w:val="CommentText"/>
      </w:pPr>
      <w:r>
        <w:rPr>
          <w:rStyle w:val="CommentReference"/>
        </w:rPr>
        <w:annotationRef/>
      </w:r>
      <w:r>
        <w:t>How and who are respondents submitting their reports to for this ICR?</w:t>
      </w:r>
    </w:p>
  </w:comment>
  <w:comment w:id="270" w:author="Yellin, Patrick" w:date="2020-01-08T18:04:00Z" w:initials="YP">
    <w:p w14:paraId="32B61661" w14:textId="77777777" w:rsidR="00AB53E1" w:rsidRDefault="00AB53E1" w:rsidP="00AB53E1">
      <w:pPr>
        <w:pStyle w:val="CommentText"/>
      </w:pPr>
      <w:r>
        <w:rPr>
          <w:rStyle w:val="CommentReference"/>
        </w:rPr>
        <w:annotationRef/>
      </w:r>
      <w:r>
        <w:t>Reports are submitted to the delegated authority.</w:t>
      </w:r>
    </w:p>
    <w:p w14:paraId="0E854FD9" w14:textId="77777777" w:rsidR="00AB53E1" w:rsidRDefault="00AB53E1" w:rsidP="00AB53E1">
      <w:pPr>
        <w:pStyle w:val="CommentText"/>
      </w:pPr>
      <w:r>
        <w:t>Reports are submitted via postal mail or email in written or electronic file format.</w:t>
      </w:r>
    </w:p>
    <w:p w14:paraId="2B54EBAF" w14:textId="77777777" w:rsidR="00AB53E1" w:rsidRDefault="00AB53E1" w:rsidP="00AB53E1">
      <w:pPr>
        <w:pStyle w:val="CommentText"/>
      </w:pPr>
      <w:r>
        <w:t>No electronic reporting is required. It is unlikely that there exist electronic forms in CEDRI/CDX for submittal of the required information.</w:t>
      </w:r>
    </w:p>
    <w:p w14:paraId="77D4984C" w14:textId="31E38A94" w:rsidR="00AB53E1" w:rsidRDefault="00AB53E1">
      <w:pPr>
        <w:pStyle w:val="CommentText"/>
      </w:pPr>
    </w:p>
  </w:comment>
  <w:comment w:id="299" w:author="OMB Comments" w:date="2019-12-05T12:54:00Z" w:initials="OMB">
    <w:p w14:paraId="66943DEC" w14:textId="6A94F9D9" w:rsidR="002A6F36" w:rsidRDefault="002A6F36">
      <w:pPr>
        <w:pStyle w:val="CommentText"/>
      </w:pPr>
      <w:r>
        <w:rPr>
          <w:rStyle w:val="CommentReference"/>
        </w:rPr>
        <w:annotationRef/>
      </w:r>
      <w:r>
        <w:t>How is the agency getting the information that they are reviewing and auditing?</w:t>
      </w:r>
    </w:p>
  </w:comment>
  <w:comment w:id="300" w:author="Yellin, Patrick" w:date="2020-01-08T18:04:00Z" w:initials="YP">
    <w:p w14:paraId="709FD8BE" w14:textId="77777777" w:rsidR="00F17D02" w:rsidRDefault="00F17D02" w:rsidP="00F17D02">
      <w:pPr>
        <w:pStyle w:val="CommentText"/>
      </w:pPr>
      <w:r>
        <w:rPr>
          <w:rStyle w:val="CommentReference"/>
        </w:rPr>
        <w:annotationRef/>
      </w:r>
      <w:r>
        <w:t>Reports are submitted to the delegated authority.</w:t>
      </w:r>
    </w:p>
    <w:p w14:paraId="3F4AD5A7" w14:textId="77777777" w:rsidR="00F17D02" w:rsidRDefault="00F17D02" w:rsidP="00F17D02">
      <w:pPr>
        <w:pStyle w:val="CommentText"/>
      </w:pPr>
      <w:r>
        <w:t>Reports are submitted via postal mail or email in written or electronic file format.</w:t>
      </w:r>
    </w:p>
    <w:p w14:paraId="003C957E" w14:textId="34F33F69" w:rsidR="00F17D02" w:rsidRDefault="00F17D02" w:rsidP="00F17D02">
      <w:pPr>
        <w:pStyle w:val="CommentText"/>
      </w:pPr>
      <w:r>
        <w:t>No electronic reporting is required. It is unlikely that there exist electronic forms in CEDRI/CDX for submittal of the required information.</w:t>
      </w:r>
    </w:p>
  </w:comment>
  <w:comment w:id="310" w:author="OMB Comments" w:date="2019-12-05T12:54:00Z" w:initials="OMB">
    <w:p w14:paraId="72E1CC99" w14:textId="77777777" w:rsidR="00F17D02" w:rsidRDefault="00F17D02" w:rsidP="00F17D02">
      <w:pPr>
        <w:pStyle w:val="CommentText"/>
      </w:pPr>
      <w:r>
        <w:rPr>
          <w:rStyle w:val="CommentReference"/>
        </w:rPr>
        <w:annotationRef/>
      </w:r>
      <w:r>
        <w:t>How is the agency getting the information that they are reviewing and auditing?</w:t>
      </w:r>
    </w:p>
  </w:comment>
  <w:comment w:id="331" w:author="OMB Comments" w:date="2019-12-05T12:52:00Z" w:initials="OMB">
    <w:p w14:paraId="5C0E821C" w14:textId="1A89D639" w:rsidR="002A6F36" w:rsidRDefault="002A6F36">
      <w:pPr>
        <w:pStyle w:val="CommentText"/>
      </w:pPr>
      <w:r>
        <w:rPr>
          <w:rStyle w:val="CommentReference"/>
        </w:rPr>
        <w:annotationRef/>
      </w:r>
      <w:r>
        <w:t>What is the burden for State and local government reporting? If this is not covered by another OMB control number, the burden needs to be accounted for here.</w:t>
      </w:r>
    </w:p>
  </w:comment>
  <w:comment w:id="332" w:author="Yellin, Patrick" w:date="2020-01-08T18:05:00Z" w:initials="YP">
    <w:p w14:paraId="69DE73FD" w14:textId="77777777" w:rsidR="002C6548" w:rsidRDefault="002C6548" w:rsidP="002C6548">
      <w:pPr>
        <w:pStyle w:val="CommentText"/>
      </w:pPr>
      <w:r>
        <w:rPr>
          <w:rStyle w:val="CommentReference"/>
        </w:rPr>
        <w:annotationRef/>
      </w:r>
      <w:r>
        <w:t>This burden is covered under “Air Stationary Source Compliance and Enforcement Information Reporting” (EPA ICR No. 0107.12, OMB Control No. 2060-0096).</w:t>
      </w:r>
    </w:p>
    <w:p w14:paraId="46AF8F40" w14:textId="6FCBBFC5" w:rsidR="002C6548" w:rsidRDefault="002C6548" w:rsidP="002C6548">
      <w:pPr>
        <w:pStyle w:val="CommentText"/>
      </w:pPr>
      <w:r>
        <w:t>Text added.</w:t>
      </w:r>
    </w:p>
  </w:comment>
  <w:comment w:id="337" w:author="OMB Comments" w:date="2019-12-05T15:31:00Z" w:initials="OMB">
    <w:p w14:paraId="2FC7D21D" w14:textId="4D393DFB" w:rsidR="002A6F36" w:rsidRDefault="002A6F36">
      <w:pPr>
        <w:pStyle w:val="CommentText"/>
      </w:pPr>
      <w:r>
        <w:rPr>
          <w:rStyle w:val="CommentReference"/>
        </w:rPr>
        <w:annotationRef/>
      </w:r>
      <w:r>
        <w:t>Please update table number and title.</w:t>
      </w:r>
    </w:p>
  </w:comment>
  <w:comment w:id="341" w:author="OMB Comments" w:date="2019-12-05T15:31:00Z" w:initials="OMB">
    <w:p w14:paraId="397A2B81" w14:textId="3D2C3D5F" w:rsidR="002A6F36" w:rsidRDefault="002A6F36">
      <w:pPr>
        <w:pStyle w:val="CommentText"/>
      </w:pPr>
      <w:r>
        <w:rPr>
          <w:rStyle w:val="CommentReference"/>
        </w:rPr>
        <w:annotationRef/>
      </w:r>
      <w:r>
        <w:t>Please update table number.</w:t>
      </w:r>
    </w:p>
  </w:comment>
  <w:comment w:id="345" w:author="OMB Comments" w:date="2019-12-05T15:32:00Z" w:initials="OMB">
    <w:p w14:paraId="7A8AFD3B" w14:textId="7B66A0DD" w:rsidR="002A6F36" w:rsidRDefault="002A6F36">
      <w:pPr>
        <w:pStyle w:val="CommentText"/>
      </w:pPr>
      <w:r>
        <w:rPr>
          <w:rStyle w:val="CommentReference"/>
        </w:rPr>
        <w:annotationRef/>
      </w:r>
      <w:r>
        <w:t>These both belong in the PRA burden statement. Moved the missing text.</w:t>
      </w:r>
    </w:p>
  </w:comment>
  <w:comment w:id="349" w:author="OMB Comments" w:date="2019-12-05T15:33:00Z" w:initials="OMB">
    <w:p w14:paraId="7844EB9B" w14:textId="19B42C19" w:rsidR="002A6F36" w:rsidRDefault="002A6F36">
      <w:pPr>
        <w:pStyle w:val="CommentText"/>
      </w:pPr>
      <w:r>
        <w:rPr>
          <w:rStyle w:val="CommentReference"/>
        </w:rPr>
        <w:annotationRef/>
      </w:r>
      <w:r>
        <w:t>Please update table number</w:t>
      </w:r>
    </w:p>
  </w:comment>
  <w:comment w:id="353" w:author="Yellin, Patrick" w:date="2020-01-14T13:52:00Z" w:initials="YP">
    <w:p w14:paraId="56DCE162" w14:textId="024917A3" w:rsidR="00D654EF" w:rsidRDefault="00D654EF">
      <w:pPr>
        <w:pStyle w:val="CommentText"/>
      </w:pPr>
      <w:r>
        <w:rPr>
          <w:rStyle w:val="CommentReference"/>
        </w:rPr>
        <w:annotationRef/>
      </w:r>
      <w:r>
        <w:t>OMB asked for table format for Agency</w:t>
      </w:r>
      <w:r w:rsidR="00D0506A">
        <w:t xml:space="preserve"> </w:t>
      </w:r>
      <w:r w:rsidR="00D0506A">
        <w:t>average</w:t>
      </w:r>
      <w:bookmarkStart w:id="354" w:name="_GoBack"/>
      <w:bookmarkEnd w:id="354"/>
      <w:r>
        <w:t xml:space="preserve"> hourly rates (see next page).  </w:t>
      </w:r>
      <w:r w:rsidRPr="00D654EF">
        <w:rPr>
          <w:highlight w:val="yellow"/>
        </w:rPr>
        <w:t>For consistency, does OMB want a table here as well?</w:t>
      </w:r>
    </w:p>
  </w:comment>
  <w:comment w:id="357" w:author="Yellin, Patrick" w:date="2020-01-08T18:07:00Z" w:initials="YP">
    <w:p w14:paraId="19F765CF" w14:textId="5815E7B8" w:rsidR="002C6548" w:rsidRDefault="002C6548" w:rsidP="002C6548">
      <w:pPr>
        <w:pStyle w:val="CommentText"/>
      </w:pPr>
      <w:r>
        <w:rPr>
          <w:rStyle w:val="CommentReference"/>
        </w:rPr>
        <w:annotationRef/>
      </w:r>
      <w:r>
        <w:t xml:space="preserve">OMB has asked in other ICRs “How are these the recordkeeping costs?” and this has been deleted. </w:t>
      </w:r>
      <w:r>
        <w:rPr>
          <w:highlight w:val="yellow"/>
        </w:rPr>
        <w:t>Does OMB want to make a consistent change here?</w:t>
      </w:r>
      <w:r>
        <w:t xml:space="preserve"> </w:t>
      </w:r>
    </w:p>
    <w:p w14:paraId="0F352D0E" w14:textId="060E32E7" w:rsidR="002C6548" w:rsidRDefault="002C6548">
      <w:pPr>
        <w:pStyle w:val="CommentText"/>
      </w:pPr>
    </w:p>
  </w:comment>
  <w:comment w:id="358" w:author="OMB Comments" w:date="2019-12-05T15:33:00Z" w:initials="OMB">
    <w:p w14:paraId="5D96E4E8" w14:textId="2BE385A0" w:rsidR="002A6F36" w:rsidRDefault="002A6F36">
      <w:pPr>
        <w:pStyle w:val="CommentText"/>
      </w:pPr>
      <w:r>
        <w:rPr>
          <w:rStyle w:val="CommentReference"/>
        </w:rPr>
        <w:annotationRef/>
      </w:r>
      <w:r>
        <w:t>Please indicate in this section if the agency used a contractor in addition to federal staff to accurately account for the costs to the agency. For contractor work, you only need to provide the amount of money from the contract that was associated with this collection. You do not need to account for hourly burden or wage rate for contractors.</w:t>
      </w:r>
    </w:p>
  </w:comment>
  <w:comment w:id="359" w:author="Yellin, Patrick" w:date="2020-01-08T18:07:00Z" w:initials="YP">
    <w:p w14:paraId="15D4E826" w14:textId="77777777" w:rsidR="002C6548" w:rsidRDefault="002C6548" w:rsidP="002C6548">
      <w:pPr>
        <w:pStyle w:val="CommentText"/>
      </w:pPr>
      <w:r>
        <w:rPr>
          <w:rStyle w:val="CommentReference"/>
        </w:rPr>
        <w:annotationRef/>
      </w:r>
      <w:r>
        <w:t>If we are just looking at Table 10, then EPA or the state/local agencies are doing the work and no subcontractors are used.</w:t>
      </w:r>
    </w:p>
    <w:p w14:paraId="23DAAAF6" w14:textId="77777777" w:rsidR="002C6548" w:rsidRDefault="002C6548" w:rsidP="002C6548">
      <w:pPr>
        <w:pStyle w:val="CommentText"/>
      </w:pPr>
    </w:p>
    <w:p w14:paraId="5B676445" w14:textId="16DD58D7" w:rsidR="002C6548" w:rsidRDefault="002C6548" w:rsidP="002C6548">
      <w:pPr>
        <w:pStyle w:val="CommentText"/>
      </w:pPr>
      <w:r>
        <w:t xml:space="preserve">If EPA, state or local agencies were subcontracting this work, it would be nearly impossible to find out how much for a </w:t>
      </w:r>
      <w:proofErr w:type="gramStart"/>
      <w:r>
        <w:t>particular rule</w:t>
      </w:r>
      <w:proofErr w:type="gramEnd"/>
      <w:r>
        <w:t xml:space="preserve"> from the 10 EPA regions, 50 states, and dozens of local air agencies.</w:t>
      </w:r>
    </w:p>
  </w:comment>
  <w:comment w:id="360" w:author="OMB Comments" w:date="2019-12-05T15:36:00Z" w:initials="OMB">
    <w:p w14:paraId="301DFFA3" w14:textId="05E529CE" w:rsidR="002A6F36" w:rsidRDefault="002A6F36">
      <w:pPr>
        <w:pStyle w:val="CommentText"/>
      </w:pPr>
      <w:r>
        <w:rPr>
          <w:rStyle w:val="CommentReference"/>
        </w:rPr>
        <w:annotationRef/>
      </w:r>
      <w:r>
        <w:t>Recommend a table to display this information.</w:t>
      </w:r>
    </w:p>
  </w:comment>
  <w:comment w:id="361" w:author="Yellin, Patrick" w:date="2020-01-08T18:07:00Z" w:initials="YP">
    <w:p w14:paraId="2119AA0B" w14:textId="3DA47E50" w:rsidR="002C6548" w:rsidRDefault="002C6548">
      <w:pPr>
        <w:pStyle w:val="CommentText"/>
      </w:pPr>
      <w:r>
        <w:rPr>
          <w:rStyle w:val="CommentReference"/>
        </w:rPr>
        <w:annotationRef/>
      </w:r>
      <w:r w:rsidR="00D654EF">
        <w:rPr>
          <w:rStyle w:val="CommentReference"/>
        </w:rPr>
        <w:t>Working with OMB to develop updated template format.</w:t>
      </w:r>
    </w:p>
  </w:comment>
  <w:comment w:id="364" w:author="OMB Comments" w:date="2019-12-05T15:36:00Z" w:initials="OMB">
    <w:p w14:paraId="32128CF2" w14:textId="37C776DE" w:rsidR="002A6F36" w:rsidRDefault="002A6F36">
      <w:pPr>
        <w:pStyle w:val="CommentText"/>
      </w:pPr>
      <w:r>
        <w:rPr>
          <w:rStyle w:val="CommentReference"/>
        </w:rPr>
        <w:annotationRef/>
      </w:r>
      <w:r>
        <w:t>Please see above comments on the number of respondents, etc.</w:t>
      </w:r>
    </w:p>
  </w:comment>
  <w:comment w:id="365" w:author="Yellin, Patrick" w:date="2020-01-08T18:08:00Z" w:initials="YP">
    <w:p w14:paraId="2A5E30CB" w14:textId="16C63DCC" w:rsidR="002C6548" w:rsidRDefault="002C6548" w:rsidP="002C6548">
      <w:pPr>
        <w:pStyle w:val="CommentText"/>
      </w:pPr>
      <w:r>
        <w:rPr>
          <w:rStyle w:val="CommentReference"/>
        </w:rPr>
        <w:annotationRef/>
      </w:r>
      <w:r>
        <w:t>Explanatory text added.</w:t>
      </w:r>
    </w:p>
  </w:comment>
  <w:comment w:id="378" w:author="OMB Comments" w:date="2019-12-05T15:37:00Z" w:initials="OMB">
    <w:p w14:paraId="2E6EF508" w14:textId="288A5E71" w:rsidR="002A6F36" w:rsidRDefault="002A6F36">
      <w:pPr>
        <w:pStyle w:val="CommentText"/>
      </w:pPr>
      <w:r>
        <w:rPr>
          <w:rStyle w:val="CommentReference"/>
        </w:rPr>
        <w:annotationRef/>
      </w:r>
      <w:r>
        <w:t>Not sure what the value of this table is since EPA is assuming that the industry remains static. Recommend deleting this table.</w:t>
      </w:r>
    </w:p>
  </w:comment>
  <w:comment w:id="379" w:author="Yellin, Patrick" w:date="2020-01-08T18:09:00Z" w:initials="YP">
    <w:p w14:paraId="37E0109A" w14:textId="77777777" w:rsidR="002C6548" w:rsidRDefault="002C6548" w:rsidP="002C6548">
      <w:pPr>
        <w:pStyle w:val="CommentText"/>
      </w:pPr>
      <w:r>
        <w:rPr>
          <w:rStyle w:val="CommentReference"/>
        </w:rPr>
        <w:annotationRef/>
      </w:r>
      <w:r>
        <w:t xml:space="preserve">This table serves multiple functions. </w:t>
      </w:r>
    </w:p>
    <w:p w14:paraId="29E9A56F" w14:textId="77777777" w:rsidR="002C6548" w:rsidRDefault="002C6548" w:rsidP="002C6548">
      <w:pPr>
        <w:pStyle w:val="CommentText"/>
      </w:pPr>
      <w:r>
        <w:t>It illustrates the number of new and existing respondents expected over the three-year period of the ICR.</w:t>
      </w:r>
    </w:p>
    <w:p w14:paraId="037C63BA" w14:textId="77777777" w:rsidR="002C6548" w:rsidRDefault="002C6548" w:rsidP="002C6548">
      <w:pPr>
        <w:pStyle w:val="CommentText"/>
      </w:pPr>
      <w:r>
        <w:t>The average number of respondents is used in Section 1(b) to enumerate the average number of respondents expected over the three-year period of the ICR.</w:t>
      </w:r>
    </w:p>
    <w:p w14:paraId="128AB65D" w14:textId="6FEB53A4" w:rsidR="002C6548" w:rsidRDefault="002C6548">
      <w:pPr>
        <w:pStyle w:val="CommentText"/>
      </w:pPr>
      <w:r>
        <w:t>The average number of new respondents (Column A) and the average number of respondents (Column E) is used in the burden calculations that form the basis for Table 9 – Respondent Burden.</w:t>
      </w:r>
    </w:p>
  </w:comment>
  <w:comment w:id="492" w:author="OMB Comments" w:date="2019-12-05T15:38:00Z" w:initials="OMB">
    <w:p w14:paraId="20051FF5" w14:textId="183B0A90" w:rsidR="002A6F36" w:rsidRDefault="002A6F36">
      <w:pPr>
        <w:pStyle w:val="CommentText"/>
      </w:pPr>
      <w:r>
        <w:rPr>
          <w:rStyle w:val="CommentReference"/>
        </w:rPr>
        <w:annotationRef/>
      </w:r>
      <w:r>
        <w:t>Please see prior comments on respondents and number of responses.</w:t>
      </w:r>
    </w:p>
  </w:comment>
  <w:comment w:id="493" w:author="Yellin, Patrick" w:date="2020-01-08T18:19:00Z" w:initials="YP">
    <w:p w14:paraId="328E8246" w14:textId="518B73C5" w:rsidR="004C6C90" w:rsidRDefault="004C6C90">
      <w:pPr>
        <w:pStyle w:val="CommentText"/>
      </w:pPr>
      <w:r>
        <w:rPr>
          <w:rStyle w:val="CommentReference"/>
        </w:rPr>
        <w:annotationRef/>
      </w:r>
      <w:r>
        <w:t>Text revised and explanatory text added.</w:t>
      </w:r>
    </w:p>
  </w:comment>
  <w:comment w:id="507" w:author="Yellin, Patrick" w:date="2020-01-08T18:21:00Z" w:initials="YP">
    <w:p w14:paraId="4BB1C1D9" w14:textId="746A0DA1" w:rsidR="004C6C90" w:rsidRDefault="004C6C90">
      <w:pPr>
        <w:pStyle w:val="CommentText"/>
      </w:pPr>
      <w:r>
        <w:rPr>
          <w:rStyle w:val="CommentReference"/>
        </w:rPr>
        <w:annotationRef/>
      </w:r>
      <w:r>
        <w:t xml:space="preserve">OMB recommended changes in this paragraph in the ICR for 2044SS07, because there are no capital/startup costs. </w:t>
      </w:r>
      <w:r>
        <w:rPr>
          <w:highlight w:val="yellow"/>
        </w:rPr>
        <w:t>Does OMB want consistent changes here?</w:t>
      </w:r>
    </w:p>
  </w:comment>
  <w:comment w:id="508" w:author="Yellin, Patrick" w:date="2020-01-08T18:21:00Z" w:initials="YP">
    <w:p w14:paraId="2399CAA2" w14:textId="49B395FF" w:rsidR="004C6C90" w:rsidRDefault="004C6C90">
      <w:pPr>
        <w:pStyle w:val="CommentText"/>
      </w:pPr>
      <w:r>
        <w:rPr>
          <w:rStyle w:val="CommentReference"/>
        </w:rPr>
        <w:annotationRef/>
      </w:r>
      <w:r>
        <w:t xml:space="preserve">OMB made a change like this in the ICRs for 1801 and 2044. </w:t>
      </w:r>
      <w:r>
        <w:rPr>
          <w:highlight w:val="yellow"/>
        </w:rPr>
        <w:t>Does OMB want consistent changes here?</w:t>
      </w:r>
    </w:p>
  </w:comment>
  <w:comment w:id="516" w:author="OMB Comments" w:date="2019-12-05T15:40:00Z" w:initials="OMB">
    <w:p w14:paraId="2CE4F928" w14:textId="7A338F81" w:rsidR="002A6F36" w:rsidRDefault="002A6F36">
      <w:pPr>
        <w:pStyle w:val="CommentText"/>
      </w:pPr>
      <w:r>
        <w:rPr>
          <w:rStyle w:val="CommentReference"/>
        </w:rPr>
        <w:annotationRef/>
      </w:r>
      <w:r>
        <w:t>This should be rewritten to reflect the size and scope of the industry and how it has changed over the years.</w:t>
      </w:r>
    </w:p>
  </w:comment>
  <w:comment w:id="517" w:author="Yellin, Patrick" w:date="2020-01-08T18:22:00Z" w:initials="YP">
    <w:p w14:paraId="1BE87EDA" w14:textId="1A55C431" w:rsidR="008E7539" w:rsidRDefault="008E7539">
      <w:pPr>
        <w:pStyle w:val="CommentText"/>
      </w:pPr>
      <w:r>
        <w:rPr>
          <w:rStyle w:val="CommentReference"/>
        </w:rPr>
        <w:annotationRef/>
      </w:r>
      <w:r>
        <w:t>We have no current information on how the industry entities that are subject to the rule has changed in the last 10 years, as an updated inventory of subject sources is not available. Text revised.</w:t>
      </w:r>
    </w:p>
  </w:comment>
  <w:comment w:id="527" w:author="OMB Comments" w:date="2019-12-05T15:41:00Z" w:initials="OMB">
    <w:p w14:paraId="0BA4B0D8" w14:textId="339DAD09" w:rsidR="002A6F36" w:rsidRDefault="002A6F36">
      <w:pPr>
        <w:pStyle w:val="CommentText"/>
      </w:pPr>
      <w:r>
        <w:rPr>
          <w:rStyle w:val="CommentReference"/>
        </w:rPr>
        <w:annotationRef/>
      </w:r>
      <w:r>
        <w:t>Not needed.</w:t>
      </w:r>
    </w:p>
  </w:comment>
  <w:comment w:id="537" w:author="OMB Comments" w:date="2019-12-05T15:42:00Z" w:initials="OMB">
    <w:p w14:paraId="286B0D7B" w14:textId="4A299EA2" w:rsidR="002A6F36" w:rsidRDefault="002A6F36">
      <w:pPr>
        <w:pStyle w:val="CommentText"/>
      </w:pPr>
      <w:r>
        <w:rPr>
          <w:rStyle w:val="CommentReference"/>
        </w:rPr>
        <w:annotationRef/>
      </w:r>
      <w:r>
        <w:t>It would be helpful to add a column with the parts of the CFR that these activates fulfil.</w:t>
      </w:r>
    </w:p>
  </w:comment>
  <w:comment w:id="538" w:author="Yellin, Patrick" w:date="2020-01-08T18:23:00Z" w:initials="YP">
    <w:p w14:paraId="7FB1336A" w14:textId="4FC1E8AB" w:rsidR="008E7539" w:rsidRDefault="008E7539">
      <w:pPr>
        <w:pStyle w:val="CommentText"/>
      </w:pPr>
      <w:r>
        <w:rPr>
          <w:rStyle w:val="CommentReference"/>
        </w:rPr>
        <w:annotationRef/>
      </w:r>
      <w:r>
        <w:t xml:space="preserve">This information is already shown above in tables 1, 2, </w:t>
      </w:r>
      <w:proofErr w:type="gramStart"/>
      <w:r>
        <w:t>3,and</w:t>
      </w:r>
      <w:proofErr w:type="gramEnd"/>
      <w:r>
        <w:t xml:space="preserve"> 4.</w:t>
      </w:r>
    </w:p>
  </w:comment>
  <w:comment w:id="545" w:author="OMB Comments" w:date="2019-12-05T15:43:00Z" w:initials="OMB">
    <w:p w14:paraId="4C587920" w14:textId="1B9AF7A1" w:rsidR="002A6F36" w:rsidRDefault="002A6F36">
      <w:pPr>
        <w:pStyle w:val="CommentText"/>
      </w:pPr>
      <w:r>
        <w:rPr>
          <w:rStyle w:val="CommentReference"/>
        </w:rPr>
        <w:annotationRef/>
      </w:r>
      <w:r>
        <w:t>Recommend adding contractor cost here if applicable.</w:t>
      </w:r>
    </w:p>
  </w:comment>
  <w:comment w:id="546" w:author="Yellin, Patrick" w:date="2020-01-08T18:23:00Z" w:initials="YP">
    <w:p w14:paraId="7257A8B3" w14:textId="77777777" w:rsidR="008E7539" w:rsidRDefault="008E7539" w:rsidP="008E7539">
      <w:pPr>
        <w:pStyle w:val="CommentText"/>
      </w:pPr>
      <w:r>
        <w:rPr>
          <w:rStyle w:val="CommentReference"/>
        </w:rPr>
        <w:annotationRef/>
      </w:r>
      <w:r>
        <w:t>EPA or the state/local agencies are doing the work and no subcontractors are used.</w:t>
      </w:r>
    </w:p>
    <w:p w14:paraId="27EFBFA9" w14:textId="77777777" w:rsidR="008E7539" w:rsidRDefault="008E7539" w:rsidP="008E7539">
      <w:pPr>
        <w:pStyle w:val="CommentText"/>
      </w:pPr>
    </w:p>
    <w:p w14:paraId="33987EB4" w14:textId="77777777" w:rsidR="008E7539" w:rsidRDefault="008E7539" w:rsidP="008E7539">
      <w:pPr>
        <w:pStyle w:val="CommentText"/>
      </w:pPr>
      <w:r>
        <w:t xml:space="preserve">If EPA, state or local agencies were subcontracting this work, it would be nearly impossible to find out how much for a </w:t>
      </w:r>
      <w:proofErr w:type="gramStart"/>
      <w:r>
        <w:t>particular rule</w:t>
      </w:r>
      <w:proofErr w:type="gramEnd"/>
      <w:r>
        <w:t xml:space="preserve"> from the 10 EPA regions, 50 states, and dozens of local air agencies.</w:t>
      </w:r>
    </w:p>
    <w:p w14:paraId="30C67999" w14:textId="4933B71A" w:rsidR="008E7539" w:rsidRDefault="008E75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3B8FC1" w15:done="0"/>
  <w15:commentEx w15:paraId="3EC33BD0" w15:done="0"/>
  <w15:commentEx w15:paraId="2F57B651" w15:paraIdParent="3EC33BD0" w15:done="0"/>
  <w15:commentEx w15:paraId="04CD2F40" w15:done="0"/>
  <w15:commentEx w15:paraId="395EBC1C" w15:paraIdParent="04CD2F40" w15:done="0"/>
  <w15:commentEx w15:paraId="65F4E1EA" w15:done="0"/>
  <w15:commentEx w15:paraId="374FB051" w15:paraIdParent="65F4E1EA" w15:done="0"/>
  <w15:commentEx w15:paraId="2E173505" w15:done="0"/>
  <w15:commentEx w15:paraId="2E1D580F" w15:paraIdParent="2E173505" w15:done="0"/>
  <w15:commentEx w15:paraId="39231D2E" w15:done="0"/>
  <w15:commentEx w15:paraId="6FC182B9" w15:paraIdParent="39231D2E" w15:done="0"/>
  <w15:commentEx w15:paraId="0E30EAF2" w15:done="0"/>
  <w15:commentEx w15:paraId="08FB21A4" w15:paraIdParent="0E30EAF2" w15:done="0"/>
  <w15:commentEx w15:paraId="6FC20F32" w15:done="0"/>
  <w15:commentEx w15:paraId="02722295" w15:paraIdParent="6FC20F32" w15:done="0"/>
  <w15:commentEx w15:paraId="3194FB60" w15:done="0"/>
  <w15:commentEx w15:paraId="3AFFF06B" w15:paraIdParent="3194FB60" w15:done="0"/>
  <w15:commentEx w15:paraId="54F37861" w15:done="0"/>
  <w15:commentEx w15:paraId="3D08E2F5" w15:paraIdParent="54F37861" w15:done="0"/>
  <w15:commentEx w15:paraId="17C2D01C" w15:done="0"/>
  <w15:commentEx w15:paraId="6574108B" w15:paraIdParent="17C2D01C" w15:done="0"/>
  <w15:commentEx w15:paraId="72F467AC" w15:done="0"/>
  <w15:commentEx w15:paraId="308BB5F7" w15:done="0"/>
  <w15:commentEx w15:paraId="417582BC" w15:paraIdParent="308BB5F7" w15:done="0"/>
  <w15:commentEx w15:paraId="4FDAC05C" w15:done="0"/>
  <w15:commentEx w15:paraId="77D4984C" w15:paraIdParent="4FDAC05C" w15:done="0"/>
  <w15:commentEx w15:paraId="66943DEC" w15:done="0"/>
  <w15:commentEx w15:paraId="003C957E" w15:paraIdParent="66943DEC" w15:done="0"/>
  <w15:commentEx w15:paraId="72E1CC99" w15:done="0"/>
  <w15:commentEx w15:paraId="5C0E821C" w15:done="0"/>
  <w15:commentEx w15:paraId="46AF8F40" w15:paraIdParent="5C0E821C" w15:done="0"/>
  <w15:commentEx w15:paraId="2FC7D21D" w15:done="0"/>
  <w15:commentEx w15:paraId="397A2B81" w15:done="0"/>
  <w15:commentEx w15:paraId="7A8AFD3B" w15:done="0"/>
  <w15:commentEx w15:paraId="7844EB9B" w15:done="0"/>
  <w15:commentEx w15:paraId="56DCE162" w15:done="0"/>
  <w15:commentEx w15:paraId="0F352D0E" w15:done="0"/>
  <w15:commentEx w15:paraId="5D96E4E8" w15:done="0"/>
  <w15:commentEx w15:paraId="5B676445" w15:paraIdParent="5D96E4E8" w15:done="0"/>
  <w15:commentEx w15:paraId="301DFFA3" w15:done="0"/>
  <w15:commentEx w15:paraId="2119AA0B" w15:paraIdParent="301DFFA3" w15:done="0"/>
  <w15:commentEx w15:paraId="32128CF2" w15:done="0"/>
  <w15:commentEx w15:paraId="2A5E30CB" w15:paraIdParent="32128CF2" w15:done="0"/>
  <w15:commentEx w15:paraId="2E6EF508" w15:done="0"/>
  <w15:commentEx w15:paraId="128AB65D" w15:paraIdParent="2E6EF508" w15:done="0"/>
  <w15:commentEx w15:paraId="20051FF5" w15:done="0"/>
  <w15:commentEx w15:paraId="328E8246" w15:paraIdParent="20051FF5" w15:done="0"/>
  <w15:commentEx w15:paraId="4BB1C1D9" w15:done="0"/>
  <w15:commentEx w15:paraId="2399CAA2" w15:done="0"/>
  <w15:commentEx w15:paraId="2CE4F928" w15:done="0"/>
  <w15:commentEx w15:paraId="1BE87EDA" w15:paraIdParent="2CE4F928" w15:done="0"/>
  <w15:commentEx w15:paraId="0BA4B0D8" w15:done="0"/>
  <w15:commentEx w15:paraId="286B0D7B" w15:done="0"/>
  <w15:commentEx w15:paraId="7FB1336A" w15:paraIdParent="286B0D7B" w15:done="0"/>
  <w15:commentEx w15:paraId="4C587920" w15:done="0"/>
  <w15:commentEx w15:paraId="30C67999" w15:paraIdParent="4C5879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B8FC1" w16cid:durableId="21C0948E"/>
  <w16cid:commentId w16cid:paraId="3EC33BD0" w16cid:durableId="21C0948F"/>
  <w16cid:commentId w16cid:paraId="2F57B651" w16cid:durableId="21C094C5"/>
  <w16cid:commentId w16cid:paraId="04CD2F40" w16cid:durableId="21C09490"/>
  <w16cid:commentId w16cid:paraId="395EBC1C" w16cid:durableId="21C094F1"/>
  <w16cid:commentId w16cid:paraId="65F4E1EA" w16cid:durableId="21C09491"/>
  <w16cid:commentId w16cid:paraId="374FB051" w16cid:durableId="21C09516"/>
  <w16cid:commentId w16cid:paraId="2E173505" w16cid:durableId="21C09492"/>
  <w16cid:commentId w16cid:paraId="2E1D580F" w16cid:durableId="21C0953A"/>
  <w16cid:commentId w16cid:paraId="39231D2E" w16cid:durableId="21C09493"/>
  <w16cid:commentId w16cid:paraId="6FC182B9" w16cid:durableId="21C095CA"/>
  <w16cid:commentId w16cid:paraId="0E30EAF2" w16cid:durableId="21C09494"/>
  <w16cid:commentId w16cid:paraId="08FB21A4" w16cid:durableId="21C095DE"/>
  <w16cid:commentId w16cid:paraId="6FC20F32" w16cid:durableId="21C09495"/>
  <w16cid:commentId w16cid:paraId="02722295" w16cid:durableId="21C09624"/>
  <w16cid:commentId w16cid:paraId="3194FB60" w16cid:durableId="21C09496"/>
  <w16cid:commentId w16cid:paraId="3AFFF06B" w16cid:durableId="21C096B6"/>
  <w16cid:commentId w16cid:paraId="54F37861" w16cid:durableId="21C09497"/>
  <w16cid:commentId w16cid:paraId="3D08E2F5" w16cid:durableId="21C096F3"/>
  <w16cid:commentId w16cid:paraId="17C2D01C" w16cid:durableId="21C09498"/>
  <w16cid:commentId w16cid:paraId="6574108B" w16cid:durableId="21C097EC"/>
  <w16cid:commentId w16cid:paraId="72F467AC" w16cid:durableId="21C09499"/>
  <w16cid:commentId w16cid:paraId="308BB5F7" w16cid:durableId="21C09803"/>
  <w16cid:commentId w16cid:paraId="417582BC" w16cid:durableId="21C09815"/>
  <w16cid:commentId w16cid:paraId="4FDAC05C" w16cid:durableId="21C09809"/>
  <w16cid:commentId w16cid:paraId="77D4984C" w16cid:durableId="21C0982C"/>
  <w16cid:commentId w16cid:paraId="66943DEC" w16cid:durableId="21C0949A"/>
  <w16cid:commentId w16cid:paraId="003C957E" w16cid:durableId="21C09841"/>
  <w16cid:commentId w16cid:paraId="72E1CC99" w16cid:durableId="21C09855"/>
  <w16cid:commentId w16cid:paraId="5C0E821C" w16cid:durableId="21C0949B"/>
  <w16cid:commentId w16cid:paraId="46AF8F40" w16cid:durableId="21C0986F"/>
  <w16cid:commentId w16cid:paraId="2FC7D21D" w16cid:durableId="21C0949C"/>
  <w16cid:commentId w16cid:paraId="397A2B81" w16cid:durableId="21C0949D"/>
  <w16cid:commentId w16cid:paraId="7A8AFD3B" w16cid:durableId="21C0949E"/>
  <w16cid:commentId w16cid:paraId="7844EB9B" w16cid:durableId="21C0949F"/>
  <w16cid:commentId w16cid:paraId="56DCE162" w16cid:durableId="21C84637"/>
  <w16cid:commentId w16cid:paraId="0F352D0E" w16cid:durableId="21C098D4"/>
  <w16cid:commentId w16cid:paraId="5D96E4E8" w16cid:durableId="21C094A0"/>
  <w16cid:commentId w16cid:paraId="5B676445" w16cid:durableId="21C098E5"/>
  <w16cid:commentId w16cid:paraId="301DFFA3" w16cid:durableId="21C094A1"/>
  <w16cid:commentId w16cid:paraId="2119AA0B" w16cid:durableId="21C098EB"/>
  <w16cid:commentId w16cid:paraId="32128CF2" w16cid:durableId="21C094A2"/>
  <w16cid:commentId w16cid:paraId="2A5E30CB" w16cid:durableId="21C09903"/>
  <w16cid:commentId w16cid:paraId="2E6EF508" w16cid:durableId="21C094A3"/>
  <w16cid:commentId w16cid:paraId="128AB65D" w16cid:durableId="21C0993D"/>
  <w16cid:commentId w16cid:paraId="20051FF5" w16cid:durableId="21C094A4"/>
  <w16cid:commentId w16cid:paraId="328E8246" w16cid:durableId="21C09BBA"/>
  <w16cid:commentId w16cid:paraId="4BB1C1D9" w16cid:durableId="21C09C0D"/>
  <w16cid:commentId w16cid:paraId="2399CAA2" w16cid:durableId="21C09C20"/>
  <w16cid:commentId w16cid:paraId="2CE4F928" w16cid:durableId="21C094A5"/>
  <w16cid:commentId w16cid:paraId="1BE87EDA" w16cid:durableId="21C09C49"/>
  <w16cid:commentId w16cid:paraId="0BA4B0D8" w16cid:durableId="21C094A6"/>
  <w16cid:commentId w16cid:paraId="286B0D7B" w16cid:durableId="21C094A7"/>
  <w16cid:commentId w16cid:paraId="7FB1336A" w16cid:durableId="21C09C97"/>
  <w16cid:commentId w16cid:paraId="4C587920" w16cid:durableId="21C094A8"/>
  <w16cid:commentId w16cid:paraId="30C67999" w16cid:durableId="21C09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A1A4" w14:textId="77777777" w:rsidR="001A53EB" w:rsidRDefault="001A53EB">
      <w:r>
        <w:separator/>
      </w:r>
    </w:p>
  </w:endnote>
  <w:endnote w:type="continuationSeparator" w:id="0">
    <w:p w14:paraId="0365423D" w14:textId="77777777" w:rsidR="001A53EB" w:rsidRDefault="001A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2651" w14:textId="77777777" w:rsidR="001A53EB" w:rsidRDefault="001A53EB">
      <w:r>
        <w:separator/>
      </w:r>
    </w:p>
  </w:footnote>
  <w:footnote w:type="continuationSeparator" w:id="0">
    <w:p w14:paraId="2799E173" w14:textId="77777777" w:rsidR="001A53EB" w:rsidRDefault="001A53EB">
      <w:r>
        <w:continuationSeparator/>
      </w:r>
    </w:p>
  </w:footnote>
  <w:footnote w:id="1">
    <w:p w14:paraId="5A89477E" w14:textId="70827AD9" w:rsidR="002A6F36" w:rsidRDefault="002A6F36">
      <w:pPr>
        <w:pStyle w:val="FootnoteText"/>
      </w:pPr>
      <w:r w:rsidRPr="00E45367">
        <w:rPr>
          <w:rStyle w:val="FootnoteReference"/>
          <w:vertAlign w:val="superscript"/>
        </w:rPr>
        <w:footnoteRef/>
      </w:r>
      <w:ins w:id="54" w:author="Yellin, Patrick" w:date="2020-01-08T17:56:00Z">
        <w:r>
          <w:t xml:space="preserve"> Neither of these trade associations responded to EPA inquiries.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139787CE" w:rsidR="002A6F36" w:rsidRDefault="002A6F36">
    <w:pPr>
      <w:framePr w:w="9361" w:wrap="notBeside" w:vAnchor="text" w:hAnchor="text" w:x="1" w:y="1"/>
      <w:jc w:val="center"/>
    </w:pPr>
    <w:r>
      <w:fldChar w:fldCharType="begin"/>
    </w:r>
    <w:r>
      <w:instrText xml:space="preserve">PAGE </w:instrText>
    </w:r>
    <w:r>
      <w:fldChar w:fldCharType="separate"/>
    </w:r>
    <w:r>
      <w:rPr>
        <w:noProof/>
      </w:rPr>
      <w:t>17</w:t>
    </w:r>
    <w:r>
      <w:rPr>
        <w:noProof/>
      </w:rPr>
      <w:fldChar w:fldCharType="end"/>
    </w:r>
  </w:p>
  <w:p w14:paraId="5B65F028" w14:textId="77777777" w:rsidR="002A6F36" w:rsidRDefault="002A6F36"/>
  <w:p w14:paraId="70BB230B" w14:textId="77777777" w:rsidR="002A6F36" w:rsidRDefault="002A6F3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MB Comments">
    <w15:presenceInfo w15:providerId="None" w15:userId="OMB Comments"/>
  </w15:person>
  <w15:person w15:author="Yellin, Patrick">
    <w15:presenceInfo w15:providerId="AD" w15:userId="S::Yellin.Patrick@epa.gov::85d8e9ff-c4f5-4960-84a5-0b01f7682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21C87"/>
    <w:rsid w:val="00022A48"/>
    <w:rsid w:val="0003619B"/>
    <w:rsid w:val="00055BDF"/>
    <w:rsid w:val="00055DC5"/>
    <w:rsid w:val="000719A8"/>
    <w:rsid w:val="000A1FBB"/>
    <w:rsid w:val="000A687C"/>
    <w:rsid w:val="000B2E1C"/>
    <w:rsid w:val="000C52CF"/>
    <w:rsid w:val="000D2272"/>
    <w:rsid w:val="000D4536"/>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1DAB"/>
    <w:rsid w:val="00186DA3"/>
    <w:rsid w:val="00195753"/>
    <w:rsid w:val="001A0B41"/>
    <w:rsid w:val="001A53EB"/>
    <w:rsid w:val="001B0B9A"/>
    <w:rsid w:val="001B29C3"/>
    <w:rsid w:val="001B35F2"/>
    <w:rsid w:val="001C5991"/>
    <w:rsid w:val="001D762C"/>
    <w:rsid w:val="001F19FF"/>
    <w:rsid w:val="002041C5"/>
    <w:rsid w:val="002063FE"/>
    <w:rsid w:val="00206932"/>
    <w:rsid w:val="00206E8E"/>
    <w:rsid w:val="002130D1"/>
    <w:rsid w:val="0021722B"/>
    <w:rsid w:val="00220E18"/>
    <w:rsid w:val="0022738C"/>
    <w:rsid w:val="00233F0F"/>
    <w:rsid w:val="00234A28"/>
    <w:rsid w:val="00236DB3"/>
    <w:rsid w:val="002431D9"/>
    <w:rsid w:val="002638A0"/>
    <w:rsid w:val="002679E5"/>
    <w:rsid w:val="002712EB"/>
    <w:rsid w:val="0027222A"/>
    <w:rsid w:val="002743D2"/>
    <w:rsid w:val="00277F42"/>
    <w:rsid w:val="00281CAE"/>
    <w:rsid w:val="00287F2A"/>
    <w:rsid w:val="0029006A"/>
    <w:rsid w:val="002904E7"/>
    <w:rsid w:val="002976E9"/>
    <w:rsid w:val="00297733"/>
    <w:rsid w:val="002A6F36"/>
    <w:rsid w:val="002B026D"/>
    <w:rsid w:val="002B29A5"/>
    <w:rsid w:val="002B29A7"/>
    <w:rsid w:val="002B517F"/>
    <w:rsid w:val="002B6993"/>
    <w:rsid w:val="002C1F95"/>
    <w:rsid w:val="002C416A"/>
    <w:rsid w:val="002C6548"/>
    <w:rsid w:val="002C77DF"/>
    <w:rsid w:val="002D7683"/>
    <w:rsid w:val="002F674B"/>
    <w:rsid w:val="002F6DB3"/>
    <w:rsid w:val="003139FC"/>
    <w:rsid w:val="00322662"/>
    <w:rsid w:val="00341540"/>
    <w:rsid w:val="003511C6"/>
    <w:rsid w:val="0035325B"/>
    <w:rsid w:val="00354C15"/>
    <w:rsid w:val="00377D7F"/>
    <w:rsid w:val="00391146"/>
    <w:rsid w:val="003A5A6D"/>
    <w:rsid w:val="003B1E92"/>
    <w:rsid w:val="003B384B"/>
    <w:rsid w:val="003C4B46"/>
    <w:rsid w:val="003C5023"/>
    <w:rsid w:val="003D6951"/>
    <w:rsid w:val="003E30B5"/>
    <w:rsid w:val="003E3BD0"/>
    <w:rsid w:val="003E47DB"/>
    <w:rsid w:val="003E4C18"/>
    <w:rsid w:val="003E75A0"/>
    <w:rsid w:val="003F1AFC"/>
    <w:rsid w:val="0040391F"/>
    <w:rsid w:val="00404A15"/>
    <w:rsid w:val="004260FB"/>
    <w:rsid w:val="0044133C"/>
    <w:rsid w:val="00442D84"/>
    <w:rsid w:val="00455557"/>
    <w:rsid w:val="00456B7B"/>
    <w:rsid w:val="00484A45"/>
    <w:rsid w:val="0048623E"/>
    <w:rsid w:val="0049327D"/>
    <w:rsid w:val="0049754F"/>
    <w:rsid w:val="004A084D"/>
    <w:rsid w:val="004A4B25"/>
    <w:rsid w:val="004B2C83"/>
    <w:rsid w:val="004C5E95"/>
    <w:rsid w:val="004C6C90"/>
    <w:rsid w:val="004C701D"/>
    <w:rsid w:val="004E7837"/>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83B4D"/>
    <w:rsid w:val="00683FA8"/>
    <w:rsid w:val="00694B55"/>
    <w:rsid w:val="006A6978"/>
    <w:rsid w:val="006D1B12"/>
    <w:rsid w:val="006D4402"/>
    <w:rsid w:val="006E4A6E"/>
    <w:rsid w:val="006E642B"/>
    <w:rsid w:val="00724BC7"/>
    <w:rsid w:val="00754D1E"/>
    <w:rsid w:val="00763160"/>
    <w:rsid w:val="00780612"/>
    <w:rsid w:val="00786A20"/>
    <w:rsid w:val="0079715F"/>
    <w:rsid w:val="007A0634"/>
    <w:rsid w:val="007A16F4"/>
    <w:rsid w:val="007A2F55"/>
    <w:rsid w:val="007A458D"/>
    <w:rsid w:val="007B5114"/>
    <w:rsid w:val="007C0FAA"/>
    <w:rsid w:val="007E6FF4"/>
    <w:rsid w:val="007F07FB"/>
    <w:rsid w:val="00810507"/>
    <w:rsid w:val="00811EA5"/>
    <w:rsid w:val="00813E69"/>
    <w:rsid w:val="00817E8B"/>
    <w:rsid w:val="008338D4"/>
    <w:rsid w:val="00837642"/>
    <w:rsid w:val="0084255D"/>
    <w:rsid w:val="00850ACF"/>
    <w:rsid w:val="00852038"/>
    <w:rsid w:val="00861489"/>
    <w:rsid w:val="0088639E"/>
    <w:rsid w:val="008A46EB"/>
    <w:rsid w:val="008B407C"/>
    <w:rsid w:val="008C65EA"/>
    <w:rsid w:val="008C71FC"/>
    <w:rsid w:val="008D193E"/>
    <w:rsid w:val="008E0DA9"/>
    <w:rsid w:val="008E65E6"/>
    <w:rsid w:val="008E7539"/>
    <w:rsid w:val="008F285B"/>
    <w:rsid w:val="008F4564"/>
    <w:rsid w:val="009018EC"/>
    <w:rsid w:val="00906EDB"/>
    <w:rsid w:val="00912E00"/>
    <w:rsid w:val="00923C46"/>
    <w:rsid w:val="00935CB1"/>
    <w:rsid w:val="00965E5D"/>
    <w:rsid w:val="009711DB"/>
    <w:rsid w:val="009737C0"/>
    <w:rsid w:val="00981C20"/>
    <w:rsid w:val="009903E5"/>
    <w:rsid w:val="009A0F50"/>
    <w:rsid w:val="009A16CD"/>
    <w:rsid w:val="009A542C"/>
    <w:rsid w:val="009B530D"/>
    <w:rsid w:val="009C06F5"/>
    <w:rsid w:val="009C7E97"/>
    <w:rsid w:val="009D6567"/>
    <w:rsid w:val="009E0F31"/>
    <w:rsid w:val="009E7032"/>
    <w:rsid w:val="00A007F5"/>
    <w:rsid w:val="00A038EC"/>
    <w:rsid w:val="00A10DBD"/>
    <w:rsid w:val="00A145B0"/>
    <w:rsid w:val="00A15172"/>
    <w:rsid w:val="00A258CE"/>
    <w:rsid w:val="00A26EF7"/>
    <w:rsid w:val="00A277D6"/>
    <w:rsid w:val="00A379F8"/>
    <w:rsid w:val="00A50E60"/>
    <w:rsid w:val="00A51A9E"/>
    <w:rsid w:val="00A54EEA"/>
    <w:rsid w:val="00A56BFF"/>
    <w:rsid w:val="00A73600"/>
    <w:rsid w:val="00A74C1E"/>
    <w:rsid w:val="00A7661C"/>
    <w:rsid w:val="00A949F7"/>
    <w:rsid w:val="00A95BC7"/>
    <w:rsid w:val="00A962DF"/>
    <w:rsid w:val="00AA05C3"/>
    <w:rsid w:val="00AA268D"/>
    <w:rsid w:val="00AA4008"/>
    <w:rsid w:val="00AB53E1"/>
    <w:rsid w:val="00AF3AED"/>
    <w:rsid w:val="00AF70A1"/>
    <w:rsid w:val="00B01C12"/>
    <w:rsid w:val="00B07F79"/>
    <w:rsid w:val="00B16C07"/>
    <w:rsid w:val="00B41FFF"/>
    <w:rsid w:val="00B46A57"/>
    <w:rsid w:val="00B63934"/>
    <w:rsid w:val="00B64C49"/>
    <w:rsid w:val="00B65754"/>
    <w:rsid w:val="00B66231"/>
    <w:rsid w:val="00B769F1"/>
    <w:rsid w:val="00B82025"/>
    <w:rsid w:val="00B95163"/>
    <w:rsid w:val="00BA0A91"/>
    <w:rsid w:val="00BA4887"/>
    <w:rsid w:val="00BB3390"/>
    <w:rsid w:val="00BB3C1A"/>
    <w:rsid w:val="00BC6DEF"/>
    <w:rsid w:val="00BD7CAE"/>
    <w:rsid w:val="00BE2989"/>
    <w:rsid w:val="00BE7A11"/>
    <w:rsid w:val="00BF48ED"/>
    <w:rsid w:val="00BF722F"/>
    <w:rsid w:val="00C041E0"/>
    <w:rsid w:val="00C10ED1"/>
    <w:rsid w:val="00C13FE8"/>
    <w:rsid w:val="00C30A60"/>
    <w:rsid w:val="00C33ABA"/>
    <w:rsid w:val="00C37BB6"/>
    <w:rsid w:val="00C40C73"/>
    <w:rsid w:val="00C52EFD"/>
    <w:rsid w:val="00C64378"/>
    <w:rsid w:val="00C75CF0"/>
    <w:rsid w:val="00C808B5"/>
    <w:rsid w:val="00C82DB6"/>
    <w:rsid w:val="00C85086"/>
    <w:rsid w:val="00C875E9"/>
    <w:rsid w:val="00CA4CD6"/>
    <w:rsid w:val="00CA7DA0"/>
    <w:rsid w:val="00CC48AB"/>
    <w:rsid w:val="00CC58F6"/>
    <w:rsid w:val="00CC5B39"/>
    <w:rsid w:val="00CD0739"/>
    <w:rsid w:val="00CD2069"/>
    <w:rsid w:val="00CD280D"/>
    <w:rsid w:val="00CE22A3"/>
    <w:rsid w:val="00CE3539"/>
    <w:rsid w:val="00CF12D2"/>
    <w:rsid w:val="00CF2B37"/>
    <w:rsid w:val="00D0506A"/>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54EF"/>
    <w:rsid w:val="00D91C34"/>
    <w:rsid w:val="00D92F66"/>
    <w:rsid w:val="00D95819"/>
    <w:rsid w:val="00DA7285"/>
    <w:rsid w:val="00DB59E1"/>
    <w:rsid w:val="00DB786E"/>
    <w:rsid w:val="00DC56DE"/>
    <w:rsid w:val="00DC7D7C"/>
    <w:rsid w:val="00DD0312"/>
    <w:rsid w:val="00DD1AC1"/>
    <w:rsid w:val="00DD7D49"/>
    <w:rsid w:val="00DE27C4"/>
    <w:rsid w:val="00DF5C4E"/>
    <w:rsid w:val="00E02434"/>
    <w:rsid w:val="00E10DA7"/>
    <w:rsid w:val="00E110E3"/>
    <w:rsid w:val="00E13795"/>
    <w:rsid w:val="00E1538C"/>
    <w:rsid w:val="00E25DB6"/>
    <w:rsid w:val="00E276CD"/>
    <w:rsid w:val="00E32EDA"/>
    <w:rsid w:val="00E430A8"/>
    <w:rsid w:val="00E45367"/>
    <w:rsid w:val="00E53137"/>
    <w:rsid w:val="00E702F6"/>
    <w:rsid w:val="00E72D70"/>
    <w:rsid w:val="00E77D5E"/>
    <w:rsid w:val="00E868BB"/>
    <w:rsid w:val="00E90E82"/>
    <w:rsid w:val="00EA12F1"/>
    <w:rsid w:val="00EA37A9"/>
    <w:rsid w:val="00EA7026"/>
    <w:rsid w:val="00EB49F3"/>
    <w:rsid w:val="00EC4074"/>
    <w:rsid w:val="00ED741E"/>
    <w:rsid w:val="00EF113F"/>
    <w:rsid w:val="00F0132A"/>
    <w:rsid w:val="00F02EB3"/>
    <w:rsid w:val="00F033F0"/>
    <w:rsid w:val="00F03531"/>
    <w:rsid w:val="00F03803"/>
    <w:rsid w:val="00F066C9"/>
    <w:rsid w:val="00F1770B"/>
    <w:rsid w:val="00F17898"/>
    <w:rsid w:val="00F17D02"/>
    <w:rsid w:val="00F20822"/>
    <w:rsid w:val="00F27A05"/>
    <w:rsid w:val="00F340DF"/>
    <w:rsid w:val="00F5262C"/>
    <w:rsid w:val="00F538BC"/>
    <w:rsid w:val="00F5584C"/>
    <w:rsid w:val="00F87E6A"/>
    <w:rsid w:val="00F9092B"/>
    <w:rsid w:val="00F92D22"/>
    <w:rsid w:val="00FB0650"/>
    <w:rsid w:val="00FB3986"/>
    <w:rsid w:val="00FB4D98"/>
    <w:rsid w:val="00FB6378"/>
    <w:rsid w:val="00FB7BCE"/>
    <w:rsid w:val="00FC4E09"/>
    <w:rsid w:val="00FD72B2"/>
    <w:rsid w:val="00FE2099"/>
    <w:rsid w:val="00FE4EE6"/>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EDCB1C67-1ADB-4F7A-A650-4B8FC8C5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F27A05"/>
    <w:rPr>
      <w:sz w:val="24"/>
      <w:szCs w:val="24"/>
    </w:rPr>
  </w:style>
  <w:style w:type="paragraph" w:styleId="FootnoteText">
    <w:name w:val="footnote text"/>
    <w:basedOn w:val="Normal"/>
    <w:link w:val="FootnoteTextChar"/>
    <w:semiHidden/>
    <w:unhideWhenUsed/>
    <w:rsid w:val="00E45367"/>
    <w:rPr>
      <w:sz w:val="20"/>
      <w:szCs w:val="20"/>
    </w:rPr>
  </w:style>
  <w:style w:type="character" w:customStyle="1" w:styleId="FootnoteTextChar">
    <w:name w:val="Footnote Text Char"/>
    <w:basedOn w:val="DefaultParagraphFont"/>
    <w:link w:val="FootnoteText"/>
    <w:semiHidden/>
    <w:rsid w:val="00E45367"/>
  </w:style>
  <w:style w:type="table" w:styleId="TableGrid">
    <w:name w:val="Table Grid"/>
    <w:basedOn w:val="TableNormal"/>
    <w:rsid w:val="00AB53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810">
      <w:bodyDiv w:val="1"/>
      <w:marLeft w:val="0"/>
      <w:marRight w:val="0"/>
      <w:marTop w:val="0"/>
      <w:marBottom w:val="0"/>
      <w:divBdr>
        <w:top w:val="none" w:sz="0" w:space="0" w:color="auto"/>
        <w:left w:val="none" w:sz="0" w:space="0" w:color="auto"/>
        <w:bottom w:val="none" w:sz="0" w:space="0" w:color="auto"/>
        <w:right w:val="none" w:sz="0" w:space="0" w:color="auto"/>
      </w:divBdr>
      <w:divsChild>
        <w:div w:id="676931220">
          <w:marLeft w:val="0"/>
          <w:marRight w:val="0"/>
          <w:marTop w:val="0"/>
          <w:marBottom w:val="0"/>
          <w:divBdr>
            <w:top w:val="none" w:sz="0" w:space="0" w:color="auto"/>
            <w:left w:val="none" w:sz="0" w:space="0" w:color="auto"/>
            <w:bottom w:val="none" w:sz="0" w:space="0" w:color="auto"/>
            <w:right w:val="none" w:sz="0" w:space="0" w:color="auto"/>
          </w:divBdr>
          <w:divsChild>
            <w:div w:id="630211535">
              <w:marLeft w:val="0"/>
              <w:marRight w:val="0"/>
              <w:marTop w:val="0"/>
              <w:marBottom w:val="0"/>
              <w:divBdr>
                <w:top w:val="none" w:sz="0" w:space="0" w:color="auto"/>
                <w:left w:val="none" w:sz="0" w:space="0" w:color="auto"/>
                <w:bottom w:val="none" w:sz="0" w:space="0" w:color="auto"/>
                <w:right w:val="none" w:sz="0" w:space="0" w:color="auto"/>
              </w:divBdr>
            </w:div>
            <w:div w:id="17163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2211">
      <w:bodyDiv w:val="1"/>
      <w:marLeft w:val="0"/>
      <w:marRight w:val="0"/>
      <w:marTop w:val="0"/>
      <w:marBottom w:val="0"/>
      <w:divBdr>
        <w:top w:val="none" w:sz="0" w:space="0" w:color="auto"/>
        <w:left w:val="none" w:sz="0" w:space="0" w:color="auto"/>
        <w:bottom w:val="none" w:sz="0" w:space="0" w:color="auto"/>
        <w:right w:val="none" w:sz="0" w:space="0" w:color="auto"/>
      </w:divBdr>
    </w:div>
    <w:div w:id="12605244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3087736">
      <w:bodyDiv w:val="1"/>
      <w:marLeft w:val="0"/>
      <w:marRight w:val="0"/>
      <w:marTop w:val="0"/>
      <w:marBottom w:val="0"/>
      <w:divBdr>
        <w:top w:val="none" w:sz="0" w:space="0" w:color="auto"/>
        <w:left w:val="none" w:sz="0" w:space="0" w:color="auto"/>
        <w:bottom w:val="none" w:sz="0" w:space="0" w:color="auto"/>
        <w:right w:val="none" w:sz="0" w:space="0" w:color="auto"/>
      </w:divBdr>
    </w:div>
    <w:div w:id="475953777">
      <w:bodyDiv w:val="1"/>
      <w:marLeft w:val="0"/>
      <w:marRight w:val="0"/>
      <w:marTop w:val="0"/>
      <w:marBottom w:val="0"/>
      <w:divBdr>
        <w:top w:val="none" w:sz="0" w:space="0" w:color="auto"/>
        <w:left w:val="none" w:sz="0" w:space="0" w:color="auto"/>
        <w:bottom w:val="none" w:sz="0" w:space="0" w:color="auto"/>
        <w:right w:val="none" w:sz="0" w:space="0" w:color="auto"/>
      </w:divBdr>
    </w:div>
    <w:div w:id="574439749">
      <w:bodyDiv w:val="1"/>
      <w:marLeft w:val="0"/>
      <w:marRight w:val="0"/>
      <w:marTop w:val="0"/>
      <w:marBottom w:val="0"/>
      <w:divBdr>
        <w:top w:val="none" w:sz="0" w:space="0" w:color="auto"/>
        <w:left w:val="none" w:sz="0" w:space="0" w:color="auto"/>
        <w:bottom w:val="none" w:sz="0" w:space="0" w:color="auto"/>
        <w:right w:val="none" w:sz="0" w:space="0" w:color="auto"/>
      </w:divBdr>
    </w:div>
    <w:div w:id="576668868">
      <w:bodyDiv w:val="1"/>
      <w:marLeft w:val="0"/>
      <w:marRight w:val="0"/>
      <w:marTop w:val="0"/>
      <w:marBottom w:val="0"/>
      <w:divBdr>
        <w:top w:val="none" w:sz="0" w:space="0" w:color="auto"/>
        <w:left w:val="none" w:sz="0" w:space="0" w:color="auto"/>
        <w:bottom w:val="none" w:sz="0" w:space="0" w:color="auto"/>
        <w:right w:val="none" w:sz="0" w:space="0" w:color="auto"/>
      </w:divBdr>
      <w:divsChild>
        <w:div w:id="238561430">
          <w:marLeft w:val="0"/>
          <w:marRight w:val="0"/>
          <w:marTop w:val="0"/>
          <w:marBottom w:val="0"/>
          <w:divBdr>
            <w:top w:val="none" w:sz="0" w:space="0" w:color="auto"/>
            <w:left w:val="none" w:sz="0" w:space="0" w:color="auto"/>
            <w:bottom w:val="none" w:sz="0" w:space="0" w:color="auto"/>
            <w:right w:val="none" w:sz="0" w:space="0" w:color="auto"/>
          </w:divBdr>
          <w:divsChild>
            <w:div w:id="1766611530">
              <w:marLeft w:val="0"/>
              <w:marRight w:val="0"/>
              <w:marTop w:val="0"/>
              <w:marBottom w:val="0"/>
              <w:divBdr>
                <w:top w:val="none" w:sz="0" w:space="0" w:color="auto"/>
                <w:left w:val="none" w:sz="0" w:space="0" w:color="auto"/>
                <w:bottom w:val="none" w:sz="0" w:space="0" w:color="auto"/>
                <w:right w:val="none" w:sz="0" w:space="0" w:color="auto"/>
              </w:divBdr>
            </w:div>
            <w:div w:id="16079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74504077">
      <w:bodyDiv w:val="1"/>
      <w:marLeft w:val="0"/>
      <w:marRight w:val="0"/>
      <w:marTop w:val="0"/>
      <w:marBottom w:val="0"/>
      <w:divBdr>
        <w:top w:val="none" w:sz="0" w:space="0" w:color="auto"/>
        <w:left w:val="none" w:sz="0" w:space="0" w:color="auto"/>
        <w:bottom w:val="none" w:sz="0" w:space="0" w:color="auto"/>
        <w:right w:val="none" w:sz="0" w:space="0" w:color="auto"/>
      </w:divBdr>
      <w:divsChild>
        <w:div w:id="1682930100">
          <w:marLeft w:val="0"/>
          <w:marRight w:val="0"/>
          <w:marTop w:val="0"/>
          <w:marBottom w:val="0"/>
          <w:divBdr>
            <w:top w:val="none" w:sz="0" w:space="0" w:color="auto"/>
            <w:left w:val="none" w:sz="0" w:space="0" w:color="auto"/>
            <w:bottom w:val="none" w:sz="0" w:space="0" w:color="auto"/>
            <w:right w:val="none" w:sz="0" w:space="0" w:color="auto"/>
          </w:divBdr>
          <w:divsChild>
            <w:div w:id="4054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1442">
      <w:bodyDiv w:val="1"/>
      <w:marLeft w:val="0"/>
      <w:marRight w:val="0"/>
      <w:marTop w:val="0"/>
      <w:marBottom w:val="0"/>
      <w:divBdr>
        <w:top w:val="none" w:sz="0" w:space="0" w:color="auto"/>
        <w:left w:val="none" w:sz="0" w:space="0" w:color="auto"/>
        <w:bottom w:val="none" w:sz="0" w:space="0" w:color="auto"/>
        <w:right w:val="none" w:sz="0" w:space="0" w:color="auto"/>
      </w:divBdr>
    </w:div>
    <w:div w:id="716784129">
      <w:bodyDiv w:val="1"/>
      <w:marLeft w:val="0"/>
      <w:marRight w:val="0"/>
      <w:marTop w:val="0"/>
      <w:marBottom w:val="0"/>
      <w:divBdr>
        <w:top w:val="none" w:sz="0" w:space="0" w:color="auto"/>
        <w:left w:val="none" w:sz="0" w:space="0" w:color="auto"/>
        <w:bottom w:val="none" w:sz="0" w:space="0" w:color="auto"/>
        <w:right w:val="none" w:sz="0" w:space="0" w:color="auto"/>
      </w:divBdr>
    </w:div>
    <w:div w:id="740756511">
      <w:bodyDiv w:val="1"/>
      <w:marLeft w:val="0"/>
      <w:marRight w:val="0"/>
      <w:marTop w:val="0"/>
      <w:marBottom w:val="0"/>
      <w:divBdr>
        <w:top w:val="none" w:sz="0" w:space="0" w:color="auto"/>
        <w:left w:val="none" w:sz="0" w:space="0" w:color="auto"/>
        <w:bottom w:val="none" w:sz="0" w:space="0" w:color="auto"/>
        <w:right w:val="none" w:sz="0" w:space="0" w:color="auto"/>
      </w:divBdr>
    </w:div>
    <w:div w:id="794713223">
      <w:bodyDiv w:val="1"/>
      <w:marLeft w:val="0"/>
      <w:marRight w:val="0"/>
      <w:marTop w:val="0"/>
      <w:marBottom w:val="0"/>
      <w:divBdr>
        <w:top w:val="none" w:sz="0" w:space="0" w:color="auto"/>
        <w:left w:val="none" w:sz="0" w:space="0" w:color="auto"/>
        <w:bottom w:val="none" w:sz="0" w:space="0" w:color="auto"/>
        <w:right w:val="none" w:sz="0" w:space="0" w:color="auto"/>
      </w:divBdr>
    </w:div>
    <w:div w:id="813446452">
      <w:bodyDiv w:val="1"/>
      <w:marLeft w:val="0"/>
      <w:marRight w:val="0"/>
      <w:marTop w:val="0"/>
      <w:marBottom w:val="0"/>
      <w:divBdr>
        <w:top w:val="none" w:sz="0" w:space="0" w:color="auto"/>
        <w:left w:val="none" w:sz="0" w:space="0" w:color="auto"/>
        <w:bottom w:val="none" w:sz="0" w:space="0" w:color="auto"/>
        <w:right w:val="none" w:sz="0" w:space="0" w:color="auto"/>
      </w:divBdr>
    </w:div>
    <w:div w:id="910696205">
      <w:bodyDiv w:val="1"/>
      <w:marLeft w:val="0"/>
      <w:marRight w:val="0"/>
      <w:marTop w:val="0"/>
      <w:marBottom w:val="0"/>
      <w:divBdr>
        <w:top w:val="none" w:sz="0" w:space="0" w:color="auto"/>
        <w:left w:val="none" w:sz="0" w:space="0" w:color="auto"/>
        <w:bottom w:val="none" w:sz="0" w:space="0" w:color="auto"/>
        <w:right w:val="none" w:sz="0" w:space="0" w:color="auto"/>
      </w:divBdr>
    </w:div>
    <w:div w:id="922488117">
      <w:bodyDiv w:val="1"/>
      <w:marLeft w:val="0"/>
      <w:marRight w:val="0"/>
      <w:marTop w:val="0"/>
      <w:marBottom w:val="0"/>
      <w:divBdr>
        <w:top w:val="none" w:sz="0" w:space="0" w:color="auto"/>
        <w:left w:val="none" w:sz="0" w:space="0" w:color="auto"/>
        <w:bottom w:val="none" w:sz="0" w:space="0" w:color="auto"/>
        <w:right w:val="none" w:sz="0" w:space="0" w:color="auto"/>
      </w:divBdr>
    </w:div>
    <w:div w:id="1165975458">
      <w:bodyDiv w:val="1"/>
      <w:marLeft w:val="0"/>
      <w:marRight w:val="0"/>
      <w:marTop w:val="0"/>
      <w:marBottom w:val="0"/>
      <w:divBdr>
        <w:top w:val="none" w:sz="0" w:space="0" w:color="auto"/>
        <w:left w:val="none" w:sz="0" w:space="0" w:color="auto"/>
        <w:bottom w:val="none" w:sz="0" w:space="0" w:color="auto"/>
        <w:right w:val="none" w:sz="0" w:space="0" w:color="auto"/>
      </w:divBdr>
    </w:div>
    <w:div w:id="1183402645">
      <w:bodyDiv w:val="1"/>
      <w:marLeft w:val="0"/>
      <w:marRight w:val="0"/>
      <w:marTop w:val="0"/>
      <w:marBottom w:val="0"/>
      <w:divBdr>
        <w:top w:val="none" w:sz="0" w:space="0" w:color="auto"/>
        <w:left w:val="none" w:sz="0" w:space="0" w:color="auto"/>
        <w:bottom w:val="none" w:sz="0" w:space="0" w:color="auto"/>
        <w:right w:val="none" w:sz="0" w:space="0" w:color="auto"/>
      </w:divBdr>
    </w:div>
    <w:div w:id="1184975318">
      <w:bodyDiv w:val="1"/>
      <w:marLeft w:val="0"/>
      <w:marRight w:val="0"/>
      <w:marTop w:val="0"/>
      <w:marBottom w:val="0"/>
      <w:divBdr>
        <w:top w:val="none" w:sz="0" w:space="0" w:color="auto"/>
        <w:left w:val="none" w:sz="0" w:space="0" w:color="auto"/>
        <w:bottom w:val="none" w:sz="0" w:space="0" w:color="auto"/>
        <w:right w:val="none" w:sz="0" w:space="0" w:color="auto"/>
      </w:divBdr>
    </w:div>
    <w:div w:id="1232345987">
      <w:bodyDiv w:val="1"/>
      <w:marLeft w:val="0"/>
      <w:marRight w:val="0"/>
      <w:marTop w:val="0"/>
      <w:marBottom w:val="0"/>
      <w:divBdr>
        <w:top w:val="none" w:sz="0" w:space="0" w:color="auto"/>
        <w:left w:val="none" w:sz="0" w:space="0" w:color="auto"/>
        <w:bottom w:val="none" w:sz="0" w:space="0" w:color="auto"/>
        <w:right w:val="none" w:sz="0" w:space="0" w:color="auto"/>
      </w:divBdr>
    </w:div>
    <w:div w:id="1250196419">
      <w:bodyDiv w:val="1"/>
      <w:marLeft w:val="0"/>
      <w:marRight w:val="0"/>
      <w:marTop w:val="0"/>
      <w:marBottom w:val="0"/>
      <w:divBdr>
        <w:top w:val="none" w:sz="0" w:space="0" w:color="auto"/>
        <w:left w:val="none" w:sz="0" w:space="0" w:color="auto"/>
        <w:bottom w:val="none" w:sz="0" w:space="0" w:color="auto"/>
        <w:right w:val="none" w:sz="0" w:space="0" w:color="auto"/>
      </w:divBdr>
    </w:div>
    <w:div w:id="1313683154">
      <w:bodyDiv w:val="1"/>
      <w:marLeft w:val="0"/>
      <w:marRight w:val="0"/>
      <w:marTop w:val="0"/>
      <w:marBottom w:val="0"/>
      <w:divBdr>
        <w:top w:val="none" w:sz="0" w:space="0" w:color="auto"/>
        <w:left w:val="none" w:sz="0" w:space="0" w:color="auto"/>
        <w:bottom w:val="none" w:sz="0" w:space="0" w:color="auto"/>
        <w:right w:val="none" w:sz="0" w:space="0" w:color="auto"/>
      </w:divBdr>
      <w:divsChild>
        <w:div w:id="970089898">
          <w:marLeft w:val="0"/>
          <w:marRight w:val="0"/>
          <w:marTop w:val="0"/>
          <w:marBottom w:val="0"/>
          <w:divBdr>
            <w:top w:val="none" w:sz="0" w:space="0" w:color="auto"/>
            <w:left w:val="none" w:sz="0" w:space="0" w:color="auto"/>
            <w:bottom w:val="none" w:sz="0" w:space="0" w:color="auto"/>
            <w:right w:val="none" w:sz="0" w:space="0" w:color="auto"/>
          </w:divBdr>
          <w:divsChild>
            <w:div w:id="278538496">
              <w:marLeft w:val="0"/>
              <w:marRight w:val="0"/>
              <w:marTop w:val="0"/>
              <w:marBottom w:val="0"/>
              <w:divBdr>
                <w:top w:val="none" w:sz="0" w:space="0" w:color="auto"/>
                <w:left w:val="none" w:sz="0" w:space="0" w:color="auto"/>
                <w:bottom w:val="none" w:sz="0" w:space="0" w:color="auto"/>
                <w:right w:val="none" w:sz="0" w:space="0" w:color="auto"/>
              </w:divBdr>
            </w:div>
            <w:div w:id="17843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209">
      <w:bodyDiv w:val="1"/>
      <w:marLeft w:val="0"/>
      <w:marRight w:val="0"/>
      <w:marTop w:val="0"/>
      <w:marBottom w:val="0"/>
      <w:divBdr>
        <w:top w:val="none" w:sz="0" w:space="0" w:color="auto"/>
        <w:left w:val="none" w:sz="0" w:space="0" w:color="auto"/>
        <w:bottom w:val="none" w:sz="0" w:space="0" w:color="auto"/>
        <w:right w:val="none" w:sz="0" w:space="0" w:color="auto"/>
      </w:divBdr>
    </w:div>
    <w:div w:id="1659267962">
      <w:bodyDiv w:val="1"/>
      <w:marLeft w:val="0"/>
      <w:marRight w:val="0"/>
      <w:marTop w:val="0"/>
      <w:marBottom w:val="0"/>
      <w:divBdr>
        <w:top w:val="none" w:sz="0" w:space="0" w:color="auto"/>
        <w:left w:val="none" w:sz="0" w:space="0" w:color="auto"/>
        <w:bottom w:val="none" w:sz="0" w:space="0" w:color="auto"/>
        <w:right w:val="none" w:sz="0" w:space="0" w:color="auto"/>
      </w:divBdr>
    </w:div>
    <w:div w:id="1691298579">
      <w:bodyDiv w:val="1"/>
      <w:marLeft w:val="0"/>
      <w:marRight w:val="0"/>
      <w:marTop w:val="0"/>
      <w:marBottom w:val="0"/>
      <w:divBdr>
        <w:top w:val="none" w:sz="0" w:space="0" w:color="auto"/>
        <w:left w:val="none" w:sz="0" w:space="0" w:color="auto"/>
        <w:bottom w:val="none" w:sz="0" w:space="0" w:color="auto"/>
        <w:right w:val="none" w:sz="0" w:space="0" w:color="auto"/>
      </w:divBdr>
    </w:div>
    <w:div w:id="1718509412">
      <w:bodyDiv w:val="1"/>
      <w:marLeft w:val="0"/>
      <w:marRight w:val="0"/>
      <w:marTop w:val="0"/>
      <w:marBottom w:val="0"/>
      <w:divBdr>
        <w:top w:val="none" w:sz="0" w:space="0" w:color="auto"/>
        <w:left w:val="none" w:sz="0" w:space="0" w:color="auto"/>
        <w:bottom w:val="none" w:sz="0" w:space="0" w:color="auto"/>
        <w:right w:val="none" w:sz="0" w:space="0" w:color="auto"/>
      </w:divBdr>
    </w:div>
    <w:div w:id="1769694099">
      <w:bodyDiv w:val="1"/>
      <w:marLeft w:val="0"/>
      <w:marRight w:val="0"/>
      <w:marTop w:val="0"/>
      <w:marBottom w:val="0"/>
      <w:divBdr>
        <w:top w:val="none" w:sz="0" w:space="0" w:color="auto"/>
        <w:left w:val="none" w:sz="0" w:space="0" w:color="auto"/>
        <w:bottom w:val="none" w:sz="0" w:space="0" w:color="auto"/>
        <w:right w:val="none" w:sz="0" w:space="0" w:color="auto"/>
      </w:divBdr>
    </w:div>
    <w:div w:id="1778480632">
      <w:bodyDiv w:val="1"/>
      <w:marLeft w:val="0"/>
      <w:marRight w:val="0"/>
      <w:marTop w:val="0"/>
      <w:marBottom w:val="0"/>
      <w:divBdr>
        <w:top w:val="none" w:sz="0" w:space="0" w:color="auto"/>
        <w:left w:val="none" w:sz="0" w:space="0" w:color="auto"/>
        <w:bottom w:val="none" w:sz="0" w:space="0" w:color="auto"/>
        <w:right w:val="none" w:sz="0" w:space="0" w:color="auto"/>
      </w:divBdr>
    </w:div>
    <w:div w:id="1781488291">
      <w:bodyDiv w:val="1"/>
      <w:marLeft w:val="0"/>
      <w:marRight w:val="0"/>
      <w:marTop w:val="0"/>
      <w:marBottom w:val="0"/>
      <w:divBdr>
        <w:top w:val="none" w:sz="0" w:space="0" w:color="auto"/>
        <w:left w:val="none" w:sz="0" w:space="0" w:color="auto"/>
        <w:bottom w:val="none" w:sz="0" w:space="0" w:color="auto"/>
        <w:right w:val="none" w:sz="0" w:space="0" w:color="auto"/>
      </w:divBdr>
    </w:div>
    <w:div w:id="1787381511">
      <w:bodyDiv w:val="1"/>
      <w:marLeft w:val="0"/>
      <w:marRight w:val="0"/>
      <w:marTop w:val="0"/>
      <w:marBottom w:val="0"/>
      <w:divBdr>
        <w:top w:val="none" w:sz="0" w:space="0" w:color="auto"/>
        <w:left w:val="none" w:sz="0" w:space="0" w:color="auto"/>
        <w:bottom w:val="none" w:sz="0" w:space="0" w:color="auto"/>
        <w:right w:val="none" w:sz="0" w:space="0" w:color="auto"/>
      </w:divBdr>
    </w:div>
    <w:div w:id="1886719501">
      <w:bodyDiv w:val="1"/>
      <w:marLeft w:val="0"/>
      <w:marRight w:val="0"/>
      <w:marTop w:val="0"/>
      <w:marBottom w:val="0"/>
      <w:divBdr>
        <w:top w:val="none" w:sz="0" w:space="0" w:color="auto"/>
        <w:left w:val="none" w:sz="0" w:space="0" w:color="auto"/>
        <w:bottom w:val="none" w:sz="0" w:space="0" w:color="auto"/>
        <w:right w:val="none" w:sz="0" w:space="0" w:color="auto"/>
      </w:divBdr>
    </w:div>
    <w:div w:id="1923098671">
      <w:bodyDiv w:val="1"/>
      <w:marLeft w:val="0"/>
      <w:marRight w:val="0"/>
      <w:marTop w:val="0"/>
      <w:marBottom w:val="0"/>
      <w:divBdr>
        <w:top w:val="none" w:sz="0" w:space="0" w:color="auto"/>
        <w:left w:val="none" w:sz="0" w:space="0" w:color="auto"/>
        <w:bottom w:val="none" w:sz="0" w:space="0" w:color="auto"/>
        <w:right w:val="none" w:sz="0" w:space="0" w:color="auto"/>
      </w:divBdr>
    </w:div>
    <w:div w:id="20371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D3EC-9FB2-4F21-86CD-1087588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18</Pages>
  <Words>5636</Words>
  <Characters>32129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Yellin, Patrick</cp:lastModifiedBy>
  <cp:revision>21</cp:revision>
  <dcterms:created xsi:type="dcterms:W3CDTF">2019-12-05T17:55:00Z</dcterms:created>
  <dcterms:modified xsi:type="dcterms:W3CDTF">2020-01-14T18:56:00Z</dcterms:modified>
</cp:coreProperties>
</file>