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0" w:rsidRPr="00001EEC" w:rsidRDefault="00105260" w:rsidP="00105260">
      <w:pPr>
        <w:rPr>
          <w:b/>
          <w:i/>
          <w:color w:val="C00000"/>
        </w:rPr>
      </w:pPr>
      <w:r w:rsidRPr="00001EEC">
        <w:rPr>
          <w:b/>
          <w:i/>
          <w:color w:val="C00000"/>
        </w:rPr>
        <w:t>Response Card</w:t>
      </w:r>
    </w:p>
    <w:p w:rsidR="00105260" w:rsidRDefault="00105260" w:rsidP="00105260">
      <w:pPr>
        <w:rPr>
          <w:b/>
        </w:rPr>
      </w:pPr>
    </w:p>
    <w:p w:rsidR="00105260" w:rsidRPr="00001EEC" w:rsidRDefault="00105260" w:rsidP="00105260">
      <w:pPr>
        <w:rPr>
          <w:b/>
          <w:i/>
          <w:color w:val="C00000"/>
        </w:rPr>
      </w:pPr>
      <w:r w:rsidRPr="00001EEC">
        <w:rPr>
          <w:b/>
          <w:i/>
          <w:color w:val="C00000"/>
        </w:rPr>
        <w:t>Front:</w:t>
      </w:r>
    </w:p>
    <w:p w:rsidR="00105260" w:rsidRDefault="00105260" w:rsidP="00105260"/>
    <w:p w:rsidR="00AC2D11" w:rsidRPr="00DC5F78" w:rsidRDefault="00105260" w:rsidP="00105260">
      <w:pPr>
        <w:rPr>
          <w:b/>
          <w:sz w:val="40"/>
          <w:szCs w:val="40"/>
        </w:rPr>
      </w:pPr>
      <w:r w:rsidRPr="00DC5F78">
        <w:rPr>
          <w:b/>
          <w:sz w:val="40"/>
          <w:szCs w:val="40"/>
        </w:rPr>
        <w:t xml:space="preserve">Study to Explore Early Development (SEED) </w:t>
      </w:r>
    </w:p>
    <w:p w:rsidR="00AC2D11" w:rsidRDefault="00AC2D11" w:rsidP="00105260">
      <w:pPr>
        <w:rPr>
          <w:b/>
        </w:rPr>
      </w:pPr>
    </w:p>
    <w:p w:rsidR="00AC2D11" w:rsidRDefault="005C5D03" w:rsidP="00105260">
      <w:pPr>
        <w:rPr>
          <w:b/>
        </w:rPr>
      </w:pPr>
      <w:r w:rsidRPr="00255903">
        <w:rPr>
          <w:rFonts w:cs="Arial"/>
          <w:highlight w:val="yellow"/>
        </w:rPr>
        <w:t>CDC and HHS Logos</w:t>
      </w:r>
      <w:r w:rsidRPr="008D11B0">
        <w:rPr>
          <w:rFonts w:cs="Arial"/>
        </w:rPr>
        <w:tab/>
      </w:r>
      <w:r>
        <w:rPr>
          <w:rFonts w:cs="Arial"/>
        </w:rPr>
        <w:t xml:space="preserve">and/or     </w:t>
      </w:r>
      <w:r w:rsidRPr="00255903">
        <w:rPr>
          <w:rFonts w:cs="Arial"/>
          <w:highlight w:val="yellow"/>
        </w:rPr>
        <w:t>Site Institution Logo</w:t>
      </w:r>
    </w:p>
    <w:p w:rsidR="005C5D03" w:rsidRDefault="005C5D03" w:rsidP="00105260">
      <w:pPr>
        <w:rPr>
          <w:b/>
        </w:rPr>
      </w:pPr>
    </w:p>
    <w:p w:rsidR="005C5D03" w:rsidRDefault="005C5D03" w:rsidP="00105260">
      <w:pPr>
        <w:rPr>
          <w:b/>
        </w:rPr>
      </w:pPr>
    </w:p>
    <w:p w:rsidR="00105260" w:rsidRPr="00B00627" w:rsidRDefault="00AC2D11" w:rsidP="00105260">
      <w:pPr>
        <w:rPr>
          <w:b/>
        </w:rPr>
      </w:pPr>
      <w:r>
        <w:rPr>
          <w:b/>
        </w:rPr>
        <w:t>Picture</w:t>
      </w:r>
    </w:p>
    <w:p w:rsidR="00105260" w:rsidRDefault="00105260" w:rsidP="00105260"/>
    <w:p w:rsidR="00105260" w:rsidRDefault="00105260" w:rsidP="00105260"/>
    <w:p w:rsidR="00335129" w:rsidRDefault="0033512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5260" w:rsidRPr="00127006" w:rsidRDefault="00105260" w:rsidP="00105260">
      <w:pPr>
        <w:rPr>
          <w:i/>
          <w:color w:val="C00000"/>
        </w:rPr>
      </w:pPr>
      <w:r w:rsidRPr="00127006">
        <w:rPr>
          <w:i/>
          <w:color w:val="C00000"/>
        </w:rPr>
        <w:lastRenderedPageBreak/>
        <w:t>Back:</w:t>
      </w:r>
    </w:p>
    <w:p w:rsidR="00105260" w:rsidRDefault="00127006" w:rsidP="00105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92B" w:rsidRPr="00190D88">
        <w:rPr>
          <w:highlight w:val="yellow"/>
        </w:rPr>
        <w:t>&lt;</w:t>
      </w:r>
      <w:proofErr w:type="gramStart"/>
      <w:r w:rsidR="001B392B" w:rsidRPr="00190D88">
        <w:rPr>
          <w:highlight w:val="yellow"/>
        </w:rPr>
        <w:t>site</w:t>
      </w:r>
      <w:proofErr w:type="gramEnd"/>
      <w:r w:rsidR="001B392B" w:rsidRPr="00190D88">
        <w:rPr>
          <w:highlight w:val="yellow"/>
        </w:rPr>
        <w:t xml:space="preserve"> specific </w:t>
      </w:r>
      <w:r w:rsidRPr="00190D88">
        <w:rPr>
          <w:highlight w:val="yellow"/>
        </w:rPr>
        <w:t xml:space="preserve">source </w:t>
      </w:r>
      <w:r w:rsidR="001B392B" w:rsidRPr="00190D88">
        <w:rPr>
          <w:highlight w:val="yellow"/>
        </w:rPr>
        <w:t>code&gt;</w:t>
      </w:r>
    </w:p>
    <w:p w:rsidR="00BF3596" w:rsidRDefault="0077136B" w:rsidP="0077136B">
      <w:pPr>
        <w:rPr>
          <w:rFonts w:ascii="Arial" w:hAnsi="Arial" w:cs="Arial"/>
          <w:b/>
          <w:i/>
          <w:color w:val="7030A0"/>
          <w:sz w:val="30"/>
          <w:szCs w:val="30"/>
        </w:rPr>
      </w:pPr>
      <w:r w:rsidRPr="00036AF1">
        <w:rPr>
          <w:rFonts w:ascii="Arial" w:hAnsi="Arial" w:cs="Arial"/>
          <w:b/>
          <w:i/>
          <w:color w:val="7030A0"/>
          <w:sz w:val="30"/>
          <w:szCs w:val="30"/>
        </w:rPr>
        <w:t xml:space="preserve">We hope you and your child will </w:t>
      </w:r>
      <w:r w:rsidR="003139F1" w:rsidRPr="00036AF1">
        <w:rPr>
          <w:rFonts w:ascii="Arial" w:hAnsi="Arial" w:cs="Arial"/>
          <w:b/>
          <w:i/>
          <w:color w:val="7030A0"/>
          <w:sz w:val="30"/>
          <w:szCs w:val="30"/>
        </w:rPr>
        <w:t xml:space="preserve">take part </w:t>
      </w:r>
      <w:r w:rsidRPr="00036AF1">
        <w:rPr>
          <w:rFonts w:ascii="Arial" w:hAnsi="Arial" w:cs="Arial"/>
          <w:b/>
          <w:i/>
          <w:color w:val="7030A0"/>
          <w:sz w:val="30"/>
          <w:szCs w:val="30"/>
        </w:rPr>
        <w:t>in SEED!</w:t>
      </w:r>
      <w:r w:rsidR="00A753A6" w:rsidRPr="00036AF1">
        <w:rPr>
          <w:rFonts w:ascii="Arial" w:hAnsi="Arial" w:cs="Arial"/>
          <w:b/>
          <w:i/>
          <w:color w:val="7030A0"/>
          <w:sz w:val="30"/>
          <w:szCs w:val="30"/>
        </w:rPr>
        <w:t xml:space="preserve">  </w:t>
      </w:r>
    </w:p>
    <w:p w:rsidR="00201461" w:rsidRPr="00036AF1" w:rsidRDefault="00A753A6" w:rsidP="0077136B">
      <w:pPr>
        <w:rPr>
          <w:rFonts w:ascii="Arial" w:hAnsi="Arial" w:cs="Arial"/>
          <w:b/>
          <w:i/>
          <w:color w:val="7030A0"/>
          <w:sz w:val="30"/>
          <w:szCs w:val="30"/>
        </w:rPr>
      </w:pPr>
      <w:r w:rsidRPr="00036AF1">
        <w:rPr>
          <w:rFonts w:ascii="Arial" w:hAnsi="Arial" w:cs="Arial"/>
          <w:b/>
          <w:i/>
          <w:color w:val="7030A0"/>
          <w:sz w:val="30"/>
          <w:szCs w:val="30"/>
        </w:rPr>
        <w:t>Please contact us to learn more.</w:t>
      </w:r>
    </w:p>
    <w:p w:rsidR="00105260" w:rsidRPr="00C62DDB" w:rsidRDefault="00105260" w:rsidP="00105260">
      <w:pPr>
        <w:rPr>
          <w:sz w:val="20"/>
          <w:szCs w:val="20"/>
        </w:rPr>
      </w:pPr>
    </w:p>
    <w:p w:rsidR="00265BA2" w:rsidRDefault="00EB471B" w:rsidP="00105260">
      <w:pPr>
        <w:rPr>
          <w:ins w:id="0" w:author="Gupta, Seema (CDC/ONDIEH/NCBDDD)" w:date="2017-03-08T09:48:00Z"/>
          <w:rFonts w:ascii="Arial" w:hAnsi="Arial" w:cs="Arial"/>
          <w:b/>
          <w:color w:val="0033CC"/>
          <w:sz w:val="20"/>
          <w:szCs w:val="20"/>
        </w:rPr>
      </w:pPr>
      <w:r w:rsidRPr="00A270EE">
        <w:rPr>
          <w:rFonts w:ascii="Arial" w:hAnsi="Arial" w:cs="Arial"/>
          <w:b/>
          <w:color w:val="0033CC"/>
          <w:sz w:val="20"/>
          <w:szCs w:val="20"/>
        </w:rPr>
        <w:t>You are under no obligation to take part in the study if you contact us.</w:t>
      </w:r>
      <w:r w:rsidR="00EB3DBB">
        <w:rPr>
          <w:rFonts w:ascii="Arial" w:hAnsi="Arial" w:cs="Arial"/>
          <w:b/>
          <w:color w:val="0033CC"/>
          <w:sz w:val="20"/>
          <w:szCs w:val="20"/>
        </w:rPr>
        <w:t xml:space="preserve">  </w:t>
      </w:r>
    </w:p>
    <w:p w:rsidR="007009BC" w:rsidDel="00626F67" w:rsidRDefault="008E00E3" w:rsidP="00105260">
      <w:pPr>
        <w:rPr>
          <w:del w:id="1" w:author="Gupta, Seema (CDC/ONDIEH/NCCDPHP)" w:date="2017-03-07T14:59:00Z"/>
          <w:rFonts w:ascii="Arial" w:hAnsi="Arial" w:cs="Arial"/>
          <w:b/>
          <w:color w:val="0033CC"/>
          <w:sz w:val="20"/>
          <w:szCs w:val="20"/>
        </w:rPr>
      </w:pPr>
      <w:bookmarkStart w:id="2" w:name="_GoBack"/>
      <w:bookmarkEnd w:id="2"/>
      <w:del w:id="3" w:author="Gupta, Seema (CDC/ONDIEH/NCCDPHP)" w:date="2017-03-07T14:59:00Z">
        <w:r w:rsidDel="00626F67">
          <w:rPr>
            <w:rFonts w:ascii="Arial" w:hAnsi="Arial" w:cs="Arial"/>
            <w:b/>
            <w:color w:val="0033CC"/>
            <w:sz w:val="20"/>
            <w:szCs w:val="20"/>
          </w:rPr>
          <w:delText xml:space="preserve">But, you will receive a $10 </w:delText>
        </w:r>
        <w:r w:rsidR="001832D9" w:rsidDel="00626F67">
          <w:rPr>
            <w:rFonts w:ascii="Arial" w:hAnsi="Arial" w:cs="Arial"/>
            <w:b/>
            <w:color w:val="0033CC"/>
            <w:sz w:val="20"/>
            <w:szCs w:val="20"/>
          </w:rPr>
          <w:delText>&lt;</w:delText>
        </w:r>
        <w:r w:rsidR="001832D9" w:rsidRPr="001832D9" w:rsidDel="00626F67">
          <w:rPr>
            <w:rFonts w:ascii="Arial" w:hAnsi="Arial" w:cs="Arial"/>
            <w:b/>
            <w:i/>
            <w:color w:val="0033CC"/>
            <w:sz w:val="20"/>
            <w:szCs w:val="20"/>
            <w:highlight w:val="yellow"/>
          </w:rPr>
          <w:delText>site specific:</w:delText>
        </w:r>
        <w:r w:rsidR="001832D9" w:rsidDel="00626F67">
          <w:rPr>
            <w:rFonts w:ascii="Arial" w:hAnsi="Arial" w:cs="Arial"/>
            <w:b/>
            <w:color w:val="0033CC"/>
            <w:sz w:val="20"/>
            <w:szCs w:val="20"/>
          </w:rPr>
          <w:delText xml:space="preserve"> </w:delText>
        </w:r>
        <w:r w:rsidRPr="008E00E3" w:rsidDel="00626F67">
          <w:rPr>
            <w:rFonts w:ascii="Arial" w:hAnsi="Arial" w:cs="Arial"/>
            <w:b/>
            <w:color w:val="0033CC"/>
            <w:sz w:val="20"/>
            <w:szCs w:val="20"/>
            <w:highlight w:val="yellow"/>
          </w:rPr>
          <w:delText>money order</w:delText>
        </w:r>
        <w:r w:rsidR="007F6C9B" w:rsidRPr="007F6C9B" w:rsidDel="00626F67">
          <w:rPr>
            <w:rFonts w:ascii="Arial" w:hAnsi="Arial" w:cs="Arial"/>
            <w:b/>
            <w:color w:val="0033CC"/>
            <w:sz w:val="20"/>
            <w:szCs w:val="20"/>
            <w:highlight w:val="yellow"/>
          </w:rPr>
          <w:delText>/cash card</w:delText>
        </w:r>
        <w:r w:rsidR="001832D9" w:rsidRPr="001832D9" w:rsidDel="00626F67">
          <w:rPr>
            <w:rFonts w:ascii="Arial" w:hAnsi="Arial" w:cs="Arial"/>
            <w:b/>
            <w:color w:val="0033CC"/>
            <w:sz w:val="20"/>
            <w:szCs w:val="20"/>
            <w:highlight w:val="yellow"/>
          </w:rPr>
          <w:delText>/Visa card, etc</w:delText>
        </w:r>
        <w:r w:rsidR="001832D9" w:rsidDel="00626F67">
          <w:rPr>
            <w:rFonts w:ascii="Arial" w:hAnsi="Arial" w:cs="Arial"/>
            <w:b/>
            <w:color w:val="0033CC"/>
            <w:sz w:val="20"/>
            <w:szCs w:val="20"/>
          </w:rPr>
          <w:delText>&gt;</w:delText>
        </w:r>
        <w:r w:rsidDel="00626F67">
          <w:rPr>
            <w:rFonts w:ascii="Arial" w:hAnsi="Arial" w:cs="Arial"/>
            <w:b/>
            <w:color w:val="0033CC"/>
            <w:sz w:val="20"/>
            <w:szCs w:val="20"/>
          </w:rPr>
          <w:delText xml:space="preserve">, if you </w:delText>
        </w:r>
        <w:r w:rsidR="000078C0" w:rsidDel="00626F67">
          <w:rPr>
            <w:rFonts w:ascii="Arial" w:hAnsi="Arial" w:cs="Arial"/>
            <w:b/>
            <w:color w:val="0033CC"/>
            <w:sz w:val="20"/>
            <w:szCs w:val="20"/>
          </w:rPr>
          <w:delText xml:space="preserve">contact us </w:delText>
        </w:r>
        <w:r w:rsidDel="00626F67">
          <w:rPr>
            <w:rFonts w:ascii="Arial" w:hAnsi="Arial" w:cs="Arial"/>
            <w:b/>
            <w:color w:val="0033CC"/>
            <w:sz w:val="20"/>
            <w:szCs w:val="20"/>
          </w:rPr>
          <w:delText>and answer a few short questions</w:delText>
        </w:r>
        <w:r w:rsidR="00955EBD" w:rsidDel="00626F67">
          <w:rPr>
            <w:rFonts w:ascii="Arial" w:hAnsi="Arial" w:cs="Arial"/>
            <w:b/>
            <w:color w:val="0033CC"/>
            <w:sz w:val="20"/>
            <w:szCs w:val="20"/>
          </w:rPr>
          <w:delText xml:space="preserve"> --</w:delText>
        </w:r>
        <w:r w:rsidR="00190D88" w:rsidDel="00626F67">
          <w:rPr>
            <w:rFonts w:ascii="Arial" w:hAnsi="Arial" w:cs="Arial"/>
            <w:b/>
            <w:color w:val="0033CC"/>
            <w:sz w:val="20"/>
            <w:szCs w:val="20"/>
          </w:rPr>
          <w:delText xml:space="preserve"> </w:delText>
        </w:r>
        <w:r w:rsidR="003139F1" w:rsidDel="00626F67">
          <w:rPr>
            <w:rFonts w:ascii="Arial" w:hAnsi="Arial" w:cs="Arial"/>
            <w:b/>
            <w:color w:val="0033CC"/>
            <w:sz w:val="20"/>
            <w:szCs w:val="20"/>
          </w:rPr>
          <w:delText>even if you decide not to take part in SEED.</w:delText>
        </w:r>
      </w:del>
    </w:p>
    <w:p w:rsidR="003139F1" w:rsidRDefault="003139F1" w:rsidP="00105260">
      <w:pPr>
        <w:rPr>
          <w:rFonts w:ascii="Arial" w:hAnsi="Arial" w:cs="Arial"/>
          <w:sz w:val="20"/>
          <w:szCs w:val="20"/>
        </w:rPr>
      </w:pPr>
    </w:p>
    <w:p w:rsidR="00EB471B" w:rsidRPr="00C62DDB" w:rsidRDefault="00450198" w:rsidP="001052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154940</wp:posOffset>
                </wp:positionV>
                <wp:extent cx="133350" cy="17145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1339" id="Rectangle 2" o:spid="_x0000_s1026" style="position:absolute;margin-left:338.25pt;margin-top:12.2pt;width:10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"/>
            </w:pict>
          </mc:Fallback>
        </mc:AlternateContent>
      </w:r>
      <w:r w:rsidR="00D77C32" w:rsidRPr="00F8190D">
        <w:rPr>
          <w:rFonts w:ascii="Arial" w:hAnsi="Arial" w:cs="Arial"/>
          <w:b/>
          <w:sz w:val="22"/>
          <w:szCs w:val="22"/>
        </w:rPr>
        <w:t xml:space="preserve">Step 1: </w:t>
      </w:r>
      <w:r w:rsidR="00105260" w:rsidRPr="00F8190D">
        <w:rPr>
          <w:rFonts w:ascii="Arial" w:hAnsi="Arial" w:cs="Arial"/>
          <w:b/>
          <w:sz w:val="22"/>
          <w:szCs w:val="22"/>
        </w:rPr>
        <w:t>Check one of the boxes below</w:t>
      </w:r>
    </w:p>
    <w:p w:rsidR="00105260" w:rsidRPr="00C62DDB" w:rsidRDefault="00105260" w:rsidP="00320C36">
      <w:pPr>
        <w:ind w:left="720"/>
        <w:rPr>
          <w:rFonts w:ascii="Arial" w:hAnsi="Arial" w:cs="Arial"/>
          <w:b/>
          <w:color w:val="0033CC"/>
          <w:sz w:val="20"/>
          <w:szCs w:val="20"/>
        </w:rPr>
      </w:pPr>
      <w:r>
        <w:rPr>
          <w:rFonts w:ascii="Arial" w:hAnsi="Arial" w:cs="Arial"/>
          <w:b/>
          <w:color w:val="0033CC"/>
          <w:sz w:val="20"/>
          <w:szCs w:val="20"/>
        </w:rPr>
        <w:t>YES, p</w:t>
      </w:r>
      <w:r w:rsidRPr="00C62DDB">
        <w:rPr>
          <w:rFonts w:ascii="Arial" w:hAnsi="Arial" w:cs="Arial"/>
          <w:b/>
          <w:color w:val="0033CC"/>
          <w:sz w:val="20"/>
          <w:szCs w:val="20"/>
        </w:rPr>
        <w:t xml:space="preserve">lease contact me. I would like to learn more about </w:t>
      </w:r>
      <w:r w:rsidR="00D77C32">
        <w:rPr>
          <w:rFonts w:ascii="Arial" w:hAnsi="Arial" w:cs="Arial"/>
          <w:b/>
          <w:color w:val="0033CC"/>
          <w:sz w:val="20"/>
          <w:szCs w:val="20"/>
        </w:rPr>
        <w:t>SEED</w:t>
      </w:r>
      <w:r w:rsidR="00F8190D">
        <w:rPr>
          <w:rFonts w:ascii="Arial" w:hAnsi="Arial" w:cs="Arial"/>
          <w:b/>
          <w:color w:val="0033CC"/>
          <w:sz w:val="20"/>
          <w:szCs w:val="20"/>
        </w:rPr>
        <w:t xml:space="preserve"> </w:t>
      </w:r>
      <w:r>
        <w:rPr>
          <w:rFonts w:ascii="Arial" w:hAnsi="Arial" w:cs="Arial"/>
          <w:b/>
          <w:color w:val="0033CC"/>
          <w:sz w:val="20"/>
          <w:szCs w:val="20"/>
        </w:rPr>
        <w:tab/>
      </w:r>
      <w:r w:rsidRPr="00C62DDB">
        <w:rPr>
          <w:rFonts w:ascii="Arial" w:hAnsi="Arial" w:cs="Arial"/>
          <w:b/>
          <w:color w:val="0033CC"/>
          <w:sz w:val="20"/>
          <w:szCs w:val="20"/>
        </w:rPr>
        <w:t xml:space="preserve">   </w:t>
      </w:r>
    </w:p>
    <w:p w:rsidR="00105260" w:rsidRPr="00C62DDB" w:rsidRDefault="00450198" w:rsidP="00320C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124460</wp:posOffset>
                </wp:positionV>
                <wp:extent cx="133350" cy="171450"/>
                <wp:effectExtent l="952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724C" id="Rectangle 3" o:spid="_x0000_s1026" style="position:absolute;margin-left:338.25pt;margin-top:9.8pt;width:10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7uHg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"/>
            </w:pict>
          </mc:Fallback>
        </mc:AlternateContent>
      </w:r>
    </w:p>
    <w:p w:rsidR="00105260" w:rsidRPr="0057766E" w:rsidRDefault="00105260" w:rsidP="00320C36">
      <w:pPr>
        <w:ind w:left="720"/>
        <w:rPr>
          <w:rFonts w:ascii="Arial" w:hAnsi="Arial" w:cs="Arial"/>
          <w:b/>
          <w:color w:val="0033CC"/>
          <w:sz w:val="20"/>
          <w:szCs w:val="20"/>
        </w:rPr>
      </w:pPr>
      <w:r>
        <w:rPr>
          <w:rFonts w:ascii="Arial" w:hAnsi="Arial" w:cs="Arial"/>
          <w:b/>
          <w:color w:val="0033CC"/>
          <w:sz w:val="20"/>
          <w:szCs w:val="20"/>
        </w:rPr>
        <w:t xml:space="preserve">NO, </w:t>
      </w:r>
      <w:r w:rsidRPr="0057766E">
        <w:rPr>
          <w:rFonts w:ascii="Arial" w:hAnsi="Arial" w:cs="Arial"/>
          <w:b/>
          <w:color w:val="0033CC"/>
          <w:sz w:val="20"/>
          <w:szCs w:val="20"/>
        </w:rPr>
        <w:t xml:space="preserve">I am </w:t>
      </w:r>
      <w:r w:rsidR="00C46448">
        <w:rPr>
          <w:rFonts w:ascii="Arial" w:hAnsi="Arial" w:cs="Arial"/>
          <w:b/>
          <w:color w:val="0033CC"/>
          <w:sz w:val="20"/>
          <w:szCs w:val="20"/>
        </w:rPr>
        <w:t>not</w:t>
      </w:r>
      <w:r w:rsidRPr="0057766E">
        <w:rPr>
          <w:rFonts w:ascii="Arial" w:hAnsi="Arial" w:cs="Arial"/>
          <w:b/>
          <w:color w:val="0033CC"/>
          <w:sz w:val="20"/>
          <w:szCs w:val="20"/>
        </w:rPr>
        <w:t xml:space="preserve"> interested in learning more about </w:t>
      </w:r>
      <w:r w:rsidR="00D77C32">
        <w:rPr>
          <w:rFonts w:ascii="Arial" w:hAnsi="Arial" w:cs="Arial"/>
          <w:b/>
          <w:color w:val="0033CC"/>
          <w:sz w:val="20"/>
          <w:szCs w:val="20"/>
        </w:rPr>
        <w:t>SEED</w:t>
      </w:r>
      <w:r>
        <w:rPr>
          <w:rFonts w:ascii="Arial" w:hAnsi="Arial" w:cs="Arial"/>
          <w:b/>
          <w:color w:val="0033CC"/>
          <w:sz w:val="20"/>
          <w:szCs w:val="20"/>
        </w:rPr>
        <w:t xml:space="preserve">  </w:t>
      </w:r>
    </w:p>
    <w:p w:rsidR="00105260" w:rsidRDefault="00105260" w:rsidP="00105260">
      <w:pPr>
        <w:rPr>
          <w:rFonts w:ascii="Arial" w:hAnsi="Arial" w:cs="Arial"/>
          <w:sz w:val="20"/>
          <w:szCs w:val="20"/>
        </w:rPr>
      </w:pPr>
    </w:p>
    <w:p w:rsidR="00F7480B" w:rsidRDefault="00822691" w:rsidP="00D77C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F7480B">
        <w:rPr>
          <w:rFonts w:ascii="Arial" w:hAnsi="Arial" w:cs="Arial"/>
          <w:b/>
          <w:sz w:val="20"/>
          <w:szCs w:val="20"/>
        </w:rPr>
        <w:t xml:space="preserve">ollow Step 2 or </w:t>
      </w:r>
      <w:r w:rsidR="00392925">
        <w:rPr>
          <w:rFonts w:ascii="Arial" w:hAnsi="Arial" w:cs="Arial"/>
          <w:b/>
          <w:sz w:val="20"/>
          <w:szCs w:val="20"/>
        </w:rPr>
        <w:t xml:space="preserve">Step </w:t>
      </w:r>
      <w:r w:rsidR="00F7480B">
        <w:rPr>
          <w:rFonts w:ascii="Arial" w:hAnsi="Arial" w:cs="Arial"/>
          <w:b/>
          <w:sz w:val="20"/>
          <w:szCs w:val="20"/>
        </w:rPr>
        <w:t>3</w:t>
      </w:r>
      <w:r w:rsidR="00145619">
        <w:rPr>
          <w:rFonts w:ascii="Arial" w:hAnsi="Arial" w:cs="Arial"/>
          <w:b/>
          <w:sz w:val="20"/>
          <w:szCs w:val="20"/>
        </w:rPr>
        <w:t>:</w:t>
      </w:r>
    </w:p>
    <w:p w:rsidR="00D77C32" w:rsidRPr="00F8190D" w:rsidRDefault="00F7480B" w:rsidP="004333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190D">
        <w:rPr>
          <w:rFonts w:ascii="Arial" w:hAnsi="Arial" w:cs="Arial"/>
          <w:b/>
          <w:sz w:val="22"/>
          <w:szCs w:val="22"/>
        </w:rPr>
        <w:t xml:space="preserve">Step 2: </w:t>
      </w:r>
      <w:r w:rsidR="00323D2A" w:rsidRPr="00F8190D">
        <w:rPr>
          <w:rFonts w:ascii="Arial" w:hAnsi="Arial" w:cs="Arial"/>
          <w:b/>
          <w:sz w:val="22"/>
          <w:szCs w:val="22"/>
        </w:rPr>
        <w:t xml:space="preserve">Complete the following information </w:t>
      </w:r>
      <w:r w:rsidR="00D77C32" w:rsidRPr="00F8190D">
        <w:rPr>
          <w:rFonts w:ascii="Arial" w:hAnsi="Arial" w:cs="Arial"/>
          <w:b/>
          <w:sz w:val="22"/>
          <w:szCs w:val="22"/>
        </w:rPr>
        <w:t>and mail this card to us in the pre-paid envelope.</w:t>
      </w:r>
    </w:p>
    <w:p w:rsidR="00105260" w:rsidRPr="00C62DDB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 w:rsidRPr="00C62DDB">
        <w:rPr>
          <w:rFonts w:ascii="Arial" w:hAnsi="Arial" w:cs="Arial"/>
          <w:sz w:val="20"/>
          <w:szCs w:val="20"/>
        </w:rPr>
        <w:t>Name</w:t>
      </w:r>
      <w:proofErr w:type="gramStart"/>
      <w:r w:rsidRPr="00C62DDB">
        <w:rPr>
          <w:rFonts w:ascii="Arial" w:hAnsi="Arial" w:cs="Arial"/>
          <w:sz w:val="20"/>
          <w:szCs w:val="20"/>
        </w:rPr>
        <w:t>:_</w:t>
      </w:r>
      <w:proofErr w:type="gramEnd"/>
      <w:r w:rsidRPr="00C62DDB">
        <w:rPr>
          <w:rFonts w:ascii="Arial" w:hAnsi="Arial" w:cs="Arial"/>
          <w:sz w:val="20"/>
          <w:szCs w:val="20"/>
        </w:rPr>
        <w:t>_______________________</w:t>
      </w:r>
      <w:r w:rsidR="00822691">
        <w:rPr>
          <w:rFonts w:ascii="Arial" w:hAnsi="Arial" w:cs="Arial"/>
          <w:sz w:val="20"/>
          <w:szCs w:val="20"/>
        </w:rPr>
        <w:t>_______</w:t>
      </w:r>
    </w:p>
    <w:p w:rsidR="00145619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Telephone numbers </w:t>
      </w:r>
    </w:p>
    <w:p w:rsidR="00105260" w:rsidRPr="00C62DDB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 w:rsidRPr="00C62DDB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</w:t>
      </w:r>
      <w:r w:rsidRPr="00C62D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C62DD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2F3">
        <w:rPr>
          <w:rFonts w:ascii="Arial" w:hAnsi="Arial" w:cs="Arial"/>
          <w:sz w:val="20"/>
          <w:szCs w:val="20"/>
        </w:rPr>
        <w:t>home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5260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 w:rsidRPr="00C62DDB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9122F3">
        <w:rPr>
          <w:rFonts w:ascii="Arial" w:hAnsi="Arial" w:cs="Arial"/>
          <w:sz w:val="20"/>
          <w:szCs w:val="20"/>
        </w:rPr>
        <w:t>cell</w:t>
      </w:r>
      <w:proofErr w:type="gramEnd"/>
      <w:r w:rsidR="009122F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5260" w:rsidRPr="00C62DDB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9122F3">
        <w:rPr>
          <w:rFonts w:ascii="Arial" w:hAnsi="Arial" w:cs="Arial"/>
          <w:sz w:val="20"/>
          <w:szCs w:val="20"/>
        </w:rPr>
        <w:t>other</w:t>
      </w:r>
      <w:proofErr w:type="gramEnd"/>
      <w:r w:rsidR="009122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5260" w:rsidRPr="00C62DDB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C62DDB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62DD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</w:t>
      </w:r>
      <w:r w:rsidRPr="00C62DDB">
        <w:rPr>
          <w:rFonts w:ascii="Arial" w:hAnsi="Arial" w:cs="Arial"/>
          <w:sz w:val="20"/>
          <w:szCs w:val="20"/>
        </w:rPr>
        <w:t xml:space="preserve"> </w:t>
      </w:r>
    </w:p>
    <w:p w:rsidR="00105260" w:rsidRPr="00C62DDB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</w:p>
    <w:p w:rsidR="00105260" w:rsidRPr="00C62DDB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 w:rsidRPr="00C62DDB">
        <w:rPr>
          <w:rFonts w:ascii="Arial" w:hAnsi="Arial" w:cs="Arial"/>
          <w:sz w:val="20"/>
          <w:szCs w:val="20"/>
        </w:rPr>
        <w:t>I prefer to be reached by (circle one):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2DDB">
        <w:rPr>
          <w:rFonts w:ascii="Arial" w:hAnsi="Arial" w:cs="Arial"/>
          <w:sz w:val="20"/>
          <w:szCs w:val="20"/>
        </w:rPr>
        <w:t>Best time to reach me is (circle one):</w:t>
      </w:r>
    </w:p>
    <w:p w:rsidR="00105260" w:rsidRPr="00433375" w:rsidRDefault="00105260" w:rsidP="0043337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33375">
        <w:rPr>
          <w:rFonts w:ascii="Arial" w:hAnsi="Arial" w:cs="Arial"/>
          <w:b/>
          <w:sz w:val="20"/>
          <w:szCs w:val="20"/>
        </w:rPr>
        <w:t xml:space="preserve">Telephone   </w:t>
      </w:r>
      <w:r w:rsidR="00291ADD" w:rsidRPr="00433375">
        <w:rPr>
          <w:rFonts w:ascii="Arial" w:hAnsi="Arial" w:cs="Arial"/>
          <w:b/>
          <w:sz w:val="20"/>
          <w:szCs w:val="20"/>
        </w:rPr>
        <w:t xml:space="preserve">      </w:t>
      </w:r>
      <w:r w:rsidRPr="00433375">
        <w:rPr>
          <w:rFonts w:ascii="Arial" w:hAnsi="Arial" w:cs="Arial"/>
          <w:b/>
          <w:sz w:val="20"/>
          <w:szCs w:val="20"/>
        </w:rPr>
        <w:t>E-mail</w:t>
      </w:r>
      <w:r w:rsidRPr="00433375">
        <w:rPr>
          <w:rFonts w:ascii="Arial" w:hAnsi="Arial" w:cs="Arial"/>
          <w:b/>
          <w:sz w:val="20"/>
          <w:szCs w:val="20"/>
        </w:rPr>
        <w:tab/>
      </w:r>
      <w:r w:rsidRPr="00433375">
        <w:rPr>
          <w:rFonts w:ascii="Arial" w:hAnsi="Arial" w:cs="Arial"/>
          <w:b/>
          <w:sz w:val="20"/>
          <w:szCs w:val="20"/>
        </w:rPr>
        <w:tab/>
      </w:r>
      <w:r w:rsidR="00291ADD" w:rsidRPr="00433375">
        <w:rPr>
          <w:rFonts w:ascii="Arial" w:hAnsi="Arial" w:cs="Arial"/>
          <w:b/>
          <w:sz w:val="20"/>
          <w:szCs w:val="20"/>
        </w:rPr>
        <w:tab/>
      </w:r>
      <w:r w:rsidR="00291ADD" w:rsidRPr="00433375">
        <w:rPr>
          <w:rFonts w:ascii="Arial" w:hAnsi="Arial" w:cs="Arial"/>
          <w:b/>
          <w:sz w:val="20"/>
          <w:szCs w:val="20"/>
        </w:rPr>
        <w:tab/>
      </w:r>
      <w:r w:rsidRPr="00433375">
        <w:rPr>
          <w:rFonts w:ascii="Arial" w:hAnsi="Arial" w:cs="Arial"/>
          <w:b/>
          <w:sz w:val="20"/>
          <w:szCs w:val="20"/>
        </w:rPr>
        <w:t>Morning         Afternoon         Early Evening</w:t>
      </w:r>
    </w:p>
    <w:p w:rsidR="00105260" w:rsidRDefault="00105260" w:rsidP="00433375">
      <w:pPr>
        <w:spacing w:line="276" w:lineRule="auto"/>
        <w:rPr>
          <w:rFonts w:ascii="Arial" w:hAnsi="Arial" w:cs="Arial"/>
          <w:b/>
          <w:color w:val="0033CC"/>
          <w:sz w:val="20"/>
          <w:szCs w:val="20"/>
        </w:rPr>
      </w:pPr>
    </w:p>
    <w:p w:rsidR="00335129" w:rsidRPr="00742A6D" w:rsidRDefault="00D77C32" w:rsidP="00105260">
      <w:pPr>
        <w:rPr>
          <w:rFonts w:ascii="Arial" w:hAnsi="Arial" w:cs="Arial"/>
          <w:b/>
          <w:sz w:val="22"/>
          <w:szCs w:val="22"/>
        </w:rPr>
      </w:pPr>
      <w:r w:rsidRPr="00742A6D">
        <w:rPr>
          <w:rFonts w:ascii="Arial" w:hAnsi="Arial" w:cs="Arial"/>
          <w:b/>
          <w:sz w:val="22"/>
          <w:szCs w:val="22"/>
        </w:rPr>
        <w:t xml:space="preserve">Step 3: </w:t>
      </w:r>
      <w:r w:rsidR="00105260" w:rsidRPr="00742A6D">
        <w:rPr>
          <w:rFonts w:ascii="Arial" w:hAnsi="Arial" w:cs="Arial"/>
          <w:b/>
          <w:sz w:val="22"/>
          <w:szCs w:val="22"/>
        </w:rPr>
        <w:t>If you prefer, you can contact us</w:t>
      </w:r>
      <w:r w:rsidR="00335129" w:rsidRPr="00742A6D">
        <w:rPr>
          <w:rFonts w:ascii="Arial" w:hAnsi="Arial" w:cs="Arial"/>
          <w:b/>
          <w:sz w:val="22"/>
          <w:szCs w:val="22"/>
        </w:rPr>
        <w:t>.</w:t>
      </w:r>
      <w:r w:rsidR="00105260" w:rsidRPr="00742A6D">
        <w:rPr>
          <w:rFonts w:ascii="Arial" w:hAnsi="Arial" w:cs="Arial"/>
          <w:b/>
          <w:sz w:val="22"/>
          <w:szCs w:val="22"/>
        </w:rPr>
        <w:t xml:space="preserve"> </w:t>
      </w:r>
    </w:p>
    <w:p w:rsidR="00335129" w:rsidRDefault="00105260" w:rsidP="0033512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33CC"/>
          <w:sz w:val="20"/>
          <w:szCs w:val="20"/>
        </w:rPr>
      </w:pPr>
      <w:r w:rsidRPr="00335129">
        <w:rPr>
          <w:rFonts w:ascii="Arial" w:hAnsi="Arial" w:cs="Arial"/>
          <w:b/>
          <w:color w:val="0033CC"/>
          <w:sz w:val="20"/>
          <w:szCs w:val="20"/>
        </w:rPr>
        <w:t xml:space="preserve">by phone at </w:t>
      </w:r>
      <w:r w:rsidRPr="00335129">
        <w:rPr>
          <w:rFonts w:ascii="Arial" w:hAnsi="Arial" w:cs="Arial"/>
          <w:sz w:val="20"/>
          <w:szCs w:val="20"/>
          <w:highlight w:val="yellow"/>
        </w:rPr>
        <w:t>&lt;number&gt;</w:t>
      </w:r>
      <w:r w:rsidRPr="00335129">
        <w:rPr>
          <w:rFonts w:ascii="Arial" w:hAnsi="Arial" w:cs="Arial"/>
          <w:b/>
          <w:color w:val="0033CC"/>
          <w:sz w:val="20"/>
          <w:szCs w:val="20"/>
        </w:rPr>
        <w:t xml:space="preserve">, </w:t>
      </w:r>
    </w:p>
    <w:p w:rsidR="00335129" w:rsidRDefault="00335129" w:rsidP="0033512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33CC"/>
          <w:sz w:val="20"/>
          <w:szCs w:val="20"/>
        </w:rPr>
      </w:pPr>
      <w:r>
        <w:rPr>
          <w:rFonts w:ascii="Arial" w:hAnsi="Arial" w:cs="Arial"/>
          <w:b/>
          <w:color w:val="0033CC"/>
          <w:sz w:val="20"/>
          <w:szCs w:val="20"/>
        </w:rPr>
        <w:t xml:space="preserve">by </w:t>
      </w:r>
      <w:r w:rsidR="00105260" w:rsidRPr="00335129">
        <w:rPr>
          <w:rFonts w:ascii="Arial" w:hAnsi="Arial" w:cs="Arial"/>
          <w:b/>
          <w:color w:val="0033CC"/>
          <w:sz w:val="20"/>
          <w:szCs w:val="20"/>
        </w:rPr>
        <w:t xml:space="preserve">text at </w:t>
      </w:r>
      <w:r w:rsidR="00105260" w:rsidRPr="00335129">
        <w:rPr>
          <w:rFonts w:ascii="Arial" w:hAnsi="Arial" w:cs="Arial"/>
          <w:sz w:val="20"/>
          <w:szCs w:val="20"/>
          <w:highlight w:val="yellow"/>
        </w:rPr>
        <w:t>&lt;number&gt;</w:t>
      </w:r>
      <w:r w:rsidR="00105260" w:rsidRPr="00335129">
        <w:rPr>
          <w:rFonts w:ascii="Arial" w:hAnsi="Arial" w:cs="Arial"/>
          <w:b/>
          <w:color w:val="0033CC"/>
          <w:sz w:val="20"/>
          <w:szCs w:val="20"/>
        </w:rPr>
        <w:t xml:space="preserve">, </w:t>
      </w:r>
    </w:p>
    <w:p w:rsidR="00335129" w:rsidRDefault="00335129" w:rsidP="0033512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33CC"/>
          <w:sz w:val="20"/>
          <w:szCs w:val="20"/>
        </w:rPr>
      </w:pPr>
      <w:proofErr w:type="gramStart"/>
      <w:r>
        <w:rPr>
          <w:rFonts w:ascii="Arial" w:hAnsi="Arial" w:cs="Arial"/>
          <w:b/>
          <w:color w:val="0033CC"/>
          <w:sz w:val="20"/>
          <w:szCs w:val="20"/>
        </w:rPr>
        <w:t>by</w:t>
      </w:r>
      <w:proofErr w:type="gramEnd"/>
      <w:r>
        <w:rPr>
          <w:rFonts w:ascii="Arial" w:hAnsi="Arial" w:cs="Arial"/>
          <w:b/>
          <w:color w:val="0033CC"/>
          <w:sz w:val="20"/>
          <w:szCs w:val="20"/>
        </w:rPr>
        <w:t xml:space="preserve"> </w:t>
      </w:r>
      <w:r w:rsidR="00105260" w:rsidRPr="00335129">
        <w:rPr>
          <w:rFonts w:ascii="Arial" w:hAnsi="Arial" w:cs="Arial"/>
          <w:b/>
          <w:color w:val="0033CC"/>
          <w:sz w:val="20"/>
          <w:szCs w:val="20"/>
        </w:rPr>
        <w:t>email</w:t>
      </w:r>
      <w:r w:rsidR="0043036E">
        <w:rPr>
          <w:rFonts w:ascii="Arial" w:hAnsi="Arial" w:cs="Arial"/>
          <w:b/>
          <w:color w:val="0033CC"/>
          <w:sz w:val="20"/>
          <w:szCs w:val="20"/>
        </w:rPr>
        <w:t>ing</w:t>
      </w:r>
      <w:r w:rsidR="00D77C32" w:rsidRPr="00335129">
        <w:rPr>
          <w:rFonts w:ascii="Arial" w:hAnsi="Arial" w:cs="Arial"/>
          <w:b/>
          <w:color w:val="0033CC"/>
          <w:sz w:val="20"/>
          <w:szCs w:val="20"/>
        </w:rPr>
        <w:t xml:space="preserve"> us</w:t>
      </w:r>
      <w:r w:rsidR="00105260" w:rsidRPr="00335129">
        <w:rPr>
          <w:rFonts w:ascii="Arial" w:hAnsi="Arial" w:cs="Arial"/>
          <w:b/>
          <w:color w:val="0033CC"/>
          <w:sz w:val="20"/>
          <w:szCs w:val="20"/>
        </w:rPr>
        <w:t xml:space="preserve"> at </w:t>
      </w:r>
      <w:r w:rsidR="00105260" w:rsidRPr="00335129">
        <w:rPr>
          <w:rFonts w:ascii="Arial" w:hAnsi="Arial" w:cs="Arial"/>
          <w:sz w:val="20"/>
          <w:szCs w:val="20"/>
          <w:highlight w:val="yellow"/>
        </w:rPr>
        <w:t>&lt;email address&gt;</w:t>
      </w:r>
      <w:r w:rsidR="00105260" w:rsidRPr="00335129">
        <w:rPr>
          <w:rFonts w:ascii="Arial" w:hAnsi="Arial" w:cs="Arial"/>
          <w:b/>
          <w:color w:val="0033CC"/>
          <w:sz w:val="20"/>
          <w:szCs w:val="20"/>
        </w:rPr>
        <w:t xml:space="preserve">.  </w:t>
      </w:r>
    </w:p>
    <w:p w:rsidR="00C87006" w:rsidRDefault="00C87006" w:rsidP="00C87006">
      <w:pPr>
        <w:pStyle w:val="ListParagraph"/>
        <w:rPr>
          <w:rFonts w:ascii="Arial" w:hAnsi="Arial" w:cs="Arial"/>
          <w:b/>
          <w:color w:val="0033CC"/>
          <w:sz w:val="20"/>
          <w:szCs w:val="20"/>
        </w:rPr>
      </w:pPr>
    </w:p>
    <w:p w:rsidR="00105260" w:rsidRPr="00304A4B" w:rsidRDefault="00105260" w:rsidP="00335129">
      <w:pPr>
        <w:rPr>
          <w:rFonts w:ascii="Arial" w:hAnsi="Arial" w:cs="Arial"/>
          <w:b/>
          <w:color w:val="0033CC"/>
          <w:sz w:val="16"/>
          <w:szCs w:val="16"/>
        </w:rPr>
      </w:pPr>
      <w:r w:rsidRPr="00304A4B">
        <w:rPr>
          <w:rFonts w:ascii="Arial" w:hAnsi="Arial" w:cs="Arial"/>
          <w:b/>
          <w:color w:val="0033CC"/>
          <w:sz w:val="16"/>
          <w:szCs w:val="16"/>
        </w:rPr>
        <w:t xml:space="preserve">If you text or email us, </w:t>
      </w:r>
      <w:r w:rsidR="00D77C32" w:rsidRPr="00304A4B">
        <w:rPr>
          <w:rFonts w:ascii="Arial" w:hAnsi="Arial" w:cs="Arial"/>
          <w:b/>
          <w:color w:val="0033CC"/>
          <w:sz w:val="16"/>
          <w:szCs w:val="16"/>
        </w:rPr>
        <w:t>give us</w:t>
      </w:r>
      <w:r w:rsidRPr="00304A4B">
        <w:rPr>
          <w:rFonts w:ascii="Arial" w:hAnsi="Arial" w:cs="Arial"/>
          <w:b/>
          <w:color w:val="0033CC"/>
          <w:sz w:val="16"/>
          <w:szCs w:val="16"/>
        </w:rPr>
        <w:t xml:space="preserve"> your name and </w:t>
      </w:r>
      <w:r w:rsidR="005A426C">
        <w:rPr>
          <w:rFonts w:ascii="Arial" w:hAnsi="Arial" w:cs="Arial"/>
          <w:b/>
          <w:color w:val="0033CC"/>
          <w:sz w:val="16"/>
          <w:szCs w:val="16"/>
        </w:rPr>
        <w:t>a</w:t>
      </w:r>
      <w:r w:rsidR="00145619">
        <w:rPr>
          <w:rFonts w:ascii="Arial" w:hAnsi="Arial" w:cs="Arial"/>
          <w:b/>
          <w:color w:val="0033CC"/>
          <w:sz w:val="16"/>
          <w:szCs w:val="16"/>
        </w:rPr>
        <w:t xml:space="preserve"> </w:t>
      </w:r>
      <w:r w:rsidR="00D77C32" w:rsidRPr="00304A4B">
        <w:rPr>
          <w:rFonts w:ascii="Arial" w:hAnsi="Arial" w:cs="Arial"/>
          <w:b/>
          <w:color w:val="0033CC"/>
          <w:sz w:val="16"/>
          <w:szCs w:val="16"/>
        </w:rPr>
        <w:t>telephone number o</w:t>
      </w:r>
      <w:r w:rsidR="002705BE" w:rsidRPr="00304A4B">
        <w:rPr>
          <w:rFonts w:ascii="Arial" w:hAnsi="Arial" w:cs="Arial"/>
          <w:b/>
          <w:color w:val="0033CC"/>
          <w:sz w:val="16"/>
          <w:szCs w:val="16"/>
        </w:rPr>
        <w:t>r</w:t>
      </w:r>
      <w:r w:rsidR="00D77C32" w:rsidRPr="00304A4B">
        <w:rPr>
          <w:rFonts w:ascii="Arial" w:hAnsi="Arial" w:cs="Arial"/>
          <w:b/>
          <w:color w:val="0033CC"/>
          <w:sz w:val="16"/>
          <w:szCs w:val="16"/>
        </w:rPr>
        <w:t xml:space="preserve"> email address</w:t>
      </w:r>
      <w:r w:rsidR="00145619">
        <w:rPr>
          <w:rFonts w:ascii="Arial" w:hAnsi="Arial" w:cs="Arial"/>
          <w:b/>
          <w:color w:val="0033CC"/>
          <w:sz w:val="16"/>
          <w:szCs w:val="16"/>
        </w:rPr>
        <w:t xml:space="preserve"> where we can </w:t>
      </w:r>
      <w:r w:rsidR="00FF1537">
        <w:rPr>
          <w:rFonts w:ascii="Arial" w:hAnsi="Arial" w:cs="Arial"/>
          <w:b/>
          <w:color w:val="0033CC"/>
          <w:sz w:val="16"/>
          <w:szCs w:val="16"/>
        </w:rPr>
        <w:t>reach</w:t>
      </w:r>
      <w:r w:rsidR="00145619">
        <w:rPr>
          <w:rFonts w:ascii="Arial" w:hAnsi="Arial" w:cs="Arial"/>
          <w:b/>
          <w:color w:val="0033CC"/>
          <w:sz w:val="16"/>
          <w:szCs w:val="16"/>
        </w:rPr>
        <w:t xml:space="preserve"> you.</w:t>
      </w:r>
      <w:r w:rsidR="00D77C32" w:rsidRPr="00304A4B">
        <w:rPr>
          <w:rFonts w:ascii="Arial" w:hAnsi="Arial" w:cs="Arial"/>
          <w:b/>
          <w:color w:val="0033CC"/>
          <w:sz w:val="16"/>
          <w:szCs w:val="16"/>
        </w:rPr>
        <w:t xml:space="preserve"> </w:t>
      </w:r>
    </w:p>
    <w:p w:rsidR="00A270EE" w:rsidRPr="005F1EB6" w:rsidRDefault="00A270EE" w:rsidP="00105260">
      <w:pPr>
        <w:rPr>
          <w:rFonts w:ascii="Arial" w:hAnsi="Arial" w:cs="Arial"/>
          <w:b/>
          <w:color w:val="0033CC"/>
          <w:sz w:val="18"/>
          <w:szCs w:val="18"/>
        </w:rPr>
      </w:pPr>
    </w:p>
    <w:sectPr w:rsidR="00A270EE" w:rsidRPr="005F1EB6" w:rsidSect="00283B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69" w:rsidRDefault="003D5169" w:rsidP="003D5169">
      <w:r>
        <w:separator/>
      </w:r>
    </w:p>
  </w:endnote>
  <w:endnote w:type="continuationSeparator" w:id="0">
    <w:p w:rsidR="003D5169" w:rsidRDefault="003D5169" w:rsidP="003D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9F" w:rsidRDefault="00283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69" w:rsidRDefault="003D5169" w:rsidP="003D5169">
    <w:pPr>
      <w:pStyle w:val="Footer"/>
    </w:pPr>
    <w:r>
      <w:t xml:space="preserve">Version </w:t>
    </w:r>
    <w:r w:rsidR="00D150CD">
      <w:t>9-2015</w:t>
    </w:r>
    <w:r>
      <w:tab/>
    </w:r>
    <w:r>
      <w:tab/>
    </w:r>
    <w:r>
      <w:tab/>
    </w:r>
    <w:sdt>
      <w:sdtPr>
        <w:id w:val="-1136412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BA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D5169" w:rsidRDefault="003D51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9F" w:rsidRDefault="00283B9F" w:rsidP="00283B9F">
    <w:pPr>
      <w:pStyle w:val="Footer"/>
    </w:pPr>
    <w:r>
      <w:t>Version 9-2015</w:t>
    </w:r>
    <w:r>
      <w:tab/>
    </w:r>
    <w:r>
      <w:tab/>
    </w:r>
    <w:r>
      <w:tab/>
    </w:r>
    <w:sdt>
      <w:sdtPr>
        <w:id w:val="-12446390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BA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83B9F" w:rsidRDefault="00283B9F" w:rsidP="00283B9F">
    <w:pPr>
      <w:pStyle w:val="Footer"/>
    </w:pPr>
  </w:p>
  <w:p w:rsidR="00283B9F" w:rsidRDefault="00283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69" w:rsidRDefault="003D5169" w:rsidP="003D5169">
      <w:r>
        <w:separator/>
      </w:r>
    </w:p>
  </w:footnote>
  <w:footnote w:type="continuationSeparator" w:id="0">
    <w:p w:rsidR="003D5169" w:rsidRDefault="003D5169" w:rsidP="003D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9F" w:rsidRDefault="00283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9F" w:rsidRDefault="00283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B9" w:rsidRPr="005B71B9" w:rsidRDefault="005B71B9" w:rsidP="005B71B9">
    <w:pPr>
      <w:ind w:left="-720" w:right="8460"/>
      <w:jc w:val="center"/>
      <w:rPr>
        <w:rFonts w:asciiTheme="minorHAnsi" w:hAnsiTheme="minorHAnsi"/>
      </w:rPr>
    </w:pPr>
    <w:r w:rsidRPr="005B71B9">
      <w:rPr>
        <w:rFonts w:asciiTheme="minorHAnsi" w:hAnsiTheme="minorHAnsi"/>
        <w:color w:val="000000"/>
      </w:rPr>
      <w:t>Attachment</w:t>
    </w:r>
    <w:r w:rsidR="0048763F">
      <w:rPr>
        <w:rFonts w:asciiTheme="minorHAnsi" w:hAnsiTheme="minorHAnsi"/>
        <w:color w:val="000000"/>
      </w:rPr>
      <w:t xml:space="preserve"> 19.g</w:t>
    </w:r>
  </w:p>
  <w:p w:rsidR="00283B9F" w:rsidRPr="005B71B9" w:rsidRDefault="00283B9F" w:rsidP="005B71B9">
    <w:pPr>
      <w:ind w:left="5670" w:firstLine="720"/>
      <w:jc w:val="center"/>
      <w:rPr>
        <w:rFonts w:asciiTheme="minorHAnsi" w:hAnsiTheme="minorHAnsi"/>
      </w:rPr>
    </w:pPr>
    <w:r w:rsidRPr="005B71B9">
      <w:rPr>
        <w:rFonts w:asciiTheme="minorHAnsi" w:hAnsiTheme="minorHAnsi"/>
      </w:rPr>
      <w:t xml:space="preserve">Form Approved </w:t>
    </w:r>
  </w:p>
  <w:p w:rsidR="00283B9F" w:rsidRPr="005B71B9" w:rsidRDefault="00283B9F" w:rsidP="00283B9F">
    <w:pPr>
      <w:ind w:left="5760" w:firstLine="720"/>
      <w:jc w:val="center"/>
      <w:rPr>
        <w:rFonts w:asciiTheme="minorHAnsi" w:hAnsiTheme="minorHAnsi"/>
      </w:rPr>
    </w:pPr>
    <w:r w:rsidRPr="005B71B9">
      <w:rPr>
        <w:rFonts w:asciiTheme="minorHAnsi" w:hAnsiTheme="minorHAnsi"/>
      </w:rPr>
      <w:t xml:space="preserve">          OMB NO. 0920-XXXX</w:t>
    </w:r>
  </w:p>
  <w:p w:rsidR="00283B9F" w:rsidRPr="005B71B9" w:rsidRDefault="00283B9F" w:rsidP="00283B9F">
    <w:pPr>
      <w:ind w:left="5760" w:firstLine="720"/>
      <w:jc w:val="center"/>
      <w:rPr>
        <w:rFonts w:asciiTheme="minorHAnsi" w:hAnsiTheme="minorHAnsi"/>
        <w:color w:val="000000"/>
      </w:rPr>
    </w:pPr>
    <w:r w:rsidRPr="005B71B9">
      <w:rPr>
        <w:rFonts w:asciiTheme="minorHAnsi" w:hAnsiTheme="minorHAnsi"/>
      </w:rPr>
      <w:t xml:space="preserve">            Exp. Date </w:t>
    </w:r>
    <w:r w:rsidRPr="005B71B9">
      <w:rPr>
        <w:rFonts w:asciiTheme="minorHAnsi" w:hAnsiTheme="minorHAnsi"/>
        <w:color w:val="000000"/>
      </w:rPr>
      <w:t>XX/XX/2020</w:t>
    </w:r>
  </w:p>
  <w:p w:rsidR="00283B9F" w:rsidRDefault="00283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80C64"/>
    <w:multiLevelType w:val="hybridMultilevel"/>
    <w:tmpl w:val="156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pta, Seema (CDC/ONDIEH/NCBDDD)">
    <w15:presenceInfo w15:providerId="AD" w15:userId="S-1-5-21-1207783550-2075000910-922709458-199525"/>
  </w15:person>
  <w15:person w15:author="Gupta, Seema (CDC/ONDIEH/NCCDPHP)">
    <w15:presenceInfo w15:providerId="AD" w15:userId="S-1-5-21-1207783550-2075000910-922709458-199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0"/>
    <w:rsid w:val="00001EEC"/>
    <w:rsid w:val="000078C0"/>
    <w:rsid w:val="00036AF1"/>
    <w:rsid w:val="00105260"/>
    <w:rsid w:val="00115127"/>
    <w:rsid w:val="00127006"/>
    <w:rsid w:val="00145619"/>
    <w:rsid w:val="00166F39"/>
    <w:rsid w:val="001832D9"/>
    <w:rsid w:val="00190D88"/>
    <w:rsid w:val="001B392B"/>
    <w:rsid w:val="001F6327"/>
    <w:rsid w:val="001F7811"/>
    <w:rsid w:val="00201461"/>
    <w:rsid w:val="002162B8"/>
    <w:rsid w:val="00265BA2"/>
    <w:rsid w:val="002705BE"/>
    <w:rsid w:val="00283B9F"/>
    <w:rsid w:val="00291ADD"/>
    <w:rsid w:val="002A0BCE"/>
    <w:rsid w:val="00304A4B"/>
    <w:rsid w:val="00307D4F"/>
    <w:rsid w:val="003139F1"/>
    <w:rsid w:val="00320C36"/>
    <w:rsid w:val="00323D2A"/>
    <w:rsid w:val="00335129"/>
    <w:rsid w:val="00392925"/>
    <w:rsid w:val="003B342F"/>
    <w:rsid w:val="003D2AE7"/>
    <w:rsid w:val="003D5169"/>
    <w:rsid w:val="0043036E"/>
    <w:rsid w:val="00433375"/>
    <w:rsid w:val="00450198"/>
    <w:rsid w:val="00450CCD"/>
    <w:rsid w:val="0048763F"/>
    <w:rsid w:val="004D51B4"/>
    <w:rsid w:val="004F3D49"/>
    <w:rsid w:val="004F7FCB"/>
    <w:rsid w:val="00552BAD"/>
    <w:rsid w:val="00565BF0"/>
    <w:rsid w:val="0057492C"/>
    <w:rsid w:val="005A426C"/>
    <w:rsid w:val="005A51B3"/>
    <w:rsid w:val="005A603C"/>
    <w:rsid w:val="005B71B9"/>
    <w:rsid w:val="005C50B4"/>
    <w:rsid w:val="005C5D03"/>
    <w:rsid w:val="005F1EB6"/>
    <w:rsid w:val="005F625C"/>
    <w:rsid w:val="0061415C"/>
    <w:rsid w:val="00626F67"/>
    <w:rsid w:val="007009BC"/>
    <w:rsid w:val="00742A6D"/>
    <w:rsid w:val="007652F0"/>
    <w:rsid w:val="007661EE"/>
    <w:rsid w:val="0077136B"/>
    <w:rsid w:val="007D594B"/>
    <w:rsid w:val="007F6C9B"/>
    <w:rsid w:val="00822691"/>
    <w:rsid w:val="008858BB"/>
    <w:rsid w:val="008E00E3"/>
    <w:rsid w:val="008F3927"/>
    <w:rsid w:val="0090629D"/>
    <w:rsid w:val="009122F3"/>
    <w:rsid w:val="00955EBD"/>
    <w:rsid w:val="00996DA8"/>
    <w:rsid w:val="00A270EE"/>
    <w:rsid w:val="00A67C6E"/>
    <w:rsid w:val="00A753A6"/>
    <w:rsid w:val="00AC2D11"/>
    <w:rsid w:val="00B72AFD"/>
    <w:rsid w:val="00BB1398"/>
    <w:rsid w:val="00BE65F2"/>
    <w:rsid w:val="00BF3596"/>
    <w:rsid w:val="00C179BE"/>
    <w:rsid w:val="00C46448"/>
    <w:rsid w:val="00C8569F"/>
    <w:rsid w:val="00C87006"/>
    <w:rsid w:val="00CE7A90"/>
    <w:rsid w:val="00D14054"/>
    <w:rsid w:val="00D150CD"/>
    <w:rsid w:val="00D439BB"/>
    <w:rsid w:val="00D77C32"/>
    <w:rsid w:val="00DB6724"/>
    <w:rsid w:val="00DC5F78"/>
    <w:rsid w:val="00DE296D"/>
    <w:rsid w:val="00E26780"/>
    <w:rsid w:val="00E81947"/>
    <w:rsid w:val="00EA5EC1"/>
    <w:rsid w:val="00EB3DBB"/>
    <w:rsid w:val="00EB471B"/>
    <w:rsid w:val="00F740EC"/>
    <w:rsid w:val="00F7480B"/>
    <w:rsid w:val="00F8190D"/>
    <w:rsid w:val="00F97FCE"/>
    <w:rsid w:val="00FE4637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BC0EE92-01B3-4F00-AAAB-1FD7779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7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5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1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DF756E03FD54CB476C70E080FF9E3" ma:contentTypeVersion="0" ma:contentTypeDescription="Create a new document." ma:contentTypeScope="" ma:versionID="d93a231f3f1dbe5187eb43cc34cd2d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8E44-EB27-4503-BCE7-2FFD88276817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989D57-D0AC-4671-BFBC-E267AAFB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173DC-7226-4CB3-9F26-A79715E45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B2A70D-9175-48A1-A4DF-C4280D3C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Schieve</dc:creator>
  <cp:lastModifiedBy>Gupta, Seema (CDC/ONDIEH/NCBDDD)</cp:lastModifiedBy>
  <cp:revision>3</cp:revision>
  <cp:lastPrinted>2011-08-12T16:45:00Z</cp:lastPrinted>
  <dcterms:created xsi:type="dcterms:W3CDTF">2017-03-07T20:00:00Z</dcterms:created>
  <dcterms:modified xsi:type="dcterms:W3CDTF">2017-03-08T14:48:00Z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0x0101006F7DF756E03FD54CB476C70E080FF9E3</vt:lpwstr>
  </property>
</Properties>
</file>