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1CA51" w14:textId="77777777" w:rsidR="00CE2EC2" w:rsidRDefault="005279D0" w:rsidP="00CE2EC2">
      <w:pPr>
        <w:pStyle w:val="NoSpacing"/>
        <w:jc w:val="center"/>
      </w:pPr>
      <w:bookmarkStart w:id="0" w:name="_GoBack"/>
      <w:bookmarkEnd w:id="0"/>
      <w:r w:rsidRPr="005279D0">
        <w:t>SUPPORTING STATEMENT</w:t>
      </w:r>
    </w:p>
    <w:p w14:paraId="501E2C1E" w14:textId="47840166" w:rsidR="00CE2EC2" w:rsidRDefault="005279D0" w:rsidP="00CE2EC2">
      <w:pPr>
        <w:pStyle w:val="NoSpacing"/>
        <w:jc w:val="center"/>
      </w:pPr>
      <w:r w:rsidRPr="005279D0">
        <w:t>for the Paperwork Reduction Act Information Collection Submission for</w:t>
      </w:r>
    </w:p>
    <w:p w14:paraId="3D4A85D9" w14:textId="308F4B13" w:rsidR="00970DB7" w:rsidRDefault="005279D0" w:rsidP="00CE2EC2">
      <w:pPr>
        <w:pStyle w:val="NoSpacing"/>
        <w:jc w:val="center"/>
      </w:pPr>
      <w:r w:rsidRPr="005279D0">
        <w:t>Rule 17Ad-22</w:t>
      </w:r>
    </w:p>
    <w:p w14:paraId="2E367D0C" w14:textId="7993BB70" w:rsidR="00CE2EC2" w:rsidRDefault="00CE2EC2" w:rsidP="00CE2EC2">
      <w:pPr>
        <w:pStyle w:val="NoSpacing"/>
        <w:jc w:val="center"/>
      </w:pPr>
      <w:r w:rsidRPr="00CE2EC2">
        <w:t xml:space="preserve">OMB Control No. 3235-0695  </w:t>
      </w:r>
    </w:p>
    <w:p w14:paraId="7B680AC6" w14:textId="77777777" w:rsidR="00CE2EC2" w:rsidRDefault="00CE2EC2" w:rsidP="00CE2EC2">
      <w:pPr>
        <w:pStyle w:val="NoSpacing"/>
        <w:jc w:val="center"/>
      </w:pPr>
    </w:p>
    <w:p w14:paraId="3D4A85DA" w14:textId="77777777" w:rsidR="005279D0" w:rsidRDefault="005279D0" w:rsidP="00483760">
      <w:r>
        <w:t>This submission is being made pursuant to the Paperwork Reduction Act of 1995, 44 U.S.C. 3501 et seq.</w:t>
      </w:r>
    </w:p>
    <w:p w14:paraId="3D4A85DB" w14:textId="77777777" w:rsidR="005279D0" w:rsidRDefault="005279D0" w:rsidP="005279D0">
      <w:pPr>
        <w:pStyle w:val="Heading1"/>
      </w:pPr>
      <w:r w:rsidRPr="005279D0">
        <w:t>JUSTIFICATION</w:t>
      </w:r>
    </w:p>
    <w:p w14:paraId="3D4A85DC" w14:textId="440F995C" w:rsidR="005279D0" w:rsidRDefault="005279D0" w:rsidP="005279D0">
      <w:pPr>
        <w:pStyle w:val="Heading2"/>
      </w:pPr>
      <w:r w:rsidRPr="005279D0">
        <w:t>Information Collection</w:t>
      </w:r>
      <w:r w:rsidR="00CE2EC2" w:rsidRPr="00CE2EC2">
        <w:t xml:space="preserve"> </w:t>
      </w:r>
      <w:r w:rsidR="00CE2EC2" w:rsidRPr="005279D0">
        <w:t>Necessity</w:t>
      </w:r>
    </w:p>
    <w:p w14:paraId="3D4A85DD" w14:textId="77777777" w:rsidR="003A41EC" w:rsidRDefault="003A41EC" w:rsidP="003A41EC">
      <w:pPr>
        <w:pStyle w:val="Heading3"/>
      </w:pPr>
      <w:r>
        <w:t>Legal Requirements</w:t>
      </w:r>
    </w:p>
    <w:p w14:paraId="3D4A85DE" w14:textId="77777777" w:rsidR="009E06B6" w:rsidRDefault="009E06B6" w:rsidP="00BD3AEE">
      <w:pPr>
        <w:pStyle w:val="Heading4"/>
      </w:pPr>
      <w:r>
        <w:t>Exchange Act</w:t>
      </w:r>
    </w:p>
    <w:p w14:paraId="3D4A85DF" w14:textId="35D040AC" w:rsidR="00966E6F" w:rsidRDefault="003A41EC" w:rsidP="00966E6F">
      <w:r>
        <w:t xml:space="preserve">Section 17A of the Securities Exchange Act of 1934 (“Exchange Act”) directs the Securities and Exchange Commission (“Commission”) to </w:t>
      </w:r>
      <w:r w:rsidRPr="003A41EC">
        <w:t>facilitate the establishment of (i) a national system for the prompt and accurate clearance and settlement of securities transactions and (ii) linked or coordinated facilities for clearance and settlement of securities transactions.</w:t>
      </w:r>
      <w:r w:rsidR="0049034D">
        <w:rPr>
          <w:rStyle w:val="FootnoteReference"/>
        </w:rPr>
        <w:footnoteReference w:id="2"/>
      </w:r>
      <w:r w:rsidRPr="003A41EC">
        <w:t xml:space="preserve"> </w:t>
      </w:r>
      <w:r>
        <w:t xml:space="preserve"> </w:t>
      </w:r>
      <w:r w:rsidRPr="003A41EC">
        <w:t>In facilitating the establishment of the national cl</w:t>
      </w:r>
      <w:r>
        <w:t xml:space="preserve">earance and settlement system, </w:t>
      </w:r>
      <w:r w:rsidRPr="003A41EC">
        <w:t>the Commission must have due regard for the public interest, the protection of investors, the safeguarding of securities and funds, and maintenance of fair competition among brokers and dealers, clearing agencies, and transfer agents</w:t>
      </w:r>
      <w:r>
        <w:t>.</w:t>
      </w:r>
      <w:r w:rsidR="0049034D">
        <w:rPr>
          <w:rStyle w:val="FootnoteReference"/>
        </w:rPr>
        <w:footnoteReference w:id="3"/>
      </w:r>
    </w:p>
    <w:p w14:paraId="3D4A85E0" w14:textId="247EF26E" w:rsidR="003A41EC" w:rsidRDefault="003A41EC" w:rsidP="00966E6F">
      <w:r>
        <w:rPr>
          <w:sz w:val="23"/>
          <w:szCs w:val="23"/>
        </w:rPr>
        <w:t>Clearing agencies are broadly defined in the Exchange Act and undertake a variety of functions.</w:t>
      </w:r>
      <w:r w:rsidR="004541C2">
        <w:rPr>
          <w:rStyle w:val="FootnoteReference"/>
        </w:rPr>
        <w:footnoteReference w:id="4"/>
      </w:r>
      <w:r>
        <w:rPr>
          <w:sz w:val="23"/>
          <w:szCs w:val="23"/>
        </w:rPr>
        <w:t xml:space="preserve">  </w:t>
      </w:r>
      <w:r w:rsidRPr="003A41EC">
        <w:t>Under</w:t>
      </w:r>
      <w:r>
        <w:t xml:space="preserve"> Section 17A of the Exchange Act and Rule 17Ab2-1 under the Exchange Act,</w:t>
      </w:r>
      <w:r w:rsidRPr="003A41EC">
        <w:t xml:space="preserve"> an entity that meets the definition of a clearing agency is required to register with the Commission or obtain from the Commission an exemption from registration prior to performing the functions of a clearing agency.</w:t>
      </w:r>
      <w:r w:rsidR="0049034D">
        <w:rPr>
          <w:rStyle w:val="FootnoteReference"/>
        </w:rPr>
        <w:footnoteReference w:id="5"/>
      </w:r>
      <w:r w:rsidRPr="003A41EC">
        <w:t xml:space="preserve"> </w:t>
      </w:r>
      <w:r>
        <w:t xml:space="preserve"> </w:t>
      </w:r>
      <w:r w:rsidRPr="003A41EC">
        <w:t>To grant registration to a clearing agency, the Exchange Act requires the Commission to determine that the rules and operations of the applicant clearing agency meet the standa</w:t>
      </w:r>
      <w:r>
        <w:t>rds set forth in Section 17A of the Exchange Act.</w:t>
      </w:r>
      <w:r w:rsidR="004541C2">
        <w:rPr>
          <w:rStyle w:val="FootnoteReference"/>
        </w:rPr>
        <w:footnoteReference w:id="6"/>
      </w:r>
      <w:r>
        <w:t xml:space="preserve">  </w:t>
      </w:r>
      <w:r w:rsidRPr="003A41EC">
        <w:t xml:space="preserve">Specifically, Section 17A(b)(3) provides that a clearing agency shall not be registered </w:t>
      </w:r>
      <w:r w:rsidRPr="003A41EC">
        <w:lastRenderedPageBreak/>
        <w:t xml:space="preserve">unless the Commission determines that the clearing agency’s rules are consistent with the Exchange Act. </w:t>
      </w:r>
      <w:r>
        <w:t xml:space="preserve"> </w:t>
      </w:r>
      <w:r w:rsidRPr="003A41EC">
        <w:t>In so doing, the Commission must determine that, among other things, (i) the clearing agency is so organized and has the capacity to be able to facilitate the prompt and accurate clearance and settlement of securities transactions and to safeguard securities or funds in its custody or control, (ii) the rules of the clearing agency assure a fair representation of its members and participants in the selection of its directors and administration of its affairs, (iii) the rules of the clearing agency provide for the equitable allocation of</w:t>
      </w:r>
      <w:r>
        <w:t xml:space="preserve"> </w:t>
      </w:r>
      <w:r w:rsidRPr="003A41EC">
        <w:t>reasonable dues and fees, and (iv) the rules of the clearing agency are designed to promote the prompt and accurate clearance and settlement of securities transactions.</w:t>
      </w:r>
      <w:r w:rsidR="0049034D">
        <w:rPr>
          <w:rStyle w:val="FootnoteReference"/>
        </w:rPr>
        <w:footnoteReference w:id="7"/>
      </w:r>
    </w:p>
    <w:p w14:paraId="3D4A85E1" w14:textId="3609F87A" w:rsidR="003A41EC" w:rsidRDefault="003A41EC" w:rsidP="003A41EC">
      <w:r w:rsidRPr="003A41EC">
        <w:t>Following this registration process, the Commission supervises registered clearing agencies using various tools.</w:t>
      </w:r>
      <w:r>
        <w:t xml:space="preserve">  One of these tools is the rule filing process for self-regulatory organizations</w:t>
      </w:r>
      <w:r w:rsidR="004541C2">
        <w:t xml:space="preserve"> (“SROs”)</w:t>
      </w:r>
      <w:r>
        <w:t>, set forth in Section 19(b) of the Exchange Act and rules and regulations thereunder.</w:t>
      </w:r>
      <w:r w:rsidR="0049034D">
        <w:rPr>
          <w:rStyle w:val="FootnoteReference"/>
        </w:rPr>
        <w:footnoteReference w:id="8"/>
      </w:r>
      <w:r>
        <w:t xml:space="preserve">  </w:t>
      </w:r>
      <w:r w:rsidRPr="003A41EC">
        <w:t xml:space="preserve">A registered clearing agency is required to </w:t>
      </w:r>
      <w:r>
        <w:t>file with the Commission any proposed rule or proposed change in, addition to, or deletion from the registered clearing agency’s rules.</w:t>
      </w:r>
      <w:r w:rsidR="0049034D">
        <w:rPr>
          <w:rStyle w:val="FootnoteReference"/>
        </w:rPr>
        <w:footnoteReference w:id="9"/>
      </w:r>
      <w:r>
        <w:t xml:space="preserve">  The Commission publishes all proposed rule changes for comment and reviews them.  Proposed rule changes are generally required to be approved by the Commission prior to going into effect.</w:t>
      </w:r>
      <w:r w:rsidR="004541C2">
        <w:rPr>
          <w:rStyle w:val="FootnoteReference"/>
        </w:rPr>
        <w:footnoteReference w:id="10"/>
      </w:r>
      <w:r>
        <w:t xml:space="preserve">  When reviewing a proposed rule change, the Commission considers the submissions of the clearing agency together with any comments received on the proposed rule change in making a determination of whether the proposed rule change is consistent with the requirements of the Exchange Act.  In addition, Section 17A of the Exchange Act further provides the Commission with authority to adopt rules as necessary or appropriate in the public interest, for the protection of investors, or otherwise in furtherance of the purposes of the Exchange Act and prohibits a clearing agency from engaging in any activity in contravention of such rules and regulations.</w:t>
      </w:r>
      <w:r w:rsidR="004541C2">
        <w:rPr>
          <w:rStyle w:val="FootnoteReference"/>
        </w:rPr>
        <w:footnoteReference w:id="11"/>
      </w:r>
    </w:p>
    <w:p w14:paraId="3D4A85E2" w14:textId="30A0F663" w:rsidR="003A41EC" w:rsidRDefault="003A41EC" w:rsidP="003A41EC">
      <w:r w:rsidRPr="003A41EC">
        <w:t xml:space="preserve">In addition, Commission staff conducts examinations of registered and exempt clearing agencies to assess, among other things, existing and emerging risks, compliance with applicable statutory and regulatory requirements (including any terms and conditions set forth in an order granting registration or an exemption from registration), and a clearing agency’s oversight of compliance by its participants with its rules. </w:t>
      </w:r>
      <w:r>
        <w:t xml:space="preserve"> </w:t>
      </w:r>
      <w:r w:rsidRPr="003A41EC">
        <w:t>Section 21(a) of the Exchange Act provides the</w:t>
      </w:r>
      <w:r>
        <w:t xml:space="preserve"> Commission with authority to initiate and conduct investigations to determine if there have been violations of the federal securities laws.</w:t>
      </w:r>
      <w:r w:rsidR="004541C2">
        <w:rPr>
          <w:rStyle w:val="FootnoteReference"/>
        </w:rPr>
        <w:footnoteReference w:id="12"/>
      </w:r>
      <w:r>
        <w:t xml:space="preserve">  Section 19(h) of the Exchange Act also provides the Commission with authority to institute civil actions </w:t>
      </w:r>
      <w:r>
        <w:lastRenderedPageBreak/>
        <w:t>seeking injunctive and other equitable remedies and/or administrative proceedings arisi</w:t>
      </w:r>
      <w:r w:rsidR="009E06B6">
        <w:t>ng out of such investigations.</w:t>
      </w:r>
      <w:r w:rsidR="004541C2">
        <w:rPr>
          <w:rStyle w:val="FootnoteReference"/>
        </w:rPr>
        <w:footnoteReference w:id="13"/>
      </w:r>
    </w:p>
    <w:p w14:paraId="3D4A85E3" w14:textId="77777777" w:rsidR="009E06B6" w:rsidRDefault="009E06B6" w:rsidP="00BD3AEE">
      <w:pPr>
        <w:pStyle w:val="Heading4"/>
      </w:pPr>
      <w:r>
        <w:t>Dodd-Frank Act</w:t>
      </w:r>
    </w:p>
    <w:p w14:paraId="3D4A85E4" w14:textId="3C98E40A" w:rsidR="009E06B6" w:rsidRDefault="009E06B6" w:rsidP="009E06B6">
      <w:r>
        <w:t>Title VII of the Dodd-Frank Wall Street Reform and Consumer Protection Act (“Dodd-Frank Act”) provides the Commission with authority to regulate certain over-the-counter (“OTC”) derivatives.  Specifically, Title VII added provisions to the Exchange Act that (i) require entities performing the functions of a clearing agency with respect to security-based swaps (“security-based swap clearing agencies”) to register with the Commission, and (ii) direct the Commission to adopt rules with respect to security-based swap clearing agencies.</w:t>
      </w:r>
      <w:r w:rsidR="004541C2">
        <w:rPr>
          <w:rStyle w:val="FootnoteReference"/>
        </w:rPr>
        <w:footnoteReference w:id="14"/>
      </w:r>
    </w:p>
    <w:p w14:paraId="3D4A85E5" w14:textId="59EEDAE2" w:rsidR="009E06B6" w:rsidRDefault="009E06B6" w:rsidP="009E06B6">
      <w:r>
        <w:t>In addition, the Payment, Clearing, and Settlement Supervision Act of 2010 (“Clearing Supervision Act”), enacted in Title VIII of the Dodd-Frank Act, provides for the enhanced regulation of certain financial market utilities (“FMUs”).</w:t>
      </w:r>
      <w:r w:rsidR="004541C2">
        <w:rPr>
          <w:rStyle w:val="FootnoteReference"/>
        </w:rPr>
        <w:footnoteReference w:id="15"/>
      </w:r>
      <w:r>
        <w:t xml:space="preserve">  </w:t>
      </w:r>
      <w:r w:rsidRPr="009E06B6">
        <w:t>FMUs include clearing agencies that manage or operate a multilateral system for the purpose of transferring, clearing, or</w:t>
      </w:r>
      <w:r>
        <w:t xml:space="preserve"> settling payments, securities, or other financial transactions among financial institutions or between financial institutions and the FMU.</w:t>
      </w:r>
      <w:r w:rsidR="004541C2">
        <w:rPr>
          <w:rStyle w:val="FootnoteReference"/>
        </w:rPr>
        <w:footnoteReference w:id="16"/>
      </w:r>
      <w:r>
        <w:t xml:space="preserve">  The Financial Stability Oversight Council (“FSOC”) has designated certain FMUs as systemically important or likely to become systemically important (“SIFMUs”).</w:t>
      </w:r>
      <w:r w:rsidR="00CD6C37">
        <w:rPr>
          <w:rStyle w:val="FootnoteReference"/>
        </w:rPr>
        <w:footnoteReference w:id="17"/>
      </w:r>
      <w:r>
        <w:t xml:space="preserve">  </w:t>
      </w:r>
      <w:r w:rsidRPr="009E06B6">
        <w:t xml:space="preserve">The Commission is the supervisory agency </w:t>
      </w:r>
      <w:r>
        <w:t xml:space="preserve">for four SIFMUs: </w:t>
      </w:r>
      <w:r w:rsidR="00CD6C37">
        <w:t xml:space="preserve">DTC, FICC, NSCC, and </w:t>
      </w:r>
      <w:r>
        <w:t>OCC.  T</w:t>
      </w:r>
      <w:r w:rsidRPr="009E06B6">
        <w:t xml:space="preserve">he Commission jointly regulates </w:t>
      </w:r>
      <w:r w:rsidR="00CD6C37">
        <w:t>ICC</w:t>
      </w:r>
      <w:r>
        <w:t xml:space="preserve"> and </w:t>
      </w:r>
      <w:r w:rsidRPr="009E06B6">
        <w:t xml:space="preserve">OCC with the </w:t>
      </w:r>
      <w:r>
        <w:t>Commodity Futures Trading Commission (“CFTC”)</w:t>
      </w:r>
      <w:r w:rsidRPr="009E06B6">
        <w:t>. The Commission also jointly regulates ICE Clear Europe</w:t>
      </w:r>
      <w:r>
        <w:t xml:space="preserve"> and LCH SA</w:t>
      </w:r>
      <w:r w:rsidRPr="009E06B6">
        <w:t xml:space="preserve">, which </w:t>
      </w:r>
      <w:r>
        <w:t xml:space="preserve">have </w:t>
      </w:r>
      <w:r w:rsidRPr="009E06B6">
        <w:t xml:space="preserve">not been designated as systemically important by FSOC, with </w:t>
      </w:r>
      <w:r>
        <w:t>various other regulators, including the CFTC and the Bank of England</w:t>
      </w:r>
      <w:r w:rsidRPr="009E06B6">
        <w:t>.</w:t>
      </w:r>
    </w:p>
    <w:p w14:paraId="3D4A85E6" w14:textId="2DFA65FA" w:rsidR="009E06B6" w:rsidRDefault="009E06B6" w:rsidP="009E06B6">
      <w:r>
        <w:t>SIFMUs are required to file 60-days advance notice of changes to rules, procedures, and operations that could materially affect the nature or level of risk presented by the SIFMU (“advance notice”).</w:t>
      </w:r>
      <w:r w:rsidR="00CD6C37">
        <w:rPr>
          <w:rStyle w:val="FootnoteReference"/>
        </w:rPr>
        <w:footnoteReference w:id="18"/>
      </w:r>
      <w:r>
        <w:t xml:space="preserve">  The Clearing Supervision Act authorizes the Commission to object to changes proposed in such an advance notice, which would prevent the clearing agency from implementing the change.</w:t>
      </w:r>
      <w:r w:rsidR="00CD6C37">
        <w:rPr>
          <w:rStyle w:val="FootnoteReference"/>
        </w:rPr>
        <w:footnoteReference w:id="19"/>
      </w:r>
      <w:r>
        <w:t xml:space="preserve">  The Clearing Supervision Act also provides for enhanced coordination between the Commission and Board of Governors of the Federal Reserve System (“FRB”) by allowing for regular on-site examinations and information sharing.</w:t>
      </w:r>
      <w:r w:rsidR="00CD6C37">
        <w:rPr>
          <w:rStyle w:val="FootnoteReference"/>
        </w:rPr>
        <w:footnoteReference w:id="20"/>
      </w:r>
      <w:r>
        <w:t xml:space="preserve">  The Clearing Supervision Act further provides that the Commission and CFTC shall coordinate with the FRB </w:t>
      </w:r>
      <w:r w:rsidRPr="009E06B6">
        <w:t>to jointly develop risk management supervision programs for SIFMUs</w:t>
      </w:r>
      <w:r>
        <w:t>.</w:t>
      </w:r>
      <w:r w:rsidR="00CD6C37">
        <w:rPr>
          <w:rStyle w:val="FootnoteReference"/>
        </w:rPr>
        <w:footnoteReference w:id="21"/>
      </w:r>
      <w:r>
        <w:t xml:space="preserve">  </w:t>
      </w:r>
      <w:r>
        <w:rPr>
          <w:sz w:val="23"/>
          <w:szCs w:val="23"/>
        </w:rPr>
        <w:t>In addition, the Clearing Supervision Act provides that the Commission and CFTC may each prescribe risk management standards governing the operations related to payment, clearing, and settlement activities of SIFMUs for which each is the supervisory agency, in consultation with the FSOC and FRB and taking into consideration relevant international standards and existing prudential requirements.</w:t>
      </w:r>
      <w:r w:rsidR="00CD6C37">
        <w:rPr>
          <w:rStyle w:val="FootnoteReference"/>
          <w:sz w:val="23"/>
          <w:szCs w:val="23"/>
        </w:rPr>
        <w:footnoteReference w:id="22"/>
      </w:r>
    </w:p>
    <w:p w14:paraId="3D4A85E7" w14:textId="77777777" w:rsidR="009E06B6" w:rsidRDefault="009E06B6" w:rsidP="00BD3AEE">
      <w:pPr>
        <w:pStyle w:val="Heading4"/>
      </w:pPr>
      <w:r>
        <w:t>Rule 17Ad-22</w:t>
      </w:r>
    </w:p>
    <w:p w14:paraId="507BBE3F" w14:textId="2541A2C1" w:rsidR="00C23A83" w:rsidRDefault="00CE0FF8" w:rsidP="00CE0FF8">
      <w:r w:rsidRPr="00CE0FF8">
        <w:t>In 2012, the Commission adopted Rule 17Ad-22 under the Exchange Act to strengthen the substantive regulation of clearing agencies, promote the safe and reliable operation of covered clearing agencies, and improve efficiency, transparency, and access to covered clearing agencies.</w:t>
      </w:r>
      <w:r w:rsidR="00D652AC">
        <w:rPr>
          <w:rStyle w:val="FootnoteReference"/>
        </w:rPr>
        <w:footnoteReference w:id="23"/>
      </w:r>
      <w:r w:rsidRPr="00CE0FF8">
        <w:t xml:space="preserve">   At that time, the Commission noted that the implementation of Rule 17Ad-22 would be an important first step in developing the regulatory changes contemplated by Titles VII and VIII of the Dodd-Frank Act.</w:t>
      </w:r>
      <w:r w:rsidR="00D652AC">
        <w:rPr>
          <w:rStyle w:val="FootnoteReference"/>
        </w:rPr>
        <w:footnoteReference w:id="24"/>
      </w:r>
      <w:r w:rsidRPr="00CE0FF8">
        <w:t xml:space="preserve">  </w:t>
      </w:r>
      <w:r w:rsidR="001F6920">
        <w:t xml:space="preserve">As originally adopted, Exchange Act Rule 17Ad-22 consisted of paragraphs (a)(1) through (d)(15), which established minimum requirements regarding how clearing </w:t>
      </w:r>
      <w:r w:rsidR="00615DB8">
        <w:t xml:space="preserve">agencies </w:t>
      </w:r>
      <w:r w:rsidR="001F6920">
        <w:t>must maintain effective risk management procedures and controls as well as meeting applicable statutory requirements under the Exchange Act.</w:t>
      </w:r>
    </w:p>
    <w:p w14:paraId="72954B66" w14:textId="04BF3517" w:rsidR="001F6920" w:rsidRDefault="00CE0FF8" w:rsidP="001F6920">
      <w:r w:rsidRPr="00CE0FF8">
        <w:t>In 2016, the Commission adopted Rule 17Ad-22(e)</w:t>
      </w:r>
      <w:r w:rsidR="001F6920">
        <w:t xml:space="preserve"> (paragraphs (e)(1) through (e)(23) of Rule 17Ad-22)</w:t>
      </w:r>
      <w:r w:rsidRPr="00CE0FF8">
        <w:t>, building on the existing framework by establishing enhanced requirements for registered clearing agencies that meet the definition of a “covered clearing agency.”</w:t>
      </w:r>
      <w:bookmarkStart w:id="1" w:name="_Ref17716597"/>
      <w:r w:rsidR="00D652AC">
        <w:rPr>
          <w:rStyle w:val="FootnoteReference"/>
        </w:rPr>
        <w:footnoteReference w:id="25"/>
      </w:r>
      <w:bookmarkEnd w:id="1"/>
      <w:r>
        <w:t xml:space="preserve">  </w:t>
      </w:r>
      <w:r w:rsidR="0001038A">
        <w:t xml:space="preserve">To facilitate the addition of Rule 17Ad-22(e), the Commission’s 2016 </w:t>
      </w:r>
      <w:r w:rsidR="00B77F48">
        <w:t>final rule</w:t>
      </w:r>
      <w:r w:rsidR="0001038A">
        <w:t xml:space="preserve"> also amended existing Rule 17Ad-22(d) to limit its application to clearing agencies other than covered clearing agencies.</w:t>
      </w:r>
      <w:r w:rsidR="006B5E66">
        <w:rPr>
          <w:rStyle w:val="FootnoteReference"/>
        </w:rPr>
        <w:footnoteReference w:id="26"/>
      </w:r>
      <w:r w:rsidR="0001038A">
        <w:t xml:space="preserve">  At the same time</w:t>
      </w:r>
      <w:r w:rsidR="001F6920" w:rsidRPr="001F6920">
        <w:t xml:space="preserve">, the Commission adopted other amendments to Rule 17Ad-22 that added definitions to paragraph (a) of </w:t>
      </w:r>
      <w:r w:rsidR="001F6920">
        <w:t xml:space="preserve">the </w:t>
      </w:r>
      <w:r w:rsidR="001F6920" w:rsidRPr="001F6920">
        <w:t>rule, in order to define terms relevant to the provisions contained in the new paragraphs (e)(1) through (e)(23).</w:t>
      </w:r>
      <w:r w:rsidR="001F6920">
        <w:rPr>
          <w:rStyle w:val="FootnoteReference"/>
        </w:rPr>
        <w:footnoteReference w:id="27"/>
      </w:r>
      <w:r w:rsidR="001F6920" w:rsidRPr="001F6920">
        <w:t xml:space="preserve">  </w:t>
      </w:r>
    </w:p>
    <w:p w14:paraId="497C84CE" w14:textId="77777777" w:rsidR="0073721E" w:rsidRDefault="0001345B" w:rsidP="0001345B">
      <w:r w:rsidRPr="0001345B">
        <w:t>Under Rule 17Ad-22(a), the term “covered clearing agency” means a registered clearing agency that (i) has been designated as systemically important by FSOC and for which the Commission is the supervisory agency under the Clearing Supervision A</w:t>
      </w:r>
      <w:r>
        <w:t>ct</w:t>
      </w:r>
      <w:r w:rsidRPr="0001345B">
        <w:t xml:space="preserve">, or (ii) provides central counterparty (“CCP”) services for security-based swaps or is involved in activities the Commission determines to have a more complex risk profile (“complex risk profile clearing agency”), unless the </w:t>
      </w:r>
      <w:r>
        <w:t>CFTC</w:t>
      </w:r>
      <w:r w:rsidRPr="0001345B">
        <w:t xml:space="preserve"> is the supervisory agency under the Clearing Supervision Act.</w:t>
      </w:r>
      <w:r w:rsidRPr="0001345B">
        <w:rPr>
          <w:vertAlign w:val="superscript"/>
        </w:rPr>
        <w:footnoteReference w:id="28"/>
      </w:r>
      <w:r w:rsidRPr="0001345B">
        <w:t xml:space="preserve">  </w:t>
      </w:r>
    </w:p>
    <w:p w14:paraId="2DA58991" w14:textId="04DE2DEA" w:rsidR="0001345B" w:rsidRPr="0001345B" w:rsidRDefault="0076085C" w:rsidP="0001345B">
      <w:r>
        <w:t>At</w:t>
      </w:r>
      <w:r w:rsidR="00922339">
        <w:t xml:space="preserve"> the</w:t>
      </w:r>
      <w:r>
        <w:t xml:space="preserve"> same time that the</w:t>
      </w:r>
      <w:r w:rsidR="00922339">
        <w:t xml:space="preserve"> Commission published the </w:t>
      </w:r>
      <w:r>
        <w:t xml:space="preserve">2016 Adopting Release, the Commission published in </w:t>
      </w:r>
      <w:r w:rsidR="00615DB8">
        <w:t xml:space="preserve">a </w:t>
      </w:r>
      <w:r>
        <w:t xml:space="preserve">separate release a </w:t>
      </w:r>
      <w:r w:rsidR="0073721E">
        <w:t>proposed rule</w:t>
      </w:r>
      <w:r>
        <w:t xml:space="preserve"> that would amend the existing definition of a “covered clearing agency” and certain other definitions under Rule 17Ad-22, so that </w:t>
      </w:r>
      <w:r w:rsidR="0073721E">
        <w:t>the definition would encompass</w:t>
      </w:r>
      <w:r>
        <w:t xml:space="preserve"> all registered clearing agencies performing the functions of a </w:t>
      </w:r>
      <w:r w:rsidR="0073721E">
        <w:t>CCP</w:t>
      </w:r>
      <w:r>
        <w:t>, central securities depository (“CSD”), or a secur</w:t>
      </w:r>
      <w:r w:rsidR="0073721E">
        <w:t>ities settlement system.</w:t>
      </w:r>
      <w:r w:rsidR="0073721E">
        <w:rPr>
          <w:rStyle w:val="FootnoteReference"/>
        </w:rPr>
        <w:footnoteReference w:id="29"/>
      </w:r>
      <w:r w:rsidR="0073721E">
        <w:t xml:space="preserve">  However, the proposed amendments to Rule 17Ad-22 included in the 2016 Proposing Release have not been adopted</w:t>
      </w:r>
      <w:r w:rsidR="000C6410">
        <w:t xml:space="preserve"> by the Commission</w:t>
      </w:r>
      <w:r w:rsidR="0073721E">
        <w:t>.</w:t>
      </w:r>
    </w:p>
    <w:p w14:paraId="5C2AB59B" w14:textId="77777777" w:rsidR="0001345B" w:rsidRPr="0001345B" w:rsidRDefault="0001345B" w:rsidP="0001345B">
      <w:r w:rsidRPr="0001345B">
        <w:t>Rule 17Ad-22(e) includes requirements for covered clearing agencies intended to address the activity and risks that their size, operation, and importance pose to the U.S. securities markets, the risks inherent in the products they clear, and the goals of both the Exchange Act and the Dodd-Frank Act.  Of particular note, the requirements in Rule 17Ad-22(e) that address policies and procedures for transparency, governance, financial risk management, and operational risk management help ensure that covered clearing agencies are robust and stable.</w:t>
      </w:r>
      <w:bookmarkStart w:id="2" w:name="_Ref520710603"/>
      <w:r w:rsidRPr="0001345B">
        <w:rPr>
          <w:vertAlign w:val="superscript"/>
        </w:rPr>
        <w:footnoteReference w:id="30"/>
      </w:r>
      <w:bookmarkEnd w:id="2"/>
      <w:r w:rsidRPr="0001345B">
        <w:t xml:space="preserve">  </w:t>
      </w:r>
    </w:p>
    <w:p w14:paraId="46D8303B" w14:textId="47038F88" w:rsidR="0001345B" w:rsidRPr="0001345B" w:rsidRDefault="0001345B" w:rsidP="0001345B">
      <w:r w:rsidRPr="0001345B">
        <w:t xml:space="preserve">The establishment of consistent standards for clearing agencies that offer CCP and </w:t>
      </w:r>
      <w:r w:rsidR="0073721E">
        <w:t xml:space="preserve">CSD </w:t>
      </w:r>
      <w:r w:rsidRPr="0001345B">
        <w:t xml:space="preserve">services is an important goal that underpinned the enactment of Section 17A of the Exchange Act.  Rule 17Ad-22 establishes minimum standards for the operations and risk management practices for clearing agencies that are consistent with the standards for CCPs and CSDs operating domestically and in other jurisdictions.  </w:t>
      </w:r>
    </w:p>
    <w:p w14:paraId="33166701" w14:textId="08F61AB4" w:rsidR="0001345B" w:rsidRPr="0001345B" w:rsidRDefault="0001345B" w:rsidP="0001345B">
      <w:r w:rsidRPr="0001345B">
        <w:t>There are a number of collections of information contained in Rule 17Ad-22.  The information collected in these provisions is necessary to carry out the mandates of the Exchange Act, as amended by the Dodd-Frank Act</w:t>
      </w:r>
      <w:r>
        <w:t>, as well as the Clearing Supervision Act</w:t>
      </w:r>
      <w:r w:rsidRPr="0001345B">
        <w:t xml:space="preserve">. </w:t>
      </w:r>
    </w:p>
    <w:p w14:paraId="589E2788" w14:textId="7786EFD8" w:rsidR="0001345B" w:rsidRPr="0001345B" w:rsidRDefault="0001345B" w:rsidP="0001345B">
      <w:r w:rsidRPr="0001345B">
        <w:t xml:space="preserve">The statutory basis for Rule 17Ad-22 is as follows: Exchange Act Section 3C, 15 U.S.C. 78c-3; Exchange Act Section 17A, 15 U.S.C. 78q-1; and 12 U.S.C. 5464(a)(2). </w:t>
      </w:r>
    </w:p>
    <w:p w14:paraId="3D4A85EA" w14:textId="1E58F336" w:rsidR="005279D0" w:rsidRDefault="005279D0" w:rsidP="005279D0">
      <w:pPr>
        <w:pStyle w:val="Heading2"/>
      </w:pPr>
      <w:r>
        <w:t>Information Collection</w:t>
      </w:r>
      <w:r w:rsidR="00CE2EC2" w:rsidRPr="00CE2EC2">
        <w:t xml:space="preserve"> </w:t>
      </w:r>
      <w:r w:rsidR="00CE2EC2">
        <w:t>Purpose and Use</w:t>
      </w:r>
    </w:p>
    <w:p w14:paraId="3D4A85EB" w14:textId="4B8D396D" w:rsidR="00966E6F" w:rsidRDefault="00966E6F" w:rsidP="00966E6F">
      <w:pPr>
        <w:pStyle w:val="Heading3"/>
      </w:pPr>
      <w:r w:rsidRPr="00966E6F">
        <w:t>Clearing</w:t>
      </w:r>
      <w:r w:rsidRPr="005279D0">
        <w:t xml:space="preserve"> Agency Standards</w:t>
      </w:r>
    </w:p>
    <w:p w14:paraId="3D4A85EC" w14:textId="77777777" w:rsidR="00966E6F" w:rsidRPr="00966E6F" w:rsidRDefault="00966E6F" w:rsidP="00BD3AEE">
      <w:pPr>
        <w:pStyle w:val="Heading4"/>
        <w:numPr>
          <w:ilvl w:val="0"/>
          <w:numId w:val="7"/>
        </w:numPr>
        <w:ind w:left="2160"/>
      </w:pPr>
      <w:r w:rsidRPr="00966E6F">
        <w:t>Measurement and Management of Credit Exposures</w:t>
      </w:r>
    </w:p>
    <w:p w14:paraId="3D4A85ED" w14:textId="3092BE4F" w:rsidR="00966E6F" w:rsidRDefault="00966E6F" w:rsidP="00966E6F">
      <w:r w:rsidRPr="00966E6F">
        <w:t xml:space="preserve">Rule 17Ad-22(b)(1) requires a </w:t>
      </w:r>
      <w:r w:rsidR="003142B9">
        <w:t xml:space="preserve">registered </w:t>
      </w:r>
      <w:r w:rsidRPr="00966E6F">
        <w:t xml:space="preserve">clearing agency that </w:t>
      </w:r>
      <w:r w:rsidR="003142B9">
        <w:t>performs</w:t>
      </w:r>
      <w:r w:rsidRPr="00966E6F">
        <w:t xml:space="preserve"> CCP services to establish, </w:t>
      </w:r>
      <w:r w:rsidR="00CE2EC2">
        <w:t>implement, maintain, and enforce</w:t>
      </w:r>
      <w:r w:rsidRPr="00966E6F">
        <w:t xml:space="preserve"> written policies and procedures reasonably designed to measure its credit exposures to its part</w:t>
      </w:r>
      <w:r w:rsidR="003142B9">
        <w:t>icipants at least once each day</w:t>
      </w:r>
      <w:r w:rsidRPr="00966E6F">
        <w:t xml:space="preserve"> and limit its exposures to potential losses from defaults by its participants in normal market conditions so that the operations of the clearing agency would not be disrupted and non-defaulting participants would not be exposed to losses that they cannot anticipate or control.  The purpose of the collection of information is to enable the </w:t>
      </w:r>
      <w:r w:rsidR="003142B9">
        <w:t xml:space="preserve">registered </w:t>
      </w:r>
      <w:r w:rsidRPr="00966E6F">
        <w:t>clearing agency to monitor and limit its exposures to its participants.</w:t>
      </w:r>
    </w:p>
    <w:p w14:paraId="3D4A85EE" w14:textId="77777777" w:rsidR="00966E6F" w:rsidRDefault="00966E6F" w:rsidP="00BD3AEE">
      <w:pPr>
        <w:pStyle w:val="Heading4"/>
      </w:pPr>
      <w:r>
        <w:t>Margin Requirements</w:t>
      </w:r>
    </w:p>
    <w:p w14:paraId="3D4A85EF" w14:textId="54D40A8D" w:rsidR="00966E6F" w:rsidRDefault="00966E6F" w:rsidP="00966E6F">
      <w:r w:rsidRPr="00966E6F">
        <w:t xml:space="preserve">Rule 17Ad-22(b)(2) requires a </w:t>
      </w:r>
      <w:r w:rsidR="003142B9">
        <w:t xml:space="preserve">registered </w:t>
      </w:r>
      <w:r w:rsidRPr="00966E6F">
        <w:t xml:space="preserve">clearing agency that </w:t>
      </w:r>
      <w:r w:rsidR="003142B9">
        <w:t>performs</w:t>
      </w:r>
      <w:r w:rsidRPr="00966E6F">
        <w:t xml:space="preserve"> CCP services to establish, </w:t>
      </w:r>
      <w:r w:rsidR="00CE2EC2">
        <w:t>implement, maintain, and enforce</w:t>
      </w:r>
      <w:r w:rsidRPr="00966E6F">
        <w:t xml:space="preserve"> written policies and procedures reasonably designed to: (i) use margin requirements to limit its credit exposures to participants in normal market conditions; (ii) use risk-based models and parameters to set margin requirements; and (iii) review the models and parameters at least monthly.  The purpose of the collection of information is to enable the clearing agency to maintain sufficient collateral or margin.</w:t>
      </w:r>
    </w:p>
    <w:p w14:paraId="3D4A85F0" w14:textId="77777777" w:rsidR="00966E6F" w:rsidRDefault="00966E6F" w:rsidP="00BD3AEE">
      <w:pPr>
        <w:pStyle w:val="Heading4"/>
      </w:pPr>
      <w:r>
        <w:t>Financial Resources</w:t>
      </w:r>
    </w:p>
    <w:p w14:paraId="3D4A85F1" w14:textId="1E6D3624" w:rsidR="00CE0FF8" w:rsidRPr="00CE0FF8" w:rsidRDefault="00CE0FF8" w:rsidP="00CE0FF8">
      <w:r w:rsidRPr="00CE0FF8">
        <w:t xml:space="preserve">Rule 17Ad-22(b)(3) requires a </w:t>
      </w:r>
      <w:r w:rsidR="003142B9">
        <w:t xml:space="preserve">registered </w:t>
      </w:r>
      <w:r w:rsidRPr="00CE0FF8">
        <w:t xml:space="preserve">clearing agency that </w:t>
      </w:r>
      <w:r w:rsidR="003142B9">
        <w:t xml:space="preserve">performs </w:t>
      </w:r>
      <w:r w:rsidRPr="00CE0FF8">
        <w:t xml:space="preserve">CCP services to establish, </w:t>
      </w:r>
      <w:r w:rsidR="00CE2EC2">
        <w:t>implement, maintain, and enforce</w:t>
      </w:r>
      <w:r w:rsidRPr="00CE0FF8">
        <w:t xml:space="preserve"> written policies and procedures reasonably designed to maintain sufficient financial resources to withstand, at a minimum, a default by the participant family to which it has the largest exposure in extreme but plausible market conditions, provided that a registered clearing agency acting as a central counterparty for security-based swaps shall maintain additional financial resources sufficient to withstand, at a minimum, a default by the two participant families to which it has the largest exposures in extreme but plausible market conditions, in its capacity as a central counterparty for security-based swaps.  The purpose of the collection of information is to enable the clearing agency to satisfy all of its settlement obligations in the event of a participant default.</w:t>
      </w:r>
    </w:p>
    <w:p w14:paraId="3D4A85F2" w14:textId="77777777" w:rsidR="00966E6F" w:rsidRDefault="00966E6F" w:rsidP="00BD3AEE">
      <w:pPr>
        <w:pStyle w:val="Heading4"/>
      </w:pPr>
      <w:r>
        <w:t>Model Validation</w:t>
      </w:r>
    </w:p>
    <w:p w14:paraId="3D4A85F3" w14:textId="7126DD22" w:rsidR="00CE0FF8" w:rsidRPr="00CE0FF8" w:rsidRDefault="00CE0FF8" w:rsidP="00CE0FF8">
      <w:r w:rsidRPr="00CE0FF8">
        <w:t xml:space="preserve">Rule 17Ad-22(b)(4) requires a </w:t>
      </w:r>
      <w:r w:rsidR="003142B9">
        <w:t xml:space="preserve">registered </w:t>
      </w:r>
      <w:r w:rsidRPr="00CE0FF8">
        <w:t xml:space="preserve">clearing agency that </w:t>
      </w:r>
      <w:r w:rsidR="003142B9">
        <w:t>performs</w:t>
      </w:r>
      <w:r w:rsidRPr="00CE0FF8">
        <w:t xml:space="preserve"> CCP services to establish, </w:t>
      </w:r>
      <w:r w:rsidR="00CE2EC2">
        <w:t>implement, maintain, and enforce</w:t>
      </w:r>
      <w:r w:rsidRPr="00CE0FF8">
        <w:t xml:space="preserve"> written policies and procedures reasonably designed to provide for an annual model validation consisting of evaluating the performance of the clearing agency’s margin models and the related parameters and assumptions associated with such models by a qualified person who is free from influence from the persons responsible for the development or operation of the models being validated.  The purpose of the collection of information is to enable the clearing agency to obtain an assessment of its margin model by a qualified, independent person.</w:t>
      </w:r>
    </w:p>
    <w:p w14:paraId="3D4A85F4" w14:textId="77777777" w:rsidR="00966E6F" w:rsidRDefault="00966E6F" w:rsidP="00BD3AEE">
      <w:pPr>
        <w:pStyle w:val="Heading4"/>
      </w:pPr>
      <w:r>
        <w:t>Non-Dealer Access</w:t>
      </w:r>
    </w:p>
    <w:p w14:paraId="3D4A85F5" w14:textId="07DB0569" w:rsidR="00CE0FF8" w:rsidRPr="00CE0FF8" w:rsidRDefault="00CE0FF8" w:rsidP="00CE0FF8">
      <w:r w:rsidRPr="00CE0FF8">
        <w:t xml:space="preserve">Rule 17Ad-22(b)(5) requires a </w:t>
      </w:r>
      <w:r w:rsidR="003142B9">
        <w:t xml:space="preserve">registered </w:t>
      </w:r>
      <w:r w:rsidRPr="00CE0FF8">
        <w:t xml:space="preserve">clearing agency that </w:t>
      </w:r>
      <w:r w:rsidR="003142B9">
        <w:t xml:space="preserve">performs </w:t>
      </w:r>
      <w:r w:rsidRPr="00CE0FF8">
        <w:t xml:space="preserve">CCP services to establish, </w:t>
      </w:r>
      <w:r w:rsidR="00CE2EC2">
        <w:t>implement, maintain, and enforce</w:t>
      </w:r>
      <w:r w:rsidRPr="00CE0FF8">
        <w:t xml:space="preserve"> written policies and procedures reasonably designed to provide the opportunity for a person that does not perform any dealer or security-based swap dealer services to obtain membership at the clearing agency to clear securities for itself or on behalf of other persons.  The purpose of the collection of information is to enable more market participants to obtain indirect access to clearing agencies.   </w:t>
      </w:r>
    </w:p>
    <w:p w14:paraId="3D4A85F6" w14:textId="77777777" w:rsidR="00966E6F" w:rsidRDefault="00966E6F" w:rsidP="00BD3AEE">
      <w:pPr>
        <w:pStyle w:val="Heading4"/>
      </w:pPr>
      <w:r>
        <w:t>Portfolio Size and Transaction Volume Restrictions</w:t>
      </w:r>
    </w:p>
    <w:p w14:paraId="3D4A85F7" w14:textId="472D5354" w:rsidR="00CE0FF8" w:rsidRPr="00CE0FF8" w:rsidRDefault="00CE0FF8" w:rsidP="00CE0FF8">
      <w:r w:rsidRPr="00CE0FF8">
        <w:t xml:space="preserve">Rule 17Ad-22(b)(6) requires a </w:t>
      </w:r>
      <w:r w:rsidR="003142B9">
        <w:t xml:space="preserve">registered </w:t>
      </w:r>
      <w:r w:rsidRPr="00CE0FF8">
        <w:t xml:space="preserve">clearing agency that </w:t>
      </w:r>
      <w:r w:rsidR="003142B9">
        <w:t xml:space="preserve">performs </w:t>
      </w:r>
      <w:r w:rsidRPr="00CE0FF8">
        <w:t xml:space="preserve">CCP services to establish, </w:t>
      </w:r>
      <w:r w:rsidR="00CE2EC2">
        <w:t>implement, maintain, and enforce</w:t>
      </w:r>
      <w:r w:rsidRPr="00CE0FF8">
        <w:t xml:space="preserve"> written policies and procedures reasonably designed to have membership standards that do not require that participants maintain a portfolio of any minimum size or that participants maintain a minimum transaction volume.  The purpose of the collection of information is to remove unnecessary barriers to participation in clearing agencies that </w:t>
      </w:r>
      <w:r w:rsidR="00931F9E">
        <w:t>perform</w:t>
      </w:r>
      <w:r w:rsidRPr="00CE0FF8">
        <w:t xml:space="preserve"> CCP services.</w:t>
      </w:r>
    </w:p>
    <w:p w14:paraId="3D4A85F8" w14:textId="77777777" w:rsidR="00966E6F" w:rsidRDefault="00966E6F" w:rsidP="00BD3AEE">
      <w:pPr>
        <w:pStyle w:val="Heading4"/>
      </w:pPr>
      <w:r>
        <w:t>Net Capital Restrictions</w:t>
      </w:r>
    </w:p>
    <w:p w14:paraId="3D4A85F9" w14:textId="7F8A9317" w:rsidR="00CE0FF8" w:rsidRPr="00CE0FF8" w:rsidRDefault="00CE0FF8" w:rsidP="00CE0FF8">
      <w:r w:rsidRPr="00CE0FF8">
        <w:t xml:space="preserve">Rule 17Ad-22(b)(7) requires a </w:t>
      </w:r>
      <w:r w:rsidR="003142B9">
        <w:t xml:space="preserve">registered </w:t>
      </w:r>
      <w:r w:rsidRPr="00CE0FF8">
        <w:t xml:space="preserve">clearing agency that </w:t>
      </w:r>
      <w:r w:rsidR="003142B9">
        <w:t xml:space="preserve">performs </w:t>
      </w:r>
      <w:r w:rsidRPr="00CE0FF8">
        <w:t xml:space="preserve">CCP services to establish, </w:t>
      </w:r>
      <w:r w:rsidR="00CE2EC2">
        <w:t>implement, maintain, and enforce</w:t>
      </w:r>
      <w:r w:rsidRPr="00CE0FF8">
        <w:t xml:space="preserve"> written policies and procedures reasonably designed to provide a person that maintains net capital equal to or greater than $50 million with the ability to obtain membership at the clearing agency, provided that such persons are able to comply with other reasonable membership standards, with any net capital requirements being scalable so that they are proportional to the risks posed by the participant’s activities to the clearing agency.  The rule also permits a clearing agency to provide for a higher net capital requirement (i.e., higher than $50 million) as a condition for membership at the clearing agency if the clearing agency demonstrates to the Commission that such a requirement is necessary to mitigate risks that could not otherwise be effectively managed by other measures, such as scalable limitations on the transactions that the participants may clear through the clearing agency, and the Commission approves the higher net capital requirement as part of a rule filing or clearing agency registration application.  The purpose of the collection of information is to remove unnecessary barriers to clearing access by market participants with a net capital level above $50 million, while at the same time facilitating sound risk management practices by clearing agencies by encouraging them to examine and articulate the benefits that higher net capital requirements would create through having clearing agencies develop scalable membership standards that links the activities any participants could potentially engage in with the potential risks posed by the participant.</w:t>
      </w:r>
    </w:p>
    <w:p w14:paraId="3D4A85FA" w14:textId="77777777" w:rsidR="00966E6F" w:rsidRDefault="00966E6F" w:rsidP="00BD3AEE">
      <w:pPr>
        <w:pStyle w:val="Heading4"/>
      </w:pPr>
      <w:r>
        <w:t>Record of Financial Resources</w:t>
      </w:r>
    </w:p>
    <w:p w14:paraId="3D4A85FB" w14:textId="77777777" w:rsidR="00CE0FF8" w:rsidRDefault="00CE0FF8" w:rsidP="00CE0FF8">
      <w:r w:rsidRPr="00CE0FF8">
        <w:t xml:space="preserve">Rule 17Ad-22(c)(1) requires that each fiscal quarter (based on calculations made as of the last business day of the clearing agency’s fiscal quarter), or at any time upon Commission request, a </w:t>
      </w:r>
      <w:r w:rsidR="003142B9">
        <w:t xml:space="preserve">registered </w:t>
      </w:r>
      <w:r w:rsidRPr="00CE0FF8">
        <w:t xml:space="preserve">clearing agency that performs CCP services shall calculate and maintain a record of the financial </w:t>
      </w:r>
      <w:r w:rsidR="003142B9">
        <w:t xml:space="preserve">and qualifying liquid </w:t>
      </w:r>
      <w:r w:rsidRPr="00CE0FF8">
        <w:t>resources necessary to meet the requirement</w:t>
      </w:r>
      <w:r w:rsidR="003142B9">
        <w:t>s, as applicable,</w:t>
      </w:r>
      <w:r w:rsidRPr="00CE0FF8">
        <w:t xml:space="preserve"> in Rule</w:t>
      </w:r>
      <w:r w:rsidR="003142B9">
        <w:t>s</w:t>
      </w:r>
      <w:r w:rsidRPr="00CE0FF8">
        <w:t xml:space="preserve"> 17Ad-22(b)(3)</w:t>
      </w:r>
      <w:r w:rsidR="003142B9">
        <w:t>, (e)(4), and (e)(7),</w:t>
      </w:r>
      <w:r w:rsidRPr="00CE0FF8">
        <w:t xml:space="preserve"> and sufficient documentation to explain the methodology it uses to compute such financial resource requirement.  The purpose of the collection of information is to enable the Commission to monitor the financial resources of clearing agencies that </w:t>
      </w:r>
      <w:r w:rsidR="00931F9E">
        <w:t>perform</w:t>
      </w:r>
      <w:r w:rsidRPr="00CE0FF8">
        <w:t xml:space="preserve"> CCP services.  </w:t>
      </w:r>
    </w:p>
    <w:p w14:paraId="3D4A85FC" w14:textId="77777777" w:rsidR="00966E6F" w:rsidRDefault="00966E6F" w:rsidP="00BD3AEE">
      <w:pPr>
        <w:pStyle w:val="Heading4"/>
      </w:pPr>
      <w:r>
        <w:t>Annual Audited Financial Statements</w:t>
      </w:r>
    </w:p>
    <w:p w14:paraId="3D4A85FD" w14:textId="77777777" w:rsidR="00CE0FF8" w:rsidRPr="00CE0FF8" w:rsidRDefault="00CE0FF8" w:rsidP="00CE0FF8">
      <w:r w:rsidRPr="00CE0FF8">
        <w:t xml:space="preserve">Rule 17Ad-22(c)(2) requires a </w:t>
      </w:r>
      <w:r w:rsidR="003142B9">
        <w:t xml:space="preserve">registered </w:t>
      </w:r>
      <w:r w:rsidRPr="00CE0FF8">
        <w:t xml:space="preserve">clearing agency to post on its website an annual audited financial statement that must (i) be a complete set of financial statements of the clearing agency for the most recent two fiscal years of the clearing agency and be prepared in accordance with U.S. generally accepted accounting principles (“U.S. GAAP”), except that for a clearing agency that is a corporation or other organization incorporated or organized under the laws of any foreign country, the financial statements may be prepared according to U.S. GAAP or International Financial Reporting Standards as issued by the International Accounting Standards Board (“IFRS”); (ii) be audited in accordance with standards of the Public Company Accounting Oversight Board by a registered public accounting firm that is qualified and independent in accordance with Rule 2-01 of Regulation S-X (17 CFR 210.2-01); and (iii) include a report of the registered public accounting firm that complies with paragraphs (a) through (d) of Rule 2-02 of Regulation S-X (17 CFR 210.2-02).  The purpose of the collection of information is to enable the Commission to monitor the financial resources of clearing agencies that </w:t>
      </w:r>
      <w:r w:rsidR="00931F9E">
        <w:t>perform</w:t>
      </w:r>
      <w:r w:rsidRPr="00CE0FF8">
        <w:t xml:space="preserve"> CCP services.</w:t>
      </w:r>
    </w:p>
    <w:p w14:paraId="3D4A85FE" w14:textId="77777777" w:rsidR="00966E6F" w:rsidRDefault="00966E6F" w:rsidP="00BD3AEE">
      <w:pPr>
        <w:pStyle w:val="Heading4"/>
      </w:pPr>
      <w:r>
        <w:t>Transparent and Enforceable Rules and Procedures</w:t>
      </w:r>
    </w:p>
    <w:p w14:paraId="3D4A85FF" w14:textId="0D8D895C" w:rsidR="007148D8" w:rsidRPr="007148D8" w:rsidRDefault="007148D8" w:rsidP="007148D8">
      <w:r w:rsidRPr="007148D8">
        <w:t xml:space="preserve">Rule 17Ad-22(d)(1) requires </w:t>
      </w:r>
      <w:r w:rsidR="007B1D9A">
        <w:t>a</w:t>
      </w:r>
      <w:r w:rsidR="003142B9">
        <w:t xml:space="preserve"> registered clearing agency</w:t>
      </w:r>
      <w:r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provide for a well-founded, transparent, and enforceable legal framework for each aspect of </w:t>
      </w:r>
      <w:r w:rsidR="003142B9">
        <w:t>its</w:t>
      </w:r>
      <w:r w:rsidRPr="007148D8">
        <w:t xml:space="preserve"> activities in all relevant jurisdictions.  The purpose of the collection of information is to help ensure that </w:t>
      </w:r>
      <w:r w:rsidR="003142B9">
        <w:t>a clearing agency</w:t>
      </w:r>
      <w:r w:rsidRPr="007148D8">
        <w:t>’</w:t>
      </w:r>
      <w:r w:rsidR="003142B9">
        <w:t>s</w:t>
      </w:r>
      <w:r w:rsidRPr="007148D8">
        <w:t xml:space="preserve"> policies and procedures do not cause confusion or legal uncertainty among their participants because they are unclear, incomplete</w:t>
      </w:r>
      <w:r w:rsidR="00CE2EC2">
        <w:t>,</w:t>
      </w:r>
      <w:r w:rsidRPr="007148D8">
        <w:t xml:space="preserve"> or conflict with other applicable laws or judicial precedent.    </w:t>
      </w:r>
    </w:p>
    <w:p w14:paraId="3D4A8600" w14:textId="77777777" w:rsidR="00966E6F" w:rsidRDefault="00966E6F" w:rsidP="00BD3AEE">
      <w:pPr>
        <w:pStyle w:val="Heading4"/>
      </w:pPr>
      <w:r>
        <w:t>Participation Requirements</w:t>
      </w:r>
    </w:p>
    <w:p w14:paraId="3D4A8601" w14:textId="15069D81" w:rsidR="003142B9" w:rsidRDefault="007148D8" w:rsidP="007148D8">
      <w:r w:rsidRPr="007148D8">
        <w:t xml:space="preserve">Rule 17Ad-22(d)(2) </w:t>
      </w:r>
      <w:r w:rsidR="003142B9">
        <w:t xml:space="preserve">requires </w:t>
      </w:r>
      <w:r w:rsidR="007B1D9A">
        <w:t>a registered clearing agency</w:t>
      </w:r>
      <w:r w:rsidR="007B1D9A" w:rsidRPr="007148D8">
        <w:t xml:space="preserve"> </w:t>
      </w:r>
      <w:r w:rsidR="007B1D9A">
        <w:t xml:space="preserve">that is not a covered clearing agency </w:t>
      </w:r>
      <w:r w:rsidR="003142B9">
        <w:t xml:space="preserve">to establish, </w:t>
      </w:r>
      <w:r w:rsidR="00CE2EC2">
        <w:t>implement, maintain, and enforce</w:t>
      </w:r>
      <w:r w:rsidR="003142B9">
        <w:t xml:space="preserve"> written policies and procedures reasonably designed to require participants to have sufficient financial resources and robust operational capacity to meet obligations arising from participation in the clearing agency.  </w:t>
      </w:r>
      <w:r w:rsidRPr="007148D8">
        <w:t xml:space="preserve">The purpose of the collection of information is to enable clearing agencies to ensure that only persons with sufficient financial and operational capacity are direct participants.  </w:t>
      </w:r>
    </w:p>
    <w:p w14:paraId="3D4A8602" w14:textId="40EF86C8" w:rsidR="003142B9" w:rsidRDefault="003142B9" w:rsidP="007148D8">
      <w:r>
        <w:t xml:space="preserve">Rule 17Ad-22(d)(2) also requires </w:t>
      </w:r>
      <w:r w:rsidR="007B1D9A">
        <w:t>a registered clearing agency</w:t>
      </w:r>
      <w:r w:rsidR="007B1D9A" w:rsidRPr="007148D8">
        <w:t xml:space="preserve"> </w:t>
      </w:r>
      <w:r w:rsidR="007B1D9A">
        <w:t>that is not a covered clearing agency</w:t>
      </w:r>
      <w:r>
        <w:t xml:space="preserve"> to establish, </w:t>
      </w:r>
      <w:r w:rsidR="00CE2EC2">
        <w:t>implement, maintain, and enforce</w:t>
      </w:r>
      <w:r>
        <w:t xml:space="preserve"> written policies and procedures reasonably designed to </w:t>
      </w:r>
      <w:r w:rsidR="007148D8" w:rsidRPr="007148D8">
        <w:t xml:space="preserve">have procedures in place to monitor that participation requirements are met on an ongoing basis.  The purpose of the collection of information is to help clearing agencies identify a participant experiencing financial difficulties before the participant fails to meet its settlement obligations.  </w:t>
      </w:r>
    </w:p>
    <w:p w14:paraId="3D4A8603" w14:textId="21CCAED1" w:rsidR="007148D8" w:rsidRPr="007148D8" w:rsidRDefault="003142B9" w:rsidP="007148D8">
      <w:r>
        <w:t xml:space="preserve">Rule 17Ad-22(d)(2) also requires </w:t>
      </w:r>
      <w:r w:rsidR="007B1D9A">
        <w:t>a registered clearing agency</w:t>
      </w:r>
      <w:r w:rsidR="007B1D9A" w:rsidRPr="007148D8">
        <w:t xml:space="preserve"> </w:t>
      </w:r>
      <w:r w:rsidR="007B1D9A">
        <w:t xml:space="preserve">that is not a covered clearing agency </w:t>
      </w:r>
      <w:r>
        <w:t xml:space="preserve">to establish, </w:t>
      </w:r>
      <w:r w:rsidR="00CE2EC2">
        <w:t>implement, maintain, and enforce</w:t>
      </w:r>
      <w:r>
        <w:t xml:space="preserve"> written policies and procedures reasonably designed to have </w:t>
      </w:r>
      <w:r w:rsidR="007148D8" w:rsidRPr="007148D8">
        <w:t xml:space="preserve">participation requirements </w:t>
      </w:r>
      <w:r>
        <w:t>that are</w:t>
      </w:r>
      <w:r w:rsidR="007148D8" w:rsidRPr="007148D8">
        <w:t xml:space="preserve"> objective, publicly disclosed, and permit fair and open access.  The purpose of the collection of information is to ensure that all qualified persons can access a clearing agency’s services on an equivalent basis.  </w:t>
      </w:r>
    </w:p>
    <w:p w14:paraId="3D4A8604" w14:textId="77777777" w:rsidR="00966E6F" w:rsidRDefault="00966E6F" w:rsidP="00947F25">
      <w:pPr>
        <w:pStyle w:val="Heading4"/>
        <w:keepNext/>
      </w:pPr>
      <w:r>
        <w:t>Custody of Assets and Investment Risk</w:t>
      </w:r>
    </w:p>
    <w:p w14:paraId="3D4A8605" w14:textId="7FF09750" w:rsidR="007148D8" w:rsidRPr="007148D8" w:rsidRDefault="007148D8" w:rsidP="00947F25">
      <w:pPr>
        <w:keepNext/>
      </w:pPr>
      <w:r w:rsidRPr="007148D8">
        <w:t xml:space="preserve">Rule 17Ad-22(d)(3)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hold assets in a manner that minimizes risk of loss or delay in access to them, and to invest assets in instruments with minimal credit, market, and liquidity risks.  The purpose of the collection of information is to enable clearing agencies to access their financial resources quickly so that they settle securities transactions on time and at the agreed upon terms.</w:t>
      </w:r>
    </w:p>
    <w:p w14:paraId="3D4A8606" w14:textId="77777777" w:rsidR="00966E6F" w:rsidRDefault="00966E6F" w:rsidP="00BD3AEE">
      <w:pPr>
        <w:pStyle w:val="Heading4"/>
      </w:pPr>
      <w:r>
        <w:t>Identification and Mitigation of Operational Risk</w:t>
      </w:r>
    </w:p>
    <w:p w14:paraId="3D4A8607" w14:textId="642065A0" w:rsidR="007148D8" w:rsidRPr="007148D8" w:rsidRDefault="007148D8" w:rsidP="007148D8">
      <w:r>
        <w:t>Rule 17Ad-22(d)(4)</w:t>
      </w:r>
      <w:r w:rsidRPr="007148D8">
        <w:t xml:space="preserve">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w:t>
      </w:r>
      <w:r w:rsidR="007B1D9A">
        <w:t xml:space="preserve">res reasonably designed to </w:t>
      </w:r>
      <w:r w:rsidRPr="007148D8">
        <w:t>identify sources of operational risk and minimize them through the development of appropriate systems</w:t>
      </w:r>
      <w:r w:rsidR="007B1D9A">
        <w:t>, controls, and procedures;</w:t>
      </w:r>
      <w:r w:rsidRPr="007148D8">
        <w:t xml:space="preserve"> implement systems that are reliable, resilient and secure, and have adequa</w:t>
      </w:r>
      <w:r w:rsidR="007B1D9A">
        <w:t>te, scalable capacity; and</w:t>
      </w:r>
      <w:r w:rsidRPr="007148D8">
        <w:t xml:space="preserve"> have business continuity plans that allow for timely recovery of operations and fulfillment of a clearing agency’s obligations.  The purpose of the collection of information is to ensure that clearing agencies can maintain operations in the event of an operational problem, natural disaster or other similar event.</w:t>
      </w:r>
    </w:p>
    <w:p w14:paraId="3D4A8608" w14:textId="77777777" w:rsidR="00966E6F" w:rsidRDefault="00966E6F" w:rsidP="00BD3AEE">
      <w:pPr>
        <w:pStyle w:val="Heading4"/>
      </w:pPr>
      <w:r>
        <w:t>Money Settlements Risks</w:t>
      </w:r>
    </w:p>
    <w:p w14:paraId="3D4A8609" w14:textId="53D05349" w:rsidR="007148D8" w:rsidRPr="007148D8" w:rsidRDefault="007148D8" w:rsidP="007148D8">
      <w:r w:rsidRPr="007148D8">
        <w:t xml:space="preserve">Rule 17Ad-22(d)(5)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employ money settlement arrangements that eliminate or strictly limit the clearing agency’s settlement bank risks, that is, its credit and liquidity risks from the use of banks to effect money settlements with its participants, and require funds transfers to the clearing agency to be final when effected.  The purpose of the collection of information is to promote reliability in a clearing agency's settlement operations.  </w:t>
      </w:r>
    </w:p>
    <w:p w14:paraId="3D4A860A" w14:textId="77777777" w:rsidR="00966E6F" w:rsidRDefault="00966E6F" w:rsidP="00BD3AEE">
      <w:pPr>
        <w:pStyle w:val="Heading4"/>
      </w:pPr>
      <w:r>
        <w:t>Cost-Effectiveness</w:t>
      </w:r>
    </w:p>
    <w:p w14:paraId="3D4A860B" w14:textId="07225F1A" w:rsidR="007148D8" w:rsidRPr="007148D8" w:rsidRDefault="007148D8" w:rsidP="007148D8">
      <w:r w:rsidRPr="007148D8">
        <w:t xml:space="preserve">Rule 17Ad-22(d)(6)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be cost-effective in meeting the requirements of participants while maintaining safe and secure operations.  The purpose of the collection of information is to help ensure that the services of clearing agencies do not become too expensive.  </w:t>
      </w:r>
    </w:p>
    <w:p w14:paraId="3D4A860C" w14:textId="77777777" w:rsidR="004A1A04" w:rsidRDefault="004A1A04" w:rsidP="00BD3AEE">
      <w:pPr>
        <w:pStyle w:val="Heading4"/>
      </w:pPr>
      <w:r>
        <w:t>Links</w:t>
      </w:r>
    </w:p>
    <w:p w14:paraId="3D4A860D" w14:textId="418B028B" w:rsidR="007148D8" w:rsidRPr="007148D8" w:rsidRDefault="007148D8" w:rsidP="007148D8">
      <w:r w:rsidRPr="007148D8">
        <w:t xml:space="preserve">Rule 17Ad-22(d)(7)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evaluate the potential sources of risks that can arise when the clearing agency establishes links either cross-border or domestically to clear trades, and ensure that the risks are managed prudently on an ongoing basis.  The purpose of the collection of information is to help ensure that clearing agencies adequately assess the risks associated with establishing a link with another clearing organization.</w:t>
      </w:r>
    </w:p>
    <w:p w14:paraId="3D4A860E" w14:textId="77777777" w:rsidR="004A1A04" w:rsidRDefault="004A1A04" w:rsidP="00BD3AEE">
      <w:pPr>
        <w:pStyle w:val="Heading4"/>
      </w:pPr>
      <w:r>
        <w:t>Governance</w:t>
      </w:r>
    </w:p>
    <w:p w14:paraId="3D4A860F" w14:textId="0D3B20B9" w:rsidR="007148D8" w:rsidRPr="007148D8" w:rsidRDefault="007148D8" w:rsidP="007148D8">
      <w:r w:rsidRPr="007148D8">
        <w:t xml:space="preserve">Rule 17Ad-22(d)(8)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have governance arrangements that are clear and transparent to fulfill the public interest requirements in Section 17A of the Exchange Act applicable to clearing agencies; to support the objectives of owners and participants; and to promote the effectiveness of the clearing agency’s risk management procedures.  The purpose of the collection of information is to promote boards of directors that exercise sufficient oversight of the clearing agency’s management and appropriately represent the interests of relevant stakeholders.</w:t>
      </w:r>
    </w:p>
    <w:p w14:paraId="3D4A8610" w14:textId="77777777" w:rsidR="004A1A04" w:rsidRDefault="004A1A04" w:rsidP="00BD3AEE">
      <w:pPr>
        <w:pStyle w:val="Heading4"/>
      </w:pPr>
      <w:r>
        <w:t>Information on Services</w:t>
      </w:r>
    </w:p>
    <w:p w14:paraId="3D4A8611" w14:textId="6631C17B" w:rsidR="007148D8" w:rsidRPr="007148D8" w:rsidRDefault="007148D8" w:rsidP="007148D8">
      <w:r w:rsidRPr="007148D8">
        <w:t xml:space="preserve">Rule 17Ad-22(d)(9)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provide market participants with sufficient information for them to identify and evaluate the risks and costs associated with using their services.  The purpose of the collection of information is to help market participants identify the risks and costs associated with using the clearing agency and would allow market participants to make informed decisions about the use of the clearing agency and take appropriate actions to mitigate their risks and costs associated with the</w:t>
      </w:r>
      <w:r>
        <w:t xml:space="preserve"> use of the clearing agency.</w:t>
      </w:r>
    </w:p>
    <w:p w14:paraId="3D4A8612" w14:textId="77777777" w:rsidR="004A1A04" w:rsidRDefault="004A1A04" w:rsidP="00BD3AEE">
      <w:pPr>
        <w:pStyle w:val="Heading4"/>
      </w:pPr>
      <w:r>
        <w:t>Immobilization and Dematerialization of Stock Certificates</w:t>
      </w:r>
    </w:p>
    <w:p w14:paraId="3D4A8613" w14:textId="154DAE3B" w:rsidR="007148D8" w:rsidRPr="007148D8" w:rsidRDefault="007148D8" w:rsidP="007148D8">
      <w:r w:rsidRPr="007148D8">
        <w:t xml:space="preserve">Rule 17Ad-22(d)(10) requires </w:t>
      </w:r>
      <w:r w:rsidR="007B1D9A">
        <w:t>a registered clearing agency</w:t>
      </w:r>
      <w:r w:rsidR="007B1D9A" w:rsidRPr="007148D8">
        <w:t xml:space="preserve"> </w:t>
      </w:r>
      <w:r w:rsidR="007B1D9A">
        <w:t xml:space="preserve">that is not a covered clearing agency </w:t>
      </w:r>
      <w:r w:rsidRPr="007148D8">
        <w:t xml:space="preserve">that perform central securities depository services to establish, </w:t>
      </w:r>
      <w:r w:rsidR="00CE2EC2">
        <w:t>implement, maintain, and enforce</w:t>
      </w:r>
      <w:r w:rsidRPr="007148D8">
        <w:t xml:space="preserve"> written policies and procedures reasonably designed to immobilize or dematerialize securities certificates and transfer them by book entry to the greatest extent possible.  The purpose of the collection of information is to enable clearing agencies to promote greater efficiency in the settlement of securities transactions and reduce risk by transferring securities by book entry movements.</w:t>
      </w:r>
    </w:p>
    <w:p w14:paraId="3D4A8614" w14:textId="77777777" w:rsidR="004A1A04" w:rsidRDefault="004A1A04" w:rsidP="00BD3AEE">
      <w:pPr>
        <w:pStyle w:val="Heading4"/>
      </w:pPr>
      <w:r>
        <w:t>Default Procedures</w:t>
      </w:r>
    </w:p>
    <w:p w14:paraId="3D4A8615" w14:textId="08F587B3" w:rsidR="007148D8" w:rsidRPr="007148D8" w:rsidRDefault="007148D8" w:rsidP="007148D8">
      <w:r w:rsidRPr="007148D8">
        <w:t xml:space="preserve">Rule 17Ad-22(d)(11) requires </w:t>
      </w:r>
      <w:r w:rsidR="007B1D9A">
        <w:t>a registered clearing agency</w:t>
      </w:r>
      <w:r w:rsidR="007B1D9A" w:rsidRPr="007148D8">
        <w:t xml:space="preserve"> </w:t>
      </w:r>
      <w:r w:rsidR="007B1D9A">
        <w:t>that is not a covered clearing agency</w:t>
      </w:r>
      <w:r w:rsidRPr="007148D8">
        <w:t xml:space="preserve"> to establish, </w:t>
      </w:r>
      <w:r w:rsidR="00CE2EC2">
        <w:t>implement, maintain, and enforce</w:t>
      </w:r>
      <w:r w:rsidRPr="007148D8">
        <w:t xml:space="preserve"> written policies and procedures reasonably designed to make key aspects of </w:t>
      </w:r>
      <w:r w:rsidR="007B1D9A">
        <w:t>its</w:t>
      </w:r>
      <w:r w:rsidRPr="007148D8">
        <w:t xml:space="preserve"> default procedures publicly available and to establish default procedures that ensure that the clearing agency can take timely action to contain losses and liquidity pressures and to continue meeting its obligations in the event of a participant default.   The purpose of the collection of information is to foster a greater understanding by market participants of possible steps a clearing agency may take when a participant defaults and possibly reduce the likelihood of market participants taking actions based on incorrect information.</w:t>
      </w:r>
    </w:p>
    <w:p w14:paraId="3D4A8616" w14:textId="77777777" w:rsidR="004A1A04" w:rsidRDefault="004A1A04" w:rsidP="00BD3AEE">
      <w:pPr>
        <w:pStyle w:val="Heading4"/>
      </w:pPr>
      <w:r>
        <w:t>Timing of Settlement Finality</w:t>
      </w:r>
    </w:p>
    <w:p w14:paraId="3D4A8617" w14:textId="5F5B764E" w:rsidR="007148D8" w:rsidRPr="007148D8" w:rsidRDefault="007148D8" w:rsidP="007148D8">
      <w:r w:rsidRPr="007148D8">
        <w:t xml:space="preserve">Rule 17Ad-22(d)(12)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ensure that final settlement occurs no later than the end of the settlement day and require that intraday or real-time finality be provided where necessary to reduce risks.  The purpose of the collection of information is to promote consistent standards of timing and reliability in the settlement process.</w:t>
      </w:r>
    </w:p>
    <w:p w14:paraId="3D4A8618" w14:textId="77777777" w:rsidR="004A1A04" w:rsidRDefault="004A1A04" w:rsidP="00BD3AEE">
      <w:pPr>
        <w:pStyle w:val="Heading4"/>
      </w:pPr>
      <w:r>
        <w:t>Delivery Versus Payment</w:t>
      </w:r>
    </w:p>
    <w:p w14:paraId="3D4A8619" w14:textId="0A7DA8F3" w:rsidR="007148D8" w:rsidRPr="007148D8" w:rsidRDefault="007148D8" w:rsidP="007148D8">
      <w:r w:rsidRPr="007148D8">
        <w:t xml:space="preserve">Rule 17Ad-22(d)(13)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eliminate principal risk by linking securities transfers to funds transfers in a way that achieves delivery versus payment.  The purpose of the collection of information is to eliminate principal risk in the transfer of securities and funds.</w:t>
      </w:r>
    </w:p>
    <w:p w14:paraId="3D4A861A" w14:textId="77777777" w:rsidR="004A1A04" w:rsidRDefault="004A1A04" w:rsidP="00BD3AEE">
      <w:pPr>
        <w:pStyle w:val="Heading4"/>
      </w:pPr>
      <w:r>
        <w:t>Risk Controls to</w:t>
      </w:r>
      <w:r w:rsidR="006642D7">
        <w:t xml:space="preserve"> Address Participant</w:t>
      </w:r>
      <w:r>
        <w:t>s</w:t>
      </w:r>
      <w:r w:rsidR="006642D7">
        <w:t>’</w:t>
      </w:r>
      <w:r>
        <w:t xml:space="preserve"> Failure to Settle</w:t>
      </w:r>
    </w:p>
    <w:p w14:paraId="3D4A861B" w14:textId="1F59764A" w:rsidR="007148D8" w:rsidRPr="007148D8" w:rsidRDefault="007148D8" w:rsidP="007148D8">
      <w:r w:rsidRPr="007148D8">
        <w:t xml:space="preserve">Rule 17Ad-22(d)(14) requires </w:t>
      </w:r>
      <w:r w:rsidR="007B1D9A">
        <w:t>a registered clearing agency</w:t>
      </w:r>
      <w:r w:rsidR="007B1D9A" w:rsidRPr="007148D8">
        <w:t xml:space="preserve"> </w:t>
      </w:r>
      <w:r w:rsidR="007B1D9A">
        <w:t xml:space="preserve">that is not a covered clearing agency </w:t>
      </w:r>
      <w:r w:rsidRPr="007148D8">
        <w:t>that perform</w:t>
      </w:r>
      <w:r w:rsidR="007B1D9A">
        <w:t>s</w:t>
      </w:r>
      <w:r w:rsidRPr="007148D8">
        <w:t xml:space="preserve"> central securities depository services and extend</w:t>
      </w:r>
      <w:r w:rsidR="007B1D9A">
        <w:t>s</w:t>
      </w:r>
      <w:r w:rsidRPr="007148D8">
        <w:t xml:space="preserve"> intraday credit to participants to establish, </w:t>
      </w:r>
      <w:r w:rsidR="00CE2EC2">
        <w:t>implement, maintain, and enforce</w:t>
      </w:r>
      <w:r w:rsidRPr="007148D8">
        <w:t xml:space="preserve"> written policies and procedures reasonably designed to institute risk controls, including collateral requirements and limits to cover the clearing agency’s credit exposure to each participant fully, and ensure timely settlement in the event that the participant with the largest payment obligation is unable to settle.  The purpose of the collection of information is to enable clearing agencies to satisfy their settlement obligations on time and for the agreed upon terms.  </w:t>
      </w:r>
    </w:p>
    <w:p w14:paraId="3D4A861C" w14:textId="77777777" w:rsidR="004A1A04" w:rsidRDefault="004A1A04" w:rsidP="00BD3AEE">
      <w:pPr>
        <w:pStyle w:val="Heading4"/>
      </w:pPr>
      <w:r>
        <w:t>Identification and Management of Physical Delivery Risks</w:t>
      </w:r>
    </w:p>
    <w:p w14:paraId="3D4A861D" w14:textId="2F58949C" w:rsidR="007148D8" w:rsidRPr="007148D8" w:rsidRDefault="007148D8" w:rsidP="007148D8">
      <w:r w:rsidRPr="007148D8">
        <w:t xml:space="preserve">Rule 17Ad-22(d)(15) requires </w:t>
      </w:r>
      <w:r w:rsidR="007B1D9A">
        <w:t>a registered clearing agency</w:t>
      </w:r>
      <w:r w:rsidR="007B1D9A" w:rsidRPr="007148D8">
        <w:t xml:space="preserve"> </w:t>
      </w:r>
      <w:r w:rsidR="007B1D9A">
        <w:t xml:space="preserve">that is not a covered clearing agency </w:t>
      </w:r>
      <w:r w:rsidRPr="007148D8">
        <w:t xml:space="preserve">to establish, </w:t>
      </w:r>
      <w:r w:rsidR="00CE2EC2">
        <w:t>implement, maintain, and enforce</w:t>
      </w:r>
      <w:r w:rsidRPr="007148D8">
        <w:t xml:space="preserve"> written policies and procedures reasonably designed to state to their participants the clearing agency’s obligations with respect to physical deliveries and to identify and manage the risks that arise in connection with these obligations.  The purpose of the collection of information is to provide the clearing agency’s participants with sufficient information to evaluate the risks and costs associated with participation in the clearing agency.</w:t>
      </w:r>
    </w:p>
    <w:p w14:paraId="3D4A861E" w14:textId="03E0F36D" w:rsidR="004A1A04" w:rsidRDefault="004A1A04" w:rsidP="004A1A04">
      <w:pPr>
        <w:pStyle w:val="Heading3"/>
      </w:pPr>
      <w:r>
        <w:t>Standards for Covered Clearing Agencies</w:t>
      </w:r>
    </w:p>
    <w:p w14:paraId="3D4A861F" w14:textId="77777777" w:rsidR="004A1A04" w:rsidRDefault="004A1A04" w:rsidP="00BD3AEE">
      <w:pPr>
        <w:pStyle w:val="Heading4"/>
        <w:numPr>
          <w:ilvl w:val="0"/>
          <w:numId w:val="5"/>
        </w:numPr>
        <w:ind w:left="2160"/>
      </w:pPr>
      <w:r>
        <w:t>Legal Risk</w:t>
      </w:r>
    </w:p>
    <w:p w14:paraId="3D4A8620" w14:textId="55767C1B" w:rsidR="007148D8" w:rsidRPr="007148D8" w:rsidRDefault="007148D8" w:rsidP="007148D8">
      <w:r w:rsidRPr="007148D8">
        <w:t>Rule 17Ad-22(e)(1) require</w:t>
      </w:r>
      <w:r>
        <w:t>s</w:t>
      </w:r>
      <w:r w:rsidRPr="007148D8">
        <w:t xml:space="preserve"> </w:t>
      </w:r>
      <w:r w:rsidR="007B1D9A">
        <w:t>a covered clearing agency</w:t>
      </w:r>
      <w:r w:rsidRPr="007148D8">
        <w:t xml:space="preserve"> to establish, </w:t>
      </w:r>
      <w:r w:rsidR="00CE2EC2">
        <w:t>implement, maintain, and enforce</w:t>
      </w:r>
      <w:r w:rsidRPr="007148D8">
        <w:t xml:space="preserve"> written policies and procedures </w:t>
      </w:r>
      <w:r w:rsidR="007B1D9A">
        <w:t xml:space="preserve">reasonably </w:t>
      </w:r>
      <w:r w:rsidRPr="007148D8">
        <w:t>designed to provide for a well-founded, clear, transparent, and enforceable legal basis for each aspect of its activities in all relevant jurisdictions.  The purpose of the collection of information is to help ensure that covered clearing agencies’ policies and procedures do not cause confusion or legal uncertainty among their participants because they are unclear, incomplete or conflict with other applicable laws or judicial precedent.</w:t>
      </w:r>
    </w:p>
    <w:p w14:paraId="3D4A8621" w14:textId="77777777" w:rsidR="004A1A04" w:rsidRDefault="004A1A04" w:rsidP="00BD3AEE">
      <w:pPr>
        <w:pStyle w:val="Heading4"/>
        <w:numPr>
          <w:ilvl w:val="0"/>
          <w:numId w:val="5"/>
        </w:numPr>
        <w:ind w:left="2160"/>
      </w:pPr>
      <w:r>
        <w:t>Governance</w:t>
      </w:r>
    </w:p>
    <w:p w14:paraId="3D4A8622" w14:textId="02B39ED9" w:rsidR="007B1D9A" w:rsidRDefault="007148D8" w:rsidP="007148D8">
      <w:r>
        <w:t xml:space="preserve">Rules 17Ad-22(e)(2)(i) through (iii) require a covered clearing agency to establish, </w:t>
      </w:r>
      <w:r w:rsidR="00CE2EC2">
        <w:t>implement, maintain, and enforce</w:t>
      </w:r>
      <w:r>
        <w:t xml:space="preserve"> written policies and procedures reasonably designed to provide for governance arrangements that are clear and transparent, clearly prioritize the safety and efficiency of the covered clearing agency, and support the public interest requirements of Section 17A of the Exchange Act, and the objectives of owners and participants. </w:t>
      </w:r>
      <w:r w:rsidR="007B1D9A">
        <w:t xml:space="preserve"> </w:t>
      </w:r>
      <w:r>
        <w:t xml:space="preserve">Rules 17Ad-22(e)(2)(iv) and (v) require a covered clearing agency to establish, </w:t>
      </w:r>
      <w:r w:rsidR="00CE2EC2">
        <w:t>implement, maintain, and enforce</w:t>
      </w:r>
      <w:r>
        <w:t xml:space="preserve"> written policies and procedures reasonably designed to establish that the board of directors and senior management have appropriate experience and skills to discharge their duties and responsibilities and to specify clear and direct lines of responsibility. </w:t>
      </w:r>
      <w:r w:rsidR="007B1D9A">
        <w:t xml:space="preserve"> </w:t>
      </w:r>
      <w:r>
        <w:t xml:space="preserve">Rule 17Ad-22(e)(2)(vi) requires a covered clearing agency to establish, </w:t>
      </w:r>
      <w:r w:rsidR="00CE2EC2">
        <w:t>implement, maintain, and enforce</w:t>
      </w:r>
      <w:r>
        <w:t xml:space="preserve"> written policies and procedures reasonably designed to consider the interests of participants’ customers, securities issuers and holders, and other relevant stakehol</w:t>
      </w:r>
      <w:r w:rsidR="007B1D9A">
        <w:t xml:space="preserve">ders of the clearing agency.  </w:t>
      </w:r>
    </w:p>
    <w:p w14:paraId="3D4A8623" w14:textId="77777777" w:rsidR="007148D8" w:rsidRPr="007148D8" w:rsidRDefault="007148D8" w:rsidP="007148D8">
      <w:r>
        <w:t>The purpose of this collection of information is to prioritize the safety and efficiency of covered clearing agencies, to help ensure that each covered clearing agency’s governance</w:t>
      </w:r>
      <w:r w:rsidR="007B1D9A" w:rsidRPr="007B1D9A">
        <w:t xml:space="preserve"> arrangements consider the interests of relevant stakeholders, to promote the establishment of boards of directors at covered clearing agencies that are composed of qualified members with clear and direct lines of responsibility, and to promote accountability of the board of directors and senior management.</w:t>
      </w:r>
    </w:p>
    <w:p w14:paraId="3D4A8624" w14:textId="77777777" w:rsidR="004A1A04" w:rsidRDefault="004A1A04" w:rsidP="00BD3AEE">
      <w:pPr>
        <w:pStyle w:val="Heading4"/>
        <w:numPr>
          <w:ilvl w:val="0"/>
          <w:numId w:val="5"/>
        </w:numPr>
        <w:ind w:left="2160"/>
      </w:pPr>
      <w:r>
        <w:t>Comprehensive Risk Management Framework</w:t>
      </w:r>
    </w:p>
    <w:p w14:paraId="3D4A8625" w14:textId="5957E547" w:rsidR="007148D8" w:rsidRDefault="007B1D9A" w:rsidP="007148D8">
      <w:r w:rsidRPr="007B1D9A">
        <w:t xml:space="preserve">Rule 17Ad-22(e)(3) requires a covered clearing agency to establish, </w:t>
      </w:r>
      <w:r w:rsidR="00CE2EC2">
        <w:t>implement, maintain, and enforce</w:t>
      </w:r>
      <w:r w:rsidRPr="007B1D9A">
        <w:t xml:space="preserve"> written policies and procedures reasonably designed to maintain a sound risk management framework for comprehensively managing legal, credit, liquidity, operational, general business, investment, custody, and other risks that arise in or are borne by the covered clearing agency. </w:t>
      </w:r>
      <w:r>
        <w:t xml:space="preserve"> </w:t>
      </w:r>
      <w:r w:rsidRPr="007B1D9A">
        <w:t xml:space="preserve">Rule 17Ad-22(e)(3)(i) requires a covered clearing agency to establish, </w:t>
      </w:r>
      <w:r w:rsidR="00CE2EC2">
        <w:t>implement, maintain, and enforce</w:t>
      </w:r>
      <w:r w:rsidRPr="007B1D9A">
        <w:t xml:space="preserve"> written policies and procedures reasonably designed to provide for risk management policies, procedures, and systems designed to identify, measure, monitor, and manage the range of risks that arise in or are borne by the covered clearing agency, and subject them to review on a specified periodic basis and approval by the board of directors annually.</w:t>
      </w:r>
      <w:r>
        <w:t xml:space="preserve"> </w:t>
      </w:r>
      <w:r w:rsidRPr="007B1D9A">
        <w:t xml:space="preserve"> Rule 17Ad-22(e)(3)(ii) requires a covered clearing agency to establish, </w:t>
      </w:r>
      <w:r w:rsidR="00CE2EC2">
        <w:t>implement, maintain, and enforce</w:t>
      </w:r>
      <w:r w:rsidRPr="007B1D9A">
        <w:t xml:space="preserve"> written policies and procedures reasonably designed to ensure it establishes plans for the recovery and orderly wind-down of the covered clearing agency necessitated by credit losses, liquidity shortfalls, losses from general business risk, or any other losses. </w:t>
      </w:r>
      <w:r>
        <w:t xml:space="preserve"> </w:t>
      </w:r>
      <w:r w:rsidRPr="007B1D9A">
        <w:t xml:space="preserve">Rule 17Ad-22(e)(iii) requires a covered clearing agency to establish, </w:t>
      </w:r>
      <w:r w:rsidR="00CE2EC2">
        <w:t>implement, maintain, and enforce</w:t>
      </w:r>
      <w:r w:rsidRPr="007B1D9A">
        <w:t xml:space="preserve"> written policies and procedures reasonably designed to provide risk management and internal audit personnel with sufficient authority, resources, independence from management, and access to the board of directors. </w:t>
      </w:r>
      <w:r>
        <w:t xml:space="preserve"> </w:t>
      </w:r>
      <w:r w:rsidRPr="007B1D9A">
        <w:t xml:space="preserve">Rule 17Ad-22(e)(3)(iv) requires a covered clearing agency to establish, </w:t>
      </w:r>
      <w:r w:rsidR="00CE2EC2">
        <w:t>implement, maintain, and enforce</w:t>
      </w:r>
      <w:r w:rsidRPr="007B1D9A">
        <w:t xml:space="preserve"> written policies and procedures reasonably designed to provide risk management and internal audit personnel with oversight by and a direct reporting line to a risk management committee and an independent audit committee of the board of directors, respectively. </w:t>
      </w:r>
      <w:r>
        <w:t xml:space="preserve"> </w:t>
      </w:r>
      <w:r w:rsidRPr="007B1D9A">
        <w:t xml:space="preserve">Rule 17A-22(e)(3)(v) requires a covered clearing agency to establish, </w:t>
      </w:r>
      <w:r w:rsidR="00CE2EC2">
        <w:t>implement, maintain, and enforce</w:t>
      </w:r>
      <w:r w:rsidRPr="007B1D9A">
        <w:t xml:space="preserve"> written policies and procedures reasonably designed to provide for an independent audit committee.</w:t>
      </w:r>
      <w:r>
        <w:t xml:space="preserve">  </w:t>
      </w:r>
    </w:p>
    <w:p w14:paraId="3D4A8626" w14:textId="77777777" w:rsidR="007B1D9A" w:rsidRPr="007148D8" w:rsidRDefault="007B1D9A" w:rsidP="007148D8">
      <w:r w:rsidRPr="007B1D9A">
        <w:t>The purpose of this information collection is to enhance each covered clearing agency’s ability to identify, monitor, and manage the risks that covered clearing agencies face, including by subjecting the relevant policies and procedures to regular review, and to facilitate an orderly recovery and wind-down process in the event that a covered clearing agency is unable to continue operating as a going concern.</w:t>
      </w:r>
    </w:p>
    <w:p w14:paraId="3D4A8627" w14:textId="77777777" w:rsidR="004A1A04" w:rsidRDefault="004A1A04" w:rsidP="00BD3AEE">
      <w:pPr>
        <w:pStyle w:val="Heading4"/>
        <w:numPr>
          <w:ilvl w:val="0"/>
          <w:numId w:val="5"/>
        </w:numPr>
        <w:ind w:left="2160"/>
      </w:pPr>
      <w:r>
        <w:t>Credit Risk</w:t>
      </w:r>
    </w:p>
    <w:p w14:paraId="3D4A8628" w14:textId="58939D61" w:rsidR="007B1D9A" w:rsidRDefault="007B1D9A" w:rsidP="007B1D9A">
      <w:r>
        <w:t xml:space="preserve">Rule 17Ad-22(e)(4) requires a covered clearing agency to establish, </w:t>
      </w:r>
      <w:r w:rsidR="00CE2EC2">
        <w:t>implement, maintain, and enforce</w:t>
      </w:r>
      <w:r>
        <w:t xml:space="preserve"> written policies and procedures reasonably designed to effectively identify, measure, monitor, and manage its credit exposures to participants and those exposures arising from its payment, clearing, and settlement processes.</w:t>
      </w:r>
    </w:p>
    <w:p w14:paraId="3D4A8629" w14:textId="56DD1537" w:rsidR="007B1D9A" w:rsidRDefault="007B1D9A" w:rsidP="007B1D9A">
      <w:r>
        <w:t xml:space="preserve">Rule 17Ad-22(e)(4)(i) requires a covered clearing agency to establish, </w:t>
      </w:r>
      <w:r w:rsidR="00CE2EC2">
        <w:t>implement, maintain, and enforce</w:t>
      </w:r>
      <w:r>
        <w:t xml:space="preserve"> written policies and procedures reasonably designed to maintain sufficient financial resources to cover its credit exposure to each participant fully with a high degree of confidence.  Rule 17Ad-22(e)(4)(ii) requires a covered clearing agency that provides CCP services, and that is “systemically important in multiple jurisdictions” or “a clearing agency involved in activities with a more complex risk profile,” to establish, </w:t>
      </w:r>
      <w:r w:rsidR="00CE2EC2">
        <w:t>implement, maintain, and enforce</w:t>
      </w:r>
      <w:r>
        <w:t xml:space="preserve"> written policies and procedures reasonably designed to maintain additional financial </w:t>
      </w:r>
      <w:r w:rsidRPr="007B1D9A">
        <w:t xml:space="preserve">resources, to the extent not already maintained pursuant to Rule 17Ad-22(e)(4)(i), at a minimum level necessary to enable it to cover a wide range of foreseeable stress scenarios, including but not limited to the default of the two participant families that would potentially cause the largest aggregate credit exposure for the covered clearing agency in extreme but plausible market conditions. </w:t>
      </w:r>
      <w:r>
        <w:t xml:space="preserve"> </w:t>
      </w:r>
      <w:r w:rsidRPr="007B1D9A">
        <w:t xml:space="preserve">Meanwhile, Rule 17Ad-22(e)(4)(iii) requires a covered clearing agency that is not subject to Rule 17Ad-22(e)(4)(ii) to establish, </w:t>
      </w:r>
      <w:r w:rsidR="00CE2EC2">
        <w:t>implement, maintain, and enforce</w:t>
      </w:r>
      <w:r w:rsidRPr="007B1D9A">
        <w:t xml:space="preserve"> written policies and procedures reasonably designed to maintain additional financial resources, to the extent not already maintained pursuant to Rule 17Ad-22(e)(4)(i), at the minimum to enable it to cover a wide range of foreseeable stress scenarios, including the default of the participant family that would potentially cause the largest aggregate credit exposure for the covered clearing agency in extreme but plausible market conditions. </w:t>
      </w:r>
      <w:r>
        <w:t xml:space="preserve"> </w:t>
      </w:r>
      <w:r w:rsidRPr="007B1D9A">
        <w:t xml:space="preserve">Rule 17Ad-22(e)(4)(iv) requires a covered clearing agency to establish, </w:t>
      </w:r>
      <w:r w:rsidR="00CE2EC2">
        <w:t>implement, maintain, and enforce</w:t>
      </w:r>
      <w:r w:rsidRPr="007B1D9A">
        <w:t xml:space="preserve"> written policies and procedures reasonably designed to include prefunded financial resources, exclusive of assessments for additional guaranty fund contributions or other resources that are not prefunded, when calculating the financial resources available to meet the standards under Rules 17Ad-22(e)(4)(i) through (iii), as applicable. </w:t>
      </w:r>
      <w:r>
        <w:t xml:space="preserve"> </w:t>
      </w:r>
      <w:r w:rsidRPr="007B1D9A">
        <w:t xml:space="preserve">Rule 17Ad-22(e)(4)(v) requires a covered clearing agency to establish, </w:t>
      </w:r>
      <w:r w:rsidR="00CE2EC2">
        <w:t>implement, maintain, and enforce</w:t>
      </w:r>
      <w:r w:rsidRPr="007B1D9A">
        <w:t xml:space="preserve"> written policies and procedures reasonably designed to maintain the financial resources required under Rules 17Ad-22(e)(4)(ii) and (iii), as applicable, in combined or separately maintained clearing or guaranty funds.</w:t>
      </w:r>
    </w:p>
    <w:p w14:paraId="3D4A862A" w14:textId="26159F78" w:rsidR="007B1D9A" w:rsidRDefault="007B1D9A" w:rsidP="007B1D9A">
      <w:r w:rsidRPr="007B1D9A">
        <w:t xml:space="preserve">Rule 17Ad-22(e)(4)(vi) requires a covered clearing agency to establish, </w:t>
      </w:r>
      <w:r w:rsidR="00CE2EC2">
        <w:t>implement, maintain, and enforce</w:t>
      </w:r>
      <w:r w:rsidRPr="007B1D9A">
        <w:t xml:space="preserve"> written policies and procedures reasonably designed to test the sufficiency of its total financial resources available to meet the minimum financial resource requirements under Rules 17Ad-22(e)(4)(i) through (iii), as applicable, by conducting stress testing of its total</w:t>
      </w:r>
      <w:r>
        <w:t xml:space="preserve"> </w:t>
      </w:r>
      <w:r w:rsidRPr="007B1D9A">
        <w:t xml:space="preserve">financial resources at least once each day using standard predetermined parameters and assumptions. </w:t>
      </w:r>
      <w:r w:rsidR="009211A1">
        <w:t xml:space="preserve"> </w:t>
      </w:r>
      <w:r w:rsidRPr="007B1D9A">
        <w:t xml:space="preserve">Rule 17Ad-22(e)(4)(vi) also requires a covered clearing agency to establish, </w:t>
      </w:r>
      <w:r w:rsidR="00CE2EC2">
        <w:t>implement, maintain, and enforce</w:t>
      </w:r>
      <w:r w:rsidRPr="007B1D9A">
        <w:t xml:space="preserve"> written policies and procedures reasonably designed to conduct a comprehensive analysis on at least a monthly basis of the existing stress testing scenarios, models, and underlying parameters and assumptions, and consider modifications to ensure they are appropriate for determining the covered clearing agency’s required level of default protection in light of current market conditions. </w:t>
      </w:r>
      <w:r w:rsidR="009211A1">
        <w:t xml:space="preserve"> </w:t>
      </w:r>
      <w:r w:rsidRPr="007B1D9A">
        <w:t>When the products cleared or markets served by a covered clearing agency display high volatility or become less liquid, or when the size or concentration of positions held by the entity’s participants increases significantly, the rule require</w:t>
      </w:r>
      <w:r w:rsidR="008152D8">
        <w:t>s</w:t>
      </w:r>
      <w:r w:rsidRPr="007B1D9A">
        <w:t xml:space="preserve"> a covered clearing agency to have policies and procedures for conducting comprehensive analyses of stress testing scenarios, models, and underlying parameters and assumptions more frequently than monthly. </w:t>
      </w:r>
      <w:r w:rsidR="009211A1">
        <w:t xml:space="preserve"> </w:t>
      </w:r>
      <w:r w:rsidRPr="007B1D9A">
        <w:t xml:space="preserve">Rule 17Ad-22(e)(4)(vi) also requires a covered clearing agency to establish, </w:t>
      </w:r>
      <w:r w:rsidR="00CE2EC2">
        <w:t>implement, maintain, and enforce</w:t>
      </w:r>
      <w:r w:rsidRPr="007B1D9A">
        <w:t xml:space="preserve"> written policies and procedures reasonably designed to provide for the reporting of the results of this analysis to the appropriate decision makers at the covered clearing agency, including its risk management committee or board of directors, and to require the use of the results to evaluate the adequacy of and to adjust its margin methodology, model parameters, and any other relevant aspects of its credit risk management policies and procedures, in supporting compliance with the minimum financial resources requirements in Rules 17Ad-22(e)(4)(i) through (iii), as applicable.</w:t>
      </w:r>
    </w:p>
    <w:p w14:paraId="3D4A862B" w14:textId="039156F0" w:rsidR="009211A1" w:rsidRDefault="009211A1" w:rsidP="007B1D9A">
      <w:r w:rsidRPr="009211A1">
        <w:t xml:space="preserve">Rule 17Ad-22(e)(4)(vii) requires a covered clearing agency to establish, </w:t>
      </w:r>
      <w:r w:rsidR="00CE2EC2">
        <w:t>implement, maintain, and enforce</w:t>
      </w:r>
      <w:r w:rsidRPr="009211A1">
        <w:t xml:space="preserve"> written policies and procedures reasonably designed to require a model validation for its credit risk models not less than annually or more frequently as may be contemplated by the covered clearing agency’s risk management policies and procedures.</w:t>
      </w:r>
    </w:p>
    <w:p w14:paraId="3D4A862C" w14:textId="76AAEA72" w:rsidR="009211A1" w:rsidRDefault="009211A1" w:rsidP="007B1D9A">
      <w:r w:rsidRPr="009211A1">
        <w:t xml:space="preserve">Rule 17Ad-22(e)(4)(viii) requires a covered clearing agency to establish, </w:t>
      </w:r>
      <w:r w:rsidR="00CE2EC2">
        <w:t>implement, maintain, and enforce</w:t>
      </w:r>
      <w:r w:rsidRPr="009211A1">
        <w:t xml:space="preserve"> written policies and procedures reasonably designed to address allocation of credit losses the covered clearing agency may face if its collateral and other resources are insufficient to fully cover its credit exposures, including the repayment of any funds the covered clearing agency may borrow from liquidity providers.</w:t>
      </w:r>
    </w:p>
    <w:p w14:paraId="3D4A862D" w14:textId="5DC4D2E7" w:rsidR="009211A1" w:rsidRDefault="009211A1" w:rsidP="007B1D9A">
      <w:r w:rsidRPr="009211A1">
        <w:t xml:space="preserve">Rule 17Ad-22(e)(4)(ix) requires a covered clearing agency to establish, </w:t>
      </w:r>
      <w:r w:rsidR="00CE2EC2">
        <w:t>implement, maintain, and enforce</w:t>
      </w:r>
      <w:r w:rsidRPr="009211A1">
        <w:t xml:space="preserve"> written policies and procedures reasonably designed to describe the covered clearing agency’s process to replenish any financial resources it may use following a default or other event in which use of such resources is contemplated</w:t>
      </w:r>
      <w:r>
        <w:t>.</w:t>
      </w:r>
    </w:p>
    <w:p w14:paraId="3D4A862E" w14:textId="77777777" w:rsidR="009211A1" w:rsidRPr="007B1D9A" w:rsidRDefault="009211A1" w:rsidP="007B1D9A">
      <w:r w:rsidRPr="009211A1">
        <w:t>The purpose of this information collection is to identify and limit credit exposures to participants and to satisfy all of its settlement obligations in the event of a participant default, to address the allocation of credit losses if collateral and other resources are insufficient to fully cover its credit exposures following a participant default, and to describe the covered clearing agency’s process to replenish financial resources following such a default.</w:t>
      </w:r>
    </w:p>
    <w:p w14:paraId="3D4A862F" w14:textId="77777777" w:rsidR="004A1A04" w:rsidRDefault="004A1A04" w:rsidP="00BD3AEE">
      <w:pPr>
        <w:pStyle w:val="Heading4"/>
        <w:numPr>
          <w:ilvl w:val="0"/>
          <w:numId w:val="5"/>
        </w:numPr>
        <w:ind w:left="2160"/>
      </w:pPr>
      <w:r>
        <w:t>Collateral</w:t>
      </w:r>
    </w:p>
    <w:p w14:paraId="3D4A8630" w14:textId="434A5468" w:rsidR="009211A1" w:rsidRPr="009211A1" w:rsidRDefault="009211A1" w:rsidP="009211A1">
      <w:r w:rsidRPr="009211A1">
        <w:t xml:space="preserve">Rule 17Ad-22(e)(5) requires a covered clearing agency to establish, </w:t>
      </w:r>
      <w:r w:rsidR="00CE2EC2">
        <w:t>implement, maintain, and enforce</w:t>
      </w:r>
      <w:r w:rsidRPr="009211A1">
        <w:t xml:space="preserve"> written policies and procedures reasonably designed to limit the assets it accepts as collateral to those with low credit, liquidity, and market risks, and also require policies that set and enforce appropriately conservative haircuts and concentration limits if the covered clearing agency requires collateral to manage its own or its participants’ credit exposures. </w:t>
      </w:r>
      <w:r>
        <w:t xml:space="preserve"> </w:t>
      </w:r>
      <w:r w:rsidRPr="009211A1">
        <w:t xml:space="preserve">In addition, Rule 17Ad-22(e)(5) requires a covered clearing agency to establish, </w:t>
      </w:r>
      <w:r w:rsidR="00CE2EC2">
        <w:t>implement, maintain, and enforce</w:t>
      </w:r>
      <w:r w:rsidRPr="009211A1">
        <w:t xml:space="preserve"> written policies and procedures reasonably designed to include a not-less-than-annual review of the sufficiency of a covered clearing agency’s collateral haircuts and concentration limits.</w:t>
      </w:r>
      <w:r>
        <w:t xml:space="preserve">  </w:t>
      </w:r>
      <w:r w:rsidRPr="009211A1">
        <w:t>The purpose of the information collection is to enable a covered clearing agency to be able to maintain sufficient collateral by using appropriately conservative haircuts and concentration limits.</w:t>
      </w:r>
    </w:p>
    <w:p w14:paraId="3D4A8631" w14:textId="77777777" w:rsidR="004A1A04" w:rsidRDefault="004A1A04" w:rsidP="00BD3AEE">
      <w:pPr>
        <w:pStyle w:val="Heading4"/>
        <w:numPr>
          <w:ilvl w:val="0"/>
          <w:numId w:val="5"/>
        </w:numPr>
        <w:ind w:left="2160"/>
      </w:pPr>
      <w:r w:rsidRPr="004A1A04">
        <w:t>Margin</w:t>
      </w:r>
    </w:p>
    <w:p w14:paraId="3D4A8632" w14:textId="58309733" w:rsidR="009211A1" w:rsidRDefault="009211A1" w:rsidP="009211A1">
      <w:r w:rsidRPr="009211A1">
        <w:t xml:space="preserve">Rule 17Ad-22(e)(6) requires a covered clearing agency that provides CCP services to establish, </w:t>
      </w:r>
      <w:r w:rsidR="00CE2EC2">
        <w:t>implement, maintain, and enforce</w:t>
      </w:r>
      <w:r w:rsidRPr="009211A1">
        <w:t xml:space="preserve"> written policies and procedures reasonably designed to cover its credit exposures to its participants by establishing a risk-based margin system that is monitored by management on an ongoing basis and regularly reviewed, tested, and verified. </w:t>
      </w:r>
      <w:r>
        <w:t xml:space="preserve"> </w:t>
      </w:r>
      <w:r w:rsidRPr="009211A1">
        <w:t xml:space="preserve">Rule 17Ad-22(e)(6)(i) requires a covered clearing agency that provides CCP services to establish, </w:t>
      </w:r>
      <w:r w:rsidR="00CE2EC2">
        <w:t>implement, maintain, and enforce</w:t>
      </w:r>
      <w:r w:rsidRPr="009211A1">
        <w:t xml:space="preserve"> written policies and procedures reasonably designed to result in a margin system that, at a minimum, considers and produces margin levels commensurate with the risks and particular attributes of each relevant product, portfolio, and market. </w:t>
      </w:r>
      <w:r>
        <w:t xml:space="preserve"> </w:t>
      </w:r>
      <w:r w:rsidRPr="009211A1">
        <w:t xml:space="preserve">Rule 17Ad-22(e)(6)(ii) requires a covered clearing agency that provides CCP services to establish </w:t>
      </w:r>
      <w:r w:rsidR="00CE2EC2">
        <w:t>implement, maintain, and enforce</w:t>
      </w:r>
      <w:r w:rsidRPr="009211A1">
        <w:t xml:space="preserve"> written policies and procedures reasonably designed to ensure that the margin system would mark participant positions to market and collect margin, including variation margin or equivalent charges if relevant, at least daily, and include the authority and operational capacity to make intraday margin calls in defined circumstances. </w:t>
      </w:r>
      <w:r>
        <w:t xml:space="preserve"> </w:t>
      </w:r>
      <w:r w:rsidRPr="009211A1">
        <w:t xml:space="preserve">Rule 17Ad-22(e)(6)(iii) requires a covered clearing agency that provides CCP services to establish, </w:t>
      </w:r>
      <w:r w:rsidR="00CE2EC2">
        <w:t>implement, maintain, and enforce</w:t>
      </w:r>
      <w:r w:rsidRPr="009211A1">
        <w:t xml:space="preserve"> written policies and procedures reasonably designed to calculate margin sufficient to cover its potential future exposure to participants in the interval between the last margin collection and the close out of positions following a participant default. </w:t>
      </w:r>
      <w:r>
        <w:t xml:space="preserve"> </w:t>
      </w:r>
      <w:r w:rsidRPr="009211A1">
        <w:t xml:space="preserve">Rule 17Ad-22(e)(6)(iv) requires a covered clearing agency that provides CCP services to establish, </w:t>
      </w:r>
      <w:r w:rsidR="00CE2EC2">
        <w:t>implement, maintain, and enforce</w:t>
      </w:r>
      <w:r w:rsidRPr="009211A1">
        <w:t xml:space="preserve"> written policies and procedures reasonably designed to ensure that it uses reliable sources of timely price data and uses procedures and sound valuation models for addressing circumstances in which pricing data are not readily available or reliable. </w:t>
      </w:r>
      <w:r>
        <w:t xml:space="preserve"> </w:t>
      </w:r>
      <w:r w:rsidRPr="009211A1">
        <w:t xml:space="preserve">Rule 17Ad-22(e)(6)(v) requires a covered clearing agency that provides CCP services to establish, </w:t>
      </w:r>
      <w:r w:rsidR="00CE2EC2">
        <w:t>implement, maintain, and enforce</w:t>
      </w:r>
      <w:r w:rsidRPr="009211A1">
        <w:t xml:space="preserve"> written policies and procedures reasonably designed to ensure the use of an appropriate method for measuring credit exposure that accounts for relevant product risk factors and portfolio effects across products.</w:t>
      </w:r>
    </w:p>
    <w:p w14:paraId="3D4A8633" w14:textId="11AC4D76" w:rsidR="009211A1" w:rsidRDefault="009211A1" w:rsidP="009211A1">
      <w:r w:rsidRPr="009211A1">
        <w:t xml:space="preserve">Rule 17Ad-22(e)(6)(vi) requires a covered clearing agency that provides CCP services to establish, </w:t>
      </w:r>
      <w:r w:rsidR="00CE2EC2">
        <w:t>implement, maintain, and enforce</w:t>
      </w:r>
      <w:r w:rsidRPr="009211A1">
        <w:t xml:space="preserve"> written policies and procedures reasonably designed to establish a risk-based margin system that is monitored by management on an ongoing basis. </w:t>
      </w:r>
      <w:r>
        <w:t xml:space="preserve"> </w:t>
      </w:r>
      <w:r w:rsidRPr="009211A1">
        <w:t xml:space="preserve">Rule 17Ad-22(e)(6)(vi) also requires a covered clearing agency that provides CCP services to establish, </w:t>
      </w:r>
      <w:r w:rsidR="00CE2EC2">
        <w:t>implement, maintain, and enforce</w:t>
      </w:r>
      <w:r w:rsidRPr="009211A1">
        <w:t xml:space="preserve"> written policies and procedures reasonably designed to regularly review, test, and verify its risk-based margin system by conducting backtests of its margin model at least once each day using standard predetermined parameters and assumptions. </w:t>
      </w:r>
      <w:r>
        <w:t xml:space="preserve"> </w:t>
      </w:r>
      <w:r w:rsidRPr="009211A1">
        <w:t xml:space="preserve">Rule 17Ad-22(e)(6)(vi) also requires a covered clearing agency that provides CCP services to establish, </w:t>
      </w:r>
      <w:r w:rsidR="00CE2EC2">
        <w:t>implement, maintain, and enforce</w:t>
      </w:r>
      <w:r w:rsidRPr="009211A1">
        <w:t xml:space="preserve"> written policies and procedures reasonably designed to regularly review, test, and verify its risk-based margin system by conducting a sensitivity analysis of its margin model and a review of its parameters and assumptions for backtesting on at least a monthly basis, and considering modifications to ensure the backtesting practices are</w:t>
      </w:r>
      <w:r>
        <w:t xml:space="preserve"> appropriate for determining the adequacy of the covered clearing agency’s margin resources.  Rule 17Ad-22(e)(6)(vi) also requires a covered clearing agency that provides CCP services to establish, </w:t>
      </w:r>
      <w:r w:rsidR="00CE2EC2">
        <w:t>implement, maintain, and enforce</w:t>
      </w:r>
      <w:r>
        <w:t xml:space="preserve"> written policies and procedures reasonably designed to regularly review, test, and verify its risk-based margin system by conducting a sensitivity analysis of its margin model and a review of its parameters and assumptions for backtesting more frequently than monthly during periods of time when the products cleared or markets served display high volatility or become less liquid, and when the size or concentration of positions held by the covered clearing agency’s participants increases or decreases significantly.  Rule 17Ad-22(e)(6)(vi) also requires a covered clearing agency that provides CCP services to establish, </w:t>
      </w:r>
      <w:r w:rsidR="00CE2EC2">
        <w:t>implement, maintain, and enforce</w:t>
      </w:r>
      <w:r>
        <w:t xml:space="preserve"> written policies and procedures reasonably designed to regularly review, test, and verify its risk-based margin system by reporting the results of its analyses above to appropriate decision makers at the covered clearing agency, including but not limited to, its risk management committee or board of directors, and using these results to evaluate the adequacy of and adjust its margin methodology, model parameters, and any other relevant aspects of its credit risk management framework.</w:t>
      </w:r>
    </w:p>
    <w:p w14:paraId="3D4A8634" w14:textId="0357A809" w:rsidR="009211A1" w:rsidRDefault="009211A1" w:rsidP="009211A1">
      <w:r>
        <w:t xml:space="preserve">Finally, Rule 17Ad-22(e)(6)(vii) requires a covered clearing agency that provides CCP services to establish, </w:t>
      </w:r>
      <w:r w:rsidR="00CE2EC2">
        <w:t>implement, maintain, and enforce</w:t>
      </w:r>
      <w:r>
        <w:t xml:space="preserve"> written policies and procedures reasonably designed to requires a model validation for the covered clearing agency’s margin system and related models to be performed not less than annually, or more frequently as may be contemplated by the covered clearing agency’s risk management framework established pursuant to Rule 17Ad-22(e)(3).</w:t>
      </w:r>
    </w:p>
    <w:p w14:paraId="3D4A8635" w14:textId="77777777" w:rsidR="009211A1" w:rsidRPr="009211A1" w:rsidRDefault="009211A1" w:rsidP="009211A1">
      <w:r w:rsidRPr="009211A1">
        <w:t>The purpose of the information collection is to enable a covered clearing agency to be able to collect sufficient margin subject to regular sensitivity analysis, monthly backtesting, and an annual model validation.</w:t>
      </w:r>
    </w:p>
    <w:p w14:paraId="3D4A8636" w14:textId="77777777" w:rsidR="004A1A04" w:rsidRDefault="004A1A04" w:rsidP="00BD3AEE">
      <w:pPr>
        <w:pStyle w:val="Heading4"/>
      </w:pPr>
      <w:r w:rsidRPr="004A1A04">
        <w:t>Liquidity Risk</w:t>
      </w:r>
    </w:p>
    <w:p w14:paraId="3D4A8637" w14:textId="356223FD" w:rsidR="009211A1" w:rsidRDefault="009211A1" w:rsidP="009211A1">
      <w:r w:rsidRPr="009211A1">
        <w:t xml:space="preserve">Rule 17Ad-22(e)(7) requires a covered clearing agency to establish, </w:t>
      </w:r>
      <w:r w:rsidR="00CE2EC2">
        <w:t>implement, maintain, and enforce</w:t>
      </w:r>
      <w:r w:rsidRPr="009211A1">
        <w:t xml:space="preserve"> written policies and procedures reasonably designed to effectively measure, monitor, and manage the liquidity risk that arises in or is borne by it, by meeting, at a minimum, the ten requirements specified in the rule.</w:t>
      </w:r>
    </w:p>
    <w:p w14:paraId="3D4A8638" w14:textId="77777777" w:rsidR="009211A1" w:rsidRDefault="009211A1" w:rsidP="009211A1">
      <w:r w:rsidRPr="009211A1">
        <w:t>Rule 17Ad-22(e)(7)(i) requires that a covered clearing agency’s policies and procedures be reasonably designed to ensure that it maintains sufficient liquid resources in all relevant currencies to effect same-day and, where appropriate, intraday and multiday settlement of payment obligations with a high degree of confidence under a wide range of potential stress scenarios that includes the default of the participant family that would generate the largest aggregate payment obligation for it in extreme but plausible market conditions.</w:t>
      </w:r>
    </w:p>
    <w:p w14:paraId="3D4A8639" w14:textId="7F573618" w:rsidR="009211A1" w:rsidRDefault="009211A1" w:rsidP="009211A1">
      <w:r w:rsidRPr="009211A1">
        <w:t xml:space="preserve">Rule 17Ad-22(e)(7)(ii) requires a covered clearing agency to establish, </w:t>
      </w:r>
      <w:r w:rsidR="00CE2EC2">
        <w:t>implement, maintain, and enforce</w:t>
      </w:r>
      <w:r w:rsidRPr="009211A1">
        <w:t xml:space="preserve"> written policies and procedures reasonably designed to ensure that it holds qualifying liquid resources sufficient to meet the minimum liquidity resource requirement in each relevant currency for which the covered clearing agency has payment obligations owed to clearing members.</w:t>
      </w:r>
    </w:p>
    <w:p w14:paraId="3D4A863A" w14:textId="0C55ED8F" w:rsidR="009211A1" w:rsidRDefault="009211A1" w:rsidP="009211A1">
      <w:r w:rsidRPr="009211A1">
        <w:t xml:space="preserve">Rule 17Ad-22(e)(7)(iii) requires a covered clearing agency to establish, </w:t>
      </w:r>
      <w:r w:rsidR="00CE2EC2">
        <w:t>implement, maintain, and enforce</w:t>
      </w:r>
      <w:r w:rsidRPr="009211A1">
        <w:t xml:space="preserve"> written policies and procedures reasonably designed to ensure it uses accounts and services at a Federal Reserve Bank, pursuant to Section 806(a) of the Clearing Supervision Act, or other relevant central bank, when available and where determined to be practical by the board of directors of the covered clearing agency, to enhance its management of liquidity risk.</w:t>
      </w:r>
    </w:p>
    <w:p w14:paraId="3D4A863B" w14:textId="78C265D0" w:rsidR="009211A1" w:rsidRDefault="009211A1" w:rsidP="009211A1">
      <w:r w:rsidRPr="009211A1">
        <w:t xml:space="preserve">Rule 17Ad-22(e)(7)(iv) requires a covered clearing agency to establish, </w:t>
      </w:r>
      <w:r w:rsidR="00CE2EC2">
        <w:t>implement, maintain, and enforce</w:t>
      </w:r>
      <w:r w:rsidRPr="009211A1">
        <w:t xml:space="preserve"> written policies and procedures reasonably designed to ensure it undertakes due diligence to confirm that it has a reasonable basis to believe each of its liquidity providers, whether or not such liquidity provider is a clearing member, has sufficient information to understand and manage the liquidity provider’s liquidity risks, and the capacity to perform as required under its commitments to provide liquidity.</w:t>
      </w:r>
    </w:p>
    <w:p w14:paraId="3D4A863C" w14:textId="35632410" w:rsidR="009211A1" w:rsidRDefault="009211A1" w:rsidP="009211A1">
      <w:r w:rsidRPr="009211A1">
        <w:t xml:space="preserve">Rule 17Ad-22(e)(7)(v) requires a covered clearing agency to establish, </w:t>
      </w:r>
      <w:r w:rsidR="00CE2EC2">
        <w:t>implement, maintain, and enforce</w:t>
      </w:r>
      <w:r w:rsidRPr="009211A1">
        <w:t xml:space="preserve"> written policies and procedures reasonably designed to ensure that the covered clearing agency maintains and, on at least an annual basis, tests with each liquidity provider, to the extent practicable, its procedures and operational capacity for accessing each type of relevant liquidity resource.</w:t>
      </w:r>
    </w:p>
    <w:p w14:paraId="3D4A863D" w14:textId="7D9F15CE" w:rsidR="009211A1" w:rsidRDefault="009211A1" w:rsidP="009211A1">
      <w:r w:rsidRPr="009211A1">
        <w:t xml:space="preserve">Rule 17Ad-22(e)(7)(vi)(A) through (C) requires a covered clearing agency to establish, </w:t>
      </w:r>
      <w:r w:rsidR="00CE2EC2">
        <w:t>implement, maintain, and enforce</w:t>
      </w:r>
      <w:r w:rsidRPr="009211A1">
        <w:t xml:space="preserve"> written policies and procedures reasonably designed to determine the amount and regularly test the sufficiency of the liquid resources held for purposes of meeting the minimum liquid resource requirement of Rule 17Ad-22(e)(7)(i) by (A) conducting stress testing of its liquidity resources at least once each day using standard and predetermined parameters and assumptions; (B) conducting a comprehensive analysis of the existing stress testing scenarios, models, and underlying parameters and assumptions used in evaluating liquidity needs and resources, and considering modifications to ensure they are appropriate for determining the covered clearing agency’s identified liquidity needs and resources in light of current and evolving market conditions at least once each month; and (C) conducting a comprehensive analysis of the existing stress testing scenarios, models, and underlying parameters and assumptions used in evaluating liquidity needs and resources more frequently when products cleared or markets served display high volatility or become less liquid, when the size or concentration of positions held by participants increases significantly, or in other circumstances described in the covered clearing agency’s policies and procedures. </w:t>
      </w:r>
      <w:r>
        <w:t xml:space="preserve"> </w:t>
      </w:r>
      <w:r w:rsidRPr="009211A1">
        <w:t xml:space="preserve">Rule 17Ad-22(e)(7)(vi)(D) also requires a covered clearing agency to establish, </w:t>
      </w:r>
      <w:r w:rsidR="00CE2EC2">
        <w:t>implement, maintain, and enforce</w:t>
      </w:r>
      <w:r w:rsidRPr="009211A1">
        <w:t xml:space="preserve"> written policies and procedures reasonably designed to result in reporting the results of the analyses performed under Rules 17Ad-22(e)(7)(vi)(B) and (C) to appropriate decision makers, including the risk management committee or board of directors, at the covered clearing agency for use in evaluating the adequacy of and adjusting its liquidity risk management framework.</w:t>
      </w:r>
    </w:p>
    <w:p w14:paraId="3D4A863E" w14:textId="38FD19C9" w:rsidR="009211A1" w:rsidRDefault="009211A1" w:rsidP="009211A1">
      <w:r w:rsidRPr="009211A1">
        <w:t xml:space="preserve">Rule 17Ad-22(e)(7)(vii) requires a covered clearing agency to establish, </w:t>
      </w:r>
      <w:r w:rsidR="00CE2EC2">
        <w:t>implement, maintain, and enforce</w:t>
      </w:r>
      <w:r w:rsidRPr="009211A1">
        <w:t xml:space="preserve"> written policies and procedures reasonably designed to result in performing an annual or more frequent model validation of its liquidity risk models.</w:t>
      </w:r>
    </w:p>
    <w:p w14:paraId="3D4A863F" w14:textId="198B7C55" w:rsidR="009211A1" w:rsidRDefault="009211A1" w:rsidP="009211A1">
      <w:r w:rsidRPr="009211A1">
        <w:t xml:space="preserve">Rule 17Ad-22(e)(7)(viii) requires a covered clearing agency to establish, </w:t>
      </w:r>
      <w:r w:rsidR="00CE2EC2">
        <w:t>implement, maintain, and enforce</w:t>
      </w:r>
      <w:r w:rsidRPr="009211A1">
        <w:t xml:space="preserve"> written policies and procedures reasonably designed to address foreseeable liquidity shortfalls that would not be covered by its liquid resources and seek to avoid unwinding, revoking, or delaying the same-day settlement of payment obligations.</w:t>
      </w:r>
    </w:p>
    <w:p w14:paraId="3D4A8640" w14:textId="4922088C" w:rsidR="009211A1" w:rsidRDefault="009211A1" w:rsidP="009211A1">
      <w:r w:rsidRPr="009211A1">
        <w:t xml:space="preserve">Rule 17Ad-22(e)(7)(ix) requires a covered clearing agency to establish, </w:t>
      </w:r>
      <w:r w:rsidR="00CE2EC2">
        <w:t>implement, maintain, and enforce</w:t>
      </w:r>
      <w:r w:rsidRPr="009211A1">
        <w:t xml:space="preserve"> written policies and procedures reasonably designed to describe its process for replenishing any liquid resources that it may employ during a stress event.</w:t>
      </w:r>
    </w:p>
    <w:p w14:paraId="3D4A8641" w14:textId="7EF7574B" w:rsidR="009211A1" w:rsidRDefault="009211A1" w:rsidP="009211A1">
      <w:r w:rsidRPr="009211A1">
        <w:t xml:space="preserve">Rule 17Ad-22(e)(7)(x) requires a covered clearing agency to establish, </w:t>
      </w:r>
      <w:r w:rsidR="00CE2EC2">
        <w:t>implement, maintain, and enforce</w:t>
      </w:r>
      <w:r w:rsidRPr="009211A1">
        <w:t xml:space="preserve"> written policies and procedures reasonably designed to ensure that it, at</w:t>
      </w:r>
      <w:r>
        <w:t xml:space="preserve"> </w:t>
      </w:r>
      <w:r w:rsidRPr="009211A1">
        <w:t>least once a year, evaluates the feasibility of maintaining sufficient liquid resources at a minimum in all relevant currencies to effect same-day and, where appropriate, intraday and multiday settlement of payment obligations with a high degree of confidence under a wide range of foreseeable stress scenarios that includes, but is not limited to, the default of the two participant families that would potentially cause the largest aggregate credit exposure for the covered clearing agency in extreme but plausible market conditions if the covered clearing agency provides CCP services and is either systemically important in multiple jurisdictions or a clearing agency involved in activities with a more complex risk profile.</w:t>
      </w:r>
    </w:p>
    <w:p w14:paraId="3D4A8642" w14:textId="77777777" w:rsidR="009211A1" w:rsidRPr="009211A1" w:rsidRDefault="009211A1" w:rsidP="009211A1">
      <w:r w:rsidRPr="009211A1">
        <w:t>The purpose of this information collection is to identify and limit liquidity risk so that a covered clearing agency can satisfy its settlement obligations on an ongoing and timely basis by holding a sufficient amount of qualifying liquid resources and performing regular stress testing of its liquid resources. It is also to help ensure that a covered clearing agency addresses foreseeable liquidity shortfalls and can replenish any liquid resources that it may employ in a stress event. It is also to help ensure that a covered clearing agency manages the risks posed by its liquidity providers.</w:t>
      </w:r>
    </w:p>
    <w:p w14:paraId="3D4A8643" w14:textId="77777777" w:rsidR="004A1A04" w:rsidRDefault="004A1A04" w:rsidP="00BD3AEE">
      <w:pPr>
        <w:pStyle w:val="Heading4"/>
      </w:pPr>
      <w:r w:rsidRPr="004A1A04">
        <w:t>Settlement Finality</w:t>
      </w:r>
    </w:p>
    <w:p w14:paraId="3D4A8644" w14:textId="3D57C8C1" w:rsidR="009211A1" w:rsidRPr="009211A1" w:rsidRDefault="009211A1" w:rsidP="009211A1">
      <w:r w:rsidRPr="009211A1">
        <w:t xml:space="preserve">Rule 17Ad-22(e)(8) requires a covered clearing agency to establish, </w:t>
      </w:r>
      <w:r w:rsidR="00CE2EC2">
        <w:t>implement, maintain, and enforce</w:t>
      </w:r>
      <w:r w:rsidRPr="009211A1">
        <w:t xml:space="preserve"> written policies and procedures reasonably designed to define the point at which settlement is final to be no later than the end of the day on which the payment or obligation is due and, where necessary or appropriate, either intraday or in real time</w:t>
      </w:r>
      <w:r>
        <w:t xml:space="preserve">.  </w:t>
      </w:r>
      <w:r w:rsidRPr="009211A1">
        <w:t>The purpose of this information collection is to promote consistent standards of timing and reliability in the settlement process.</w:t>
      </w:r>
    </w:p>
    <w:p w14:paraId="3D4A8645" w14:textId="77777777" w:rsidR="004A1A04" w:rsidRDefault="004A1A04" w:rsidP="00BD3AEE">
      <w:pPr>
        <w:pStyle w:val="Heading4"/>
      </w:pPr>
      <w:r w:rsidRPr="004A1A04">
        <w:t>Money Settlements</w:t>
      </w:r>
    </w:p>
    <w:p w14:paraId="3D4A8646" w14:textId="5F01A65C" w:rsidR="009211A1" w:rsidRPr="009211A1" w:rsidRDefault="009211A1" w:rsidP="009211A1">
      <w:r w:rsidRPr="009211A1">
        <w:t xml:space="preserve">Rule 17Ad-22(e)(9) requires a covered clearing agency to establish, </w:t>
      </w:r>
      <w:r w:rsidR="00CE2EC2">
        <w:t>implement, maintain, and enforce</w:t>
      </w:r>
      <w:r w:rsidRPr="009211A1">
        <w:t xml:space="preserve"> written policies and procedures reasonably designed to conduct its money settlements in central bank money, where available and determined to be practical by the board of directors of the covered clearing agency, and minimizes and manages credit and liquidity risk arising from conducting its money settlements in commercial bank money if central bank money is not used by the covered clearing agency</w:t>
      </w:r>
      <w:r>
        <w:t xml:space="preserve">.  </w:t>
      </w:r>
      <w:r w:rsidRPr="009211A1">
        <w:t>The purpose of this information collection is to promote reliability in a covered clearing agency’s settlement operations.</w:t>
      </w:r>
    </w:p>
    <w:p w14:paraId="3D4A8647" w14:textId="77777777" w:rsidR="004A1A04" w:rsidRDefault="004A1A04" w:rsidP="00BD3AEE">
      <w:pPr>
        <w:pStyle w:val="Heading4"/>
      </w:pPr>
      <w:r w:rsidRPr="004A1A04">
        <w:t>Physical Delivery Risks</w:t>
      </w:r>
    </w:p>
    <w:p w14:paraId="3D4A8648" w14:textId="152DC238" w:rsidR="009211A1" w:rsidRPr="009211A1" w:rsidRDefault="009211A1" w:rsidP="009211A1">
      <w:r w:rsidRPr="009211A1">
        <w:t xml:space="preserve">Rule 17Ad-22(e)(10) requires a covered clearing agency to establish, </w:t>
      </w:r>
      <w:r w:rsidR="00CE2EC2">
        <w:t>implement, maintain, and enforce</w:t>
      </w:r>
      <w:r w:rsidRPr="009211A1">
        <w:t xml:space="preserve"> written policies and procedures reasonably designed to establish and maintain transparent written standards that state its obligations with respect to the delivery of physical instruments and operational practices that identify, monitor, and manage the risk associated with such physical deliveries</w:t>
      </w:r>
      <w:r>
        <w:t xml:space="preserve">.  </w:t>
      </w:r>
      <w:r w:rsidRPr="009211A1">
        <w:t>The purpose of this information collection is to provide a covered clearing agency’s participants with the information necessary to evaluate the risks and costs associated with participation in the covered clearing agency.</w:t>
      </w:r>
    </w:p>
    <w:p w14:paraId="3D4A8649" w14:textId="77777777" w:rsidR="004A1A04" w:rsidRDefault="004A1A04" w:rsidP="00BD3AEE">
      <w:pPr>
        <w:pStyle w:val="Heading4"/>
      </w:pPr>
      <w:r w:rsidRPr="004A1A04">
        <w:t>Central Securities Depositories</w:t>
      </w:r>
    </w:p>
    <w:p w14:paraId="3D4A864A" w14:textId="787949D4" w:rsidR="009211A1" w:rsidRDefault="009211A1" w:rsidP="009211A1">
      <w:r w:rsidRPr="009211A1">
        <w:t xml:space="preserve">Rule 17Ad-22(e)(11)(i) requires a covered clearing agency that provides CSD services to establish, </w:t>
      </w:r>
      <w:r w:rsidR="00CE2EC2">
        <w:t>implement, maintain, and enforce</w:t>
      </w:r>
      <w:r w:rsidRPr="009211A1">
        <w:t xml:space="preserve"> written policies and procedures reasonably designed to maintain securities in an immobilized or dematerialized form for their transfer by book entry, ensure the integrity of securities issues, and minimize and manage the risks associated with the safekeeping and transfer of securities. </w:t>
      </w:r>
      <w:r>
        <w:t xml:space="preserve"> </w:t>
      </w:r>
      <w:r w:rsidRPr="009211A1">
        <w:t xml:space="preserve">Rule 17Ad-22(e)(11)(ii) requires a covered clearing agency that provides CSD services to establish, </w:t>
      </w:r>
      <w:r w:rsidR="00CE2EC2">
        <w:t>implement, maintain, and enforce</w:t>
      </w:r>
      <w:r w:rsidRPr="009211A1">
        <w:t xml:space="preserve"> written policies and procedures reasonably designed to implement internal auditing and other controls to safeguard the rights of securities issuers and holders and prevent the unauthorized creation or deletion of securities, and conduct periodic and at least daily reconciliation of securities issues it maintains. </w:t>
      </w:r>
      <w:r>
        <w:t xml:space="preserve"> </w:t>
      </w:r>
      <w:r w:rsidRPr="009211A1">
        <w:t xml:space="preserve">Rule 17Ad-22(e)(11)(iii) requires a covered clearing agency that provides CSD services to establish, </w:t>
      </w:r>
      <w:r w:rsidR="00CE2EC2">
        <w:t>implement, maintain, and enforce</w:t>
      </w:r>
      <w:r w:rsidRPr="009211A1">
        <w:t xml:space="preserve"> written policies and procedures reasonably designed to protect assets against custody risk through appropriate rules and procedures consistent with relevant laws, rules, and regulations in jurisdictions where it operates.</w:t>
      </w:r>
    </w:p>
    <w:p w14:paraId="3D4A864B" w14:textId="77777777" w:rsidR="009211A1" w:rsidRPr="009211A1" w:rsidRDefault="009211A1" w:rsidP="009211A1">
      <w:r w:rsidRPr="009211A1">
        <w:t>The purpose of this information collection is to reduce securities transfer processing costs and the risks associated with securities settlement and custody, as well as increase the speed and efficiency of the settlement process.</w:t>
      </w:r>
    </w:p>
    <w:p w14:paraId="3D4A864C" w14:textId="77777777" w:rsidR="004A1A04" w:rsidRDefault="004A1A04" w:rsidP="00BD3AEE">
      <w:pPr>
        <w:pStyle w:val="Heading4"/>
      </w:pPr>
      <w:r w:rsidRPr="004A1A04">
        <w:t>Exchange-of-Value Settlement Systems</w:t>
      </w:r>
    </w:p>
    <w:p w14:paraId="3D4A864D" w14:textId="3A038917" w:rsidR="009211A1" w:rsidRPr="009211A1" w:rsidRDefault="009211A1" w:rsidP="009211A1">
      <w:r w:rsidRPr="009211A1">
        <w:t xml:space="preserve">Rule 17Ad-22(e)(12) requires a covered clearing agency, for transactions that involve the settlement of two linked obligations, to establish, </w:t>
      </w:r>
      <w:r w:rsidR="00CE2EC2">
        <w:t>implement, maintain, and enforce</w:t>
      </w:r>
      <w:r w:rsidRPr="009211A1">
        <w:t xml:space="preserve"> written policies and procedures reasonably designed to eliminate principal risk by conditioning the final</w:t>
      </w:r>
      <w:r>
        <w:t xml:space="preserve"> </w:t>
      </w:r>
      <w:r w:rsidRPr="009211A1">
        <w:t>settlement of one obligation upon the final settlement of the other, regardless of whether the covered clearing agency settles on a gross or net basis and when finality occurs</w:t>
      </w:r>
      <w:r>
        <w:t xml:space="preserve">.  </w:t>
      </w:r>
      <w:r w:rsidRPr="009211A1">
        <w:t>The purpose of this information collection is to promote the elimination of principal risk in transactions with linked obligations.</w:t>
      </w:r>
    </w:p>
    <w:p w14:paraId="3D4A864E" w14:textId="77777777" w:rsidR="004A1A04" w:rsidRDefault="004A1A04" w:rsidP="00BD3AEE">
      <w:pPr>
        <w:pStyle w:val="Heading4"/>
      </w:pPr>
      <w:r w:rsidRPr="004A1A04">
        <w:t>Participant Default</w:t>
      </w:r>
    </w:p>
    <w:p w14:paraId="3D4A864F" w14:textId="3987301B" w:rsidR="009211A1" w:rsidRPr="009211A1" w:rsidRDefault="009211A1" w:rsidP="009211A1">
      <w:r w:rsidRPr="009211A1">
        <w:t xml:space="preserve">Rule 17Ad-22(e)(13) requires a covered clearing agencies providing CCP services to establish, </w:t>
      </w:r>
      <w:r w:rsidR="00CE2EC2">
        <w:t>implement, maintain, and enforce</w:t>
      </w:r>
      <w:r w:rsidRPr="009211A1">
        <w:t xml:space="preserve"> written policies and procedures reasonably designed to ensure that the covered clearing agency has the authority and operational capacity to take timely action to contain losses and liquidity demands and continue to meet its obligations by, at a minimum, requiring the covered clearing agency’s participants and, when practicable, other stakeholders to participate in the testing and review of its default procedures, including any close-out procedures, at least annually and following material changes thereto.</w:t>
      </w:r>
      <w:r>
        <w:t xml:space="preserve">  </w:t>
      </w:r>
      <w:r w:rsidRPr="009211A1">
        <w:t>The purpose of this information collection is to facilitate the functioning of a covered clearing agency in the event that a participant fails to meet its obligations, as well as limit the extent to which a participant’s failure can spread to other participants or the covered clearing agency itself.</w:t>
      </w:r>
    </w:p>
    <w:p w14:paraId="3D4A8650" w14:textId="77777777" w:rsidR="004A1A04" w:rsidRDefault="004A1A04" w:rsidP="00947F25">
      <w:pPr>
        <w:pStyle w:val="Heading4"/>
        <w:keepNext/>
      </w:pPr>
      <w:r w:rsidRPr="004A1A04">
        <w:t>Segregation and Portability</w:t>
      </w:r>
    </w:p>
    <w:p w14:paraId="3D4A8651" w14:textId="3BD2F35D" w:rsidR="009211A1" w:rsidRPr="009211A1" w:rsidRDefault="009211A1" w:rsidP="00947F25">
      <w:pPr>
        <w:keepNext/>
      </w:pPr>
      <w:r w:rsidRPr="009211A1">
        <w:t xml:space="preserve">Rule 17Ad-22(e)(14) requires a covered clearing agency that is a security-based swap clearing agency or a complex risk profile clearing agency to establish, </w:t>
      </w:r>
      <w:r w:rsidR="00CE2EC2">
        <w:t>implement, maintain, and enforce</w:t>
      </w:r>
      <w:r w:rsidRPr="009211A1">
        <w:t xml:space="preserve"> written policies and procedures reasonably designed to enable the segregation and</w:t>
      </w:r>
      <w:r>
        <w:t xml:space="preserve"> </w:t>
      </w:r>
      <w:r w:rsidRPr="009211A1">
        <w:t>portability of positions of a member’s customers and the collateral provided to the covered clearing agency with respect to those positions, and effectively protect such positions and related collateral from the default or insolvency of that member</w:t>
      </w:r>
      <w:r>
        <w:t xml:space="preserve">.  </w:t>
      </w:r>
      <w:r w:rsidRPr="009211A1">
        <w:t>The purpose of this information collection is to facilitate the safe and effective holding and transfer of customers’ positions and collateral in the event of a participant’s default or insolvency.</w:t>
      </w:r>
    </w:p>
    <w:p w14:paraId="3D4A8652" w14:textId="77777777" w:rsidR="004A1A04" w:rsidRDefault="004A1A04" w:rsidP="00BD3AEE">
      <w:pPr>
        <w:pStyle w:val="Heading4"/>
      </w:pPr>
      <w:r w:rsidRPr="004A1A04">
        <w:t>General Business Risk</w:t>
      </w:r>
    </w:p>
    <w:p w14:paraId="3D4A8654" w14:textId="277C7265" w:rsidR="009211A1" w:rsidRPr="009211A1" w:rsidRDefault="009211A1" w:rsidP="009211A1">
      <w:r w:rsidRPr="009211A1">
        <w:t xml:space="preserve">Rule 17Ad-22(e)(15) requires a covered clearing agency to establish, </w:t>
      </w:r>
      <w:r w:rsidR="00CE2EC2">
        <w:t>implement, maintain, and enforce</w:t>
      </w:r>
      <w:r w:rsidRPr="009211A1">
        <w:t xml:space="preserve"> written policies and procedures reasonably designed to identify, monitor, and manage its general business risk and hold sufficient liquid net assets funded by equity to cover potential general business losses so that the covered clearing agency can continue operations and services as a going concern if those losses materialize. </w:t>
      </w:r>
      <w:r>
        <w:t xml:space="preserve"> </w:t>
      </w:r>
      <w:r w:rsidRPr="009211A1">
        <w:t xml:space="preserve">Rule 17Ad-22(e)(15)(i) requires a covered clearing agency to establish, </w:t>
      </w:r>
      <w:r w:rsidR="00CE2EC2">
        <w:t>implement, maintain, and enforce</w:t>
      </w:r>
      <w:r w:rsidRPr="009211A1">
        <w:t xml:space="preserve"> written policies and procedures reasonably designed to determine the amount of liquid net assets funded by equity based upon its general business risk profile and the length of time required to achieve a recovery or orderly wind-down, as appropriate, of its critical operations and services if such action is taken. </w:t>
      </w:r>
      <w:r>
        <w:t xml:space="preserve"> </w:t>
      </w:r>
      <w:r w:rsidRPr="009211A1">
        <w:t xml:space="preserve">Rule 17Ad-22(e)(15)(ii) requires a clearing agency to establish, </w:t>
      </w:r>
      <w:r w:rsidR="00CE2EC2">
        <w:t>implement, maintain, and enforce</w:t>
      </w:r>
      <w:r w:rsidRPr="009211A1">
        <w:t xml:space="preserve"> written policies and procedures reasonably designed to provide for holding liquid net assets funded by equity equal to the greater of either six months of its current operating expenses or the amount determined by the board of directors to be sufficient to ensure a recovery or orderly wind-down of critical operations and services of the covered clearing agency, as</w:t>
      </w:r>
      <w:r>
        <w:t xml:space="preserve"> </w:t>
      </w:r>
      <w:r w:rsidRPr="009211A1">
        <w:t xml:space="preserve">contemplated by the plans established under Rule 17Ad-22(e)(3)(ii). </w:t>
      </w:r>
      <w:r>
        <w:t xml:space="preserve"> </w:t>
      </w:r>
      <w:r w:rsidRPr="009211A1">
        <w:t xml:space="preserve">Rule 17Ad-22(e)(15)(ii) also requires a covered clearing agency to establish, </w:t>
      </w:r>
      <w:r w:rsidR="00CE2EC2">
        <w:t>implement, maintain, and enforce</w:t>
      </w:r>
      <w:r w:rsidRPr="009211A1">
        <w:t xml:space="preserve"> written policies and procedures reasonably designed to provide for monitoring its business operations and reducing the likelihood of losses. </w:t>
      </w:r>
      <w:r>
        <w:t xml:space="preserve"> </w:t>
      </w:r>
      <w:r w:rsidRPr="009211A1">
        <w:t xml:space="preserve">Rule 17Ad-22(e)(15)(iii) requires a covered clearing agency to establish, </w:t>
      </w:r>
      <w:r w:rsidR="00CE2EC2">
        <w:t>implement, maintain, and enforce</w:t>
      </w:r>
      <w:r w:rsidRPr="009211A1">
        <w:t xml:space="preserve"> written policies and procedures reasonably designed to provide for maintaining a viable plan, approved by the board of directors and updated at least annually, for raising additional equity should its equity fall close to or below the amount required by the rule, as discussed above.</w:t>
      </w:r>
      <w:r w:rsidR="0028691C">
        <w:t xml:space="preserve">  </w:t>
      </w:r>
      <w:r w:rsidRPr="009211A1">
        <w:t>The purpose of this information collection is to mitigate the potential impairment of a covered clearing agency as a result of a decline in revenues or increase in expenses.</w:t>
      </w:r>
    </w:p>
    <w:p w14:paraId="3D4A8655" w14:textId="77777777" w:rsidR="004A1A04" w:rsidRDefault="004A1A04" w:rsidP="00BD3AEE">
      <w:pPr>
        <w:pStyle w:val="Heading4"/>
      </w:pPr>
      <w:r w:rsidRPr="004A1A04">
        <w:t>Custody and Investment Risks</w:t>
      </w:r>
    </w:p>
    <w:p w14:paraId="3D4A8656" w14:textId="70F2CFDE" w:rsidR="009211A1" w:rsidRPr="009211A1" w:rsidRDefault="009211A1" w:rsidP="009211A1">
      <w:r w:rsidRPr="009211A1">
        <w:t xml:space="preserve">Rule 17Ad-22(e)(16) requires a covered clearing agency to establish, </w:t>
      </w:r>
      <w:r w:rsidR="00CE2EC2">
        <w:t>implement, maintain, and enforce</w:t>
      </w:r>
      <w:r w:rsidRPr="009211A1">
        <w:t xml:space="preserve"> written policies and procedures reasonably designed to safeguard its own and its participants’ assets and minimize the risk of loss and delay in access to these assets. </w:t>
      </w:r>
      <w:r>
        <w:t xml:space="preserve"> </w:t>
      </w:r>
      <w:r w:rsidRPr="009211A1">
        <w:t xml:space="preserve">Rule 17Ad-22(e)(16) also requires a covered clearing agency to establish, </w:t>
      </w:r>
      <w:r w:rsidR="00CE2EC2">
        <w:t>implement, maintain, and enforce</w:t>
      </w:r>
      <w:r w:rsidRPr="009211A1">
        <w:t xml:space="preserve"> written policies and procedures reasonably designed to invest such assets in instruments with minimal credit, market, and liquidity risks</w:t>
      </w:r>
      <w:r>
        <w:t xml:space="preserve">.  </w:t>
      </w:r>
      <w:r>
        <w:rPr>
          <w:sz w:val="23"/>
          <w:szCs w:val="23"/>
        </w:rPr>
        <w:t>The purpose of this information collection is to improve the ability of a covered clearing agency to meet its settlement obligations.</w:t>
      </w:r>
    </w:p>
    <w:p w14:paraId="3D4A8657" w14:textId="77777777" w:rsidR="004A1A04" w:rsidRDefault="004A1A04" w:rsidP="00BD3AEE">
      <w:pPr>
        <w:pStyle w:val="Heading4"/>
      </w:pPr>
      <w:r w:rsidRPr="004A1A04">
        <w:t>Operational Risk Management</w:t>
      </w:r>
    </w:p>
    <w:p w14:paraId="3D4A8658" w14:textId="28DA3D10" w:rsidR="00586753" w:rsidRPr="009211A1" w:rsidRDefault="009211A1" w:rsidP="009211A1">
      <w:r w:rsidRPr="009211A1">
        <w:t xml:space="preserve">Rule 17Ad-22(e)(17) requires a covered clearing agency to establish, </w:t>
      </w:r>
      <w:r w:rsidR="00CE2EC2">
        <w:t>implement, maintain, and enforce</w:t>
      </w:r>
      <w:r w:rsidRPr="009211A1">
        <w:t xml:space="preserve"> written policies and procedures reasonably designed to manage the covered clearing agency’s operational risk. </w:t>
      </w:r>
      <w:r>
        <w:t xml:space="preserve"> </w:t>
      </w:r>
      <w:r w:rsidRPr="009211A1">
        <w:t>Rule 17Ad-22(e)(17)(i) requires a covered clearing agency to</w:t>
      </w:r>
      <w:r>
        <w:t xml:space="preserve"> </w:t>
      </w:r>
      <w:r w:rsidRPr="009211A1">
        <w:t xml:space="preserve">establish, </w:t>
      </w:r>
      <w:r w:rsidR="00CE2EC2">
        <w:t>implement, maintain, and enforce</w:t>
      </w:r>
      <w:r w:rsidRPr="009211A1">
        <w:t xml:space="preserve"> written policies and procedures reasonably designed to identify the plausible sources of operational risk, both internal and external, and mitigate their impact through the use of appropriate systems, policies, procedures, and controls. </w:t>
      </w:r>
      <w:r>
        <w:t xml:space="preserve"> </w:t>
      </w:r>
      <w:r w:rsidRPr="009211A1">
        <w:t xml:space="preserve">Rule 17Ad-22(e)(17)(ii) requires a covered clearing agency to establish, implement, maintain, and enforce written policies and procedures reasonably designed to ensure that systems have a high degree of security, resiliency, operational reliability, and adequate, scalable capacity. </w:t>
      </w:r>
      <w:r>
        <w:t xml:space="preserve"> </w:t>
      </w:r>
      <w:r w:rsidRPr="009211A1">
        <w:t xml:space="preserve">Finally, Rule 17Ad-22(e)(17)(iii) requires a covered clearing agency to establish, </w:t>
      </w:r>
      <w:r w:rsidR="00CE2EC2">
        <w:t>implement, maintain, and enforce</w:t>
      </w:r>
      <w:r w:rsidRPr="009211A1">
        <w:t xml:space="preserve"> written policies and procedures reasonably designed to provide for a business continuity plan that addresses events posing a significant risk of disrupting operations</w:t>
      </w:r>
      <w:r w:rsidR="00586753">
        <w:t xml:space="preserve">.  </w:t>
      </w:r>
      <w:r w:rsidR="00586753" w:rsidRPr="00586753">
        <w:t>The purpose of this information collection is to limit operational disruptions that may impede the proper functioning of a covered clearing agency.</w:t>
      </w:r>
    </w:p>
    <w:p w14:paraId="3D4A8659" w14:textId="77777777" w:rsidR="004A1A04" w:rsidRDefault="004A1A04" w:rsidP="00BD3AEE">
      <w:pPr>
        <w:pStyle w:val="Heading4"/>
      </w:pPr>
      <w:r w:rsidRPr="004A1A04">
        <w:t>Access and Participation Requirements</w:t>
      </w:r>
    </w:p>
    <w:p w14:paraId="3D4A865A" w14:textId="29170BD2" w:rsidR="00586753" w:rsidRDefault="00586753" w:rsidP="00586753">
      <w:r w:rsidRPr="00586753">
        <w:t xml:space="preserve">Rule 17Ad-22(e)(18) requires a covered clearing agency to establish, </w:t>
      </w:r>
      <w:r w:rsidR="00CE2EC2">
        <w:t>implement, maintain, and enforce</w:t>
      </w:r>
      <w:r w:rsidRPr="00586753">
        <w:t xml:space="preserve"> written policies and procedures reasonably designed to establish objective, risk-based, and publicly disclosed criteria for participation, which permit fair and open access by direct and, where relevant, indirect participants and other FMUs. Rule 17Ad-22(e)(18) also requires that a covered clearing agency establish, </w:t>
      </w:r>
      <w:r w:rsidR="00CE2EC2">
        <w:t>implement, maintain, and enforce</w:t>
      </w:r>
      <w:r w:rsidRPr="00586753">
        <w:t xml:space="preserve"> written policies and procedures reasonably designed to require participants to have sufficient financial resources and robust operational capacity to meet obligations arising from participation in the clearing agency and to monitor compliance with participation requirements on an ongoing basis</w:t>
      </w:r>
      <w:r>
        <w:t>.</w:t>
      </w:r>
    </w:p>
    <w:p w14:paraId="3D4A865B" w14:textId="77777777" w:rsidR="00586753" w:rsidRPr="00586753" w:rsidRDefault="00586753" w:rsidP="00586753">
      <w:r w:rsidRPr="00586753">
        <w:t xml:space="preserve">The purpose of this information collection is to enable a covered clearing agency to ensure that only entities with sufficient financial and operational capacity are direct participants in the covered clearing agency, while still ensuring that all qualified persons can access a covered clearing agency’s services. </w:t>
      </w:r>
      <w:r>
        <w:t xml:space="preserve"> </w:t>
      </w:r>
      <w:r w:rsidRPr="00586753">
        <w:t>The purpose of this information collection is also to enable a covered clearing agency to monitor that participation requirements are met on an ongoing basis and to identify a participant experiencing financial difficulties before the participant fails to meet its settlement obligations.</w:t>
      </w:r>
    </w:p>
    <w:p w14:paraId="3D4A865C" w14:textId="77777777" w:rsidR="004A1A04" w:rsidRDefault="004A1A04" w:rsidP="00BD3AEE">
      <w:pPr>
        <w:pStyle w:val="Heading4"/>
      </w:pPr>
      <w:r w:rsidRPr="004A1A04">
        <w:t>Tiered Participation Agreements</w:t>
      </w:r>
    </w:p>
    <w:p w14:paraId="3D4A865D" w14:textId="7D250A20" w:rsidR="00586753" w:rsidRPr="00586753" w:rsidRDefault="00586753" w:rsidP="00586753">
      <w:r w:rsidRPr="00586753">
        <w:t xml:space="preserve">Rule 17Ad-22(e)(19) requires a covered clearing agency to establish, </w:t>
      </w:r>
      <w:r w:rsidR="00CE2EC2">
        <w:t>implement, maintain, and enforce</w:t>
      </w:r>
      <w:r w:rsidRPr="00586753">
        <w:t xml:space="preserve"> written policies and procedures reasonably designed to identify, monitor, and manage the material risks to the covered clearing agency arising from arrangements in which firms that are indirect participants in the covered clearing agency rely on the services provided by direct participants in the covered clearing agency to access the covered clearing agency’s payment, clearing, or settlement facilities. </w:t>
      </w:r>
      <w:r>
        <w:t xml:space="preserve"> </w:t>
      </w:r>
      <w:r w:rsidRPr="00586753">
        <w:t xml:space="preserve">In addition, Rule 17Ad-22(e)(19) also requires that a covered clearing agency establish, </w:t>
      </w:r>
      <w:r w:rsidR="00CE2EC2">
        <w:t>implement, maintain, and enforce</w:t>
      </w:r>
      <w:r w:rsidRPr="00586753">
        <w:t xml:space="preserve"> written policies and procedures reasonably designed to regularly review the material risks to the covered clearing agency arising from such tiered participation arrangements</w:t>
      </w:r>
      <w:r>
        <w:t xml:space="preserve">.  </w:t>
      </w:r>
      <w:r w:rsidRPr="00586753">
        <w:t>The purpose of this information collection is to enable a covered clearing agency to identify and manage risks posed by non-member entities, such as the customers of clearing members.</w:t>
      </w:r>
    </w:p>
    <w:p w14:paraId="3D4A865E" w14:textId="77777777" w:rsidR="004A1A04" w:rsidRDefault="004A1A04" w:rsidP="00BD3AEE">
      <w:pPr>
        <w:pStyle w:val="Heading4"/>
      </w:pPr>
      <w:r w:rsidRPr="004A1A04">
        <w:t>Links</w:t>
      </w:r>
    </w:p>
    <w:p w14:paraId="3D4A865F" w14:textId="259DEB5E" w:rsidR="00586753" w:rsidRPr="00586753" w:rsidRDefault="00586753" w:rsidP="00586753">
      <w:r w:rsidRPr="00586753">
        <w:t xml:space="preserve">Rule 17Ad-22(e)(20) requires a covered clearing agency to establish, </w:t>
      </w:r>
      <w:r w:rsidR="00CE2EC2">
        <w:t>implement, maintain, and enforce</w:t>
      </w:r>
      <w:r w:rsidRPr="00586753">
        <w:t xml:space="preserve"> written policies and procedures reasonably designed to identify, monitor, and manage risks related to any link with one or more other clearing agencies, FMUs, or trading markets</w:t>
      </w:r>
      <w:r>
        <w:t xml:space="preserve">.  </w:t>
      </w:r>
      <w:r w:rsidRPr="00586753">
        <w:t>The purpose of this information collection is to enable a covered clearing agency to identify and manage risks posed by linkages to other entities, such as other clearing agencies, FMUs, or trading markets.</w:t>
      </w:r>
    </w:p>
    <w:p w14:paraId="3D4A8660" w14:textId="77777777" w:rsidR="004A1A04" w:rsidRDefault="004A1A04" w:rsidP="00BD3AEE">
      <w:pPr>
        <w:pStyle w:val="Heading4"/>
      </w:pPr>
      <w:r w:rsidRPr="004A1A04">
        <w:t>Efficiency and Effectiveness</w:t>
      </w:r>
    </w:p>
    <w:p w14:paraId="3D4A8661" w14:textId="03910C76" w:rsidR="00586753" w:rsidRPr="00586753" w:rsidRDefault="00586753" w:rsidP="00586753">
      <w:r w:rsidRPr="00586753">
        <w:t xml:space="preserve">Rule 17Ad-22(e)(21) requires a covered clearing agency to establish, </w:t>
      </w:r>
      <w:r w:rsidR="00CE2EC2">
        <w:t>implement, maintain, and enforce</w:t>
      </w:r>
      <w:r w:rsidRPr="00586753">
        <w:t xml:space="preserve"> written policies and procedures reasonably designed to require the covered clearing agency to be efficient and effective in meeting the requirements of its participants and the markets it serves. </w:t>
      </w:r>
      <w:r>
        <w:t xml:space="preserve"> </w:t>
      </w:r>
      <w:r w:rsidRPr="00586753">
        <w:t xml:space="preserve">Additionally, the rule requires a covered clearing agency to establish, </w:t>
      </w:r>
      <w:r w:rsidR="00CE2EC2">
        <w:t>implement, maintain, and enforce</w:t>
      </w:r>
      <w:r w:rsidRPr="00586753">
        <w:t xml:space="preserve"> written policies and procedures reasonably designed to have the management of a covered clearing agency regularly review the efficiency and effectiveness of the covered clearing agency’s (i) clearing and settlement arrangement; (ii) operating structure, including risk management policies, procedures, and systems; (iii) scope of products cleared or settled; and (iv) use of technology and communications procedures.</w:t>
      </w:r>
      <w:r>
        <w:t xml:space="preserve">  </w:t>
      </w:r>
      <w:r w:rsidRPr="00586753">
        <w:t>The purpose of this information collection is to ensure that the services provided by a covered clearing agency do not become inefficient and to promote the sound operation of a covered clearing agency.</w:t>
      </w:r>
    </w:p>
    <w:p w14:paraId="3D4A8662" w14:textId="77777777" w:rsidR="004A1A04" w:rsidRDefault="004A1A04" w:rsidP="00BD3AEE">
      <w:pPr>
        <w:pStyle w:val="Heading4"/>
      </w:pPr>
      <w:r w:rsidRPr="004A1A04">
        <w:t>Communication Procedures and Standards</w:t>
      </w:r>
    </w:p>
    <w:p w14:paraId="3D4A8663" w14:textId="50315356" w:rsidR="00586753" w:rsidRPr="00586753" w:rsidRDefault="00586753" w:rsidP="00586753">
      <w:r>
        <w:t xml:space="preserve">Rule 17Ad-22(e)(22) requires a covered clearing agency to establish, </w:t>
      </w:r>
      <w:r w:rsidR="00CE2EC2">
        <w:t>implement, maintain, and enforce</w:t>
      </w:r>
      <w:r>
        <w:t xml:space="preserve"> written policies and procedures reasonably designed to use, or at a minimum, accommodate, relevant internationally accepted communication procedures and standards in order to facilitate efficient payment, clearing, and settlement.  The purpose of this information collection is to ensure the prompt and accurate clearance and settlement of securities transactions by enabling participants to communicate with a clearing agency in a timely, reliable, and accurate manner.</w:t>
      </w:r>
    </w:p>
    <w:p w14:paraId="3D4A8664" w14:textId="77777777" w:rsidR="004A1A04" w:rsidRDefault="004A1A04" w:rsidP="00BD3AEE">
      <w:pPr>
        <w:pStyle w:val="Heading4"/>
      </w:pPr>
      <w:r w:rsidRPr="004A1A04">
        <w:t>Disclosure of Rules, Key Procedures, and Market Data</w:t>
      </w:r>
    </w:p>
    <w:p w14:paraId="3D4A8665" w14:textId="1430C307" w:rsidR="00586753" w:rsidRDefault="00586753" w:rsidP="00586753">
      <w:r>
        <w:t xml:space="preserve">Rule 17Ad-22(e)(23) requires a covered clearing agency to establish, </w:t>
      </w:r>
      <w:r w:rsidR="00CE2EC2">
        <w:t>implement, maintain, and enforce</w:t>
      </w:r>
      <w:r>
        <w:t xml:space="preserve"> written policies and procedures reasonably designed to (i) publicly disclose all relevant rules and material procedures, including key aspects of its default rules and procedures; (ii) provide sufficient information to enable participants to identify and evaluate the risks, fees, and other material costs they incur by participating in the covered clearing agency; and (iii) publicly disclose relevant basic data on transaction volume and values.</w:t>
      </w:r>
    </w:p>
    <w:p w14:paraId="3D4A8666" w14:textId="55234275" w:rsidR="00586753" w:rsidRDefault="00586753" w:rsidP="00586753">
      <w:r>
        <w:t xml:space="preserve">Rule 17Ad-22(e)(23)(iv) requires a covered clearing agency to establish, </w:t>
      </w:r>
      <w:r w:rsidR="00CE2EC2">
        <w:t>implement, maintain, and enforce</w:t>
      </w:r>
      <w:r>
        <w:t xml:space="preserve"> written policies and procedures reasonably designed to maintain clear and comprehensive rules and procedures that provide for a comprehensive public disclosure that describes the covered clearing agency’s material rules, policies, and procedures regarding its legal, governance, risk management, and operating framework, accurate in all material respects at the time of publication, including (i) a general background of the covered clearing agency, including its function and the market it serves, basic data and performance statistics on its </w:t>
      </w:r>
      <w:r w:rsidRPr="00586753">
        <w:t xml:space="preserve">services and operations, such as basic volume and value statistics by product type, average aggregate intraday exposures to its participants, and statistics on the covered clearing agency’s operational reliability, and a description of its general organization, legal and regulatory framework, and system design and operations; (ii) a standard-by-standard summary narrative for each applicable standard set forth in Rules 17Ad-22(e)(1) through (23) with sufficient detail and context to enable the reader to understand its approach to controlling the risks and addressing the requirements in each standard; (iii) a summary of material changes since the last update of the disclosure; and (iv) an executive summary of the key points regarding each. </w:t>
      </w:r>
      <w:r>
        <w:t xml:space="preserve"> </w:t>
      </w:r>
      <w:r w:rsidRPr="00586753">
        <w:t xml:space="preserve">Rule 17Ad-22(e)(23)(v) also requires a covered clearing agency to establish, </w:t>
      </w:r>
      <w:r w:rsidR="00CE2EC2">
        <w:t>implement, maintain, and enforce</w:t>
      </w:r>
      <w:r w:rsidRPr="00586753">
        <w:t xml:space="preserve"> written policies and procedures reasonably designed to ensure the comprehensive public disclosure required under Rule 17Ad-22(e)(23)(iv) is updated not less than every two years, or more frequently following changes to its system or the environment in which it operates to the extent necessary, to ensure statements previously provided remain accurate in all material respects.</w:t>
      </w:r>
    </w:p>
    <w:p w14:paraId="3D4A8667" w14:textId="77777777" w:rsidR="00586753" w:rsidRPr="00586753" w:rsidRDefault="00586753" w:rsidP="00586753">
      <w:r w:rsidRPr="00586753">
        <w:t>The purpose of this information collection is to ensure that participants and prospective participants in a covered clearing agency are provided with a complete picture of the covered clearing agency’s operations and risk management so that they can understand the risks and responsibilities of participation in the covered clearing agency.</w:t>
      </w:r>
    </w:p>
    <w:p w14:paraId="3D4A8668" w14:textId="77777777" w:rsidR="005279D0" w:rsidRDefault="005279D0" w:rsidP="005279D0">
      <w:pPr>
        <w:pStyle w:val="Heading2"/>
      </w:pPr>
      <w:r>
        <w:t>Consideration Given to Information Technology</w:t>
      </w:r>
    </w:p>
    <w:p w14:paraId="3D4A8669" w14:textId="77777777" w:rsidR="00966E6F" w:rsidRPr="00966E6F" w:rsidRDefault="00966E6F" w:rsidP="00966E6F">
      <w:r>
        <w:t>Rule 17Ad-22</w:t>
      </w:r>
      <w:r w:rsidRPr="00966E6F">
        <w:t xml:space="preserve"> is drafted to utilize as much information technology as possible in collecting the information.  Over time, the Commission expects that the burden will be reduced due to future technology enhancements.  The Commission is not aware of any technical or legal obstacles to reducing the burden through the use of improved information technology.    </w:t>
      </w:r>
    </w:p>
    <w:p w14:paraId="3D4A866A" w14:textId="77777777" w:rsidR="005279D0" w:rsidRDefault="005279D0" w:rsidP="005279D0">
      <w:pPr>
        <w:pStyle w:val="Heading2"/>
      </w:pPr>
      <w:r>
        <w:t>Duplication</w:t>
      </w:r>
    </w:p>
    <w:p w14:paraId="6FA9E809" w14:textId="20998A91" w:rsidR="00035DE5" w:rsidRDefault="00035DE5" w:rsidP="00966E6F">
      <w:r>
        <w:t>The information collection</w:t>
      </w:r>
      <w:r w:rsidR="004A58C3">
        <w:t>s</w:t>
      </w:r>
      <w:r>
        <w:t xml:space="preserve"> described in this supporting statement </w:t>
      </w:r>
      <w:r w:rsidR="004A58C3">
        <w:t>do</w:t>
      </w:r>
      <w:r>
        <w:t xml:space="preserve"> not duplicate information required to be collected by other Commission rules or regulations.  </w:t>
      </w:r>
    </w:p>
    <w:p w14:paraId="3D4A866C" w14:textId="77777777" w:rsidR="005279D0" w:rsidRDefault="005279D0" w:rsidP="005279D0">
      <w:pPr>
        <w:pStyle w:val="Heading2"/>
      </w:pPr>
      <w:r>
        <w:t>Effect on Small Entities</w:t>
      </w:r>
    </w:p>
    <w:p w14:paraId="1FC41AF4" w14:textId="339864C6" w:rsidR="00485AB5" w:rsidRPr="001622FB" w:rsidRDefault="00485AB5" w:rsidP="008058AD">
      <w:r w:rsidRPr="001622FB">
        <w:t>Rule 17Ad-22 does not affect any small entities.</w:t>
      </w:r>
    </w:p>
    <w:p w14:paraId="3D4A866F" w14:textId="77777777" w:rsidR="005279D0" w:rsidRDefault="005279D0" w:rsidP="005279D0">
      <w:pPr>
        <w:pStyle w:val="Heading2"/>
      </w:pPr>
      <w:r>
        <w:t>Consequences of Not Conducting Collection</w:t>
      </w:r>
    </w:p>
    <w:p w14:paraId="3D4A8670" w14:textId="77777777" w:rsidR="00547F34" w:rsidRPr="00547F34" w:rsidRDefault="00547F34" w:rsidP="00547F34">
      <w:r w:rsidRPr="00547F34">
        <w:t xml:space="preserve">The Dodd-Frank Act </w:t>
      </w:r>
      <w:r w:rsidR="00966E6F">
        <w:t>enacted</w:t>
      </w:r>
      <w:r w:rsidRPr="00547F34">
        <w:t xml:space="preserve"> </w:t>
      </w:r>
      <w:r w:rsidR="00966E6F">
        <w:t xml:space="preserve">sweeping </w:t>
      </w:r>
      <w:r w:rsidRPr="00547F34">
        <w:t xml:space="preserve">reforms </w:t>
      </w:r>
      <w:r w:rsidR="00966E6F">
        <w:t xml:space="preserve">in the </w:t>
      </w:r>
      <w:r w:rsidRPr="00547F34">
        <w:t xml:space="preserve">financial system, including </w:t>
      </w:r>
      <w:r>
        <w:t xml:space="preserve">with respect to </w:t>
      </w:r>
      <w:r w:rsidRPr="00547F34">
        <w:t xml:space="preserve">FMUs such as clearing agencies.  It also charged the Commission with significant duties </w:t>
      </w:r>
      <w:r>
        <w:t xml:space="preserve">to carry out </w:t>
      </w:r>
      <w:r w:rsidRPr="00547F34">
        <w:t xml:space="preserve">these reforms.  The consequences of not conducting collections of information or any less frequent collections of information pursuant to </w:t>
      </w:r>
      <w:r>
        <w:t xml:space="preserve">Rule 17Ad-22 </w:t>
      </w:r>
      <w:r w:rsidRPr="00547F34">
        <w:t>would significantly impair the Commission’s ability to carry out its statutory obligations under the Exchange Act</w:t>
      </w:r>
      <w:r>
        <w:t xml:space="preserve"> </w:t>
      </w:r>
      <w:r w:rsidRPr="00547F34">
        <w:t>as amended by the Dodd-Frank Act.</w:t>
      </w:r>
    </w:p>
    <w:p w14:paraId="3D4A8671" w14:textId="77777777" w:rsidR="005279D0" w:rsidRDefault="005279D0" w:rsidP="005279D0">
      <w:pPr>
        <w:pStyle w:val="Heading2"/>
      </w:pPr>
      <w:r>
        <w:t>Inconsistencies with Guidelines in 5 CFR 1320.5(d)(2)</w:t>
      </w:r>
    </w:p>
    <w:p w14:paraId="3D4A8672" w14:textId="40B870DD" w:rsidR="00547F34" w:rsidRPr="00547F34" w:rsidRDefault="00973F58" w:rsidP="00547F34">
      <w:r>
        <w:t xml:space="preserve">There are no special circumstances.  This </w:t>
      </w:r>
      <w:r w:rsidR="00547F34" w:rsidRPr="00547F34">
        <w:t>collection is consistent with the guidelines in 5 CFR 1320.5(d)(2).</w:t>
      </w:r>
    </w:p>
    <w:p w14:paraId="3D4A8673" w14:textId="77777777" w:rsidR="005279D0" w:rsidRPr="001622FB" w:rsidRDefault="005279D0" w:rsidP="005279D0">
      <w:pPr>
        <w:pStyle w:val="Heading2"/>
      </w:pPr>
      <w:r w:rsidRPr="001622FB">
        <w:t xml:space="preserve">Consultations </w:t>
      </w:r>
      <w:r w:rsidR="003A41EC" w:rsidRPr="001622FB">
        <w:t>Outside</w:t>
      </w:r>
      <w:r w:rsidRPr="001622FB">
        <w:t xml:space="preserve"> </w:t>
      </w:r>
      <w:r w:rsidR="009660A2" w:rsidRPr="001622FB">
        <w:t xml:space="preserve">of </w:t>
      </w:r>
      <w:r w:rsidRPr="001622FB">
        <w:t>the Agency</w:t>
      </w:r>
    </w:p>
    <w:p w14:paraId="374F76BA" w14:textId="144DA6F7" w:rsidR="00580489" w:rsidRPr="006549E6" w:rsidRDefault="00580489" w:rsidP="008058AD">
      <w:pPr>
        <w:pStyle w:val="Heading3"/>
        <w:ind w:left="0"/>
        <w:rPr>
          <w:u w:val="none"/>
        </w:rPr>
      </w:pPr>
      <w:r w:rsidRPr="006549E6">
        <w:rPr>
          <w:u w:val="none"/>
        </w:rPr>
        <w:t>The required Federal Register notice with a 60-day comment period soliciting comments on this collection of information was published.  No public comments were received.</w:t>
      </w:r>
    </w:p>
    <w:p w14:paraId="3D4A8698" w14:textId="77777777" w:rsidR="005279D0" w:rsidRDefault="005279D0" w:rsidP="005279D0">
      <w:pPr>
        <w:pStyle w:val="Heading2"/>
      </w:pPr>
      <w:r>
        <w:t>Payment or Gift</w:t>
      </w:r>
    </w:p>
    <w:p w14:paraId="3D4A8699" w14:textId="04F6525A" w:rsidR="00547F34" w:rsidRPr="00547F34" w:rsidRDefault="00973F58" w:rsidP="00547F34">
      <w:r>
        <w:t>No payment or gift will be provided to any respondents</w:t>
      </w:r>
      <w:r w:rsidR="00547F34">
        <w:t>.</w:t>
      </w:r>
    </w:p>
    <w:p w14:paraId="3D4A869A" w14:textId="77777777" w:rsidR="005279D0" w:rsidRDefault="005279D0" w:rsidP="005279D0">
      <w:pPr>
        <w:pStyle w:val="Heading2"/>
      </w:pPr>
      <w:r>
        <w:t>Confidentiality</w:t>
      </w:r>
    </w:p>
    <w:p w14:paraId="65DB93E9" w14:textId="2A0BEFA1" w:rsidR="008D5229" w:rsidRPr="00035902" w:rsidRDefault="004A58C3" w:rsidP="00035902">
      <w:r w:rsidRPr="00035902">
        <w:t>None of the</w:t>
      </w:r>
      <w:r w:rsidR="008D5229" w:rsidRPr="00035902">
        <w:t xml:space="preserve"> information collection</w:t>
      </w:r>
      <w:r w:rsidRPr="00035902">
        <w:t>s</w:t>
      </w:r>
      <w:r w:rsidR="008D5229" w:rsidRPr="00035902">
        <w:t xml:space="preserve"> described in this supporting statement require disclosure of information to the Commission staff.  However, the following </w:t>
      </w:r>
      <w:r w:rsidRPr="00035902">
        <w:t>information collections</w:t>
      </w:r>
      <w:r w:rsidR="008D5229" w:rsidRPr="00035902">
        <w:t xml:space="preserve"> in Rule 17Ad-22 are subject to public availability:</w:t>
      </w:r>
    </w:p>
    <w:p w14:paraId="585EB91A" w14:textId="77777777" w:rsidR="008D5229" w:rsidRPr="00035902" w:rsidRDefault="008D5229" w:rsidP="008D5229">
      <w:pPr>
        <w:pStyle w:val="ListParagraph"/>
        <w:numPr>
          <w:ilvl w:val="0"/>
          <w:numId w:val="17"/>
        </w:numPr>
        <w:overflowPunct w:val="0"/>
        <w:autoSpaceDE w:val="0"/>
        <w:autoSpaceDN w:val="0"/>
        <w:adjustRightInd w:val="0"/>
        <w:spacing w:after="240"/>
        <w:ind w:left="1800"/>
        <w:contextualSpacing w:val="0"/>
        <w:textAlignment w:val="baseline"/>
      </w:pPr>
      <w:r w:rsidRPr="00035902">
        <w:t>The collection of information relating to the requirement under Rule 17Ad-22(c)(2) that, within 60 days after the end of its fiscal year, each clearing agency must post on its website its annual audited financial statement;</w:t>
      </w:r>
    </w:p>
    <w:p w14:paraId="44EFF183" w14:textId="17DE9936" w:rsidR="008D5229" w:rsidRPr="00035902" w:rsidRDefault="008D5229" w:rsidP="008D5229">
      <w:pPr>
        <w:pStyle w:val="ListParagraph"/>
        <w:numPr>
          <w:ilvl w:val="0"/>
          <w:numId w:val="17"/>
        </w:numPr>
        <w:overflowPunct w:val="0"/>
        <w:autoSpaceDE w:val="0"/>
        <w:autoSpaceDN w:val="0"/>
        <w:adjustRightInd w:val="0"/>
        <w:spacing w:after="240"/>
        <w:ind w:left="1800"/>
        <w:contextualSpacing w:val="0"/>
        <w:textAlignment w:val="baseline"/>
      </w:pPr>
      <w:r w:rsidRPr="00035902">
        <w:t xml:space="preserve">The collection of information relating to the requirement under Rule 17Ad-22(d)(2) that a clearing agency that is not a covered clearing agency establish, </w:t>
      </w:r>
      <w:r w:rsidR="00CE2EC2">
        <w:t>implement, maintain, and enforce</w:t>
      </w:r>
      <w:r w:rsidRPr="00035902">
        <w:t xml:space="preserve"> written policies and procedures reasonably designed to have participation requirements that are objective and publicly disclosed;</w:t>
      </w:r>
    </w:p>
    <w:p w14:paraId="44110AFA" w14:textId="4392495B" w:rsidR="008D5229" w:rsidRPr="00035902" w:rsidRDefault="008D5229" w:rsidP="008D5229">
      <w:pPr>
        <w:pStyle w:val="ListParagraph"/>
        <w:numPr>
          <w:ilvl w:val="0"/>
          <w:numId w:val="17"/>
        </w:numPr>
        <w:overflowPunct w:val="0"/>
        <w:autoSpaceDE w:val="0"/>
        <w:autoSpaceDN w:val="0"/>
        <w:adjustRightInd w:val="0"/>
        <w:spacing w:after="240"/>
        <w:ind w:left="1800"/>
        <w:contextualSpacing w:val="0"/>
        <w:textAlignment w:val="baseline"/>
      </w:pPr>
      <w:r w:rsidRPr="00035902">
        <w:t xml:space="preserve">The collection of information relating to the requirement under Rule 17Ad-22(d)(11) that a clearing agency that is not a covered clearing agency establish, </w:t>
      </w:r>
      <w:r w:rsidR="00CE2EC2">
        <w:t>implement, maintain, and enforce</w:t>
      </w:r>
      <w:r w:rsidRPr="00035902">
        <w:t xml:space="preserve"> written policies and procedures reasonably designed to make key aspects of its default procedures publicly available; and</w:t>
      </w:r>
    </w:p>
    <w:p w14:paraId="5CDEF13C" w14:textId="09DB5695" w:rsidR="008D5229" w:rsidRDefault="008D5229" w:rsidP="008D5229">
      <w:pPr>
        <w:pStyle w:val="ListParagraph"/>
        <w:numPr>
          <w:ilvl w:val="0"/>
          <w:numId w:val="17"/>
        </w:numPr>
        <w:overflowPunct w:val="0"/>
        <w:autoSpaceDE w:val="0"/>
        <w:autoSpaceDN w:val="0"/>
        <w:adjustRightInd w:val="0"/>
        <w:spacing w:after="0"/>
        <w:ind w:left="1800"/>
        <w:textAlignment w:val="baseline"/>
      </w:pPr>
      <w:r w:rsidRPr="00035902">
        <w:t>The collection of information relating to the public disclosure by a covered clearing agency of all relevant rules and material procedures, basic data on transaction volumes and values, and providing comprehensive public disclosure of information related to governance arrangements, and legal, financial</w:t>
      </w:r>
      <w:r w:rsidR="00CE2EC2">
        <w:t>,</w:t>
      </w:r>
      <w:r w:rsidRPr="00035902">
        <w:t xml:space="preserve"> and operational risk management under Rule 17Ad-22(e)(23).</w:t>
      </w:r>
    </w:p>
    <w:p w14:paraId="3989B32E" w14:textId="77777777" w:rsidR="00190151" w:rsidRPr="00035902" w:rsidRDefault="00190151" w:rsidP="00C641F2">
      <w:pPr>
        <w:pStyle w:val="ListParagraph"/>
        <w:overflowPunct w:val="0"/>
        <w:autoSpaceDE w:val="0"/>
        <w:autoSpaceDN w:val="0"/>
        <w:adjustRightInd w:val="0"/>
        <w:spacing w:after="0"/>
        <w:ind w:left="1800"/>
        <w:textAlignment w:val="baseline"/>
      </w:pPr>
    </w:p>
    <w:p w14:paraId="3D4A86FB" w14:textId="77777777" w:rsidR="005279D0" w:rsidRDefault="005279D0" w:rsidP="005279D0">
      <w:pPr>
        <w:pStyle w:val="Heading2"/>
      </w:pPr>
      <w:r>
        <w:t>Sensitive Questions</w:t>
      </w:r>
    </w:p>
    <w:p w14:paraId="008AA51E" w14:textId="23C970C5" w:rsidR="00D90DBC" w:rsidRDefault="00D90DBC" w:rsidP="00D90DBC">
      <w:pPr>
        <w:autoSpaceDE w:val="0"/>
        <w:autoSpaceDN w:val="0"/>
        <w:adjustRightInd w:val="0"/>
        <w:spacing w:after="0"/>
        <w:rPr>
          <w:rFonts w:cstheme="minorHAnsi"/>
          <w:color w:val="000000"/>
        </w:rPr>
      </w:pPr>
      <w:r w:rsidRPr="00D90DBC">
        <w:rPr>
          <w:rFonts w:cstheme="minorHAnsi"/>
          <w:color w:val="000000"/>
        </w:rPr>
        <w:t>No information of a sensitive nature, including social security numbers, will be required under this collection of information. The information collection does not collect personall</w:t>
      </w:r>
      <w:r w:rsidR="00B44B84">
        <w:rPr>
          <w:rFonts w:cstheme="minorHAnsi"/>
          <w:color w:val="000000"/>
        </w:rPr>
        <w:t>y identifiable information</w:t>
      </w:r>
      <w:r w:rsidRPr="00D90DBC">
        <w:rPr>
          <w:rFonts w:cstheme="minorHAnsi"/>
          <w:color w:val="000000"/>
        </w:rPr>
        <w:t>. The agency has determined that a system of r</w:t>
      </w:r>
      <w:r w:rsidR="00B44B84">
        <w:rPr>
          <w:rFonts w:cstheme="minorHAnsi"/>
          <w:color w:val="000000"/>
        </w:rPr>
        <w:t>ecords notice</w:t>
      </w:r>
      <w:r w:rsidRPr="00D90DBC">
        <w:rPr>
          <w:rFonts w:cstheme="minorHAnsi"/>
          <w:color w:val="000000"/>
        </w:rPr>
        <w:t xml:space="preserve"> and</w:t>
      </w:r>
      <w:r w:rsidR="00B44B84">
        <w:rPr>
          <w:rFonts w:cstheme="minorHAnsi"/>
          <w:color w:val="000000"/>
        </w:rPr>
        <w:t xml:space="preserve"> privacy impact assessment</w:t>
      </w:r>
      <w:r w:rsidRPr="00D90DBC">
        <w:rPr>
          <w:rFonts w:cstheme="minorHAnsi"/>
          <w:color w:val="000000"/>
        </w:rPr>
        <w:t xml:space="preserve"> are not required in connection with the collection of information. </w:t>
      </w:r>
    </w:p>
    <w:p w14:paraId="7E28432D" w14:textId="77777777" w:rsidR="00947F25" w:rsidRPr="00D90DBC" w:rsidRDefault="00947F25" w:rsidP="00D90DBC">
      <w:pPr>
        <w:autoSpaceDE w:val="0"/>
        <w:autoSpaceDN w:val="0"/>
        <w:adjustRightInd w:val="0"/>
        <w:spacing w:after="0"/>
        <w:rPr>
          <w:rFonts w:cstheme="minorHAnsi"/>
          <w:color w:val="000000"/>
        </w:rPr>
      </w:pPr>
    </w:p>
    <w:p w14:paraId="3D4A86FE" w14:textId="77777777" w:rsidR="005279D0" w:rsidRDefault="005279D0" w:rsidP="005279D0">
      <w:pPr>
        <w:pStyle w:val="Heading2"/>
      </w:pPr>
      <w:r>
        <w:t>Burden of Information Collection</w:t>
      </w:r>
    </w:p>
    <w:p w14:paraId="3D4A86FF" w14:textId="77777777" w:rsidR="002B1B83" w:rsidRDefault="00A126EC" w:rsidP="002E7BFC">
      <w:pPr>
        <w:pStyle w:val="Heading3"/>
      </w:pPr>
      <w:r>
        <w:t>Burden of Information Collection for Registered Clearing Agencies</w:t>
      </w:r>
    </w:p>
    <w:p w14:paraId="5CC07783" w14:textId="4D7846EF" w:rsidR="00F6621D" w:rsidRDefault="00B337BB" w:rsidP="00B337BB">
      <w:r w:rsidRPr="00B337BB">
        <w:t>For the burden of information collection</w:t>
      </w:r>
      <w:r w:rsidR="00AE31C1">
        <w:t>s</w:t>
      </w:r>
      <w:r w:rsidRPr="00B337BB">
        <w:t xml:space="preserve"> for registered clearing agencies that are not covered clearing agencies, Rules 17Ad-22(b)(1)–(3) and Rules 17Ad-22(d)(1)–(15) are </w:t>
      </w:r>
      <w:r w:rsidR="00D411A6">
        <w:t xml:space="preserve">each </w:t>
      </w:r>
      <w:r w:rsidRPr="00B337BB">
        <w:t>discussed together because these rule</w:t>
      </w:r>
      <w:r w:rsidR="00D411A6">
        <w:t xml:space="preserve"> set</w:t>
      </w:r>
      <w:r w:rsidRPr="00B337BB">
        <w:t>s represent usual and customary practices that were already being implemented by registered clearing agencies</w:t>
      </w:r>
      <w:r w:rsidR="00972EB9">
        <w:t xml:space="preserve"> prior to the Commission’s adoption of these rules</w:t>
      </w:r>
      <w:r w:rsidRPr="00B337BB">
        <w:t xml:space="preserve">.  </w:t>
      </w:r>
    </w:p>
    <w:p w14:paraId="3D4A8700" w14:textId="1F7CA7D8" w:rsidR="00E86540" w:rsidRDefault="00B337BB" w:rsidP="00B337BB">
      <w:r w:rsidRPr="00B337BB">
        <w:t>Because Rules 17Ad-22(b)(4), (b)(5)–(7)</w:t>
      </w:r>
      <w:r w:rsidR="00CE2EC2">
        <w:t>,</w:t>
      </w:r>
      <w:r w:rsidRPr="00B337BB">
        <w:t xml:space="preserve"> and (c</w:t>
      </w:r>
      <w:r>
        <w:t>)</w:t>
      </w:r>
      <w:r w:rsidRPr="00B337BB">
        <w:t xml:space="preserve"> established new minimum practices for registered clearing agencies with regard to model validation, membership practices and certain financial information, the 2012 Adopting Release discussed these rules separately.</w:t>
      </w:r>
      <w:r w:rsidR="00E86540">
        <w:t xml:space="preserve">  </w:t>
      </w:r>
      <w:r w:rsidR="00543B88" w:rsidRPr="00543B88">
        <w:t xml:space="preserve">For the purpose of maintaining continuity with respect to the </w:t>
      </w:r>
      <w:r w:rsidR="00543B88">
        <w:t xml:space="preserve">burden </w:t>
      </w:r>
      <w:r w:rsidR="00543B88" w:rsidRPr="00543B88">
        <w:t>analysis</w:t>
      </w:r>
      <w:r w:rsidR="00543B88">
        <w:t xml:space="preserve"> included in the 2012 Adopting Release</w:t>
      </w:r>
      <w:r w:rsidR="00543B88" w:rsidRPr="00543B88">
        <w:t>, the CCA Standards Adopting Release also discussed Rules 17Ad-22(b)(4), (b)(5)–(7</w:t>
      </w:r>
      <w:r w:rsidR="00CE2EC2">
        <w:t>), and</w:t>
      </w:r>
      <w:r w:rsidR="00543B88" w:rsidRPr="00543B88">
        <w:t xml:space="preserve"> (c) separately from Rules 17Ad-22 (b)(1)–(3) and Rules 17Ad-22(d)(1)–(15).  For the same reason, the analysis below maintains that separation.</w:t>
      </w:r>
    </w:p>
    <w:p w14:paraId="3D4A8701" w14:textId="53B2F6F4" w:rsidR="00B337BB" w:rsidRDefault="00E86540" w:rsidP="00B337BB">
      <w:r>
        <w:t>In addition, the 2016 Adopting Release made modifications to the PRA burden estimates for Rule 17Ad-22(c)(1), and those modifications are reflected in the PRA burden estimates for Rule 17Ad-22(c)</w:t>
      </w:r>
      <w:r w:rsidR="0029716A">
        <w:t>(1)</w:t>
      </w:r>
      <w:r>
        <w:t xml:space="preserve"> below.</w:t>
      </w:r>
    </w:p>
    <w:p w14:paraId="51448951" w14:textId="7FAAA7B1" w:rsidR="0063646A" w:rsidRDefault="0063646A" w:rsidP="00B337BB">
      <w:r>
        <w:t>The burden estimates for Rules 17Ad-22(e)(1)</w:t>
      </w:r>
      <w:r w:rsidR="0028691C">
        <w:t>–</w:t>
      </w:r>
      <w:r w:rsidR="00C86DA0">
        <w:t xml:space="preserve">(23) are discussed separately, as these rules apply only to </w:t>
      </w:r>
      <w:r w:rsidR="00EF636D">
        <w:t>registered clearing agencies that meet the definition of a “covered clearing agency” under Rule 17Ad-22(a).</w:t>
      </w:r>
    </w:p>
    <w:p w14:paraId="3D4A8702" w14:textId="77777777" w:rsidR="00A126EC" w:rsidRDefault="00A126EC" w:rsidP="00291EE1">
      <w:pPr>
        <w:pStyle w:val="Heading4"/>
        <w:numPr>
          <w:ilvl w:val="0"/>
          <w:numId w:val="10"/>
        </w:numPr>
        <w:ind w:left="2160"/>
      </w:pPr>
      <w:r>
        <w:t>Number of Respondents</w:t>
      </w:r>
    </w:p>
    <w:p w14:paraId="02D58E0F" w14:textId="50F03B18" w:rsidR="00F82576" w:rsidRDefault="001B1C7B" w:rsidP="00F82576">
      <w:r>
        <w:t xml:space="preserve">The Commission </w:t>
      </w:r>
      <w:r w:rsidR="006F2406">
        <w:t xml:space="preserve">staff </w:t>
      </w:r>
      <w:r>
        <w:t>estimates that Rules 17Ad-22(b)(1) through (7) have nine respondent clearing agencies because these rules apply only to CCPs.</w:t>
      </w:r>
      <w:r w:rsidR="00D411A6">
        <w:rPr>
          <w:rStyle w:val="FootnoteReference"/>
        </w:rPr>
        <w:footnoteReference w:id="31"/>
      </w:r>
      <w:r>
        <w:t xml:space="preserve">  The Commission </w:t>
      </w:r>
      <w:r w:rsidR="006F2406">
        <w:t xml:space="preserve">staff </w:t>
      </w:r>
      <w:r>
        <w:t xml:space="preserve">estimates that Rule 17Ad-22(c)(1) has nine respondent clearing agencies because it only applies to CCPs and that Rule 17Ad-22(c)(2) has ten respondent clearing agencies because it applies to CCPs and other types of registered clearing agencies.  </w:t>
      </w:r>
      <w:r w:rsidR="00F82576">
        <w:t>T</w:t>
      </w:r>
      <w:r>
        <w:t xml:space="preserve">he Commission </w:t>
      </w:r>
      <w:r w:rsidR="00C43F5B">
        <w:t xml:space="preserve">staff </w:t>
      </w:r>
      <w:r>
        <w:t xml:space="preserve">estimates that Rule 17Ad-22(d) now has </w:t>
      </w:r>
      <w:r w:rsidR="00C43F5B">
        <w:t xml:space="preserve">three </w:t>
      </w:r>
      <w:r>
        <w:t>respondent clearing agencies because, although it applies to all types of registered clearing agencies, it does not apply to covered</w:t>
      </w:r>
      <w:r w:rsidR="00190151">
        <w:t xml:space="preserve"> </w:t>
      </w:r>
      <w:r>
        <w:t>clearing agencies.</w:t>
      </w:r>
      <w:r w:rsidR="00F82576">
        <w:t xml:space="preserve">  The number of respondents for Rules 17Ad-22(d)(1)-(15) </w:t>
      </w:r>
      <w:r w:rsidR="00920514">
        <w:t>has</w:t>
      </w:r>
      <w:r w:rsidR="00F82576">
        <w:t xml:space="preserve"> been reduced by one respondent compared to the number included in the supporting statement for the PRA submission related to the amendments to Rule 17Ad-22</w:t>
      </w:r>
      <w:r w:rsidR="000F10E3">
        <w:t xml:space="preserve"> </w:t>
      </w:r>
      <w:r w:rsidR="00E51FFF">
        <w:t xml:space="preserve">that </w:t>
      </w:r>
      <w:r w:rsidR="000F10E3">
        <w:t>the Commission adopted</w:t>
      </w:r>
      <w:r w:rsidR="00F82576">
        <w:t xml:space="preserve"> in 2016, as the </w:t>
      </w:r>
      <w:r w:rsidR="00E51FFF">
        <w:t xml:space="preserve">Commission </w:t>
      </w:r>
      <w:r w:rsidR="00F82576">
        <w:t>staff no longer expects a fourth clearing agency that is not a covered clearing agency to become registered.</w:t>
      </w:r>
      <w:r w:rsidR="00F82576">
        <w:rPr>
          <w:rStyle w:val="FootnoteReference"/>
        </w:rPr>
        <w:footnoteReference w:id="32"/>
      </w:r>
    </w:p>
    <w:p w14:paraId="3D4A870F" w14:textId="77777777" w:rsidR="00A126EC" w:rsidRPr="00BD3AEE" w:rsidRDefault="00A126EC" w:rsidP="00BD3AEE">
      <w:pPr>
        <w:pStyle w:val="Heading4"/>
      </w:pPr>
      <w:r w:rsidRPr="00BD3AEE">
        <w:t>Source of Estimates, Annual Hour Burden, and Explanation of Estimates</w:t>
      </w:r>
    </w:p>
    <w:p w14:paraId="3D4A8710" w14:textId="60128902" w:rsidR="00A126EC" w:rsidRDefault="00A126EC" w:rsidP="00B337BB">
      <w:pPr>
        <w:pStyle w:val="Heading5"/>
      </w:pPr>
      <w:r>
        <w:t>Requ</w:t>
      </w:r>
      <w:r w:rsidR="00707C51">
        <w:t>irements in Rules 17Ad-22(b)(1)</w:t>
      </w:r>
      <w:r w:rsidR="00B337BB">
        <w:t>–</w:t>
      </w:r>
      <w:r w:rsidR="00707C51">
        <w:t xml:space="preserve">(3) </w:t>
      </w:r>
      <w:r>
        <w:t>that Impose a PRA Burden</w:t>
      </w:r>
    </w:p>
    <w:p w14:paraId="3D4A8711" w14:textId="13574B27" w:rsidR="00707C51" w:rsidRDefault="00707C51" w:rsidP="00707C51">
      <w:r w:rsidRPr="00707C51">
        <w:t>Rules 17Ad-22(b)(1)–(3) impose a recordkeeping PRA burden</w:t>
      </w:r>
      <w:r w:rsidR="00D411A6">
        <w:t xml:space="preserve"> and apply to nine respondent clearing agencies.  The Commission </w:t>
      </w:r>
      <w:r w:rsidR="00C25630">
        <w:t xml:space="preserve">staff </w:t>
      </w:r>
      <w:r w:rsidR="00D411A6">
        <w:t>estimates that the rules each require one response per entity annually</w:t>
      </w:r>
      <w:r w:rsidRPr="00707C51">
        <w:t xml:space="preserve">.  </w:t>
      </w:r>
    </w:p>
    <w:p w14:paraId="39BA60FD" w14:textId="5E4FA0A3" w:rsidR="0086758C" w:rsidRDefault="007D4E5B" w:rsidP="00707C51">
      <w:r>
        <w:t xml:space="preserve">The estimate of nine respondents includes eight CCPs that are already registered as clearing agencies and are subject to Rules </w:t>
      </w:r>
      <w:r w:rsidRPr="00707C51">
        <w:t>17Ad-22(b)(1)–(3)</w:t>
      </w:r>
      <w:r>
        <w:t xml:space="preserve">, and the Commission staff </w:t>
      </w:r>
      <w:r w:rsidR="00614E04">
        <w:t>estimates</w:t>
      </w:r>
      <w:r>
        <w:t xml:space="preserve"> that one additional CCP could register as a clearing agency and become subject to these rules during the three year period covered by the prospective PRA extension.  </w:t>
      </w:r>
    </w:p>
    <w:p w14:paraId="653BF910" w14:textId="4CA14D19" w:rsidR="0086758C" w:rsidRDefault="0086758C" w:rsidP="00707C51">
      <w:r w:rsidRPr="00707C51">
        <w:t xml:space="preserve">At the time Rules 17Ad-22(b)(1)–(3) were adopted, </w:t>
      </w:r>
      <w:r>
        <w:t>respondent</w:t>
      </w:r>
      <w:r w:rsidRPr="00707C51">
        <w:t xml:space="preserve"> clearing agencies already had written policies and procedures meeting the standards set forth in those rules as part of their usual and customary business practice.  </w:t>
      </w:r>
      <w:r>
        <w:t xml:space="preserve">However, the Commission estimated these registered clearing agencies would incur a one-time incremental burden associated with reviewing existing policies and procedures for compliance and updating existing policies and procedures.  Based on the Commission staff’s experience reviewing the policies and procedures of the currently registered CCPs, the staff believes that each </w:t>
      </w:r>
      <w:r w:rsidR="00184F40">
        <w:t xml:space="preserve">respondent that is </w:t>
      </w:r>
      <w:r>
        <w:t xml:space="preserve">currently registered </w:t>
      </w:r>
      <w:r w:rsidR="00184F40">
        <w:t xml:space="preserve">as a </w:t>
      </w:r>
      <w:r>
        <w:t>clearing agency has already incurred such a burden, and therefore will not incur an initial burden during the period covered by the prospective PRA extension.</w:t>
      </w:r>
    </w:p>
    <w:p w14:paraId="088FDFB3" w14:textId="2B17F9FC" w:rsidR="007206FF" w:rsidRDefault="005838B3" w:rsidP="00707C51">
      <w:r>
        <w:t xml:space="preserve">Based on the </w:t>
      </w:r>
      <w:r w:rsidR="004A6E56">
        <w:t>Commission staff’s view that the security-based swaps market continues to move toward central clearing</w:t>
      </w:r>
      <w:r>
        <w:t xml:space="preserve">, the Commission staff estimates that one additional CCP may seek to become registered as a clearing agency </w:t>
      </w:r>
      <w:r w:rsidR="004A6E56">
        <w:t xml:space="preserve">(for security-based swaps) </w:t>
      </w:r>
      <w:r>
        <w:t xml:space="preserve">during the period covered by the prospective PRA extension.  </w:t>
      </w:r>
      <w:r w:rsidR="007206FF">
        <w:t xml:space="preserve">If such an entity does in fact register, the </w:t>
      </w:r>
      <w:r w:rsidR="009960D9">
        <w:t xml:space="preserve">Commission </w:t>
      </w:r>
      <w:r w:rsidR="007206FF">
        <w:t xml:space="preserve">staff believes that such entity would also already have established policies and procedures that comply with these rules before becoming registered and subject to the rule requirements.  Accordingly, </w:t>
      </w:r>
      <w:r w:rsidR="003A0FA8">
        <w:t xml:space="preserve">the Commission staff estimates that </w:t>
      </w:r>
      <w:r w:rsidR="007206FF">
        <w:t>Rules 17Ad-22(b)(1)</w:t>
      </w:r>
      <w:r w:rsidR="007807C6">
        <w:t>–</w:t>
      </w:r>
      <w:r w:rsidR="007206FF">
        <w:t xml:space="preserve">(3) would not impose an initial burden on such respondent.  </w:t>
      </w:r>
    </w:p>
    <w:p w14:paraId="36F9D510" w14:textId="7CBEB874" w:rsidR="00D411A6" w:rsidRDefault="007206FF" w:rsidP="00707C51">
      <w:r>
        <w:t>However, all</w:t>
      </w:r>
      <w:r w:rsidR="007D4E5B">
        <w:t xml:space="preserve"> nine of the</w:t>
      </w:r>
      <w:r w:rsidR="00707C51" w:rsidRPr="00707C51">
        <w:t xml:space="preserve"> </w:t>
      </w:r>
      <w:r w:rsidR="000672A1">
        <w:t>respondent</w:t>
      </w:r>
      <w:r w:rsidR="00707C51" w:rsidRPr="00707C51">
        <w:t xml:space="preserve"> clearing agencies </w:t>
      </w:r>
      <w:r w:rsidR="00B8279C">
        <w:t>will</w:t>
      </w:r>
      <w:r w:rsidR="007D4E5B">
        <w:t xml:space="preserve"> </w:t>
      </w:r>
      <w:r w:rsidR="00707C51" w:rsidRPr="00707C51">
        <w:t xml:space="preserve">incur </w:t>
      </w:r>
      <w:r w:rsidR="00E8150E">
        <w:t>ongoing</w:t>
      </w:r>
      <w:r w:rsidR="00E8150E" w:rsidRPr="00707C51">
        <w:t xml:space="preserve"> </w:t>
      </w:r>
      <w:r w:rsidR="00707C51" w:rsidRPr="00707C51">
        <w:t>burdens associated with reviewing existing policies and procedures for compliance and updating existing policies and procedures where approp</w:t>
      </w:r>
      <w:r w:rsidR="009A4C68">
        <w:t xml:space="preserve">riate.  </w:t>
      </w:r>
    </w:p>
    <w:p w14:paraId="3C2526E8" w14:textId="51DE1276" w:rsidR="009960D9" w:rsidRDefault="007206FF" w:rsidP="00707C51">
      <w:r>
        <w:t>The Commission’s previous burden estimates were b</w:t>
      </w:r>
      <w:r w:rsidR="00D411A6">
        <w:t xml:space="preserve">ased on the </w:t>
      </w:r>
      <w:r w:rsidR="00D411A6" w:rsidRPr="00707C51">
        <w:t xml:space="preserve">burdens imposed by similar policies and procedures requirements in Regulation NMS </w:t>
      </w:r>
      <w:r w:rsidR="00D411A6">
        <w:t>and adapted to these rules</w:t>
      </w:r>
      <w:r>
        <w:t xml:space="preserve">.  Since that time, the </w:t>
      </w:r>
      <w:r w:rsidR="00B8279C">
        <w:t xml:space="preserve">Commission staff </w:t>
      </w:r>
      <w:r>
        <w:t xml:space="preserve">has gained significant </w:t>
      </w:r>
      <w:r w:rsidR="00B8279C">
        <w:t>experience reviewing changes to policies and procedures submitted to the Commission by registered clearing agencies that are subject to requirements under Rules 17Ad-22(b)(1)</w:t>
      </w:r>
      <w:r w:rsidR="007807C6">
        <w:t>–</w:t>
      </w:r>
      <w:r w:rsidR="00B8279C">
        <w:t>(3)</w:t>
      </w:r>
      <w:r w:rsidR="00D411A6">
        <w:t xml:space="preserve">, </w:t>
      </w:r>
      <w:r>
        <w:t>and based on that experience the Commission</w:t>
      </w:r>
      <w:r w:rsidR="00E25BFC">
        <w:t xml:space="preserve"> staff</w:t>
      </w:r>
      <w:r>
        <w:t xml:space="preserve"> believes that the original estimates </w:t>
      </w:r>
      <w:r w:rsidR="0086758C">
        <w:t xml:space="preserve">regarding ongoing burdens </w:t>
      </w:r>
      <w:r>
        <w:t xml:space="preserve">are still the best estimate that the staff can offer on a per-entity basis.  </w:t>
      </w:r>
      <w:r w:rsidR="0086758C">
        <w:t xml:space="preserve"> However, the staff has recalculated </w:t>
      </w:r>
      <w:r w:rsidR="009960D9">
        <w:t>the total burdens, because, as explained above, the staff estimates that Rules 17Ad-22</w:t>
      </w:r>
      <w:r w:rsidR="00CB2352">
        <w:t>(b)</w:t>
      </w:r>
      <w:r w:rsidR="009960D9">
        <w:t xml:space="preserve">(1)-(3) will not impose an initial burden during the period covered by the prospective PRA extension.  </w:t>
      </w:r>
    </w:p>
    <w:p w14:paraId="3D4A8714" w14:textId="341F002B" w:rsidR="006E5E01" w:rsidRPr="00707C51" w:rsidRDefault="009960D9" w:rsidP="00707C51">
      <w:r>
        <w:t>T</w:t>
      </w:r>
      <w:r w:rsidR="009A4C68">
        <w:t xml:space="preserve">he Commission </w:t>
      </w:r>
      <w:r w:rsidR="00BF463D">
        <w:t xml:space="preserve">staff </w:t>
      </w:r>
      <w:r w:rsidR="009A4C68">
        <w:t>estimate</w:t>
      </w:r>
      <w:r w:rsidR="00D411A6">
        <w:t>s</w:t>
      </w:r>
      <w:r w:rsidR="00707C51" w:rsidRPr="00707C51">
        <w:t xml:space="preserve"> </w:t>
      </w:r>
      <w:r w:rsidR="00D411A6">
        <w:t>that the</w:t>
      </w:r>
      <w:r w:rsidR="00B8279C">
        <w:t>se</w:t>
      </w:r>
      <w:r w:rsidR="00D411A6">
        <w:t xml:space="preserve"> rules impose on each respondent </w:t>
      </w:r>
      <w:r w:rsidR="007807C6">
        <w:t>an</w:t>
      </w:r>
      <w:r w:rsidR="00D411A6">
        <w:t xml:space="preserve"> ongoing burden of 10 hours per year.</w:t>
      </w:r>
      <w:r w:rsidR="00D411A6">
        <w:rPr>
          <w:rStyle w:val="FootnoteReference"/>
        </w:rPr>
        <w:footnoteReference w:id="33"/>
      </w:r>
      <w:r w:rsidR="00D411A6">
        <w:t xml:space="preserve">  This results in an estimated burden of </w:t>
      </w:r>
      <w:r>
        <w:t xml:space="preserve">30 </w:t>
      </w:r>
      <w:r w:rsidR="00D411A6">
        <w:t>hours per respondent</w:t>
      </w:r>
      <w:r>
        <w:t>.</w:t>
      </w:r>
      <w:r w:rsidR="00D411A6">
        <w:rPr>
          <w:rStyle w:val="FootnoteReference"/>
        </w:rPr>
        <w:footnoteReference w:id="34"/>
      </w:r>
      <w:r w:rsidR="00D411A6">
        <w:t xml:space="preserve">  The total estimated industry burden would be </w:t>
      </w:r>
      <w:r>
        <w:t>270</w:t>
      </w:r>
      <w:r w:rsidR="00253EF1">
        <w:t xml:space="preserve"> </w:t>
      </w:r>
      <w:r w:rsidR="00D411A6">
        <w:t>hours,</w:t>
      </w:r>
      <w:r w:rsidR="00D411A6">
        <w:rPr>
          <w:rStyle w:val="FootnoteReference"/>
        </w:rPr>
        <w:footnoteReference w:id="35"/>
      </w:r>
      <w:r w:rsidR="00D411A6">
        <w:t xml:space="preserve"> or </w:t>
      </w:r>
      <w:r w:rsidR="00F325B7">
        <w:t xml:space="preserve">90 </w:t>
      </w:r>
      <w:r w:rsidR="00D411A6">
        <w:t>hours per year when annualized over three years.</w:t>
      </w:r>
      <w:r w:rsidR="00D411A6">
        <w:rPr>
          <w:rStyle w:val="FootnoteReference"/>
        </w:rPr>
        <w:footnoteReference w:id="36"/>
      </w:r>
    </w:p>
    <w:p w14:paraId="3D4A8715" w14:textId="77777777" w:rsidR="00A126EC" w:rsidRDefault="00A126EC" w:rsidP="00B337BB">
      <w:pPr>
        <w:pStyle w:val="Heading5"/>
      </w:pPr>
      <w:r>
        <w:t>Requirements in Rule 17Ad-22(b)(4) that Impose a PRA Burden</w:t>
      </w:r>
    </w:p>
    <w:p w14:paraId="3D4A8716" w14:textId="59335F2C" w:rsidR="006E5E01" w:rsidRDefault="009900DC" w:rsidP="006E5E01">
      <w:r>
        <w:t>Rule</w:t>
      </w:r>
      <w:r w:rsidRPr="00707C51">
        <w:t xml:space="preserve"> 17Ad-22(b)(</w:t>
      </w:r>
      <w:r>
        <w:t>4</w:t>
      </w:r>
      <w:r w:rsidRPr="00707C51">
        <w:t>) impose</w:t>
      </w:r>
      <w:r>
        <w:t>s</w:t>
      </w:r>
      <w:r w:rsidRPr="00707C51">
        <w:t xml:space="preserve"> a recordkeeping PRA burden</w:t>
      </w:r>
      <w:r>
        <w:t xml:space="preserve"> and applies to nine respondent clearing agencies.  The Commission </w:t>
      </w:r>
      <w:r w:rsidR="00736E4B">
        <w:t xml:space="preserve">staff </w:t>
      </w:r>
      <w:r>
        <w:t>estimates that the rule requires one response per entity annually</w:t>
      </w:r>
      <w:r w:rsidRPr="00707C51">
        <w:t>.</w:t>
      </w:r>
    </w:p>
    <w:p w14:paraId="56BCAD65" w14:textId="4F771182" w:rsidR="000E679E" w:rsidRDefault="00DC249E" w:rsidP="006E5E01">
      <w:r>
        <w:t xml:space="preserve">The Commission staff believes that the </w:t>
      </w:r>
      <w:r w:rsidR="000E679E">
        <w:t xml:space="preserve">eight CCP </w:t>
      </w:r>
      <w:r>
        <w:t>respondent</w:t>
      </w:r>
      <w:r w:rsidR="000E679E">
        <w:t>s that are</w:t>
      </w:r>
      <w:r>
        <w:t xml:space="preserve"> </w:t>
      </w:r>
      <w:r w:rsidR="000E679E">
        <w:t xml:space="preserve">currently registered clearing agencies </w:t>
      </w:r>
      <w:r>
        <w:t xml:space="preserve">subject to Rule 17Ad-22(b)(4) have already </w:t>
      </w:r>
      <w:r w:rsidR="00EE5C13">
        <w:t>established and implemented</w:t>
      </w:r>
      <w:r>
        <w:t xml:space="preserve"> p</w:t>
      </w:r>
      <w:r w:rsidR="00736E4B">
        <w:t>olicies and procedures in order to comply with the rule.  As such, the Commission staff believes that the rule will not impose any initial PRA burden</w:t>
      </w:r>
      <w:r w:rsidR="000E679E">
        <w:t xml:space="preserve"> on these respondents</w:t>
      </w:r>
      <w:r w:rsidR="00736E4B">
        <w:t xml:space="preserve">.  </w:t>
      </w:r>
      <w:r w:rsidR="000E679E">
        <w:t xml:space="preserve">The Commission staff estimates that one additional CCP could register with the Commission as </w:t>
      </w:r>
      <w:r w:rsidR="007807C6">
        <w:t xml:space="preserve">a </w:t>
      </w:r>
      <w:r w:rsidR="000E679E">
        <w:t xml:space="preserve">clearing agency and become subject to </w:t>
      </w:r>
      <w:r w:rsidR="004503FC">
        <w:t xml:space="preserve">the requirements under </w:t>
      </w:r>
      <w:r w:rsidR="000E679E">
        <w:t xml:space="preserve">Rule 17Ad-22(b)(4).  </w:t>
      </w:r>
      <w:r w:rsidR="008052D0">
        <w:t>If such an entity does in fact register, the Commission staff believes that such entity would also already have established policies and procedures that comply with the requirements under Rule 17Ad-22(b)(4) before becoming registered and subject to the rule requirements.  Accordingly, Rule 17Ad-22(b)(4) would not impose an initial burden on such respondent.</w:t>
      </w:r>
    </w:p>
    <w:p w14:paraId="3D4A8719" w14:textId="25E77D7F" w:rsidR="001D2A5C" w:rsidRPr="006E5E01" w:rsidRDefault="00DC249E" w:rsidP="006E5E01">
      <w:r>
        <w:t xml:space="preserve">Based on the </w:t>
      </w:r>
      <w:r w:rsidR="007F369A" w:rsidRPr="007F369A">
        <w:t xml:space="preserve">Commission staff’s experience reviewing changes to </w:t>
      </w:r>
      <w:r w:rsidR="00B02CAD">
        <w:t>relevant</w:t>
      </w:r>
      <w:r w:rsidR="007F369A" w:rsidRPr="007F369A">
        <w:t xml:space="preserve"> policies and procedures submitted to the Commission by registered clearing agencies that are subject to requirements under Rules 17Ad-22</w:t>
      </w:r>
      <w:r w:rsidR="007F369A">
        <w:t>(b)(4)</w:t>
      </w:r>
      <w:r w:rsidR="009900DC">
        <w:t xml:space="preserve">, the Commission </w:t>
      </w:r>
      <w:r w:rsidR="00736E4B">
        <w:t xml:space="preserve">staff </w:t>
      </w:r>
      <w:r w:rsidR="009900DC">
        <w:t>estimates that the rule imposes on each respondent an ongoing burden of 60 hours per year.</w:t>
      </w:r>
      <w:r w:rsidR="009900DC">
        <w:rPr>
          <w:rStyle w:val="FootnoteReference"/>
        </w:rPr>
        <w:footnoteReference w:id="37"/>
      </w:r>
      <w:r w:rsidR="009900DC">
        <w:t xml:space="preserve">  </w:t>
      </w:r>
      <w:r w:rsidR="00D965F9">
        <w:t>This estimate is identical to the per-respondent ongoing burden estimate provided in the P</w:t>
      </w:r>
      <w:r w:rsidR="007B501B">
        <w:t>RA analysis that was submitted in connection with the 2016 Adopting Release.</w:t>
      </w:r>
      <w:r w:rsidR="00D965F9">
        <w:t xml:space="preserve">  </w:t>
      </w:r>
      <w:r w:rsidR="009900DC">
        <w:t xml:space="preserve">This results in an estimated burden of </w:t>
      </w:r>
      <w:r w:rsidR="005D1EE6">
        <w:t xml:space="preserve">180 </w:t>
      </w:r>
      <w:r w:rsidR="009900DC">
        <w:t>hours per respondent</w:t>
      </w:r>
      <w:r w:rsidR="00036C6A">
        <w:t>.</w:t>
      </w:r>
      <w:r w:rsidR="009900DC">
        <w:rPr>
          <w:rStyle w:val="FootnoteReference"/>
        </w:rPr>
        <w:footnoteReference w:id="38"/>
      </w:r>
      <w:r w:rsidR="009900DC">
        <w:t xml:space="preserve">  The total estimated industry burden would be </w:t>
      </w:r>
      <w:r w:rsidR="007D75D6">
        <w:t>1,620</w:t>
      </w:r>
      <w:r w:rsidR="009900DC">
        <w:t xml:space="preserve"> hours,</w:t>
      </w:r>
      <w:r w:rsidR="009900DC">
        <w:rPr>
          <w:rStyle w:val="FootnoteReference"/>
        </w:rPr>
        <w:footnoteReference w:id="39"/>
      </w:r>
      <w:r w:rsidR="009900DC">
        <w:t xml:space="preserve"> or </w:t>
      </w:r>
      <w:r w:rsidR="007D75D6">
        <w:t>540</w:t>
      </w:r>
      <w:r w:rsidR="009900DC">
        <w:t xml:space="preserve"> hours per year when annualized over three years.</w:t>
      </w:r>
      <w:r w:rsidR="009900DC">
        <w:rPr>
          <w:rStyle w:val="FootnoteReference"/>
        </w:rPr>
        <w:footnoteReference w:id="40"/>
      </w:r>
    </w:p>
    <w:p w14:paraId="3D4A871A" w14:textId="77777777" w:rsidR="00A126EC" w:rsidRDefault="00A126EC" w:rsidP="00B337BB">
      <w:pPr>
        <w:pStyle w:val="Heading5"/>
      </w:pPr>
      <w:r>
        <w:t>Req</w:t>
      </w:r>
      <w:r w:rsidR="00707C51">
        <w:t>uirements in Rule 17Ad-22(b)(5)</w:t>
      </w:r>
      <w:r w:rsidR="00B337BB">
        <w:t>–</w:t>
      </w:r>
      <w:r>
        <w:t>(7) that Impose a PRA Burden</w:t>
      </w:r>
    </w:p>
    <w:p w14:paraId="124CD09E" w14:textId="6F4ABA36" w:rsidR="009900DC" w:rsidRDefault="009900DC" w:rsidP="009900DC">
      <w:r>
        <w:t>Rules</w:t>
      </w:r>
      <w:r w:rsidRPr="00707C51">
        <w:t xml:space="preserve"> 17Ad-22(b)(</w:t>
      </w:r>
      <w:r>
        <w:t>5</w:t>
      </w:r>
      <w:r w:rsidRPr="00707C51">
        <w:t>)</w:t>
      </w:r>
      <w:r>
        <w:t>–(7)</w:t>
      </w:r>
      <w:r w:rsidRPr="00707C51">
        <w:t xml:space="preserve"> impose a recordkeeping PRA burden</w:t>
      </w:r>
      <w:r>
        <w:t xml:space="preserve"> and apply to nine respondent clearing agencies.  The Commission estimates that the rule requires one response per entity annually</w:t>
      </w:r>
      <w:r w:rsidRPr="00707C51">
        <w:t>.</w:t>
      </w:r>
    </w:p>
    <w:p w14:paraId="3D4A871B" w14:textId="11D0FE97" w:rsidR="001D2A5C" w:rsidRDefault="009900DC" w:rsidP="001D2A5C">
      <w:r>
        <w:t xml:space="preserve">The Commission </w:t>
      </w:r>
      <w:r w:rsidR="00736E4B">
        <w:t xml:space="preserve">staff </w:t>
      </w:r>
      <w:r>
        <w:t>believes</w:t>
      </w:r>
      <w:r w:rsidR="001D2A5C" w:rsidRPr="001D2A5C">
        <w:t xml:space="preserve"> that CCPs are more likely to </w:t>
      </w:r>
      <w:r>
        <w:t>implement</w:t>
      </w:r>
      <w:r w:rsidR="001D2A5C" w:rsidRPr="001D2A5C">
        <w:t xml:space="preserve"> the changes </w:t>
      </w:r>
      <w:r>
        <w:t xml:space="preserve">to policies and procedures </w:t>
      </w:r>
      <w:r w:rsidR="001D2A5C" w:rsidRPr="001D2A5C">
        <w:t xml:space="preserve">required by Rules 17Ad-22(b)(5)–(7) in an integrated, not piecemeal, review and drafting process.  Therefore, the PRA burden estimates </w:t>
      </w:r>
      <w:r>
        <w:t xml:space="preserve">do not </w:t>
      </w:r>
      <w:r w:rsidR="001D2A5C" w:rsidRPr="001D2A5C">
        <w:t xml:space="preserve">account for each </w:t>
      </w:r>
      <w:r>
        <w:t xml:space="preserve">rule </w:t>
      </w:r>
      <w:r w:rsidR="001D2A5C" w:rsidRPr="001D2A5C">
        <w:t>as a separate burden</w:t>
      </w:r>
      <w:r w:rsidR="001D2A5C">
        <w:t>.</w:t>
      </w:r>
    </w:p>
    <w:p w14:paraId="3D4A871E" w14:textId="1C87FDE5" w:rsidR="00811A85" w:rsidRPr="001D2A5C" w:rsidRDefault="00736E4B" w:rsidP="001D2A5C">
      <w:r>
        <w:t>The Commission staff believes that the respondent clearing agencies that are subject to Rule 17Ad-22(b)(5)</w:t>
      </w:r>
      <w:r w:rsidR="007807C6">
        <w:t>–</w:t>
      </w:r>
      <w:r>
        <w:t>(7) have already adopted policies and procedures in order to comply with the rules.  As such, the Commission staff believes that the rule will not impose any initial PRA burden.  T</w:t>
      </w:r>
      <w:r w:rsidRPr="00707C51">
        <w:t xml:space="preserve">hese </w:t>
      </w:r>
      <w:r>
        <w:t>respondent</w:t>
      </w:r>
      <w:r w:rsidRPr="00707C51">
        <w:t xml:space="preserve"> clearing agencies </w:t>
      </w:r>
      <w:r>
        <w:t>will, however,</w:t>
      </w:r>
      <w:r w:rsidRPr="00707C51">
        <w:t xml:space="preserve"> incur incremental burdens associated with reviewing existing policies and procedures for compliance and updating existing policies and procedures where approp</w:t>
      </w:r>
      <w:r>
        <w:t xml:space="preserve">riate.  Based on the </w:t>
      </w:r>
      <w:r w:rsidRPr="007F369A">
        <w:t>Commission staff’s experience reviewing changes to</w:t>
      </w:r>
      <w:r w:rsidR="005B2D11">
        <w:t xml:space="preserve"> relevant</w:t>
      </w:r>
      <w:r w:rsidRPr="007F369A">
        <w:t xml:space="preserve"> policies and procedures submitted to the Commission by registered clearing agencies that are subject to requirements under </w:t>
      </w:r>
      <w:r w:rsidR="009900DC">
        <w:t xml:space="preserve">these rules, </w:t>
      </w:r>
      <w:r>
        <w:t xml:space="preserve">the Commission staff estimates </w:t>
      </w:r>
      <w:r w:rsidR="009900DC">
        <w:t>an ongoing burden of 60 hours per year.</w:t>
      </w:r>
      <w:r w:rsidR="009900DC">
        <w:rPr>
          <w:rStyle w:val="FootnoteReference"/>
        </w:rPr>
        <w:footnoteReference w:id="41"/>
      </w:r>
      <w:r w:rsidR="009900DC">
        <w:t xml:space="preserve">  </w:t>
      </w:r>
      <w:r w:rsidR="00043A92">
        <w:t>This estimate is identical to the per-respondent ongoing burden estimate provided in the PRA analysis that was submitted when the Commission adopted Rules 17Ad-22(b)(5)</w:t>
      </w:r>
      <w:r w:rsidR="007807C6">
        <w:t>–</w:t>
      </w:r>
      <w:r w:rsidR="00043A92">
        <w:t xml:space="preserve">(7).  </w:t>
      </w:r>
      <w:r w:rsidR="009900DC">
        <w:t xml:space="preserve">This results in an estimated burden of </w:t>
      </w:r>
      <w:r>
        <w:t xml:space="preserve">180 </w:t>
      </w:r>
      <w:r w:rsidR="009900DC">
        <w:t>hours per respondent</w:t>
      </w:r>
      <w:r w:rsidR="0089437E">
        <w:t>.</w:t>
      </w:r>
      <w:r w:rsidR="009900DC">
        <w:rPr>
          <w:rStyle w:val="FootnoteReference"/>
        </w:rPr>
        <w:footnoteReference w:id="42"/>
      </w:r>
      <w:r w:rsidR="009900DC">
        <w:t xml:space="preserve">  The total estimated industry burden would be </w:t>
      </w:r>
      <w:r>
        <w:t>1,620</w:t>
      </w:r>
      <w:r w:rsidR="009900DC">
        <w:t xml:space="preserve"> hours,</w:t>
      </w:r>
      <w:r w:rsidR="009900DC">
        <w:rPr>
          <w:rStyle w:val="FootnoteReference"/>
        </w:rPr>
        <w:footnoteReference w:id="43"/>
      </w:r>
      <w:r w:rsidR="009900DC">
        <w:t xml:space="preserve"> or </w:t>
      </w:r>
      <w:r>
        <w:t>540</w:t>
      </w:r>
      <w:r w:rsidR="009900DC">
        <w:t xml:space="preserve"> hours per year when annualized over three years.</w:t>
      </w:r>
      <w:r w:rsidR="009900DC">
        <w:rPr>
          <w:rStyle w:val="FootnoteReference"/>
        </w:rPr>
        <w:footnoteReference w:id="44"/>
      </w:r>
    </w:p>
    <w:p w14:paraId="3D4A8725" w14:textId="77777777" w:rsidR="00A126EC" w:rsidRDefault="00A126EC" w:rsidP="00947F25">
      <w:pPr>
        <w:pStyle w:val="Heading5"/>
        <w:keepNext/>
      </w:pPr>
      <w:r>
        <w:t>Requirements in Rule 17Ad-22(c)(1) that Impose a PRA Burden</w:t>
      </w:r>
    </w:p>
    <w:p w14:paraId="3D4A8726" w14:textId="3E561495" w:rsidR="000B2963" w:rsidRDefault="008050B4" w:rsidP="00947F25">
      <w:pPr>
        <w:keepNext/>
      </w:pPr>
      <w:r>
        <w:t>Rule</w:t>
      </w:r>
      <w:r w:rsidRPr="00707C51">
        <w:t xml:space="preserve"> 17Ad-22(</w:t>
      </w:r>
      <w:r>
        <w:t>c</w:t>
      </w:r>
      <w:r w:rsidRPr="00707C51">
        <w:t>)(</w:t>
      </w:r>
      <w:r>
        <w:t>1</w:t>
      </w:r>
      <w:r w:rsidRPr="00707C51">
        <w:t>) impose</w:t>
      </w:r>
      <w:r>
        <w:t>s</w:t>
      </w:r>
      <w:r w:rsidRPr="00707C51">
        <w:t xml:space="preserve"> a recordkeeping PRA burden</w:t>
      </w:r>
      <w:r>
        <w:t xml:space="preserve"> and applies to nine respondent clearing agencies.  The Commission estimates that the rule requires four responses per entity annually</w:t>
      </w:r>
      <w:r w:rsidRPr="00707C51">
        <w:t>.</w:t>
      </w:r>
    </w:p>
    <w:p w14:paraId="3D4A8728" w14:textId="7A33A81E" w:rsidR="006044DE" w:rsidRPr="000B2963" w:rsidRDefault="008050B4" w:rsidP="00947F25">
      <w:pPr>
        <w:keepNext/>
      </w:pPr>
      <w:r>
        <w:t xml:space="preserve">The Commission </w:t>
      </w:r>
      <w:r w:rsidR="00A36EE7">
        <w:t xml:space="preserve">staff </w:t>
      </w:r>
      <w:r>
        <w:t xml:space="preserve">estimates that the rule imposes on each respondent an initial burden of </w:t>
      </w:r>
      <w:r w:rsidR="00F04F4D">
        <w:t>0</w:t>
      </w:r>
      <w:r>
        <w:t xml:space="preserve"> hours in the first year and an ongoing burden of </w:t>
      </w:r>
      <w:r w:rsidR="00C12593">
        <w:t xml:space="preserve">3 </w:t>
      </w:r>
      <w:r>
        <w:t>hours</w:t>
      </w:r>
      <w:r w:rsidR="00C12593">
        <w:t xml:space="preserve"> per response, or 12</w:t>
      </w:r>
      <w:r w:rsidR="00FD0F77">
        <w:t xml:space="preserve"> hours</w:t>
      </w:r>
      <w:r>
        <w:t xml:space="preserve"> per year (including the first year).</w:t>
      </w:r>
      <w:r>
        <w:rPr>
          <w:rStyle w:val="FootnoteReference"/>
        </w:rPr>
        <w:footnoteReference w:id="45"/>
      </w:r>
      <w:r>
        <w:t xml:space="preserve">  This results in an estimated burden of </w:t>
      </w:r>
      <w:r w:rsidR="00C12593">
        <w:t xml:space="preserve">36 </w:t>
      </w:r>
      <w:r>
        <w:t>hours per respondent</w:t>
      </w:r>
      <w:r w:rsidR="00FD1C7E">
        <w:t>.</w:t>
      </w:r>
      <w:r>
        <w:rPr>
          <w:rStyle w:val="FootnoteReference"/>
        </w:rPr>
        <w:footnoteReference w:id="46"/>
      </w:r>
      <w:r>
        <w:t xml:space="preserve">  The total estimated industry burden would be </w:t>
      </w:r>
      <w:r w:rsidR="007A11D2">
        <w:t xml:space="preserve">324 </w:t>
      </w:r>
      <w:r>
        <w:t>hours,</w:t>
      </w:r>
      <w:r>
        <w:rPr>
          <w:rStyle w:val="FootnoteReference"/>
        </w:rPr>
        <w:footnoteReference w:id="47"/>
      </w:r>
      <w:r>
        <w:t xml:space="preserve"> or </w:t>
      </w:r>
      <w:r w:rsidR="007A11D2">
        <w:t xml:space="preserve">108 </w:t>
      </w:r>
      <w:r>
        <w:t>hours per year when annualized over three years.</w:t>
      </w:r>
      <w:r>
        <w:rPr>
          <w:rStyle w:val="FootnoteReference"/>
        </w:rPr>
        <w:footnoteReference w:id="48"/>
      </w:r>
    </w:p>
    <w:p w14:paraId="3D4A8729" w14:textId="77777777" w:rsidR="00A126EC" w:rsidRDefault="00A126EC" w:rsidP="00B337BB">
      <w:pPr>
        <w:pStyle w:val="Heading5"/>
      </w:pPr>
      <w:r>
        <w:t>Requirements in Rule 17Ad-22(c)(2) that Impose a PRA Burden</w:t>
      </w:r>
    </w:p>
    <w:p w14:paraId="3D4A872A" w14:textId="2F807389" w:rsidR="006044DE" w:rsidRDefault="00F04F4D" w:rsidP="006044DE">
      <w:r w:rsidRPr="00F04F4D">
        <w:t>Rule 17Ad-22(c)(</w:t>
      </w:r>
      <w:r>
        <w:t>2</w:t>
      </w:r>
      <w:r w:rsidRPr="00F04F4D">
        <w:t xml:space="preserve">) imposes a </w:t>
      </w:r>
      <w:r>
        <w:t>third-party reporting</w:t>
      </w:r>
      <w:r w:rsidRPr="00F04F4D">
        <w:t xml:space="preserve"> PRA burden and applies to </w:t>
      </w:r>
      <w:r>
        <w:t>ten</w:t>
      </w:r>
      <w:r w:rsidRPr="00F04F4D">
        <w:t xml:space="preserve"> respondent clearing agencies.  The Commission </w:t>
      </w:r>
      <w:r w:rsidR="00A36EE7">
        <w:t xml:space="preserve">staff </w:t>
      </w:r>
      <w:r w:rsidRPr="00F04F4D">
        <w:t xml:space="preserve">estimates that the rule requires </w:t>
      </w:r>
      <w:r>
        <w:t>one response</w:t>
      </w:r>
      <w:r w:rsidRPr="00F04F4D">
        <w:t xml:space="preserve"> per entity annually.</w:t>
      </w:r>
    </w:p>
    <w:p w14:paraId="252F3F7D" w14:textId="7AF8D342" w:rsidR="00423D15" w:rsidRDefault="0058168D" w:rsidP="006044DE">
      <w:r>
        <w:t>The</w:t>
      </w:r>
      <w:r w:rsidR="006044DE">
        <w:t xml:space="preserve"> 2012 Adopting Release</w:t>
      </w:r>
      <w:r>
        <w:t xml:space="preserve"> stated that</w:t>
      </w:r>
      <w:r w:rsidR="006044DE">
        <w:t xml:space="preserve"> the Commission expected</w:t>
      </w:r>
      <w:r w:rsidR="006044DE" w:rsidRPr="006044DE">
        <w:t xml:space="preserve"> the exact burden of collecting information relating to the procedures for facilitating an annual audited financial statement of the </w:t>
      </w:r>
      <w:r w:rsidR="00F04F4D">
        <w:t xml:space="preserve">respondent </w:t>
      </w:r>
      <w:r w:rsidR="006044DE" w:rsidRPr="006044DE">
        <w:t xml:space="preserve">clearing agency and posting that annual audited financial statement to the </w:t>
      </w:r>
      <w:r w:rsidR="00F04F4D">
        <w:t>respondent</w:t>
      </w:r>
      <w:r w:rsidR="006044DE" w:rsidRPr="006044DE">
        <w:t xml:space="preserve">’s website would vary depending on how frequently each </w:t>
      </w:r>
      <w:r w:rsidR="00F04F4D">
        <w:t>respondent</w:t>
      </w:r>
      <w:r w:rsidR="006044DE" w:rsidRPr="006044DE">
        <w:t xml:space="preserve"> </w:t>
      </w:r>
      <w:r w:rsidR="00F04F4D">
        <w:t xml:space="preserve">needed </w:t>
      </w:r>
      <w:r w:rsidR="006044DE" w:rsidRPr="006044DE">
        <w:t xml:space="preserve">to update its </w:t>
      </w:r>
      <w:r w:rsidR="00F04F4D">
        <w:t>financial statements</w:t>
      </w:r>
      <w:r w:rsidR="006044DE" w:rsidRPr="006044DE">
        <w:t>.  Also, the Commission estimate</w:t>
      </w:r>
      <w:r w:rsidR="006044DE">
        <w:t>d</w:t>
      </w:r>
      <w:r w:rsidR="00C154CF">
        <w:t xml:space="preserve"> that</w:t>
      </w:r>
      <w:r w:rsidR="006044DE">
        <w:t>,</w:t>
      </w:r>
      <w:r w:rsidR="006044DE" w:rsidRPr="006044DE">
        <w:t xml:space="preserve"> based on its experience with entities of similar size to the respondents to this collection, the initial burden of generating annual audited financial statements would generally require on average 500 hours per respondent</w:t>
      </w:r>
      <w:r w:rsidR="001F38AD">
        <w:t>,</w:t>
      </w:r>
      <w:r w:rsidR="00423D15">
        <w:rPr>
          <w:rStyle w:val="FootnoteReference"/>
        </w:rPr>
        <w:footnoteReference w:id="49"/>
      </w:r>
      <w:r w:rsidR="001F38AD">
        <w:t xml:space="preserve"> or 166.67 hours per year when annualized over three years.</w:t>
      </w:r>
      <w:r w:rsidR="006044DE">
        <w:t xml:space="preserve">  </w:t>
      </w:r>
      <w:r w:rsidR="006044DE" w:rsidRPr="006044DE">
        <w:t xml:space="preserve">However, as most </w:t>
      </w:r>
      <w:r w:rsidR="00F04F4D">
        <w:t>respondents</w:t>
      </w:r>
      <w:r w:rsidR="006044DE" w:rsidRPr="006044DE">
        <w:t xml:space="preserve"> </w:t>
      </w:r>
      <w:r w:rsidR="006044DE">
        <w:t xml:space="preserve">were </w:t>
      </w:r>
      <w:r w:rsidR="006044DE" w:rsidRPr="006044DE">
        <w:t xml:space="preserve">already implementing this requirement as part of their usual and customary practices, </w:t>
      </w:r>
      <w:r w:rsidR="006044DE">
        <w:t xml:space="preserve">the Commission estimated that the </w:t>
      </w:r>
      <w:r w:rsidR="006044DE" w:rsidRPr="006044DE">
        <w:t xml:space="preserve">rule, as an initial burden, would </w:t>
      </w:r>
      <w:r w:rsidR="00F04F4D">
        <w:t xml:space="preserve">only </w:t>
      </w:r>
      <w:r w:rsidR="006044DE" w:rsidRPr="006044DE">
        <w:t>affect a total of four entities</w:t>
      </w:r>
      <w:r w:rsidR="006044DE">
        <w:t>—</w:t>
      </w:r>
      <w:r w:rsidR="006044DE" w:rsidRPr="006044DE">
        <w:t>three potential new entrants and one clearing agency that currently do</w:t>
      </w:r>
      <w:r w:rsidR="006044DE">
        <w:t>es</w:t>
      </w:r>
      <w:r w:rsidR="006044DE" w:rsidRPr="006044DE">
        <w:t xml:space="preserve"> not have two years of annual audited financial statements prepared in accordance with U.S. GAAP or IFRS posted on its website and </w:t>
      </w:r>
      <w:r w:rsidR="006044DE">
        <w:t xml:space="preserve">which therefore </w:t>
      </w:r>
      <w:r w:rsidR="006044DE" w:rsidRPr="006044DE">
        <w:t>would be required to incur the costs of paying for an independent audit for two</w:t>
      </w:r>
      <w:r w:rsidR="006044DE">
        <w:t xml:space="preserve"> years of financial statements.</w:t>
      </w:r>
      <w:r>
        <w:t xml:space="preserve">  </w:t>
      </w:r>
      <w:r w:rsidR="00841543">
        <w:t>In addition, b</w:t>
      </w:r>
      <w:r w:rsidR="000672A1" w:rsidRPr="000B2963">
        <w:t>ased on analogous policies and procedures requirements and the corresponding burden estimates in Regulation NMS</w:t>
      </w:r>
      <w:r w:rsidR="000672A1">
        <w:t>, t</w:t>
      </w:r>
      <w:r w:rsidR="006044DE" w:rsidRPr="006044DE">
        <w:t xml:space="preserve">he Commission </w:t>
      </w:r>
      <w:r w:rsidR="00F04F4D">
        <w:t>estimate</w:t>
      </w:r>
      <w:r w:rsidR="00841543">
        <w:t>d</w:t>
      </w:r>
      <w:r w:rsidR="00F04F4D">
        <w:t xml:space="preserve"> that the rule </w:t>
      </w:r>
      <w:r w:rsidR="00841543">
        <w:t>would</w:t>
      </w:r>
      <w:r w:rsidR="00FD5CE9">
        <w:t xml:space="preserve"> impose </w:t>
      </w:r>
      <w:r w:rsidR="00F04F4D">
        <w:t xml:space="preserve">on each respondent an ongoing burden of </w:t>
      </w:r>
      <w:r w:rsidR="000672A1">
        <w:t>2</w:t>
      </w:r>
      <w:r w:rsidR="00F04F4D">
        <w:t>5</w:t>
      </w:r>
      <w:r w:rsidR="000672A1">
        <w:t>0</w:t>
      </w:r>
      <w:r w:rsidR="00F04F4D">
        <w:t xml:space="preserve"> hours per year (including the first year).</w:t>
      </w:r>
      <w:r w:rsidR="00F04F4D">
        <w:rPr>
          <w:rStyle w:val="FootnoteReference"/>
        </w:rPr>
        <w:footnoteReference w:id="50"/>
      </w:r>
      <w:r w:rsidR="00F04F4D">
        <w:t xml:space="preserve">  </w:t>
      </w:r>
    </w:p>
    <w:p w14:paraId="2F8AE436" w14:textId="2CE05F8E" w:rsidR="00423D15" w:rsidRDefault="00080529" w:rsidP="006044DE">
      <w:r>
        <w:t>With respect to the nine</w:t>
      </w:r>
      <w:r w:rsidR="00423D15">
        <w:t xml:space="preserve"> respondents that are already registered as clearing agencies, the</w:t>
      </w:r>
      <w:r w:rsidR="008855BE">
        <w:t xml:space="preserve"> Commission staff believes that these respondents have already incurred the on</w:t>
      </w:r>
      <w:r w:rsidR="00EA11D5">
        <w:t>e</w:t>
      </w:r>
      <w:r w:rsidR="008855BE">
        <w:t>-time initial burden associated with the requirements in Rule 17Ad-22(c)(2).  As such, the Commission staff estimates that the initial burden for these respondents is 0 hours per respondent.</w:t>
      </w:r>
      <w:r>
        <w:t xml:space="preserve">  However, the Commission staff estimates that the rule will continue to impose ongoing burdens on these nine respondents that are identical to the ongoing burden estimates provided in the PRA analysis that was submitted in connection with the 2016 Adopting Release (250 hours per respondent per year). </w:t>
      </w:r>
    </w:p>
    <w:p w14:paraId="03EDF975" w14:textId="5442F304" w:rsidR="00423D15" w:rsidRDefault="00423D15" w:rsidP="006044DE">
      <w:r>
        <w:t xml:space="preserve">As noted above, the Commission staff believes that only one new respondent may become registered with the Commission as a clearing agency during the period covered by the prospective PRA extension.  Based on the Commission staff’s experience with entities of similar size to the respondents, the Commission staff estimates that Rule 17Ad-22(c)(2) will impose on the one respondent that is not currently registered with the Commission </w:t>
      </w:r>
      <w:r w:rsidR="00703D9C">
        <w:t>as a clearing agency initial and</w:t>
      </w:r>
      <w:r>
        <w:t xml:space="preserve"> ongoing burdens that are identical to the per-respondent initial and ongoing burden estimates provided in the 2016 Adopting Release (500 hours and 250 hours respectively).  </w:t>
      </w:r>
    </w:p>
    <w:p w14:paraId="3D4A872D" w14:textId="2823F191" w:rsidR="006044DE" w:rsidRDefault="00F04F4D" w:rsidP="006044DE">
      <w:r>
        <w:t xml:space="preserve">This results in </w:t>
      </w:r>
      <w:r w:rsidR="00DB04DC">
        <w:t xml:space="preserve">a total </w:t>
      </w:r>
      <w:r>
        <w:t xml:space="preserve">estimated burden of </w:t>
      </w:r>
      <w:r w:rsidR="000672A1">
        <w:t>1,250</w:t>
      </w:r>
      <w:r>
        <w:t xml:space="preserve"> hours </w:t>
      </w:r>
      <w:r w:rsidR="00DB04DC">
        <w:t>for the one respondent that is not a currently registered clearing agency</w:t>
      </w:r>
      <w:r w:rsidR="00EA11D5">
        <w:t>,</w:t>
      </w:r>
      <w:r>
        <w:rPr>
          <w:rStyle w:val="FootnoteReference"/>
        </w:rPr>
        <w:footnoteReference w:id="51"/>
      </w:r>
      <w:r>
        <w:t xml:space="preserve"> or </w:t>
      </w:r>
      <w:r w:rsidR="000672A1">
        <w:t>416.67</w:t>
      </w:r>
      <w:r>
        <w:t xml:space="preserve"> hours per year per respondent when annualized over three years.</w:t>
      </w:r>
      <w:r>
        <w:rPr>
          <w:rStyle w:val="FootnoteReference"/>
        </w:rPr>
        <w:footnoteReference w:id="52"/>
      </w:r>
      <w:r>
        <w:t xml:space="preserve">  </w:t>
      </w:r>
      <w:r w:rsidR="003D6DF7">
        <w:t xml:space="preserve">For the nine respondents that are currently registered with the Commission as clearing agencies, the </w:t>
      </w:r>
      <w:r>
        <w:t xml:space="preserve">total estimated burden would be </w:t>
      </w:r>
      <w:r w:rsidR="003D6DF7">
        <w:t>6,75</w:t>
      </w:r>
      <w:r w:rsidR="00A14AF6">
        <w:t>0</w:t>
      </w:r>
      <w:r>
        <w:t xml:space="preserve"> hours,</w:t>
      </w:r>
      <w:r>
        <w:rPr>
          <w:rStyle w:val="FootnoteReference"/>
        </w:rPr>
        <w:footnoteReference w:id="53"/>
      </w:r>
      <w:r>
        <w:t xml:space="preserve"> or </w:t>
      </w:r>
      <w:r w:rsidR="003D6DF7">
        <w:t>2,250</w:t>
      </w:r>
      <w:r>
        <w:t xml:space="preserve"> hours per year when annualized over three years.</w:t>
      </w:r>
      <w:r>
        <w:rPr>
          <w:rStyle w:val="FootnoteReference"/>
        </w:rPr>
        <w:footnoteReference w:id="54"/>
      </w:r>
    </w:p>
    <w:p w14:paraId="56AEE2AB" w14:textId="040D8114" w:rsidR="00F04F4D" w:rsidRDefault="00F04F4D" w:rsidP="00F04F4D">
      <w:pPr>
        <w:pStyle w:val="Heading5"/>
      </w:pPr>
      <w:r>
        <w:t>Requirements in Rule 17Ad-22(d)(1)</w:t>
      </w:r>
      <w:r w:rsidRPr="00F04F4D">
        <w:t>–(15)</w:t>
      </w:r>
    </w:p>
    <w:p w14:paraId="577D7C11" w14:textId="0590113E" w:rsidR="000672A1" w:rsidRDefault="000672A1" w:rsidP="000672A1">
      <w:r w:rsidRPr="00707C51">
        <w:t>Rules 17Ad-22(</w:t>
      </w:r>
      <w:r>
        <w:t>d</w:t>
      </w:r>
      <w:r w:rsidRPr="00707C51">
        <w:t>)(1)–(</w:t>
      </w:r>
      <w:r>
        <w:t>15</w:t>
      </w:r>
      <w:r w:rsidRPr="00707C51">
        <w:t>) impose a recordkeeping PRA burden</w:t>
      </w:r>
      <w:r>
        <w:t xml:space="preserve"> and apply to </w:t>
      </w:r>
      <w:r w:rsidR="00A10853">
        <w:t xml:space="preserve">three </w:t>
      </w:r>
      <w:r>
        <w:t>respondent</w:t>
      </w:r>
      <w:r w:rsidR="00517E62">
        <w:t>s</w:t>
      </w:r>
      <w:r>
        <w:t xml:space="preserve">.  </w:t>
      </w:r>
      <w:r w:rsidR="00E21E0C">
        <w:t>Each of the three respondents are clearing agencies that are currently registered with the Commission, and the Commission staff does not expect any additional clearing agencies to become subject to these rules</w:t>
      </w:r>
      <w:r w:rsidR="00EA11D5">
        <w:t xml:space="preserve"> in the three year period covered by this prospective PRA extension</w:t>
      </w:r>
      <w:r w:rsidR="00E21E0C">
        <w:t>.</w:t>
      </w:r>
      <w:r w:rsidR="00E21E0C">
        <w:rPr>
          <w:rStyle w:val="FootnoteReference"/>
        </w:rPr>
        <w:footnoteReference w:id="55"/>
      </w:r>
      <w:r w:rsidR="00E21E0C">
        <w:t xml:space="preserve">  </w:t>
      </w:r>
      <w:r>
        <w:t xml:space="preserve">The Commission </w:t>
      </w:r>
      <w:r w:rsidR="00590AC0">
        <w:t xml:space="preserve">staff </w:t>
      </w:r>
      <w:r>
        <w:t>estimates that the rules each require one response per entity annually</w:t>
      </w:r>
      <w:r w:rsidRPr="00707C51">
        <w:t xml:space="preserve">.  </w:t>
      </w:r>
    </w:p>
    <w:p w14:paraId="48EE1B67" w14:textId="23629A86" w:rsidR="000672A1" w:rsidRDefault="000672A1" w:rsidP="000672A1">
      <w:r w:rsidRPr="00707C51">
        <w:t xml:space="preserve">At the time Rules 17Ad-22(d)(1)–(15) were adopted, </w:t>
      </w:r>
      <w:r>
        <w:t xml:space="preserve">respondent </w:t>
      </w:r>
      <w:r w:rsidRPr="00707C51">
        <w:t xml:space="preserve">clearing agencies already had written policies and procedures meeting the standards set forth in those rules as part of their usual and customary business practice.  Accordingly, the Commission </w:t>
      </w:r>
      <w:r>
        <w:t>believed</w:t>
      </w:r>
      <w:r w:rsidRPr="00707C51">
        <w:t xml:space="preserve"> that the </w:t>
      </w:r>
      <w:r>
        <w:t>respondent</w:t>
      </w:r>
      <w:r w:rsidRPr="00707C51">
        <w:t xml:space="preserve"> clearing agencies would not need to build new infrastructure or modify operations to meet the requirements of Rule 17Ad-22(d)(1)–(15).  The Commission believed that these </w:t>
      </w:r>
      <w:r>
        <w:t>respondent</w:t>
      </w:r>
      <w:r w:rsidRPr="00707C51">
        <w:t xml:space="preserve"> clearing agencies would incur incremental burdens associated with reviewing existing policies and procedures for compliance and updating existing policies and procedures where approp</w:t>
      </w:r>
      <w:r>
        <w:t xml:space="preserve">riate.  </w:t>
      </w:r>
    </w:p>
    <w:p w14:paraId="450067DA" w14:textId="45D4E37E" w:rsidR="00EA11D5" w:rsidRDefault="000672A1" w:rsidP="000672A1">
      <w:r>
        <w:t xml:space="preserve">Based on the </w:t>
      </w:r>
      <w:r w:rsidRPr="00707C51">
        <w:t xml:space="preserve">burdens imposed by similar policies and procedures requirements in Regulation NMS </w:t>
      </w:r>
      <w:r>
        <w:t>and adapted to these rules, the Commission estimate</w:t>
      </w:r>
      <w:r w:rsidR="0062728A">
        <w:t>d</w:t>
      </w:r>
      <w:r w:rsidRPr="00707C51">
        <w:t xml:space="preserve"> </w:t>
      </w:r>
      <w:r>
        <w:t>that the rules</w:t>
      </w:r>
      <w:r w:rsidR="0062728A">
        <w:t xml:space="preserve"> would</w:t>
      </w:r>
      <w:r>
        <w:t xml:space="preserve"> impose on each respondent an initial burden of </w:t>
      </w:r>
      <w:r w:rsidR="005617ED">
        <w:t>146</w:t>
      </w:r>
      <w:r>
        <w:t xml:space="preserve"> hours in the first year and an ongoing burden of </w:t>
      </w:r>
      <w:r w:rsidR="005617ED">
        <w:t>50</w:t>
      </w:r>
      <w:r>
        <w:t xml:space="preserve"> hours per year (including the first year).</w:t>
      </w:r>
      <w:r>
        <w:rPr>
          <w:rStyle w:val="FootnoteReference"/>
        </w:rPr>
        <w:footnoteReference w:id="56"/>
      </w:r>
      <w:r>
        <w:t xml:space="preserve">  This results in an estimated burden of </w:t>
      </w:r>
      <w:r w:rsidR="00A10853">
        <w:t xml:space="preserve">150 </w:t>
      </w:r>
      <w:r>
        <w:t>hours per respondent</w:t>
      </w:r>
      <w:r w:rsidR="003B1427">
        <w:t>.</w:t>
      </w:r>
      <w:r>
        <w:rPr>
          <w:rStyle w:val="FootnoteReference"/>
        </w:rPr>
        <w:footnoteReference w:id="57"/>
      </w:r>
      <w:r>
        <w:t xml:space="preserve">  </w:t>
      </w:r>
      <w:r w:rsidR="00EA11D5">
        <w:t xml:space="preserve">However, because </w:t>
      </w:r>
      <w:r w:rsidR="00FF4F95">
        <w:t>each of the three respondents identified by the Commission staff (for purposes of the prospective PRA extension) are already subject to the requirements in Rules 17Ad-22(d)(1)</w:t>
      </w:r>
      <w:r w:rsidR="00EA11D5">
        <w:t>–</w:t>
      </w:r>
      <w:r w:rsidR="00FF4F95">
        <w:t>(15), the Commission staff believes tha</w:t>
      </w:r>
      <w:r w:rsidR="006C54CB">
        <w:t xml:space="preserve">t these rules </w:t>
      </w:r>
      <w:r w:rsidR="00FF4F95">
        <w:t>will</w:t>
      </w:r>
      <w:r w:rsidR="006C54CB">
        <w:t xml:space="preserve"> not impose an initial burden on the respondents.  </w:t>
      </w:r>
    </w:p>
    <w:p w14:paraId="2F1A1C0A" w14:textId="13282774" w:rsidR="000672A1" w:rsidRPr="000672A1" w:rsidRDefault="006C54CB" w:rsidP="000672A1">
      <w:r>
        <w:t xml:space="preserve">Based on the Commission staff’s experience reviewing the relevant policies and procedures of registered clearing agencies that are subject to Rules 17Ad-22(d)(1)-(15), the Commission staff estimates that the ongoing annual burden that these rules will impose on the respondents will continue to be 50 hours per respondent.  </w:t>
      </w:r>
      <w:r w:rsidR="000672A1">
        <w:t>The total estimated industry burden</w:t>
      </w:r>
      <w:r>
        <w:t xml:space="preserve"> is </w:t>
      </w:r>
      <w:r w:rsidR="00A10853">
        <w:t>450</w:t>
      </w:r>
      <w:r w:rsidR="000672A1">
        <w:t>,</w:t>
      </w:r>
      <w:r w:rsidR="000672A1">
        <w:rPr>
          <w:rStyle w:val="FootnoteReference"/>
        </w:rPr>
        <w:footnoteReference w:id="58"/>
      </w:r>
      <w:r w:rsidR="000672A1">
        <w:t xml:space="preserve"> or </w:t>
      </w:r>
      <w:r w:rsidR="00A10853">
        <w:t>150</w:t>
      </w:r>
      <w:r w:rsidR="000672A1">
        <w:t xml:space="preserve"> hours per year when annualized over three years.</w:t>
      </w:r>
      <w:r w:rsidR="000672A1">
        <w:rPr>
          <w:rStyle w:val="FootnoteReference"/>
        </w:rPr>
        <w:footnoteReference w:id="59"/>
      </w:r>
      <w:r w:rsidR="0062728A">
        <w:t xml:space="preserve">  </w:t>
      </w:r>
    </w:p>
    <w:p w14:paraId="3D4A872E" w14:textId="14F093B5" w:rsidR="00A126EC" w:rsidRPr="00FA2102" w:rsidRDefault="00A126EC" w:rsidP="00BD3AEE">
      <w:pPr>
        <w:pStyle w:val="Heading4"/>
      </w:pPr>
      <w:r w:rsidRPr="006317DB">
        <w:t xml:space="preserve">Table </w:t>
      </w:r>
      <w:r w:rsidR="0059716B" w:rsidRPr="006317DB">
        <w:t>Summary of Hourly</w:t>
      </w:r>
      <w:r w:rsidRPr="006317DB">
        <w:t xml:space="preserve"> Burden</w:t>
      </w:r>
      <w:r w:rsidR="0059716B" w:rsidRPr="006317DB">
        <w:t>s</w:t>
      </w:r>
      <w:r w:rsidRPr="00FA2102">
        <w:t xml:space="preserve"> </w:t>
      </w:r>
      <w:r w:rsidR="0059716B" w:rsidRPr="00FA2102">
        <w:t xml:space="preserve">for </w:t>
      </w:r>
      <w:r w:rsidRPr="00FA2102">
        <w:t>Rules 17Ad-22(b), (c), and (d)</w:t>
      </w:r>
    </w:p>
    <w:p w14:paraId="3D4A872F" w14:textId="078A9BB2" w:rsidR="006044DE" w:rsidRPr="006044DE" w:rsidRDefault="006044DE" w:rsidP="006044DE">
      <w:r w:rsidRPr="006044DE">
        <w:t>The table below summarizes the Commission</w:t>
      </w:r>
      <w:r w:rsidR="005B241F">
        <w:t xml:space="preserve"> staff’s</w:t>
      </w:r>
      <w:r w:rsidRPr="006044DE">
        <w:t xml:space="preserve"> estimates of the total hourly reporting burden for all respondents under Rules 17Ad-22(b), (c</w:t>
      </w:r>
      <w:r w:rsidR="00CE2EC2">
        <w:t>), and</w:t>
      </w:r>
      <w:r w:rsidRPr="006044DE">
        <w:t xml:space="preserve"> (d).</w:t>
      </w:r>
      <w:r w:rsidR="005B241F">
        <w:t xml:space="preserve">  With respect to Rule 17Ad-22(c)(2), the table includes </w:t>
      </w:r>
      <w:r w:rsidR="000B632A">
        <w:t>three</w:t>
      </w:r>
      <w:r w:rsidR="005B241F">
        <w:t xml:space="preserve"> rows.  One of these rows provides the estimates for the nine respondents that are currently registered with the Commission as clearing agencies, and the </w:t>
      </w:r>
      <w:r w:rsidR="000B632A">
        <w:t>next</w:t>
      </w:r>
      <w:r w:rsidR="005B241F">
        <w:t xml:space="preserve"> row provides estimates for the one respondent that is not a currently registered clearing agency</w:t>
      </w:r>
      <w:r w:rsidR="000B632A">
        <w:t>, and an additional row provides the subtotal for these estimates.</w:t>
      </w:r>
    </w:p>
    <w:tbl>
      <w:tblPr>
        <w:tblStyle w:val="TableGrid"/>
        <w:tblW w:w="11368" w:type="dxa"/>
        <w:jc w:val="center"/>
        <w:tblInd w:w="267" w:type="dxa"/>
        <w:tblLayout w:type="fixed"/>
        <w:tblLook w:val="04A0" w:firstRow="1" w:lastRow="0" w:firstColumn="1" w:lastColumn="0" w:noHBand="0" w:noVBand="1"/>
      </w:tblPr>
      <w:tblGrid>
        <w:gridCol w:w="540"/>
        <w:gridCol w:w="1681"/>
        <w:gridCol w:w="1315"/>
        <w:gridCol w:w="979"/>
        <w:gridCol w:w="979"/>
        <w:gridCol w:w="979"/>
        <w:gridCol w:w="979"/>
        <w:gridCol w:w="979"/>
        <w:gridCol w:w="979"/>
        <w:gridCol w:w="979"/>
        <w:gridCol w:w="979"/>
      </w:tblGrid>
      <w:tr w:rsidR="00FF1BAD" w:rsidRPr="00B662CA" w14:paraId="3D4A8736" w14:textId="6B49BD15" w:rsidTr="00FF1BAD">
        <w:trPr>
          <w:trHeight w:val="1448"/>
          <w:jc w:val="center"/>
        </w:trPr>
        <w:tc>
          <w:tcPr>
            <w:tcW w:w="540" w:type="dxa"/>
            <w:shd w:val="clear" w:color="auto" w:fill="F2F2F2" w:themeFill="background1" w:themeFillShade="F2"/>
            <w:vAlign w:val="center"/>
          </w:tcPr>
          <w:p w14:paraId="3D4A8730" w14:textId="38BA76D1" w:rsidR="00FF1BAD" w:rsidRPr="00B662CA" w:rsidRDefault="00FF1BAD" w:rsidP="00947F25">
            <w:pPr>
              <w:keepNext/>
              <w:jc w:val="center"/>
              <w:rPr>
                <w:b/>
                <w:sz w:val="16"/>
                <w:szCs w:val="16"/>
              </w:rPr>
            </w:pPr>
            <w:r>
              <w:rPr>
                <w:b/>
                <w:sz w:val="16"/>
                <w:szCs w:val="16"/>
              </w:rPr>
              <w:t>IC</w:t>
            </w:r>
          </w:p>
        </w:tc>
        <w:tc>
          <w:tcPr>
            <w:tcW w:w="1681" w:type="dxa"/>
            <w:shd w:val="clear" w:color="auto" w:fill="F2F2F2" w:themeFill="background1" w:themeFillShade="F2"/>
            <w:vAlign w:val="center"/>
          </w:tcPr>
          <w:p w14:paraId="3D4A8731" w14:textId="566F458A" w:rsidR="00FF1BAD" w:rsidRPr="00B662CA" w:rsidRDefault="00FF1BAD" w:rsidP="00947F25">
            <w:pPr>
              <w:keepNext/>
              <w:jc w:val="center"/>
              <w:rPr>
                <w:b/>
                <w:sz w:val="16"/>
                <w:szCs w:val="16"/>
              </w:rPr>
            </w:pPr>
            <w:r w:rsidRPr="00B662CA">
              <w:rPr>
                <w:b/>
                <w:sz w:val="16"/>
                <w:szCs w:val="16"/>
              </w:rPr>
              <w:t xml:space="preserve">Name of Information Collection </w:t>
            </w:r>
          </w:p>
        </w:tc>
        <w:tc>
          <w:tcPr>
            <w:tcW w:w="1315" w:type="dxa"/>
            <w:shd w:val="clear" w:color="auto" w:fill="F2F2F2" w:themeFill="background1" w:themeFillShade="F2"/>
            <w:vAlign w:val="center"/>
          </w:tcPr>
          <w:p w14:paraId="3D4A8732" w14:textId="05CBB3CD" w:rsidR="00FF1BAD" w:rsidRPr="00B662CA" w:rsidRDefault="00FF1BAD" w:rsidP="00947F25">
            <w:pPr>
              <w:keepNext/>
              <w:jc w:val="center"/>
              <w:rPr>
                <w:b/>
                <w:sz w:val="16"/>
                <w:szCs w:val="16"/>
              </w:rPr>
            </w:pPr>
            <w:r w:rsidRPr="00B662CA">
              <w:rPr>
                <w:b/>
                <w:sz w:val="16"/>
                <w:szCs w:val="16"/>
              </w:rPr>
              <w:t>Type of Burden</w:t>
            </w:r>
          </w:p>
        </w:tc>
        <w:tc>
          <w:tcPr>
            <w:tcW w:w="979" w:type="dxa"/>
            <w:shd w:val="clear" w:color="auto" w:fill="F2F2F2" w:themeFill="background1" w:themeFillShade="F2"/>
            <w:vAlign w:val="center"/>
          </w:tcPr>
          <w:p w14:paraId="3D4A8734" w14:textId="72BD6BD4" w:rsidR="00FF1BAD" w:rsidRPr="00B662CA" w:rsidRDefault="00FF1BAD" w:rsidP="00947F25">
            <w:pPr>
              <w:keepNext/>
              <w:jc w:val="center"/>
              <w:rPr>
                <w:b/>
                <w:sz w:val="16"/>
                <w:szCs w:val="16"/>
              </w:rPr>
            </w:pPr>
            <w:r w:rsidRPr="00B662CA">
              <w:rPr>
                <w:b/>
                <w:sz w:val="16"/>
                <w:szCs w:val="16"/>
              </w:rPr>
              <w:t>Number of Entities Impacted</w:t>
            </w:r>
          </w:p>
        </w:tc>
        <w:tc>
          <w:tcPr>
            <w:tcW w:w="979" w:type="dxa"/>
            <w:shd w:val="clear" w:color="auto" w:fill="F2F2F2" w:themeFill="background1" w:themeFillShade="F2"/>
            <w:vAlign w:val="center"/>
          </w:tcPr>
          <w:p w14:paraId="193041A3" w14:textId="67DE923C" w:rsidR="00FF1BAD" w:rsidRDefault="00FF1BAD" w:rsidP="00947F25">
            <w:pPr>
              <w:keepNext/>
              <w:jc w:val="center"/>
              <w:rPr>
                <w:b/>
                <w:sz w:val="16"/>
                <w:szCs w:val="16"/>
              </w:rPr>
            </w:pPr>
            <w:r>
              <w:rPr>
                <w:b/>
                <w:sz w:val="16"/>
                <w:szCs w:val="16"/>
              </w:rPr>
              <w:t>Annual Responses Per Entity</w:t>
            </w:r>
          </w:p>
        </w:tc>
        <w:tc>
          <w:tcPr>
            <w:tcW w:w="979" w:type="dxa"/>
            <w:shd w:val="clear" w:color="auto" w:fill="F2F2F2" w:themeFill="background1" w:themeFillShade="F2"/>
            <w:vAlign w:val="center"/>
          </w:tcPr>
          <w:p w14:paraId="3D4A8735" w14:textId="609CE921" w:rsidR="00FF1BAD" w:rsidRPr="00B662CA" w:rsidRDefault="00FF1BAD" w:rsidP="00947F25">
            <w:pPr>
              <w:keepNext/>
              <w:jc w:val="center"/>
              <w:rPr>
                <w:b/>
                <w:sz w:val="16"/>
                <w:szCs w:val="16"/>
              </w:rPr>
            </w:pPr>
            <w:r>
              <w:rPr>
                <w:b/>
                <w:sz w:val="16"/>
                <w:szCs w:val="16"/>
              </w:rPr>
              <w:t>Initial Burden Per Entity Per Response</w:t>
            </w:r>
          </w:p>
        </w:tc>
        <w:tc>
          <w:tcPr>
            <w:tcW w:w="979" w:type="dxa"/>
            <w:shd w:val="clear" w:color="auto" w:fill="F2F2F2" w:themeFill="background1" w:themeFillShade="F2"/>
            <w:vAlign w:val="center"/>
          </w:tcPr>
          <w:p w14:paraId="351A75DF" w14:textId="7EA86EF3" w:rsidR="00FF1BAD" w:rsidRPr="00B662CA" w:rsidRDefault="00FF1BAD" w:rsidP="00947F25">
            <w:pPr>
              <w:keepNext/>
              <w:jc w:val="center"/>
              <w:rPr>
                <w:b/>
                <w:sz w:val="16"/>
                <w:szCs w:val="16"/>
              </w:rPr>
            </w:pPr>
            <w:r>
              <w:rPr>
                <w:b/>
                <w:sz w:val="16"/>
                <w:szCs w:val="16"/>
              </w:rPr>
              <w:t>Initial Burden Annualized per Entity Per Response</w:t>
            </w:r>
          </w:p>
        </w:tc>
        <w:tc>
          <w:tcPr>
            <w:tcW w:w="979" w:type="dxa"/>
            <w:shd w:val="clear" w:color="auto" w:fill="F2F2F2" w:themeFill="background1" w:themeFillShade="F2"/>
            <w:vAlign w:val="center"/>
          </w:tcPr>
          <w:p w14:paraId="363FFC69" w14:textId="1EB569EC" w:rsidR="00FF1BAD" w:rsidRPr="00B662CA" w:rsidRDefault="00FF1BAD" w:rsidP="00947F25">
            <w:pPr>
              <w:keepNext/>
              <w:jc w:val="center"/>
              <w:rPr>
                <w:b/>
                <w:sz w:val="16"/>
                <w:szCs w:val="16"/>
              </w:rPr>
            </w:pPr>
            <w:r>
              <w:rPr>
                <w:b/>
                <w:sz w:val="16"/>
                <w:szCs w:val="16"/>
              </w:rPr>
              <w:t>Ongoing Burden Per Entity Per Response</w:t>
            </w:r>
          </w:p>
        </w:tc>
        <w:tc>
          <w:tcPr>
            <w:tcW w:w="979" w:type="dxa"/>
            <w:shd w:val="clear" w:color="auto" w:fill="F2F2F2" w:themeFill="background1" w:themeFillShade="F2"/>
            <w:vAlign w:val="center"/>
          </w:tcPr>
          <w:p w14:paraId="300B3EDB" w14:textId="30AD5023" w:rsidR="00FF1BAD" w:rsidRPr="00B662CA" w:rsidRDefault="00FF1BAD" w:rsidP="00947F25">
            <w:pPr>
              <w:keepNext/>
              <w:jc w:val="center"/>
              <w:rPr>
                <w:b/>
                <w:sz w:val="16"/>
                <w:szCs w:val="16"/>
              </w:rPr>
            </w:pPr>
            <w:r w:rsidRPr="00B662CA">
              <w:rPr>
                <w:b/>
                <w:sz w:val="16"/>
                <w:szCs w:val="16"/>
              </w:rPr>
              <w:t>Annual Burden Per Entity Per Response</w:t>
            </w:r>
          </w:p>
        </w:tc>
        <w:tc>
          <w:tcPr>
            <w:tcW w:w="979" w:type="dxa"/>
            <w:shd w:val="clear" w:color="auto" w:fill="F2F2F2" w:themeFill="background1" w:themeFillShade="F2"/>
            <w:vAlign w:val="center"/>
          </w:tcPr>
          <w:p w14:paraId="362F8322" w14:textId="03E81A8C" w:rsidR="00FF1BAD" w:rsidRPr="00B662CA" w:rsidRDefault="00FF1BAD" w:rsidP="00947F25">
            <w:pPr>
              <w:keepNext/>
              <w:jc w:val="center"/>
              <w:rPr>
                <w:b/>
                <w:sz w:val="16"/>
                <w:szCs w:val="16"/>
              </w:rPr>
            </w:pPr>
            <w:r w:rsidRPr="00B662CA">
              <w:rPr>
                <w:b/>
                <w:sz w:val="16"/>
                <w:szCs w:val="16"/>
              </w:rPr>
              <w:t>Total Annual Burden Per Entity</w:t>
            </w:r>
          </w:p>
        </w:tc>
        <w:tc>
          <w:tcPr>
            <w:tcW w:w="979" w:type="dxa"/>
            <w:shd w:val="clear" w:color="auto" w:fill="F2F2F2" w:themeFill="background1" w:themeFillShade="F2"/>
            <w:vAlign w:val="center"/>
          </w:tcPr>
          <w:p w14:paraId="06E7D235" w14:textId="7A4F1970" w:rsidR="00FF1BAD" w:rsidRPr="00B662CA" w:rsidRDefault="00FF1BAD" w:rsidP="00947F25">
            <w:pPr>
              <w:keepNext/>
              <w:jc w:val="center"/>
              <w:rPr>
                <w:b/>
                <w:sz w:val="16"/>
                <w:szCs w:val="16"/>
              </w:rPr>
            </w:pPr>
            <w:r w:rsidRPr="00B662CA">
              <w:rPr>
                <w:b/>
                <w:sz w:val="16"/>
                <w:szCs w:val="16"/>
              </w:rPr>
              <w:t>Total</w:t>
            </w:r>
            <w:r>
              <w:rPr>
                <w:b/>
                <w:sz w:val="16"/>
                <w:szCs w:val="16"/>
              </w:rPr>
              <w:t xml:space="preserve"> Annual</w:t>
            </w:r>
            <w:r w:rsidRPr="00B662CA">
              <w:rPr>
                <w:b/>
                <w:sz w:val="16"/>
                <w:szCs w:val="16"/>
              </w:rPr>
              <w:t xml:space="preserve"> Industry Burden</w:t>
            </w:r>
          </w:p>
        </w:tc>
      </w:tr>
      <w:tr w:rsidR="00FF1BAD" w:rsidRPr="00B662CA" w14:paraId="3D4A873C" w14:textId="1C43C6E3" w:rsidTr="00FF1BAD">
        <w:trPr>
          <w:trHeight w:val="432"/>
          <w:jc w:val="center"/>
        </w:trPr>
        <w:tc>
          <w:tcPr>
            <w:tcW w:w="540" w:type="dxa"/>
            <w:vAlign w:val="center"/>
          </w:tcPr>
          <w:p w14:paraId="3D4A8737" w14:textId="646D0C4F" w:rsidR="00FF1BAD" w:rsidRPr="00B662CA" w:rsidRDefault="00FF1BAD" w:rsidP="00947F25">
            <w:pPr>
              <w:keepNext/>
              <w:jc w:val="center"/>
              <w:rPr>
                <w:sz w:val="16"/>
                <w:szCs w:val="16"/>
              </w:rPr>
            </w:pPr>
            <w:r>
              <w:rPr>
                <w:sz w:val="16"/>
                <w:szCs w:val="16"/>
              </w:rPr>
              <w:t>1</w:t>
            </w:r>
          </w:p>
        </w:tc>
        <w:tc>
          <w:tcPr>
            <w:tcW w:w="1681" w:type="dxa"/>
            <w:vAlign w:val="center"/>
          </w:tcPr>
          <w:p w14:paraId="3D4A8738" w14:textId="478FE0D0" w:rsidR="00FF1BAD" w:rsidRPr="00B662CA" w:rsidRDefault="00FF1BAD" w:rsidP="00947F25">
            <w:pPr>
              <w:keepNext/>
              <w:jc w:val="center"/>
              <w:rPr>
                <w:sz w:val="16"/>
                <w:szCs w:val="16"/>
              </w:rPr>
            </w:pPr>
            <w:r w:rsidRPr="00B662CA">
              <w:rPr>
                <w:sz w:val="16"/>
                <w:szCs w:val="16"/>
              </w:rPr>
              <w:t>17Ad-22(b)(1)–(3)</w:t>
            </w:r>
          </w:p>
        </w:tc>
        <w:tc>
          <w:tcPr>
            <w:tcW w:w="1315" w:type="dxa"/>
            <w:vAlign w:val="center"/>
          </w:tcPr>
          <w:p w14:paraId="3D4A8739" w14:textId="75B06074" w:rsidR="00FF1BAD" w:rsidRPr="00B662CA" w:rsidRDefault="00FF1BAD" w:rsidP="00947F25">
            <w:pPr>
              <w:keepNext/>
              <w:jc w:val="center"/>
              <w:rPr>
                <w:sz w:val="16"/>
                <w:szCs w:val="16"/>
              </w:rPr>
            </w:pPr>
            <w:r w:rsidRPr="00B662CA">
              <w:rPr>
                <w:sz w:val="16"/>
                <w:szCs w:val="16"/>
              </w:rPr>
              <w:t>Recordkeeping</w:t>
            </w:r>
          </w:p>
        </w:tc>
        <w:tc>
          <w:tcPr>
            <w:tcW w:w="979" w:type="dxa"/>
            <w:vAlign w:val="center"/>
          </w:tcPr>
          <w:p w14:paraId="3D4A873A" w14:textId="0A713AA1" w:rsidR="00FF1BAD" w:rsidRPr="00B662CA" w:rsidRDefault="00FF1BAD" w:rsidP="00947F25">
            <w:pPr>
              <w:keepNext/>
              <w:jc w:val="center"/>
              <w:rPr>
                <w:sz w:val="16"/>
                <w:szCs w:val="16"/>
              </w:rPr>
            </w:pPr>
            <w:r w:rsidRPr="00B662CA">
              <w:rPr>
                <w:sz w:val="16"/>
                <w:szCs w:val="16"/>
              </w:rPr>
              <w:t>9</w:t>
            </w:r>
          </w:p>
        </w:tc>
        <w:tc>
          <w:tcPr>
            <w:tcW w:w="979" w:type="dxa"/>
            <w:vAlign w:val="center"/>
          </w:tcPr>
          <w:p w14:paraId="4463212B" w14:textId="34E2E8F6" w:rsidR="00FF1BAD" w:rsidRPr="00B662CA" w:rsidRDefault="00FF1BAD" w:rsidP="00947F25">
            <w:pPr>
              <w:keepNext/>
              <w:jc w:val="center"/>
              <w:rPr>
                <w:sz w:val="16"/>
                <w:szCs w:val="16"/>
              </w:rPr>
            </w:pPr>
            <w:r>
              <w:rPr>
                <w:sz w:val="16"/>
                <w:szCs w:val="16"/>
              </w:rPr>
              <w:t>1</w:t>
            </w:r>
          </w:p>
        </w:tc>
        <w:tc>
          <w:tcPr>
            <w:tcW w:w="979" w:type="dxa"/>
            <w:vAlign w:val="center"/>
          </w:tcPr>
          <w:p w14:paraId="3D4A873B" w14:textId="0010013C" w:rsidR="00FF1BAD" w:rsidRPr="00B662CA" w:rsidRDefault="00FF1BAD" w:rsidP="00947F25">
            <w:pPr>
              <w:keepNext/>
              <w:jc w:val="center"/>
              <w:rPr>
                <w:sz w:val="16"/>
                <w:szCs w:val="16"/>
              </w:rPr>
            </w:pPr>
            <w:r>
              <w:rPr>
                <w:sz w:val="16"/>
                <w:szCs w:val="16"/>
              </w:rPr>
              <w:t>0</w:t>
            </w:r>
          </w:p>
        </w:tc>
        <w:tc>
          <w:tcPr>
            <w:tcW w:w="979" w:type="dxa"/>
            <w:vAlign w:val="center"/>
          </w:tcPr>
          <w:p w14:paraId="0382FF89" w14:textId="010C0270" w:rsidR="00FF1BAD" w:rsidRPr="00B662CA" w:rsidRDefault="00FF1BAD" w:rsidP="00947F25">
            <w:pPr>
              <w:keepNext/>
              <w:jc w:val="center"/>
              <w:rPr>
                <w:sz w:val="16"/>
                <w:szCs w:val="16"/>
              </w:rPr>
            </w:pPr>
            <w:r>
              <w:rPr>
                <w:sz w:val="16"/>
                <w:szCs w:val="16"/>
              </w:rPr>
              <w:t>0</w:t>
            </w:r>
          </w:p>
        </w:tc>
        <w:tc>
          <w:tcPr>
            <w:tcW w:w="979" w:type="dxa"/>
            <w:vAlign w:val="center"/>
          </w:tcPr>
          <w:p w14:paraId="60433895" w14:textId="44C63989" w:rsidR="00FF1BAD" w:rsidRPr="00B662CA" w:rsidRDefault="00FF1BAD" w:rsidP="00947F25">
            <w:pPr>
              <w:keepNext/>
              <w:jc w:val="center"/>
              <w:rPr>
                <w:sz w:val="16"/>
                <w:szCs w:val="16"/>
              </w:rPr>
            </w:pPr>
            <w:r>
              <w:rPr>
                <w:sz w:val="16"/>
                <w:szCs w:val="16"/>
              </w:rPr>
              <w:t>10</w:t>
            </w:r>
          </w:p>
        </w:tc>
        <w:tc>
          <w:tcPr>
            <w:tcW w:w="979" w:type="dxa"/>
            <w:vAlign w:val="center"/>
          </w:tcPr>
          <w:p w14:paraId="00747945" w14:textId="039A22C5" w:rsidR="00FF1BAD" w:rsidRPr="00B662CA" w:rsidRDefault="00FF1BAD" w:rsidP="00947F25">
            <w:pPr>
              <w:keepNext/>
              <w:jc w:val="center"/>
              <w:rPr>
                <w:sz w:val="16"/>
                <w:szCs w:val="16"/>
              </w:rPr>
            </w:pPr>
            <w:r>
              <w:rPr>
                <w:sz w:val="16"/>
                <w:szCs w:val="16"/>
              </w:rPr>
              <w:t>10</w:t>
            </w:r>
          </w:p>
        </w:tc>
        <w:tc>
          <w:tcPr>
            <w:tcW w:w="979" w:type="dxa"/>
            <w:vAlign w:val="center"/>
          </w:tcPr>
          <w:p w14:paraId="159BE2F1" w14:textId="4B349357" w:rsidR="00FF1BAD" w:rsidRPr="00B662CA" w:rsidRDefault="00FF1BAD" w:rsidP="00947F25">
            <w:pPr>
              <w:keepNext/>
              <w:jc w:val="center"/>
              <w:rPr>
                <w:sz w:val="16"/>
                <w:szCs w:val="16"/>
              </w:rPr>
            </w:pPr>
            <w:r>
              <w:rPr>
                <w:sz w:val="16"/>
                <w:szCs w:val="16"/>
              </w:rPr>
              <w:t>10</w:t>
            </w:r>
          </w:p>
        </w:tc>
        <w:tc>
          <w:tcPr>
            <w:tcW w:w="979" w:type="dxa"/>
            <w:vAlign w:val="center"/>
          </w:tcPr>
          <w:p w14:paraId="6F31B932" w14:textId="3B055E27" w:rsidR="00FF1BAD" w:rsidRPr="00B662CA" w:rsidRDefault="00FF1BAD" w:rsidP="00947F25">
            <w:pPr>
              <w:keepNext/>
              <w:jc w:val="center"/>
              <w:rPr>
                <w:sz w:val="16"/>
                <w:szCs w:val="16"/>
              </w:rPr>
            </w:pPr>
            <w:r>
              <w:rPr>
                <w:sz w:val="16"/>
                <w:szCs w:val="16"/>
              </w:rPr>
              <w:t>90</w:t>
            </w:r>
          </w:p>
        </w:tc>
      </w:tr>
      <w:tr w:rsidR="00FF1BAD" w:rsidRPr="00B662CA" w14:paraId="3D4A8742" w14:textId="2D0C254A" w:rsidTr="00FF1BAD">
        <w:trPr>
          <w:trHeight w:val="432"/>
          <w:jc w:val="center"/>
        </w:trPr>
        <w:tc>
          <w:tcPr>
            <w:tcW w:w="540" w:type="dxa"/>
            <w:vAlign w:val="center"/>
          </w:tcPr>
          <w:p w14:paraId="3D4A873D" w14:textId="467E317A" w:rsidR="00FF1BAD" w:rsidRPr="00B662CA" w:rsidRDefault="00FF1BAD" w:rsidP="00947F25">
            <w:pPr>
              <w:keepNext/>
              <w:jc w:val="center"/>
              <w:rPr>
                <w:sz w:val="16"/>
                <w:szCs w:val="16"/>
              </w:rPr>
            </w:pPr>
            <w:r>
              <w:rPr>
                <w:sz w:val="16"/>
                <w:szCs w:val="16"/>
              </w:rPr>
              <w:t>2</w:t>
            </w:r>
          </w:p>
        </w:tc>
        <w:tc>
          <w:tcPr>
            <w:tcW w:w="1681" w:type="dxa"/>
            <w:vAlign w:val="center"/>
          </w:tcPr>
          <w:p w14:paraId="3D4A873E" w14:textId="57F9C712" w:rsidR="00FF1BAD" w:rsidRPr="00B662CA" w:rsidRDefault="00FF1BAD" w:rsidP="00947F25">
            <w:pPr>
              <w:keepNext/>
              <w:jc w:val="center"/>
              <w:rPr>
                <w:sz w:val="16"/>
                <w:szCs w:val="16"/>
              </w:rPr>
            </w:pPr>
            <w:r w:rsidRPr="00B662CA">
              <w:rPr>
                <w:sz w:val="16"/>
                <w:szCs w:val="16"/>
              </w:rPr>
              <w:t>17Ad-22</w:t>
            </w:r>
            <w:r>
              <w:rPr>
                <w:sz w:val="16"/>
                <w:szCs w:val="16"/>
              </w:rPr>
              <w:t>(b)(4)</w:t>
            </w:r>
          </w:p>
        </w:tc>
        <w:tc>
          <w:tcPr>
            <w:tcW w:w="1315" w:type="dxa"/>
            <w:vAlign w:val="center"/>
          </w:tcPr>
          <w:p w14:paraId="3D4A873F" w14:textId="2456F3A1" w:rsidR="00FF1BAD" w:rsidRPr="00B662CA" w:rsidRDefault="00FF1BAD" w:rsidP="00947F25">
            <w:pPr>
              <w:keepNext/>
              <w:jc w:val="center"/>
              <w:rPr>
                <w:sz w:val="16"/>
                <w:szCs w:val="16"/>
              </w:rPr>
            </w:pPr>
            <w:r w:rsidRPr="00B662CA">
              <w:rPr>
                <w:sz w:val="16"/>
                <w:szCs w:val="16"/>
              </w:rPr>
              <w:t>Recordkeeping</w:t>
            </w:r>
          </w:p>
        </w:tc>
        <w:tc>
          <w:tcPr>
            <w:tcW w:w="979" w:type="dxa"/>
            <w:vAlign w:val="center"/>
          </w:tcPr>
          <w:p w14:paraId="3D4A8740" w14:textId="36CD2528" w:rsidR="00FF1BAD" w:rsidRPr="00B662CA" w:rsidRDefault="00FF1BAD" w:rsidP="00947F25">
            <w:pPr>
              <w:keepNext/>
              <w:jc w:val="center"/>
              <w:rPr>
                <w:sz w:val="16"/>
                <w:szCs w:val="16"/>
              </w:rPr>
            </w:pPr>
            <w:r>
              <w:rPr>
                <w:sz w:val="16"/>
                <w:szCs w:val="16"/>
              </w:rPr>
              <w:t>9</w:t>
            </w:r>
          </w:p>
        </w:tc>
        <w:tc>
          <w:tcPr>
            <w:tcW w:w="979" w:type="dxa"/>
            <w:vAlign w:val="center"/>
          </w:tcPr>
          <w:p w14:paraId="243467C0" w14:textId="771735D0" w:rsidR="00FF1BAD" w:rsidRPr="00B662CA" w:rsidRDefault="00FF1BAD" w:rsidP="00947F25">
            <w:pPr>
              <w:keepNext/>
              <w:jc w:val="center"/>
              <w:rPr>
                <w:sz w:val="16"/>
                <w:szCs w:val="16"/>
              </w:rPr>
            </w:pPr>
            <w:r>
              <w:rPr>
                <w:sz w:val="16"/>
                <w:szCs w:val="16"/>
              </w:rPr>
              <w:t>1</w:t>
            </w:r>
          </w:p>
        </w:tc>
        <w:tc>
          <w:tcPr>
            <w:tcW w:w="979" w:type="dxa"/>
            <w:vAlign w:val="center"/>
          </w:tcPr>
          <w:p w14:paraId="3D4A8741" w14:textId="507854F0" w:rsidR="00FF1BAD" w:rsidRPr="00B662CA" w:rsidRDefault="00FF1BAD" w:rsidP="00947F25">
            <w:pPr>
              <w:keepNext/>
              <w:jc w:val="center"/>
              <w:rPr>
                <w:sz w:val="16"/>
                <w:szCs w:val="16"/>
              </w:rPr>
            </w:pPr>
            <w:r>
              <w:rPr>
                <w:sz w:val="16"/>
                <w:szCs w:val="16"/>
              </w:rPr>
              <w:t>0</w:t>
            </w:r>
          </w:p>
        </w:tc>
        <w:tc>
          <w:tcPr>
            <w:tcW w:w="979" w:type="dxa"/>
            <w:vAlign w:val="center"/>
          </w:tcPr>
          <w:p w14:paraId="1B859BD4" w14:textId="335F5614" w:rsidR="00FF1BAD" w:rsidRPr="00B662CA" w:rsidRDefault="00FF1BAD" w:rsidP="00947F25">
            <w:pPr>
              <w:keepNext/>
              <w:jc w:val="center"/>
              <w:rPr>
                <w:sz w:val="16"/>
                <w:szCs w:val="16"/>
              </w:rPr>
            </w:pPr>
            <w:r>
              <w:rPr>
                <w:sz w:val="16"/>
                <w:szCs w:val="16"/>
              </w:rPr>
              <w:t>0</w:t>
            </w:r>
          </w:p>
        </w:tc>
        <w:tc>
          <w:tcPr>
            <w:tcW w:w="979" w:type="dxa"/>
            <w:vAlign w:val="center"/>
          </w:tcPr>
          <w:p w14:paraId="063039DA" w14:textId="6B75FD67" w:rsidR="00FF1BAD" w:rsidRPr="00B662CA" w:rsidRDefault="00FF1BAD" w:rsidP="00947F25">
            <w:pPr>
              <w:keepNext/>
              <w:jc w:val="center"/>
              <w:rPr>
                <w:sz w:val="16"/>
                <w:szCs w:val="16"/>
              </w:rPr>
            </w:pPr>
            <w:r>
              <w:rPr>
                <w:sz w:val="16"/>
                <w:szCs w:val="16"/>
              </w:rPr>
              <w:t>60</w:t>
            </w:r>
          </w:p>
        </w:tc>
        <w:tc>
          <w:tcPr>
            <w:tcW w:w="979" w:type="dxa"/>
            <w:vAlign w:val="center"/>
          </w:tcPr>
          <w:p w14:paraId="7BDDDE6B" w14:textId="288744D7" w:rsidR="00FF1BAD" w:rsidRPr="00B662CA" w:rsidRDefault="00FF1BAD" w:rsidP="00947F25">
            <w:pPr>
              <w:keepNext/>
              <w:jc w:val="center"/>
              <w:rPr>
                <w:sz w:val="16"/>
                <w:szCs w:val="16"/>
              </w:rPr>
            </w:pPr>
            <w:r>
              <w:rPr>
                <w:sz w:val="16"/>
                <w:szCs w:val="16"/>
              </w:rPr>
              <w:t>60</w:t>
            </w:r>
          </w:p>
        </w:tc>
        <w:tc>
          <w:tcPr>
            <w:tcW w:w="979" w:type="dxa"/>
            <w:vAlign w:val="center"/>
          </w:tcPr>
          <w:p w14:paraId="7CD08E09" w14:textId="6868BFA6" w:rsidR="00FF1BAD" w:rsidRPr="00B662CA" w:rsidRDefault="00FF1BAD" w:rsidP="00947F25">
            <w:pPr>
              <w:keepNext/>
              <w:jc w:val="center"/>
              <w:rPr>
                <w:sz w:val="16"/>
                <w:szCs w:val="16"/>
              </w:rPr>
            </w:pPr>
            <w:r>
              <w:rPr>
                <w:sz w:val="16"/>
                <w:szCs w:val="16"/>
              </w:rPr>
              <w:t>60</w:t>
            </w:r>
          </w:p>
        </w:tc>
        <w:tc>
          <w:tcPr>
            <w:tcW w:w="979" w:type="dxa"/>
            <w:vAlign w:val="center"/>
          </w:tcPr>
          <w:p w14:paraId="45FF5F2D" w14:textId="158D3174" w:rsidR="00FF1BAD" w:rsidRPr="00B662CA" w:rsidRDefault="00FF1BAD" w:rsidP="00947F25">
            <w:pPr>
              <w:keepNext/>
              <w:jc w:val="center"/>
              <w:rPr>
                <w:sz w:val="16"/>
                <w:szCs w:val="16"/>
              </w:rPr>
            </w:pPr>
            <w:r>
              <w:rPr>
                <w:sz w:val="16"/>
                <w:szCs w:val="16"/>
              </w:rPr>
              <w:t>540</w:t>
            </w:r>
          </w:p>
        </w:tc>
      </w:tr>
      <w:tr w:rsidR="00FF1BAD" w:rsidRPr="00B662CA" w14:paraId="3D4A8748" w14:textId="7FDB0564" w:rsidTr="00FF1BAD">
        <w:trPr>
          <w:trHeight w:val="432"/>
          <w:jc w:val="center"/>
        </w:trPr>
        <w:tc>
          <w:tcPr>
            <w:tcW w:w="540" w:type="dxa"/>
            <w:vAlign w:val="center"/>
          </w:tcPr>
          <w:p w14:paraId="3D4A8743" w14:textId="723CFC0B" w:rsidR="00FF1BAD" w:rsidRPr="00B662CA" w:rsidRDefault="00FF1BAD" w:rsidP="00947F25">
            <w:pPr>
              <w:keepNext/>
              <w:jc w:val="center"/>
              <w:rPr>
                <w:sz w:val="16"/>
                <w:szCs w:val="16"/>
              </w:rPr>
            </w:pPr>
            <w:r>
              <w:rPr>
                <w:sz w:val="16"/>
                <w:szCs w:val="16"/>
              </w:rPr>
              <w:t>3</w:t>
            </w:r>
          </w:p>
        </w:tc>
        <w:tc>
          <w:tcPr>
            <w:tcW w:w="1681" w:type="dxa"/>
            <w:vAlign w:val="center"/>
          </w:tcPr>
          <w:p w14:paraId="3D4A8744" w14:textId="64AEE310" w:rsidR="00FF1BAD" w:rsidRPr="00B662CA" w:rsidRDefault="00FF1BAD" w:rsidP="00947F25">
            <w:pPr>
              <w:keepNext/>
              <w:jc w:val="center"/>
              <w:rPr>
                <w:sz w:val="16"/>
                <w:szCs w:val="16"/>
              </w:rPr>
            </w:pPr>
            <w:r w:rsidRPr="00B662CA">
              <w:rPr>
                <w:sz w:val="16"/>
                <w:szCs w:val="16"/>
              </w:rPr>
              <w:t>17Ad-22(b)(</w:t>
            </w:r>
            <w:r>
              <w:rPr>
                <w:sz w:val="16"/>
                <w:szCs w:val="16"/>
              </w:rPr>
              <w:t>5</w:t>
            </w:r>
            <w:r w:rsidRPr="00B662CA">
              <w:rPr>
                <w:sz w:val="16"/>
                <w:szCs w:val="16"/>
              </w:rPr>
              <w:t>)–(</w:t>
            </w:r>
            <w:r>
              <w:rPr>
                <w:sz w:val="16"/>
                <w:szCs w:val="16"/>
              </w:rPr>
              <w:t>7</w:t>
            </w:r>
            <w:r w:rsidRPr="00B662CA">
              <w:rPr>
                <w:sz w:val="16"/>
                <w:szCs w:val="16"/>
              </w:rPr>
              <w:t>)</w:t>
            </w:r>
          </w:p>
        </w:tc>
        <w:tc>
          <w:tcPr>
            <w:tcW w:w="1315" w:type="dxa"/>
            <w:vAlign w:val="center"/>
          </w:tcPr>
          <w:p w14:paraId="3D4A8745" w14:textId="2449D84C" w:rsidR="00FF1BAD" w:rsidRPr="00B662CA" w:rsidRDefault="00FF1BAD" w:rsidP="00947F25">
            <w:pPr>
              <w:keepNext/>
              <w:jc w:val="center"/>
              <w:rPr>
                <w:sz w:val="16"/>
                <w:szCs w:val="16"/>
              </w:rPr>
            </w:pPr>
            <w:r w:rsidRPr="00B662CA">
              <w:rPr>
                <w:sz w:val="16"/>
                <w:szCs w:val="16"/>
              </w:rPr>
              <w:t>Recordkeeping</w:t>
            </w:r>
          </w:p>
        </w:tc>
        <w:tc>
          <w:tcPr>
            <w:tcW w:w="979" w:type="dxa"/>
            <w:vAlign w:val="center"/>
          </w:tcPr>
          <w:p w14:paraId="3D4A8746" w14:textId="3FFB9C46" w:rsidR="00FF1BAD" w:rsidRPr="00B662CA" w:rsidRDefault="00FF1BAD" w:rsidP="00947F25">
            <w:pPr>
              <w:keepNext/>
              <w:jc w:val="center"/>
              <w:rPr>
                <w:sz w:val="16"/>
                <w:szCs w:val="16"/>
              </w:rPr>
            </w:pPr>
            <w:r w:rsidRPr="00B662CA">
              <w:rPr>
                <w:sz w:val="16"/>
                <w:szCs w:val="16"/>
              </w:rPr>
              <w:t>9</w:t>
            </w:r>
          </w:p>
        </w:tc>
        <w:tc>
          <w:tcPr>
            <w:tcW w:w="979" w:type="dxa"/>
            <w:vAlign w:val="center"/>
          </w:tcPr>
          <w:p w14:paraId="1461FA52" w14:textId="32A6F9E7" w:rsidR="00FF1BAD" w:rsidRPr="00B662CA" w:rsidRDefault="00FF1BAD" w:rsidP="00947F25">
            <w:pPr>
              <w:keepNext/>
              <w:jc w:val="center"/>
              <w:rPr>
                <w:sz w:val="16"/>
                <w:szCs w:val="16"/>
              </w:rPr>
            </w:pPr>
            <w:r>
              <w:rPr>
                <w:sz w:val="16"/>
                <w:szCs w:val="16"/>
              </w:rPr>
              <w:t>1</w:t>
            </w:r>
          </w:p>
        </w:tc>
        <w:tc>
          <w:tcPr>
            <w:tcW w:w="979" w:type="dxa"/>
            <w:vAlign w:val="center"/>
          </w:tcPr>
          <w:p w14:paraId="3D4A8747" w14:textId="4ACDEFE7" w:rsidR="00FF1BAD" w:rsidRPr="00B662CA" w:rsidRDefault="00FF1BAD" w:rsidP="00947F25">
            <w:pPr>
              <w:keepNext/>
              <w:jc w:val="center"/>
              <w:rPr>
                <w:sz w:val="16"/>
                <w:szCs w:val="16"/>
              </w:rPr>
            </w:pPr>
            <w:r>
              <w:rPr>
                <w:sz w:val="16"/>
                <w:szCs w:val="16"/>
              </w:rPr>
              <w:t>0</w:t>
            </w:r>
          </w:p>
        </w:tc>
        <w:tc>
          <w:tcPr>
            <w:tcW w:w="979" w:type="dxa"/>
            <w:vAlign w:val="center"/>
          </w:tcPr>
          <w:p w14:paraId="3C74DD57" w14:textId="59795AB7" w:rsidR="00FF1BAD" w:rsidRPr="00B662CA" w:rsidRDefault="00FF1BAD" w:rsidP="00947F25">
            <w:pPr>
              <w:keepNext/>
              <w:jc w:val="center"/>
              <w:rPr>
                <w:sz w:val="16"/>
                <w:szCs w:val="16"/>
              </w:rPr>
            </w:pPr>
            <w:r>
              <w:rPr>
                <w:sz w:val="16"/>
                <w:szCs w:val="16"/>
              </w:rPr>
              <w:t>0</w:t>
            </w:r>
          </w:p>
        </w:tc>
        <w:tc>
          <w:tcPr>
            <w:tcW w:w="979" w:type="dxa"/>
            <w:vAlign w:val="center"/>
          </w:tcPr>
          <w:p w14:paraId="72A82399" w14:textId="1F9A0A9B" w:rsidR="00FF1BAD" w:rsidRPr="00B662CA" w:rsidRDefault="00FF1BAD" w:rsidP="00947F25">
            <w:pPr>
              <w:keepNext/>
              <w:jc w:val="center"/>
              <w:rPr>
                <w:sz w:val="16"/>
                <w:szCs w:val="16"/>
              </w:rPr>
            </w:pPr>
            <w:r>
              <w:rPr>
                <w:sz w:val="16"/>
                <w:szCs w:val="16"/>
              </w:rPr>
              <w:t>60</w:t>
            </w:r>
          </w:p>
        </w:tc>
        <w:tc>
          <w:tcPr>
            <w:tcW w:w="979" w:type="dxa"/>
            <w:vAlign w:val="center"/>
          </w:tcPr>
          <w:p w14:paraId="0B65BEF5" w14:textId="739593E7" w:rsidR="00FF1BAD" w:rsidRPr="00B662CA" w:rsidRDefault="00FF1BAD" w:rsidP="00947F25">
            <w:pPr>
              <w:keepNext/>
              <w:jc w:val="center"/>
              <w:rPr>
                <w:sz w:val="16"/>
                <w:szCs w:val="16"/>
              </w:rPr>
            </w:pPr>
            <w:r>
              <w:rPr>
                <w:sz w:val="16"/>
                <w:szCs w:val="16"/>
              </w:rPr>
              <w:t>60</w:t>
            </w:r>
          </w:p>
        </w:tc>
        <w:tc>
          <w:tcPr>
            <w:tcW w:w="979" w:type="dxa"/>
            <w:vAlign w:val="center"/>
          </w:tcPr>
          <w:p w14:paraId="26298387" w14:textId="4C57FC94" w:rsidR="00FF1BAD" w:rsidRPr="00B662CA" w:rsidRDefault="00FF1BAD" w:rsidP="00947F25">
            <w:pPr>
              <w:keepNext/>
              <w:jc w:val="center"/>
              <w:rPr>
                <w:sz w:val="16"/>
                <w:szCs w:val="16"/>
              </w:rPr>
            </w:pPr>
            <w:r>
              <w:rPr>
                <w:sz w:val="16"/>
                <w:szCs w:val="16"/>
              </w:rPr>
              <w:t>60</w:t>
            </w:r>
          </w:p>
        </w:tc>
        <w:tc>
          <w:tcPr>
            <w:tcW w:w="979" w:type="dxa"/>
            <w:vAlign w:val="center"/>
          </w:tcPr>
          <w:p w14:paraId="106ACB10" w14:textId="668196C0" w:rsidR="00FF1BAD" w:rsidRPr="00B662CA" w:rsidRDefault="00FF1BAD" w:rsidP="00947F25">
            <w:pPr>
              <w:keepNext/>
              <w:jc w:val="center"/>
              <w:rPr>
                <w:sz w:val="16"/>
                <w:szCs w:val="16"/>
              </w:rPr>
            </w:pPr>
            <w:r>
              <w:rPr>
                <w:sz w:val="16"/>
                <w:szCs w:val="16"/>
              </w:rPr>
              <w:t>540</w:t>
            </w:r>
          </w:p>
        </w:tc>
      </w:tr>
      <w:tr w:rsidR="00FF1BAD" w:rsidRPr="00B662CA" w14:paraId="3D4A875A" w14:textId="3F53648A" w:rsidTr="00FF1BAD">
        <w:trPr>
          <w:trHeight w:val="432"/>
          <w:jc w:val="center"/>
        </w:trPr>
        <w:tc>
          <w:tcPr>
            <w:tcW w:w="540" w:type="dxa"/>
            <w:vAlign w:val="center"/>
          </w:tcPr>
          <w:p w14:paraId="3D4A8755" w14:textId="289E3353" w:rsidR="00FF1BAD" w:rsidRPr="00B662CA" w:rsidRDefault="00FF1BAD" w:rsidP="00947F25">
            <w:pPr>
              <w:keepNext/>
              <w:jc w:val="center"/>
              <w:rPr>
                <w:sz w:val="16"/>
                <w:szCs w:val="16"/>
              </w:rPr>
            </w:pPr>
            <w:r>
              <w:rPr>
                <w:sz w:val="16"/>
                <w:szCs w:val="16"/>
              </w:rPr>
              <w:t>4</w:t>
            </w:r>
          </w:p>
        </w:tc>
        <w:tc>
          <w:tcPr>
            <w:tcW w:w="1681" w:type="dxa"/>
            <w:vAlign w:val="center"/>
          </w:tcPr>
          <w:p w14:paraId="3D4A8756" w14:textId="14812D8D" w:rsidR="00FF1BAD" w:rsidRPr="00B662CA" w:rsidRDefault="00FF1BAD" w:rsidP="00947F25">
            <w:pPr>
              <w:keepNext/>
              <w:jc w:val="center"/>
              <w:rPr>
                <w:sz w:val="16"/>
                <w:szCs w:val="16"/>
              </w:rPr>
            </w:pPr>
            <w:r w:rsidRPr="00B662CA">
              <w:rPr>
                <w:sz w:val="16"/>
                <w:szCs w:val="16"/>
              </w:rPr>
              <w:t>17Ad-22(c)(1)</w:t>
            </w:r>
          </w:p>
        </w:tc>
        <w:tc>
          <w:tcPr>
            <w:tcW w:w="1315" w:type="dxa"/>
            <w:vAlign w:val="center"/>
          </w:tcPr>
          <w:p w14:paraId="3D4A8757" w14:textId="3ABD3FFB" w:rsidR="00FF1BAD" w:rsidRPr="00B662CA" w:rsidRDefault="00FF1BAD" w:rsidP="00947F25">
            <w:pPr>
              <w:keepNext/>
              <w:jc w:val="center"/>
              <w:rPr>
                <w:sz w:val="16"/>
                <w:szCs w:val="16"/>
              </w:rPr>
            </w:pPr>
            <w:r w:rsidRPr="00B662CA">
              <w:rPr>
                <w:sz w:val="16"/>
                <w:szCs w:val="16"/>
              </w:rPr>
              <w:t>Recordkeeping</w:t>
            </w:r>
          </w:p>
        </w:tc>
        <w:tc>
          <w:tcPr>
            <w:tcW w:w="979" w:type="dxa"/>
            <w:vAlign w:val="center"/>
          </w:tcPr>
          <w:p w14:paraId="3D4A8758" w14:textId="094C5E26" w:rsidR="00FF1BAD" w:rsidRPr="00B662CA" w:rsidRDefault="00FF1BAD" w:rsidP="00947F25">
            <w:pPr>
              <w:keepNext/>
              <w:jc w:val="center"/>
              <w:rPr>
                <w:sz w:val="16"/>
                <w:szCs w:val="16"/>
              </w:rPr>
            </w:pPr>
            <w:r w:rsidRPr="00B662CA">
              <w:rPr>
                <w:sz w:val="16"/>
                <w:szCs w:val="16"/>
              </w:rPr>
              <w:t>9</w:t>
            </w:r>
          </w:p>
        </w:tc>
        <w:tc>
          <w:tcPr>
            <w:tcW w:w="979" w:type="dxa"/>
            <w:vAlign w:val="center"/>
          </w:tcPr>
          <w:p w14:paraId="2755B3D7" w14:textId="51C482BD" w:rsidR="00FF1BAD" w:rsidRPr="00B662CA" w:rsidRDefault="00FF1BAD" w:rsidP="00947F25">
            <w:pPr>
              <w:keepNext/>
              <w:jc w:val="center"/>
              <w:rPr>
                <w:sz w:val="16"/>
                <w:szCs w:val="16"/>
              </w:rPr>
            </w:pPr>
            <w:r>
              <w:rPr>
                <w:sz w:val="16"/>
                <w:szCs w:val="16"/>
              </w:rPr>
              <w:t>4</w:t>
            </w:r>
          </w:p>
        </w:tc>
        <w:tc>
          <w:tcPr>
            <w:tcW w:w="979" w:type="dxa"/>
            <w:vAlign w:val="center"/>
          </w:tcPr>
          <w:p w14:paraId="3D4A8759" w14:textId="7AD86991" w:rsidR="00FF1BAD" w:rsidRPr="00B662CA" w:rsidRDefault="00FF1BAD" w:rsidP="00947F25">
            <w:pPr>
              <w:keepNext/>
              <w:jc w:val="center"/>
              <w:rPr>
                <w:sz w:val="16"/>
                <w:szCs w:val="16"/>
              </w:rPr>
            </w:pPr>
            <w:r>
              <w:rPr>
                <w:sz w:val="16"/>
                <w:szCs w:val="16"/>
              </w:rPr>
              <w:t>0</w:t>
            </w:r>
          </w:p>
        </w:tc>
        <w:tc>
          <w:tcPr>
            <w:tcW w:w="979" w:type="dxa"/>
            <w:vAlign w:val="center"/>
          </w:tcPr>
          <w:p w14:paraId="60CCFAE1" w14:textId="5B56E8DE" w:rsidR="00FF1BAD" w:rsidRPr="00B662CA" w:rsidRDefault="00FF1BAD" w:rsidP="00947F25">
            <w:pPr>
              <w:keepNext/>
              <w:jc w:val="center"/>
              <w:rPr>
                <w:sz w:val="16"/>
                <w:szCs w:val="16"/>
              </w:rPr>
            </w:pPr>
            <w:r>
              <w:rPr>
                <w:sz w:val="16"/>
                <w:szCs w:val="16"/>
              </w:rPr>
              <w:t>0</w:t>
            </w:r>
          </w:p>
        </w:tc>
        <w:tc>
          <w:tcPr>
            <w:tcW w:w="979" w:type="dxa"/>
            <w:vAlign w:val="center"/>
          </w:tcPr>
          <w:p w14:paraId="49F48BD6" w14:textId="30307CF8" w:rsidR="00FF1BAD" w:rsidRPr="00B662CA" w:rsidRDefault="00FF1BAD" w:rsidP="00947F25">
            <w:pPr>
              <w:keepNext/>
              <w:jc w:val="center"/>
              <w:rPr>
                <w:sz w:val="16"/>
                <w:szCs w:val="16"/>
              </w:rPr>
            </w:pPr>
            <w:r>
              <w:rPr>
                <w:sz w:val="16"/>
                <w:szCs w:val="16"/>
              </w:rPr>
              <w:t>3</w:t>
            </w:r>
          </w:p>
        </w:tc>
        <w:tc>
          <w:tcPr>
            <w:tcW w:w="979" w:type="dxa"/>
            <w:vAlign w:val="center"/>
          </w:tcPr>
          <w:p w14:paraId="4C790869" w14:textId="4F36F449" w:rsidR="00FF1BAD" w:rsidRPr="00B662CA" w:rsidRDefault="00FF1BAD" w:rsidP="00947F25">
            <w:pPr>
              <w:keepNext/>
              <w:jc w:val="center"/>
              <w:rPr>
                <w:sz w:val="16"/>
                <w:szCs w:val="16"/>
              </w:rPr>
            </w:pPr>
            <w:r>
              <w:rPr>
                <w:sz w:val="16"/>
                <w:szCs w:val="16"/>
              </w:rPr>
              <w:t>12</w:t>
            </w:r>
          </w:p>
        </w:tc>
        <w:tc>
          <w:tcPr>
            <w:tcW w:w="979" w:type="dxa"/>
            <w:vAlign w:val="center"/>
          </w:tcPr>
          <w:p w14:paraId="39EEAC3A" w14:textId="0A466539" w:rsidR="00FF1BAD" w:rsidRPr="00B662CA" w:rsidRDefault="00FF1BAD" w:rsidP="00947F25">
            <w:pPr>
              <w:keepNext/>
              <w:jc w:val="center"/>
              <w:rPr>
                <w:sz w:val="16"/>
                <w:szCs w:val="16"/>
              </w:rPr>
            </w:pPr>
            <w:r>
              <w:rPr>
                <w:sz w:val="16"/>
                <w:szCs w:val="16"/>
              </w:rPr>
              <w:t>12</w:t>
            </w:r>
          </w:p>
        </w:tc>
        <w:tc>
          <w:tcPr>
            <w:tcW w:w="979" w:type="dxa"/>
            <w:vAlign w:val="center"/>
          </w:tcPr>
          <w:p w14:paraId="7D44C86A" w14:textId="49A5E0DF" w:rsidR="00FF1BAD" w:rsidRPr="00B662CA" w:rsidRDefault="00FF1BAD" w:rsidP="00947F25">
            <w:pPr>
              <w:keepNext/>
              <w:jc w:val="center"/>
              <w:rPr>
                <w:sz w:val="16"/>
                <w:szCs w:val="16"/>
              </w:rPr>
            </w:pPr>
            <w:r>
              <w:rPr>
                <w:sz w:val="16"/>
                <w:szCs w:val="16"/>
              </w:rPr>
              <w:t>108</w:t>
            </w:r>
          </w:p>
        </w:tc>
      </w:tr>
      <w:tr w:rsidR="00FF1BAD" w:rsidRPr="00B662CA" w14:paraId="3D4A8760" w14:textId="31D02A6A" w:rsidTr="00FF1BAD">
        <w:trPr>
          <w:trHeight w:val="432"/>
          <w:jc w:val="center"/>
        </w:trPr>
        <w:tc>
          <w:tcPr>
            <w:tcW w:w="540" w:type="dxa"/>
            <w:tcBorders>
              <w:bottom w:val="single" w:sz="4" w:space="0" w:color="auto"/>
            </w:tcBorders>
            <w:vAlign w:val="center"/>
          </w:tcPr>
          <w:p w14:paraId="3D4A875B" w14:textId="5823BE42" w:rsidR="00FF1BAD" w:rsidRPr="00B662CA" w:rsidRDefault="00FF1BAD" w:rsidP="00947F25">
            <w:pPr>
              <w:keepNext/>
              <w:jc w:val="center"/>
              <w:rPr>
                <w:sz w:val="16"/>
                <w:szCs w:val="16"/>
              </w:rPr>
            </w:pPr>
            <w:r>
              <w:rPr>
                <w:sz w:val="16"/>
                <w:szCs w:val="16"/>
              </w:rPr>
              <w:t>5</w:t>
            </w:r>
          </w:p>
        </w:tc>
        <w:tc>
          <w:tcPr>
            <w:tcW w:w="1681" w:type="dxa"/>
            <w:tcBorders>
              <w:bottom w:val="single" w:sz="4" w:space="0" w:color="auto"/>
            </w:tcBorders>
            <w:vAlign w:val="center"/>
          </w:tcPr>
          <w:p w14:paraId="3D4A875C" w14:textId="7BB0A872" w:rsidR="00FF1BAD" w:rsidRPr="00B662CA" w:rsidRDefault="00FF1BAD" w:rsidP="00947F25">
            <w:pPr>
              <w:keepNext/>
              <w:jc w:val="center"/>
              <w:rPr>
                <w:sz w:val="16"/>
                <w:szCs w:val="16"/>
              </w:rPr>
            </w:pPr>
            <w:r w:rsidRPr="00B662CA">
              <w:rPr>
                <w:sz w:val="16"/>
                <w:szCs w:val="16"/>
              </w:rPr>
              <w:t>17Ad-22(c)(2)</w:t>
            </w:r>
          </w:p>
        </w:tc>
        <w:tc>
          <w:tcPr>
            <w:tcW w:w="1315" w:type="dxa"/>
            <w:tcBorders>
              <w:bottom w:val="single" w:sz="4" w:space="0" w:color="auto"/>
            </w:tcBorders>
            <w:vAlign w:val="center"/>
          </w:tcPr>
          <w:p w14:paraId="3D4A875D" w14:textId="433B0AA9" w:rsidR="00FF1BAD" w:rsidRPr="00B662CA" w:rsidRDefault="00FF1BAD" w:rsidP="00947F25">
            <w:pPr>
              <w:keepNext/>
              <w:jc w:val="center"/>
              <w:rPr>
                <w:sz w:val="16"/>
                <w:szCs w:val="16"/>
              </w:rPr>
            </w:pPr>
            <w:r w:rsidRPr="00B662CA">
              <w:rPr>
                <w:sz w:val="16"/>
                <w:szCs w:val="16"/>
              </w:rPr>
              <w:t>Third-Party</w:t>
            </w:r>
            <w:r>
              <w:rPr>
                <w:sz w:val="16"/>
                <w:szCs w:val="16"/>
              </w:rPr>
              <w:t xml:space="preserve"> Reporting</w:t>
            </w:r>
          </w:p>
        </w:tc>
        <w:tc>
          <w:tcPr>
            <w:tcW w:w="979" w:type="dxa"/>
            <w:tcBorders>
              <w:bottom w:val="single" w:sz="4" w:space="0" w:color="auto"/>
            </w:tcBorders>
            <w:vAlign w:val="center"/>
          </w:tcPr>
          <w:p w14:paraId="3D4A875E" w14:textId="4B14C8CA" w:rsidR="00FF1BAD" w:rsidRPr="00B662CA" w:rsidRDefault="00FF1BAD" w:rsidP="00947F25">
            <w:pPr>
              <w:keepNext/>
              <w:jc w:val="center"/>
              <w:rPr>
                <w:sz w:val="16"/>
                <w:szCs w:val="16"/>
              </w:rPr>
            </w:pPr>
            <w:r>
              <w:rPr>
                <w:sz w:val="16"/>
                <w:szCs w:val="16"/>
              </w:rPr>
              <w:t>9</w:t>
            </w:r>
          </w:p>
        </w:tc>
        <w:tc>
          <w:tcPr>
            <w:tcW w:w="979" w:type="dxa"/>
            <w:tcBorders>
              <w:bottom w:val="single" w:sz="4" w:space="0" w:color="auto"/>
            </w:tcBorders>
            <w:vAlign w:val="center"/>
          </w:tcPr>
          <w:p w14:paraId="130E0F8E" w14:textId="7767CD96" w:rsidR="00FF1BAD" w:rsidRPr="00B662CA" w:rsidRDefault="00FF1BAD" w:rsidP="00947F25">
            <w:pPr>
              <w:keepNext/>
              <w:jc w:val="center"/>
              <w:rPr>
                <w:sz w:val="16"/>
                <w:szCs w:val="16"/>
              </w:rPr>
            </w:pPr>
            <w:r>
              <w:rPr>
                <w:sz w:val="16"/>
                <w:szCs w:val="16"/>
              </w:rPr>
              <w:t>1</w:t>
            </w:r>
          </w:p>
        </w:tc>
        <w:tc>
          <w:tcPr>
            <w:tcW w:w="979" w:type="dxa"/>
            <w:tcBorders>
              <w:bottom w:val="single" w:sz="4" w:space="0" w:color="auto"/>
            </w:tcBorders>
            <w:vAlign w:val="center"/>
          </w:tcPr>
          <w:p w14:paraId="3D4A875F" w14:textId="6446FC62" w:rsidR="00FF1BAD" w:rsidRPr="00B662CA" w:rsidRDefault="00FF1BAD" w:rsidP="00947F25">
            <w:pPr>
              <w:keepNext/>
              <w:jc w:val="center"/>
              <w:rPr>
                <w:sz w:val="16"/>
                <w:szCs w:val="16"/>
              </w:rPr>
            </w:pPr>
            <w:r>
              <w:rPr>
                <w:sz w:val="16"/>
                <w:szCs w:val="16"/>
              </w:rPr>
              <w:t>0</w:t>
            </w:r>
          </w:p>
        </w:tc>
        <w:tc>
          <w:tcPr>
            <w:tcW w:w="979" w:type="dxa"/>
            <w:tcBorders>
              <w:bottom w:val="single" w:sz="4" w:space="0" w:color="auto"/>
            </w:tcBorders>
            <w:vAlign w:val="center"/>
          </w:tcPr>
          <w:p w14:paraId="18DC4FF2" w14:textId="124D366A" w:rsidR="00FF1BAD" w:rsidRPr="00B662CA" w:rsidRDefault="00FF1BAD" w:rsidP="00947F25">
            <w:pPr>
              <w:keepNext/>
              <w:jc w:val="center"/>
              <w:rPr>
                <w:sz w:val="16"/>
                <w:szCs w:val="16"/>
              </w:rPr>
            </w:pPr>
            <w:r>
              <w:rPr>
                <w:sz w:val="16"/>
                <w:szCs w:val="16"/>
              </w:rPr>
              <w:t>0</w:t>
            </w:r>
          </w:p>
        </w:tc>
        <w:tc>
          <w:tcPr>
            <w:tcW w:w="979" w:type="dxa"/>
            <w:tcBorders>
              <w:bottom w:val="single" w:sz="4" w:space="0" w:color="auto"/>
            </w:tcBorders>
            <w:vAlign w:val="center"/>
          </w:tcPr>
          <w:p w14:paraId="11CE761E" w14:textId="372D28D2" w:rsidR="00FF1BAD" w:rsidRPr="00B662CA" w:rsidRDefault="00FF1BAD" w:rsidP="00947F25">
            <w:pPr>
              <w:keepNext/>
              <w:jc w:val="center"/>
              <w:rPr>
                <w:sz w:val="16"/>
                <w:szCs w:val="16"/>
              </w:rPr>
            </w:pPr>
            <w:r>
              <w:rPr>
                <w:sz w:val="16"/>
                <w:szCs w:val="16"/>
              </w:rPr>
              <w:t>250</w:t>
            </w:r>
          </w:p>
        </w:tc>
        <w:tc>
          <w:tcPr>
            <w:tcW w:w="979" w:type="dxa"/>
            <w:tcBorders>
              <w:bottom w:val="single" w:sz="4" w:space="0" w:color="auto"/>
            </w:tcBorders>
            <w:vAlign w:val="center"/>
          </w:tcPr>
          <w:p w14:paraId="231517FA" w14:textId="5A83CF7D" w:rsidR="00FF1BAD" w:rsidRPr="00B662CA" w:rsidRDefault="00FF1BAD" w:rsidP="00947F25">
            <w:pPr>
              <w:keepNext/>
              <w:jc w:val="center"/>
              <w:rPr>
                <w:sz w:val="16"/>
                <w:szCs w:val="16"/>
              </w:rPr>
            </w:pPr>
            <w:r>
              <w:rPr>
                <w:sz w:val="16"/>
                <w:szCs w:val="16"/>
              </w:rPr>
              <w:t>250</w:t>
            </w:r>
          </w:p>
        </w:tc>
        <w:tc>
          <w:tcPr>
            <w:tcW w:w="979" w:type="dxa"/>
            <w:tcBorders>
              <w:bottom w:val="single" w:sz="4" w:space="0" w:color="auto"/>
            </w:tcBorders>
            <w:vAlign w:val="center"/>
          </w:tcPr>
          <w:p w14:paraId="0236D6CD" w14:textId="0DBBC807" w:rsidR="00FF1BAD" w:rsidRPr="00B662CA" w:rsidRDefault="00FF1BAD" w:rsidP="00947F25">
            <w:pPr>
              <w:keepNext/>
              <w:jc w:val="center"/>
              <w:rPr>
                <w:sz w:val="16"/>
                <w:szCs w:val="16"/>
              </w:rPr>
            </w:pPr>
            <w:r>
              <w:rPr>
                <w:sz w:val="16"/>
                <w:szCs w:val="16"/>
              </w:rPr>
              <w:t>250</w:t>
            </w:r>
          </w:p>
        </w:tc>
        <w:tc>
          <w:tcPr>
            <w:tcW w:w="979" w:type="dxa"/>
            <w:tcBorders>
              <w:bottom w:val="single" w:sz="4" w:space="0" w:color="auto"/>
            </w:tcBorders>
            <w:vAlign w:val="center"/>
          </w:tcPr>
          <w:p w14:paraId="19F7EA92" w14:textId="77F5714F" w:rsidR="00FF1BAD" w:rsidRPr="00B662CA" w:rsidRDefault="00FF1BAD" w:rsidP="00947F25">
            <w:pPr>
              <w:keepNext/>
              <w:jc w:val="center"/>
              <w:rPr>
                <w:sz w:val="16"/>
                <w:szCs w:val="16"/>
              </w:rPr>
            </w:pPr>
            <w:r>
              <w:rPr>
                <w:sz w:val="16"/>
                <w:szCs w:val="16"/>
              </w:rPr>
              <w:t>2,250</w:t>
            </w:r>
          </w:p>
        </w:tc>
      </w:tr>
      <w:tr w:rsidR="00FF1BAD" w:rsidRPr="00B662CA" w14:paraId="666C2541" w14:textId="77777777" w:rsidTr="00FF1BAD">
        <w:trPr>
          <w:trHeight w:val="432"/>
          <w:jc w:val="center"/>
        </w:trPr>
        <w:tc>
          <w:tcPr>
            <w:tcW w:w="540" w:type="dxa"/>
            <w:tcBorders>
              <w:bottom w:val="single" w:sz="4" w:space="0" w:color="auto"/>
            </w:tcBorders>
            <w:vAlign w:val="center"/>
          </w:tcPr>
          <w:p w14:paraId="0D312081" w14:textId="6E46D246" w:rsidR="00FF1BAD" w:rsidRDefault="00FF1BAD" w:rsidP="00947F25">
            <w:pPr>
              <w:keepNext/>
              <w:jc w:val="center"/>
              <w:rPr>
                <w:sz w:val="16"/>
                <w:szCs w:val="16"/>
              </w:rPr>
            </w:pPr>
            <w:r>
              <w:rPr>
                <w:sz w:val="16"/>
                <w:szCs w:val="16"/>
              </w:rPr>
              <w:t>6</w:t>
            </w:r>
          </w:p>
        </w:tc>
        <w:tc>
          <w:tcPr>
            <w:tcW w:w="1681" w:type="dxa"/>
            <w:tcBorders>
              <w:bottom w:val="single" w:sz="4" w:space="0" w:color="auto"/>
            </w:tcBorders>
            <w:vAlign w:val="center"/>
          </w:tcPr>
          <w:p w14:paraId="30B8A6B1" w14:textId="1E08C974" w:rsidR="00FF1BAD" w:rsidRDefault="00FF1BAD" w:rsidP="00947F25">
            <w:pPr>
              <w:keepNext/>
              <w:jc w:val="center"/>
              <w:rPr>
                <w:sz w:val="16"/>
                <w:szCs w:val="16"/>
              </w:rPr>
            </w:pPr>
            <w:r w:rsidRPr="00B662CA">
              <w:rPr>
                <w:sz w:val="16"/>
                <w:szCs w:val="16"/>
              </w:rPr>
              <w:t>17Ad-22(c)(2)</w:t>
            </w:r>
          </w:p>
        </w:tc>
        <w:tc>
          <w:tcPr>
            <w:tcW w:w="1315" w:type="dxa"/>
            <w:tcBorders>
              <w:bottom w:val="single" w:sz="4" w:space="0" w:color="auto"/>
            </w:tcBorders>
            <w:vAlign w:val="center"/>
          </w:tcPr>
          <w:p w14:paraId="36DFA620" w14:textId="5225343E" w:rsidR="00FF1BAD" w:rsidDel="005C4568" w:rsidRDefault="00FF1BAD" w:rsidP="00947F25">
            <w:pPr>
              <w:keepNext/>
              <w:jc w:val="center"/>
              <w:rPr>
                <w:sz w:val="16"/>
                <w:szCs w:val="16"/>
              </w:rPr>
            </w:pPr>
            <w:r w:rsidRPr="00B662CA">
              <w:rPr>
                <w:sz w:val="16"/>
                <w:szCs w:val="16"/>
              </w:rPr>
              <w:t>Third-Party</w:t>
            </w:r>
            <w:r>
              <w:rPr>
                <w:sz w:val="16"/>
                <w:szCs w:val="16"/>
              </w:rPr>
              <w:t xml:space="preserve"> Reporting</w:t>
            </w:r>
          </w:p>
        </w:tc>
        <w:tc>
          <w:tcPr>
            <w:tcW w:w="979" w:type="dxa"/>
            <w:tcBorders>
              <w:bottom w:val="single" w:sz="4" w:space="0" w:color="auto"/>
            </w:tcBorders>
            <w:vAlign w:val="center"/>
          </w:tcPr>
          <w:p w14:paraId="3CF4DA97" w14:textId="785204D6" w:rsidR="00FF1BAD" w:rsidRDefault="00FF1BAD" w:rsidP="00947F25">
            <w:pPr>
              <w:keepNext/>
              <w:jc w:val="center"/>
              <w:rPr>
                <w:sz w:val="16"/>
                <w:szCs w:val="16"/>
              </w:rPr>
            </w:pPr>
            <w:r>
              <w:rPr>
                <w:sz w:val="16"/>
                <w:szCs w:val="16"/>
              </w:rPr>
              <w:t>1</w:t>
            </w:r>
          </w:p>
        </w:tc>
        <w:tc>
          <w:tcPr>
            <w:tcW w:w="979" w:type="dxa"/>
            <w:tcBorders>
              <w:bottom w:val="single" w:sz="4" w:space="0" w:color="auto"/>
            </w:tcBorders>
            <w:vAlign w:val="center"/>
          </w:tcPr>
          <w:p w14:paraId="187298D7" w14:textId="7D908F88" w:rsidR="00FF1BAD" w:rsidDel="00B24707" w:rsidRDefault="00FF1BAD" w:rsidP="00947F25">
            <w:pPr>
              <w:keepNext/>
              <w:jc w:val="center"/>
              <w:rPr>
                <w:sz w:val="16"/>
                <w:szCs w:val="16"/>
              </w:rPr>
            </w:pPr>
            <w:r>
              <w:rPr>
                <w:sz w:val="16"/>
                <w:szCs w:val="16"/>
              </w:rPr>
              <w:t>1</w:t>
            </w:r>
          </w:p>
        </w:tc>
        <w:tc>
          <w:tcPr>
            <w:tcW w:w="979" w:type="dxa"/>
            <w:tcBorders>
              <w:bottom w:val="single" w:sz="4" w:space="0" w:color="auto"/>
            </w:tcBorders>
            <w:vAlign w:val="center"/>
          </w:tcPr>
          <w:p w14:paraId="7F5E3C9B" w14:textId="2DDF561C" w:rsidR="00FF1BAD" w:rsidDel="00B24707" w:rsidRDefault="00FF1BAD" w:rsidP="00947F25">
            <w:pPr>
              <w:keepNext/>
              <w:jc w:val="center"/>
              <w:rPr>
                <w:sz w:val="16"/>
                <w:szCs w:val="16"/>
              </w:rPr>
            </w:pPr>
            <w:r>
              <w:rPr>
                <w:sz w:val="16"/>
                <w:szCs w:val="16"/>
              </w:rPr>
              <w:t>500</w:t>
            </w:r>
          </w:p>
        </w:tc>
        <w:tc>
          <w:tcPr>
            <w:tcW w:w="979" w:type="dxa"/>
            <w:tcBorders>
              <w:bottom w:val="single" w:sz="4" w:space="0" w:color="auto"/>
            </w:tcBorders>
            <w:vAlign w:val="center"/>
          </w:tcPr>
          <w:p w14:paraId="5D47F19B" w14:textId="6BF733D4" w:rsidR="00FF1BAD" w:rsidRDefault="00FF1BAD" w:rsidP="00947F25">
            <w:pPr>
              <w:keepNext/>
              <w:jc w:val="center"/>
              <w:rPr>
                <w:sz w:val="16"/>
                <w:szCs w:val="16"/>
              </w:rPr>
            </w:pPr>
            <w:r>
              <w:rPr>
                <w:sz w:val="16"/>
                <w:szCs w:val="16"/>
              </w:rPr>
              <w:t>166.67</w:t>
            </w:r>
          </w:p>
        </w:tc>
        <w:tc>
          <w:tcPr>
            <w:tcW w:w="979" w:type="dxa"/>
            <w:tcBorders>
              <w:bottom w:val="single" w:sz="4" w:space="0" w:color="auto"/>
            </w:tcBorders>
            <w:vAlign w:val="center"/>
          </w:tcPr>
          <w:p w14:paraId="2C0CA558" w14:textId="058C4D0C" w:rsidR="00FF1BAD" w:rsidDel="001415BA" w:rsidRDefault="00FF1BAD" w:rsidP="00947F25">
            <w:pPr>
              <w:keepNext/>
              <w:jc w:val="center"/>
              <w:rPr>
                <w:sz w:val="16"/>
                <w:szCs w:val="16"/>
              </w:rPr>
            </w:pPr>
            <w:r>
              <w:rPr>
                <w:sz w:val="16"/>
                <w:szCs w:val="16"/>
              </w:rPr>
              <w:t>250</w:t>
            </w:r>
          </w:p>
        </w:tc>
        <w:tc>
          <w:tcPr>
            <w:tcW w:w="979" w:type="dxa"/>
            <w:tcBorders>
              <w:bottom w:val="single" w:sz="4" w:space="0" w:color="auto"/>
            </w:tcBorders>
            <w:vAlign w:val="center"/>
          </w:tcPr>
          <w:p w14:paraId="7C2FF93B" w14:textId="72747097" w:rsidR="00FF1BAD" w:rsidDel="001415BA" w:rsidRDefault="00FF1BAD" w:rsidP="00947F25">
            <w:pPr>
              <w:keepNext/>
              <w:jc w:val="center"/>
              <w:rPr>
                <w:sz w:val="16"/>
                <w:szCs w:val="16"/>
              </w:rPr>
            </w:pPr>
            <w:r>
              <w:rPr>
                <w:sz w:val="16"/>
                <w:szCs w:val="16"/>
              </w:rPr>
              <w:t>416.67</w:t>
            </w:r>
          </w:p>
        </w:tc>
        <w:tc>
          <w:tcPr>
            <w:tcW w:w="979" w:type="dxa"/>
            <w:tcBorders>
              <w:bottom w:val="single" w:sz="4" w:space="0" w:color="auto"/>
            </w:tcBorders>
            <w:vAlign w:val="center"/>
          </w:tcPr>
          <w:p w14:paraId="57794B96" w14:textId="781049A3" w:rsidR="00FF1BAD" w:rsidDel="001415BA" w:rsidRDefault="00FF1BAD" w:rsidP="00947F25">
            <w:pPr>
              <w:keepNext/>
              <w:jc w:val="center"/>
              <w:rPr>
                <w:sz w:val="16"/>
                <w:szCs w:val="16"/>
              </w:rPr>
            </w:pPr>
            <w:r>
              <w:rPr>
                <w:sz w:val="16"/>
                <w:szCs w:val="16"/>
              </w:rPr>
              <w:t>416.67</w:t>
            </w:r>
          </w:p>
        </w:tc>
        <w:tc>
          <w:tcPr>
            <w:tcW w:w="979" w:type="dxa"/>
            <w:tcBorders>
              <w:bottom w:val="single" w:sz="4" w:space="0" w:color="auto"/>
            </w:tcBorders>
            <w:vAlign w:val="center"/>
          </w:tcPr>
          <w:p w14:paraId="63559CC5" w14:textId="23E5EAED" w:rsidR="00FF1BAD" w:rsidRDefault="00FF1BAD" w:rsidP="00947F25">
            <w:pPr>
              <w:keepNext/>
              <w:jc w:val="center"/>
              <w:rPr>
                <w:sz w:val="16"/>
                <w:szCs w:val="16"/>
              </w:rPr>
            </w:pPr>
            <w:r>
              <w:rPr>
                <w:sz w:val="16"/>
                <w:szCs w:val="16"/>
              </w:rPr>
              <w:t>416.67</w:t>
            </w:r>
          </w:p>
        </w:tc>
      </w:tr>
      <w:tr w:rsidR="00FF1BAD" w:rsidRPr="00B662CA" w14:paraId="06BCD762" w14:textId="77777777" w:rsidTr="00FF1BAD">
        <w:trPr>
          <w:trHeight w:val="432"/>
          <w:jc w:val="center"/>
        </w:trPr>
        <w:tc>
          <w:tcPr>
            <w:tcW w:w="540" w:type="dxa"/>
            <w:tcBorders>
              <w:bottom w:val="single" w:sz="4" w:space="0" w:color="auto"/>
            </w:tcBorders>
            <w:vAlign w:val="center"/>
          </w:tcPr>
          <w:p w14:paraId="6356EE19" w14:textId="7458ADAF" w:rsidR="00FF1BAD" w:rsidRDefault="00FF1BAD" w:rsidP="00947F25">
            <w:pPr>
              <w:keepNext/>
              <w:jc w:val="center"/>
              <w:rPr>
                <w:sz w:val="16"/>
                <w:szCs w:val="16"/>
              </w:rPr>
            </w:pPr>
          </w:p>
        </w:tc>
        <w:tc>
          <w:tcPr>
            <w:tcW w:w="1681" w:type="dxa"/>
            <w:tcBorders>
              <w:bottom w:val="single" w:sz="4" w:space="0" w:color="auto"/>
            </w:tcBorders>
            <w:vAlign w:val="center"/>
          </w:tcPr>
          <w:p w14:paraId="18F9306B" w14:textId="4672518D" w:rsidR="00FF1BAD" w:rsidRDefault="00FF1BAD" w:rsidP="00947F25">
            <w:pPr>
              <w:keepNext/>
              <w:jc w:val="center"/>
              <w:rPr>
                <w:sz w:val="16"/>
                <w:szCs w:val="16"/>
              </w:rPr>
            </w:pPr>
            <w:r>
              <w:rPr>
                <w:sz w:val="16"/>
                <w:szCs w:val="16"/>
              </w:rPr>
              <w:t>Subtotal</w:t>
            </w:r>
          </w:p>
        </w:tc>
        <w:tc>
          <w:tcPr>
            <w:tcW w:w="1315" w:type="dxa"/>
            <w:tcBorders>
              <w:bottom w:val="single" w:sz="4" w:space="0" w:color="auto"/>
            </w:tcBorders>
            <w:vAlign w:val="center"/>
          </w:tcPr>
          <w:p w14:paraId="2AC32B99" w14:textId="0BED263B" w:rsidR="00FF1BAD" w:rsidDel="005C4568" w:rsidRDefault="00FF1BAD" w:rsidP="00947F25">
            <w:pPr>
              <w:keepNext/>
              <w:jc w:val="center"/>
              <w:rPr>
                <w:sz w:val="16"/>
                <w:szCs w:val="16"/>
              </w:rPr>
            </w:pPr>
          </w:p>
        </w:tc>
        <w:tc>
          <w:tcPr>
            <w:tcW w:w="979" w:type="dxa"/>
            <w:tcBorders>
              <w:bottom w:val="single" w:sz="4" w:space="0" w:color="auto"/>
            </w:tcBorders>
            <w:vAlign w:val="center"/>
          </w:tcPr>
          <w:p w14:paraId="1C6C654D" w14:textId="2AAF64B1" w:rsidR="00FF1BAD" w:rsidRDefault="00FF1BAD" w:rsidP="00947F25">
            <w:pPr>
              <w:keepNext/>
              <w:jc w:val="center"/>
              <w:rPr>
                <w:sz w:val="16"/>
                <w:szCs w:val="16"/>
              </w:rPr>
            </w:pPr>
            <w:r>
              <w:rPr>
                <w:sz w:val="16"/>
                <w:szCs w:val="16"/>
              </w:rPr>
              <w:t>10</w:t>
            </w:r>
          </w:p>
        </w:tc>
        <w:tc>
          <w:tcPr>
            <w:tcW w:w="979" w:type="dxa"/>
            <w:tcBorders>
              <w:bottom w:val="single" w:sz="4" w:space="0" w:color="auto"/>
            </w:tcBorders>
            <w:vAlign w:val="center"/>
          </w:tcPr>
          <w:p w14:paraId="0576F0DA" w14:textId="77777777" w:rsidR="00FF1BAD" w:rsidDel="00B24707" w:rsidRDefault="00FF1BAD" w:rsidP="00947F25">
            <w:pPr>
              <w:keepNext/>
              <w:jc w:val="center"/>
              <w:rPr>
                <w:sz w:val="16"/>
                <w:szCs w:val="16"/>
              </w:rPr>
            </w:pPr>
          </w:p>
        </w:tc>
        <w:tc>
          <w:tcPr>
            <w:tcW w:w="979" w:type="dxa"/>
            <w:tcBorders>
              <w:bottom w:val="single" w:sz="4" w:space="0" w:color="auto"/>
            </w:tcBorders>
            <w:vAlign w:val="center"/>
          </w:tcPr>
          <w:p w14:paraId="3F027F50" w14:textId="77777777" w:rsidR="00FF1BAD" w:rsidDel="00B24707" w:rsidRDefault="00FF1BAD" w:rsidP="00947F25">
            <w:pPr>
              <w:keepNext/>
              <w:jc w:val="center"/>
              <w:rPr>
                <w:sz w:val="16"/>
                <w:szCs w:val="16"/>
              </w:rPr>
            </w:pPr>
          </w:p>
        </w:tc>
        <w:tc>
          <w:tcPr>
            <w:tcW w:w="979" w:type="dxa"/>
            <w:tcBorders>
              <w:bottom w:val="single" w:sz="4" w:space="0" w:color="auto"/>
            </w:tcBorders>
            <w:vAlign w:val="center"/>
          </w:tcPr>
          <w:p w14:paraId="5DDAE8AB" w14:textId="77777777" w:rsidR="00FF1BAD" w:rsidRDefault="00FF1BAD" w:rsidP="00947F25">
            <w:pPr>
              <w:keepNext/>
              <w:jc w:val="center"/>
              <w:rPr>
                <w:sz w:val="16"/>
                <w:szCs w:val="16"/>
              </w:rPr>
            </w:pPr>
          </w:p>
        </w:tc>
        <w:tc>
          <w:tcPr>
            <w:tcW w:w="979" w:type="dxa"/>
            <w:tcBorders>
              <w:bottom w:val="single" w:sz="4" w:space="0" w:color="auto"/>
            </w:tcBorders>
            <w:vAlign w:val="center"/>
          </w:tcPr>
          <w:p w14:paraId="321CC256" w14:textId="77777777" w:rsidR="00FF1BAD" w:rsidDel="001415BA" w:rsidRDefault="00FF1BAD" w:rsidP="00947F25">
            <w:pPr>
              <w:keepNext/>
              <w:jc w:val="center"/>
              <w:rPr>
                <w:sz w:val="16"/>
                <w:szCs w:val="16"/>
              </w:rPr>
            </w:pPr>
          </w:p>
        </w:tc>
        <w:tc>
          <w:tcPr>
            <w:tcW w:w="979" w:type="dxa"/>
            <w:tcBorders>
              <w:bottom w:val="single" w:sz="4" w:space="0" w:color="auto"/>
            </w:tcBorders>
            <w:vAlign w:val="center"/>
          </w:tcPr>
          <w:p w14:paraId="14582B65" w14:textId="77777777" w:rsidR="00FF1BAD" w:rsidDel="001415BA" w:rsidRDefault="00FF1BAD" w:rsidP="00947F25">
            <w:pPr>
              <w:keepNext/>
              <w:jc w:val="center"/>
              <w:rPr>
                <w:sz w:val="16"/>
                <w:szCs w:val="16"/>
              </w:rPr>
            </w:pPr>
          </w:p>
        </w:tc>
        <w:tc>
          <w:tcPr>
            <w:tcW w:w="979" w:type="dxa"/>
            <w:tcBorders>
              <w:bottom w:val="single" w:sz="4" w:space="0" w:color="auto"/>
            </w:tcBorders>
            <w:vAlign w:val="center"/>
          </w:tcPr>
          <w:p w14:paraId="1585867A" w14:textId="0E8E80BA" w:rsidR="00FF1BAD" w:rsidDel="001415BA" w:rsidRDefault="00FF1BAD" w:rsidP="00947F25">
            <w:pPr>
              <w:keepNext/>
              <w:jc w:val="center"/>
              <w:rPr>
                <w:sz w:val="16"/>
                <w:szCs w:val="16"/>
              </w:rPr>
            </w:pPr>
          </w:p>
        </w:tc>
        <w:tc>
          <w:tcPr>
            <w:tcW w:w="979" w:type="dxa"/>
            <w:tcBorders>
              <w:bottom w:val="single" w:sz="4" w:space="0" w:color="auto"/>
            </w:tcBorders>
            <w:vAlign w:val="center"/>
          </w:tcPr>
          <w:p w14:paraId="3E84C66B" w14:textId="25B6A54E" w:rsidR="00FF1BAD" w:rsidRDefault="00FF1BAD" w:rsidP="00947F25">
            <w:pPr>
              <w:keepNext/>
              <w:jc w:val="center"/>
              <w:rPr>
                <w:sz w:val="16"/>
                <w:szCs w:val="16"/>
              </w:rPr>
            </w:pPr>
            <w:r>
              <w:rPr>
                <w:sz w:val="16"/>
                <w:szCs w:val="16"/>
              </w:rPr>
              <w:t>2,666.67</w:t>
            </w:r>
          </w:p>
        </w:tc>
      </w:tr>
      <w:tr w:rsidR="00FF1BAD" w:rsidRPr="00B662CA" w14:paraId="654A8491" w14:textId="77777777" w:rsidTr="00FF1BAD">
        <w:trPr>
          <w:trHeight w:val="432"/>
          <w:jc w:val="center"/>
        </w:trPr>
        <w:tc>
          <w:tcPr>
            <w:tcW w:w="540" w:type="dxa"/>
            <w:tcBorders>
              <w:bottom w:val="single" w:sz="4" w:space="0" w:color="auto"/>
            </w:tcBorders>
            <w:vAlign w:val="center"/>
          </w:tcPr>
          <w:p w14:paraId="304A8CB9" w14:textId="2E1F7AB7" w:rsidR="00FF1BAD" w:rsidRPr="00B662CA" w:rsidRDefault="00FF1BAD" w:rsidP="00947F25">
            <w:pPr>
              <w:keepNext/>
              <w:jc w:val="center"/>
              <w:rPr>
                <w:sz w:val="16"/>
                <w:szCs w:val="16"/>
              </w:rPr>
            </w:pPr>
            <w:r>
              <w:rPr>
                <w:sz w:val="16"/>
                <w:szCs w:val="16"/>
              </w:rPr>
              <w:t>7</w:t>
            </w:r>
          </w:p>
        </w:tc>
        <w:tc>
          <w:tcPr>
            <w:tcW w:w="1681" w:type="dxa"/>
            <w:tcBorders>
              <w:bottom w:val="single" w:sz="4" w:space="0" w:color="auto"/>
            </w:tcBorders>
            <w:vAlign w:val="center"/>
          </w:tcPr>
          <w:p w14:paraId="3705550C" w14:textId="6AF0745B" w:rsidR="00FF1BAD" w:rsidRPr="00B662CA" w:rsidRDefault="00FF1BAD" w:rsidP="00947F25">
            <w:pPr>
              <w:keepNext/>
              <w:jc w:val="center"/>
              <w:rPr>
                <w:sz w:val="16"/>
                <w:szCs w:val="16"/>
              </w:rPr>
            </w:pPr>
            <w:r>
              <w:rPr>
                <w:sz w:val="16"/>
                <w:szCs w:val="16"/>
              </w:rPr>
              <w:t>17Ad-22(d)(1)</w:t>
            </w:r>
            <w:r w:rsidRPr="00B662CA">
              <w:rPr>
                <w:sz w:val="16"/>
                <w:szCs w:val="16"/>
              </w:rPr>
              <w:t>–(</w:t>
            </w:r>
            <w:r>
              <w:rPr>
                <w:sz w:val="16"/>
                <w:szCs w:val="16"/>
              </w:rPr>
              <w:t>15</w:t>
            </w:r>
            <w:r w:rsidRPr="00B662CA">
              <w:rPr>
                <w:sz w:val="16"/>
                <w:szCs w:val="16"/>
              </w:rPr>
              <w:t>)</w:t>
            </w:r>
          </w:p>
        </w:tc>
        <w:tc>
          <w:tcPr>
            <w:tcW w:w="1315" w:type="dxa"/>
            <w:tcBorders>
              <w:bottom w:val="single" w:sz="4" w:space="0" w:color="auto"/>
            </w:tcBorders>
            <w:vAlign w:val="center"/>
          </w:tcPr>
          <w:p w14:paraId="629C7DE8" w14:textId="25ACAACA" w:rsidR="00FF1BAD" w:rsidRPr="00B662CA" w:rsidRDefault="00FF1BAD" w:rsidP="00947F25">
            <w:pPr>
              <w:keepNext/>
              <w:jc w:val="center"/>
              <w:rPr>
                <w:sz w:val="16"/>
                <w:szCs w:val="16"/>
              </w:rPr>
            </w:pPr>
            <w:r>
              <w:rPr>
                <w:sz w:val="16"/>
                <w:szCs w:val="16"/>
              </w:rPr>
              <w:t>Recordkeeping</w:t>
            </w:r>
          </w:p>
        </w:tc>
        <w:tc>
          <w:tcPr>
            <w:tcW w:w="979" w:type="dxa"/>
            <w:tcBorders>
              <w:bottom w:val="single" w:sz="4" w:space="0" w:color="auto"/>
            </w:tcBorders>
            <w:vAlign w:val="center"/>
          </w:tcPr>
          <w:p w14:paraId="2897113D" w14:textId="6C20D83A" w:rsidR="00FF1BAD" w:rsidRPr="00B662CA" w:rsidRDefault="00FF1BAD" w:rsidP="00947F25">
            <w:pPr>
              <w:keepNext/>
              <w:jc w:val="center"/>
              <w:rPr>
                <w:sz w:val="16"/>
                <w:szCs w:val="16"/>
              </w:rPr>
            </w:pPr>
            <w:r>
              <w:rPr>
                <w:sz w:val="16"/>
                <w:szCs w:val="16"/>
              </w:rPr>
              <w:t>3</w:t>
            </w:r>
          </w:p>
        </w:tc>
        <w:tc>
          <w:tcPr>
            <w:tcW w:w="979" w:type="dxa"/>
            <w:tcBorders>
              <w:bottom w:val="single" w:sz="4" w:space="0" w:color="auto"/>
            </w:tcBorders>
            <w:vAlign w:val="center"/>
          </w:tcPr>
          <w:p w14:paraId="65F4C4C9" w14:textId="431428E6" w:rsidR="00FF1BAD" w:rsidRPr="00B662CA" w:rsidRDefault="00FF1BAD" w:rsidP="00947F25">
            <w:pPr>
              <w:keepNext/>
              <w:jc w:val="center"/>
              <w:rPr>
                <w:sz w:val="16"/>
                <w:szCs w:val="16"/>
              </w:rPr>
            </w:pPr>
            <w:r>
              <w:rPr>
                <w:sz w:val="16"/>
                <w:szCs w:val="16"/>
              </w:rPr>
              <w:t>1</w:t>
            </w:r>
          </w:p>
        </w:tc>
        <w:tc>
          <w:tcPr>
            <w:tcW w:w="979" w:type="dxa"/>
            <w:tcBorders>
              <w:bottom w:val="single" w:sz="4" w:space="0" w:color="auto"/>
            </w:tcBorders>
            <w:vAlign w:val="center"/>
          </w:tcPr>
          <w:p w14:paraId="467D1079" w14:textId="7771D4BF" w:rsidR="00FF1BAD" w:rsidRPr="00B662CA" w:rsidRDefault="00FF1BAD" w:rsidP="00947F25">
            <w:pPr>
              <w:keepNext/>
              <w:jc w:val="center"/>
              <w:rPr>
                <w:sz w:val="16"/>
                <w:szCs w:val="16"/>
              </w:rPr>
            </w:pPr>
            <w:r>
              <w:rPr>
                <w:sz w:val="16"/>
                <w:szCs w:val="16"/>
              </w:rPr>
              <w:t>0</w:t>
            </w:r>
          </w:p>
        </w:tc>
        <w:tc>
          <w:tcPr>
            <w:tcW w:w="979" w:type="dxa"/>
            <w:tcBorders>
              <w:bottom w:val="single" w:sz="4" w:space="0" w:color="auto"/>
            </w:tcBorders>
            <w:vAlign w:val="center"/>
          </w:tcPr>
          <w:p w14:paraId="46EDDE74" w14:textId="64FB9161" w:rsidR="00FF1BAD" w:rsidRPr="00B662CA" w:rsidRDefault="00FF1BAD" w:rsidP="00947F25">
            <w:pPr>
              <w:keepNext/>
              <w:jc w:val="center"/>
              <w:rPr>
                <w:sz w:val="16"/>
                <w:szCs w:val="16"/>
              </w:rPr>
            </w:pPr>
            <w:r>
              <w:rPr>
                <w:sz w:val="16"/>
                <w:szCs w:val="16"/>
              </w:rPr>
              <w:t>0</w:t>
            </w:r>
          </w:p>
        </w:tc>
        <w:tc>
          <w:tcPr>
            <w:tcW w:w="979" w:type="dxa"/>
            <w:tcBorders>
              <w:bottom w:val="single" w:sz="4" w:space="0" w:color="auto"/>
            </w:tcBorders>
            <w:vAlign w:val="center"/>
          </w:tcPr>
          <w:p w14:paraId="2E7BE295" w14:textId="220528F5" w:rsidR="00FF1BAD" w:rsidRPr="00B662CA" w:rsidRDefault="00FF1BAD" w:rsidP="00947F25">
            <w:pPr>
              <w:keepNext/>
              <w:jc w:val="center"/>
              <w:rPr>
                <w:sz w:val="16"/>
                <w:szCs w:val="16"/>
              </w:rPr>
            </w:pPr>
            <w:r>
              <w:rPr>
                <w:sz w:val="16"/>
                <w:szCs w:val="16"/>
              </w:rPr>
              <w:t>50</w:t>
            </w:r>
          </w:p>
        </w:tc>
        <w:tc>
          <w:tcPr>
            <w:tcW w:w="979" w:type="dxa"/>
            <w:tcBorders>
              <w:bottom w:val="single" w:sz="4" w:space="0" w:color="auto"/>
            </w:tcBorders>
            <w:vAlign w:val="center"/>
          </w:tcPr>
          <w:p w14:paraId="61B02AD2" w14:textId="3B00F600" w:rsidR="00FF1BAD" w:rsidRPr="00B662CA" w:rsidRDefault="00FF1BAD" w:rsidP="00947F25">
            <w:pPr>
              <w:keepNext/>
              <w:jc w:val="center"/>
              <w:rPr>
                <w:sz w:val="16"/>
                <w:szCs w:val="16"/>
              </w:rPr>
            </w:pPr>
            <w:r>
              <w:rPr>
                <w:sz w:val="16"/>
                <w:szCs w:val="16"/>
              </w:rPr>
              <w:t>50</w:t>
            </w:r>
          </w:p>
        </w:tc>
        <w:tc>
          <w:tcPr>
            <w:tcW w:w="979" w:type="dxa"/>
            <w:tcBorders>
              <w:bottom w:val="single" w:sz="4" w:space="0" w:color="auto"/>
            </w:tcBorders>
            <w:vAlign w:val="center"/>
          </w:tcPr>
          <w:p w14:paraId="3E679913" w14:textId="2EEA4447" w:rsidR="00FF1BAD" w:rsidRPr="00B662CA" w:rsidRDefault="00FF1BAD" w:rsidP="00947F25">
            <w:pPr>
              <w:keepNext/>
              <w:jc w:val="center"/>
              <w:rPr>
                <w:sz w:val="16"/>
                <w:szCs w:val="16"/>
              </w:rPr>
            </w:pPr>
            <w:r>
              <w:rPr>
                <w:sz w:val="16"/>
                <w:szCs w:val="16"/>
              </w:rPr>
              <w:t>50</w:t>
            </w:r>
          </w:p>
        </w:tc>
        <w:tc>
          <w:tcPr>
            <w:tcW w:w="979" w:type="dxa"/>
            <w:tcBorders>
              <w:bottom w:val="single" w:sz="4" w:space="0" w:color="auto"/>
            </w:tcBorders>
            <w:vAlign w:val="center"/>
          </w:tcPr>
          <w:p w14:paraId="27683F20" w14:textId="6C4A2F4F" w:rsidR="00FF1BAD" w:rsidRPr="00B662CA" w:rsidRDefault="00FF1BAD" w:rsidP="00947F25">
            <w:pPr>
              <w:keepNext/>
              <w:jc w:val="center"/>
              <w:rPr>
                <w:sz w:val="16"/>
                <w:szCs w:val="16"/>
              </w:rPr>
            </w:pPr>
            <w:r>
              <w:rPr>
                <w:sz w:val="16"/>
                <w:szCs w:val="16"/>
              </w:rPr>
              <w:t>150</w:t>
            </w:r>
          </w:p>
        </w:tc>
      </w:tr>
      <w:tr w:rsidR="00FF1BAD" w:rsidRPr="00B662CA" w14:paraId="3D4A8766" w14:textId="7F6305CE" w:rsidTr="00FF1BAD">
        <w:trPr>
          <w:trHeight w:val="432"/>
          <w:jc w:val="center"/>
        </w:trPr>
        <w:tc>
          <w:tcPr>
            <w:tcW w:w="10389" w:type="dxa"/>
            <w:gridSpan w:val="10"/>
            <w:shd w:val="clear" w:color="auto" w:fill="F2F2F2" w:themeFill="background1" w:themeFillShade="F2"/>
            <w:vAlign w:val="center"/>
          </w:tcPr>
          <w:p w14:paraId="529A826C" w14:textId="71D2A2BF" w:rsidR="00FF1BAD" w:rsidRPr="00B662CA" w:rsidRDefault="00FF1BAD" w:rsidP="00FF1BAD">
            <w:pPr>
              <w:keepNext/>
              <w:jc w:val="right"/>
              <w:rPr>
                <w:b/>
                <w:sz w:val="16"/>
                <w:szCs w:val="16"/>
              </w:rPr>
            </w:pPr>
            <w:r w:rsidRPr="00B662CA">
              <w:rPr>
                <w:b/>
                <w:sz w:val="16"/>
                <w:szCs w:val="16"/>
              </w:rPr>
              <w:t>Total</w:t>
            </w:r>
            <w:r>
              <w:rPr>
                <w:b/>
                <w:sz w:val="16"/>
                <w:szCs w:val="16"/>
              </w:rPr>
              <w:t xml:space="preserve"> Burden for All Respondents</w:t>
            </w:r>
          </w:p>
        </w:tc>
        <w:tc>
          <w:tcPr>
            <w:tcW w:w="979" w:type="dxa"/>
            <w:shd w:val="clear" w:color="auto" w:fill="F2F2F2" w:themeFill="background1" w:themeFillShade="F2"/>
            <w:vAlign w:val="center"/>
          </w:tcPr>
          <w:p w14:paraId="14E2AAF2" w14:textId="4033AE06" w:rsidR="00FF1BAD" w:rsidRPr="00B662CA" w:rsidRDefault="00FF1BAD" w:rsidP="00947F25">
            <w:pPr>
              <w:keepNext/>
              <w:jc w:val="center"/>
              <w:rPr>
                <w:b/>
                <w:sz w:val="16"/>
                <w:szCs w:val="16"/>
              </w:rPr>
            </w:pPr>
            <w:r>
              <w:rPr>
                <w:b/>
                <w:sz w:val="16"/>
                <w:szCs w:val="16"/>
              </w:rPr>
              <w:t>4,094.67</w:t>
            </w:r>
          </w:p>
        </w:tc>
      </w:tr>
    </w:tbl>
    <w:p w14:paraId="3D4A8767" w14:textId="77777777" w:rsidR="00A126EC" w:rsidRDefault="00A126EC" w:rsidP="00947F25">
      <w:pPr>
        <w:keepNext/>
      </w:pPr>
    </w:p>
    <w:p w14:paraId="3D4A8768" w14:textId="08BE8E38" w:rsidR="006044DE" w:rsidRDefault="006044DE" w:rsidP="006044DE">
      <w:pPr>
        <w:pStyle w:val="Heading3"/>
      </w:pPr>
      <w:r>
        <w:t>Burden of Information Collection for Covered Clearing Agencies</w:t>
      </w:r>
    </w:p>
    <w:p w14:paraId="3D4A8769" w14:textId="77777777" w:rsidR="003C452C" w:rsidRDefault="003C452C" w:rsidP="00291EE1">
      <w:pPr>
        <w:pStyle w:val="Heading4"/>
        <w:numPr>
          <w:ilvl w:val="0"/>
          <w:numId w:val="13"/>
        </w:numPr>
        <w:ind w:left="2160"/>
      </w:pPr>
      <w:r>
        <w:t>Number of Respondents</w:t>
      </w:r>
    </w:p>
    <w:p w14:paraId="5CA5EE09" w14:textId="108C065A" w:rsidR="0039513F" w:rsidRDefault="006C11EB" w:rsidP="003C452C">
      <w:r>
        <w:t xml:space="preserve">The Commission staff estimates that Rule 17Ad-22(e) will generally apply to seven covered clearing agencies, including six covered clearing agencies that are already registered.  The Commission staff expects that one additional respondent that would meet the definition of a covered clearing agency may register with the Commission and become subject to Rule 17Ad-22(e).  </w:t>
      </w:r>
      <w:r w:rsidR="003C452C">
        <w:t>In the 2016 Adopting Release, the Commission estimated</w:t>
      </w:r>
      <w:r w:rsidR="003C452C" w:rsidRPr="003C452C">
        <w:t xml:space="preserve"> that Rule 17Ad-22(e) would </w:t>
      </w:r>
      <w:r w:rsidR="00695859">
        <w:t xml:space="preserve">generally </w:t>
      </w:r>
      <w:r w:rsidR="003C452C" w:rsidRPr="003C452C">
        <w:t xml:space="preserve">apply to </w:t>
      </w:r>
      <w:r w:rsidR="00695859">
        <w:t>seven respondent</w:t>
      </w:r>
      <w:r w:rsidR="003C452C" w:rsidRPr="003C452C">
        <w:t xml:space="preserve"> </w:t>
      </w:r>
      <w:r w:rsidR="00CE4CA9">
        <w:t xml:space="preserve">covered </w:t>
      </w:r>
      <w:r w:rsidR="003C452C" w:rsidRPr="003C452C">
        <w:t>clearing agencies</w:t>
      </w:r>
      <w:r w:rsidR="00695859">
        <w:t xml:space="preserve">, of which (i) six would be CCPs and one would be a CSD and (ii) two would be security-based swap clearing agencies.  </w:t>
      </w:r>
      <w:r w:rsidR="00A84D1B">
        <w:t xml:space="preserve">In particular, the 2016 Adopting Release referenced the </w:t>
      </w:r>
      <w:r w:rsidR="0089301B">
        <w:t>estimates in</w:t>
      </w:r>
      <w:r w:rsidR="00A84D1B">
        <w:t xml:space="preserve"> the </w:t>
      </w:r>
      <w:r w:rsidR="0089301B">
        <w:t xml:space="preserve">Commission’s </w:t>
      </w:r>
      <w:r w:rsidR="00A84D1B">
        <w:t>proposing release publish</w:t>
      </w:r>
      <w:r w:rsidR="00266B48">
        <w:t>ed in 2014</w:t>
      </w:r>
      <w:r w:rsidR="00A84D1B">
        <w:t>,</w:t>
      </w:r>
      <w:r w:rsidR="00762CD9">
        <w:rPr>
          <w:rStyle w:val="FootnoteReference"/>
        </w:rPr>
        <w:footnoteReference w:id="60"/>
      </w:r>
      <w:r w:rsidR="00A84D1B">
        <w:t xml:space="preserve"> which stated that the rule would have applied to five registered clearing agencies, each of which met the definition of a “covered clearing agency” under Rule 17Ad-22(a).</w:t>
      </w:r>
      <w:r w:rsidR="0089301B">
        <w:rPr>
          <w:rStyle w:val="FootnoteReference"/>
        </w:rPr>
        <w:footnoteReference w:id="61"/>
      </w:r>
      <w:r w:rsidR="00A84D1B">
        <w:t xml:space="preserve">  The Commission estimated that two additional entities might seek to register with the Commission a</w:t>
      </w:r>
      <w:r w:rsidR="006565F3">
        <w:t>n</w:t>
      </w:r>
      <w:r w:rsidR="00A84D1B">
        <w:t xml:space="preserve">d that, of those, one might be a security-based swap clearing agency.   </w:t>
      </w:r>
    </w:p>
    <w:p w14:paraId="3D4A876A" w14:textId="341D3885" w:rsidR="003C452C" w:rsidRDefault="006565F3" w:rsidP="003C452C">
      <w:r>
        <w:t xml:space="preserve">In addition, the </w:t>
      </w:r>
      <w:r w:rsidR="00695859">
        <w:t>Commission clarified that Rule 17Ad–22(e)(6) would only have six respondents because it only applies to CCPs, Rule 17Ad–22(e)(11) would only have one respondent because it only applies to CSDs, and Rule 17Ad–22(e)(14) would only have two respondents because it only applies to security-based swap clearing agencies</w:t>
      </w:r>
      <w:r w:rsidR="003C452C" w:rsidRPr="003C452C">
        <w:t>.</w:t>
      </w:r>
      <w:r w:rsidR="003C452C">
        <w:rPr>
          <w:rStyle w:val="FootnoteReference"/>
        </w:rPr>
        <w:footnoteReference w:id="62"/>
      </w:r>
    </w:p>
    <w:p w14:paraId="02057493" w14:textId="377CA9AD" w:rsidR="00CE4CA9" w:rsidRDefault="00CE4CA9" w:rsidP="003C452C">
      <w:r>
        <w:t>The Commission staff</w:t>
      </w:r>
      <w:r w:rsidR="00C14882">
        <w:t>’s estimate regarding the number of respondents for Rule</w:t>
      </w:r>
      <w:r w:rsidR="00C26370">
        <w:t>s</w:t>
      </w:r>
      <w:r w:rsidR="00C14882">
        <w:t xml:space="preserve"> 17Ad-22(e)</w:t>
      </w:r>
      <w:r w:rsidR="00C26370">
        <w:t>(1)</w:t>
      </w:r>
      <w:r w:rsidR="00FD477F">
        <w:t>–</w:t>
      </w:r>
      <w:r w:rsidR="00C26370">
        <w:t>(</w:t>
      </w:r>
      <w:r w:rsidR="001F7E6C">
        <w:t>13</w:t>
      </w:r>
      <w:r w:rsidR="00E32740">
        <w:t>)</w:t>
      </w:r>
      <w:r w:rsidR="00C14882">
        <w:t>,</w:t>
      </w:r>
      <w:r w:rsidR="00C26370">
        <w:t xml:space="preserve"> and Rules 17Ad-22(e)(</w:t>
      </w:r>
      <w:r w:rsidR="001F7E6C">
        <w:t>15</w:t>
      </w:r>
      <w:r w:rsidR="00C26370">
        <w:t>)</w:t>
      </w:r>
      <w:r w:rsidR="001F7E6C">
        <w:t>–</w:t>
      </w:r>
      <w:r w:rsidR="00C26370">
        <w:t>(23),</w:t>
      </w:r>
      <w:r w:rsidR="00C14882">
        <w:t xml:space="preserve"> including the</w:t>
      </w:r>
      <w:r w:rsidR="00E32740">
        <w:t xml:space="preserve"> staff’s</w:t>
      </w:r>
      <w:r w:rsidR="00C26370">
        <w:t xml:space="preserve"> estimates for Rule</w:t>
      </w:r>
      <w:r w:rsidR="00185C40">
        <w:t>s 17Ad-22(e)(6) and</w:t>
      </w:r>
      <w:r w:rsidR="00C26370">
        <w:t xml:space="preserve"> </w:t>
      </w:r>
      <w:r w:rsidR="00C14882">
        <w:t>(e)(11), remain unchanged</w:t>
      </w:r>
      <w:r w:rsidR="00E32740">
        <w:t xml:space="preserve"> from the Commission’s 2016 estimates</w:t>
      </w:r>
      <w:r w:rsidR="00C14882">
        <w:t>.</w:t>
      </w:r>
      <w:r w:rsidR="0089301B">
        <w:t xml:space="preserve"> </w:t>
      </w:r>
      <w:r>
        <w:t xml:space="preserve"> </w:t>
      </w:r>
      <w:r w:rsidR="00A84D1B">
        <w:t>However, the Commission staff’s estimate regarding the number of respondents for Rule</w:t>
      </w:r>
      <w:r w:rsidR="00574D25">
        <w:t>s</w:t>
      </w:r>
      <w:r w:rsidR="00A84D1B">
        <w:t xml:space="preserve"> 17Ad-22(e)</w:t>
      </w:r>
      <w:r w:rsidR="00E32740">
        <w:t>(1)</w:t>
      </w:r>
      <w:r w:rsidR="00FD477F">
        <w:t>–</w:t>
      </w:r>
      <w:r w:rsidR="00E32740">
        <w:t>(5), (e)(7)</w:t>
      </w:r>
      <w:r w:rsidR="00FD477F">
        <w:t>–</w:t>
      </w:r>
      <w:r w:rsidR="00E32740">
        <w:t>(10), (e)(12)</w:t>
      </w:r>
      <w:r w:rsidR="00FD477F">
        <w:t>–</w:t>
      </w:r>
      <w:r w:rsidR="00E32740">
        <w:t>(13), and (e)(15)</w:t>
      </w:r>
      <w:r w:rsidR="00FD477F">
        <w:t>–</w:t>
      </w:r>
      <w:r w:rsidR="00E32740">
        <w:t>(23)</w:t>
      </w:r>
      <w:r w:rsidR="00A84D1B">
        <w:t xml:space="preserve"> now includes six </w:t>
      </w:r>
      <w:r w:rsidR="00B87741">
        <w:t xml:space="preserve">currently </w:t>
      </w:r>
      <w:r w:rsidR="00A84D1B">
        <w:t xml:space="preserve">registered clearing agencies, each of which meet the definition of a </w:t>
      </w:r>
      <w:r w:rsidR="00B87741">
        <w:t>covered clearing agency</w:t>
      </w:r>
      <w:r w:rsidR="00A84D1B">
        <w:t xml:space="preserve"> under Rule 17Ad-22(a).  The Commission staff now estimates that only one additional entity might seek to register as a clearing agency and</w:t>
      </w:r>
      <w:r w:rsidR="006B26DC">
        <w:t>,</w:t>
      </w:r>
      <w:r w:rsidR="00A84D1B">
        <w:t xml:space="preserve"> if registered</w:t>
      </w:r>
      <w:r w:rsidR="006B26DC">
        <w:t>,</w:t>
      </w:r>
      <w:r w:rsidR="00A84D1B">
        <w:t xml:space="preserve"> might meet the definition of a covered clearing agency</w:t>
      </w:r>
      <w:r w:rsidR="00574D25">
        <w:t xml:space="preserve"> and become subject to Rules 17Ad-22(e)</w:t>
      </w:r>
      <w:r w:rsidR="006C1C2B">
        <w:t>(1)</w:t>
      </w:r>
      <w:r w:rsidR="00FD477F">
        <w:t>–</w:t>
      </w:r>
      <w:r w:rsidR="006C1C2B">
        <w:t>(</w:t>
      </w:r>
      <w:r w:rsidR="00574D25">
        <w:t xml:space="preserve">10), </w:t>
      </w:r>
      <w:r w:rsidR="00B87741">
        <w:t>and (e)(12)</w:t>
      </w:r>
      <w:r w:rsidR="00FD477F">
        <w:t>–</w:t>
      </w:r>
      <w:r w:rsidR="00574D25">
        <w:t>(23)</w:t>
      </w:r>
      <w:r w:rsidR="00A84D1B">
        <w:t xml:space="preserve">. </w:t>
      </w:r>
    </w:p>
    <w:p w14:paraId="6FC51C38" w14:textId="746C91AB" w:rsidR="00C26370" w:rsidRDefault="00185C40" w:rsidP="003C452C">
      <w:r>
        <w:t xml:space="preserve">Similarly, the </w:t>
      </w:r>
      <w:r w:rsidR="006565F3">
        <w:t>estimate</w:t>
      </w:r>
      <w:r w:rsidR="00B92985">
        <w:t xml:space="preserve"> in the 2016 Adopting Release regarding the number of respondents for Rule 17Ad-22</w:t>
      </w:r>
      <w:r w:rsidR="008246E5">
        <w:t>(e)</w:t>
      </w:r>
      <w:r w:rsidR="00B92985">
        <w:t xml:space="preserve">(6) </w:t>
      </w:r>
      <w:r>
        <w:t xml:space="preserve">remains unchanged.  However, the Commission’s staff’s estimate regarding the number of respondents for Rule 17Ad-22(e)(6), which </w:t>
      </w:r>
      <w:r w:rsidR="00B92985">
        <w:t>only applies to CCPs</w:t>
      </w:r>
      <w:r>
        <w:t>, now includes five currently registered clearing agencies, each of which meet the definition of a covered clearing agency.  The Commission staff estimates that only one additional entity might seek to register as a clearing agency and, if registered, might meet the definition of a covered clearing agency and become subject to</w:t>
      </w:r>
      <w:r w:rsidR="001F7E6C">
        <w:t xml:space="preserve"> Rule 17Ad-22(e)(6)</w:t>
      </w:r>
      <w:r w:rsidR="00B92985">
        <w:t xml:space="preserve">.  </w:t>
      </w:r>
    </w:p>
    <w:p w14:paraId="229DC92A" w14:textId="4D592909" w:rsidR="00B92985" w:rsidRDefault="00C26370" w:rsidP="003C452C">
      <w:r>
        <w:t>The estimate</w:t>
      </w:r>
      <w:r w:rsidR="00B92985">
        <w:t xml:space="preserve"> in the 2016 Adopting Release regarding the number of respondents for Rule 17Ad-22</w:t>
      </w:r>
      <w:r w:rsidR="008246E5">
        <w:t>(e)</w:t>
      </w:r>
      <w:r w:rsidR="00B92985">
        <w:t xml:space="preserve">(11) remains unchanged because the rule only applies to CSDs registered as clearing agencies and the Commission staff estimates that </w:t>
      </w:r>
      <w:r w:rsidR="00641977">
        <w:t xml:space="preserve">the </w:t>
      </w:r>
      <w:r w:rsidR="00B92985">
        <w:t>current number of such entities (only one entity) will not increase during the entire three year period covered by the PRA extension.</w:t>
      </w:r>
    </w:p>
    <w:p w14:paraId="27D02508" w14:textId="02BF8EC1" w:rsidR="006C2BC0" w:rsidRPr="006317DB" w:rsidRDefault="006C2BC0" w:rsidP="006317DB">
      <w:r w:rsidRPr="006317DB">
        <w:t>The Commissi</w:t>
      </w:r>
      <w:r>
        <w:t>o</w:t>
      </w:r>
      <w:r w:rsidR="00246F6B" w:rsidRPr="00C641F2">
        <w:t xml:space="preserve">n staff estimates that the number of respondents for Rule 17Ad-22(e)(14) </w:t>
      </w:r>
      <w:r w:rsidR="001F7E6C">
        <w:t>has increased from two respondents to three</w:t>
      </w:r>
      <w:r w:rsidR="002E319D" w:rsidRPr="00C641F2">
        <w:t xml:space="preserve">.  </w:t>
      </w:r>
      <w:r w:rsidR="001F7E6C">
        <w:t xml:space="preserve">Two </w:t>
      </w:r>
      <w:r w:rsidR="00246F6B" w:rsidRPr="00C641F2">
        <w:t>security-based swap clearing agenc</w:t>
      </w:r>
      <w:r w:rsidR="001F7E6C">
        <w:t>ies</w:t>
      </w:r>
      <w:r w:rsidR="00246F6B" w:rsidRPr="00C641F2">
        <w:t xml:space="preserve"> </w:t>
      </w:r>
      <w:r w:rsidR="00641977" w:rsidRPr="00C641F2">
        <w:t xml:space="preserve">that meet the definition of a covered clearing agency </w:t>
      </w:r>
      <w:r w:rsidR="001F7E6C">
        <w:t xml:space="preserve">are </w:t>
      </w:r>
      <w:r w:rsidR="00246F6B" w:rsidRPr="00C641F2">
        <w:t xml:space="preserve">currently registered with the Commission, and </w:t>
      </w:r>
      <w:r w:rsidR="0030138C" w:rsidRPr="00C641F2">
        <w:t xml:space="preserve">based on the Commission staff’s view that </w:t>
      </w:r>
      <w:r w:rsidR="008A1B2B" w:rsidRPr="00C641F2">
        <w:t>t</w:t>
      </w:r>
      <w:r w:rsidR="0030138C" w:rsidRPr="00C641F2">
        <w:t xml:space="preserve">he security-based swaps markets will continue to move toward central clearing, </w:t>
      </w:r>
      <w:r w:rsidR="00246F6B" w:rsidRPr="00C641F2">
        <w:t xml:space="preserve">the Commission expects </w:t>
      </w:r>
      <w:r w:rsidR="002E319D" w:rsidRPr="00C641F2">
        <w:t>that one</w:t>
      </w:r>
      <w:r w:rsidR="00246F6B" w:rsidRPr="00C641F2">
        <w:t xml:space="preserve"> additional security-based swap clearing agencies </w:t>
      </w:r>
      <w:r w:rsidR="002E319D" w:rsidRPr="00C641F2">
        <w:t>may</w:t>
      </w:r>
      <w:r w:rsidR="00246F6B" w:rsidRPr="00C641F2">
        <w:t xml:space="preserve"> register with the Commission</w:t>
      </w:r>
      <w:r w:rsidR="001F7E6C">
        <w:t xml:space="preserve"> and, once registered, meet the definition of a covered clearing agency</w:t>
      </w:r>
      <w:r w:rsidR="00246F6B" w:rsidRPr="00C641F2">
        <w:t>.</w:t>
      </w:r>
      <w:r w:rsidR="00641977">
        <w:t xml:space="preserve">  </w:t>
      </w:r>
    </w:p>
    <w:p w14:paraId="3D4A876B" w14:textId="77777777" w:rsidR="003C452C" w:rsidRDefault="003C452C" w:rsidP="00C641F2">
      <w:pPr>
        <w:pStyle w:val="Heading4"/>
        <w:numPr>
          <w:ilvl w:val="0"/>
          <w:numId w:val="0"/>
        </w:numPr>
        <w:ind w:left="1440"/>
      </w:pPr>
      <w:r>
        <w:t>Source of Estimates, Annual Hour Burden, and Explanation of Estimates</w:t>
      </w:r>
    </w:p>
    <w:p w14:paraId="3D4A876C" w14:textId="38D6C7BD" w:rsidR="00E504D1" w:rsidRDefault="0099064C" w:rsidP="00E504D1">
      <w:r>
        <w:t>The PRA analysis the Commission submitted in connection with the 2016 Adopting Release explained that t</w:t>
      </w:r>
      <w:r w:rsidR="00471959" w:rsidRPr="00471959">
        <w:t xml:space="preserve">he PRA burden imposed by the requirements under Rule 17Ad-22(e) </w:t>
      </w:r>
      <w:r>
        <w:t xml:space="preserve">would vary </w:t>
      </w:r>
      <w:r w:rsidR="00471959" w:rsidRPr="00471959">
        <w:t xml:space="preserve">depending on the requirement in question because covered clearing agencies were subject to existing requirements under Rules 17Ad-22(b), (c) and (d) that, in some cases, are similar to those in Rule 17Ad-22(e).  First, because Rules 17Ad-22(e)(1), (8) through (10), (12), (14), (16), and (22) contain requirements that are substantially similar to those </w:t>
      </w:r>
      <w:r w:rsidR="008152D8">
        <w:t xml:space="preserve">in </w:t>
      </w:r>
      <w:r w:rsidR="00471959" w:rsidRPr="00471959">
        <w:t>Rules 17Ad-22(b), (</w:t>
      </w:r>
      <w:r w:rsidR="00CE2EC2">
        <w:t>c), and</w:t>
      </w:r>
      <w:r w:rsidR="00471959" w:rsidRPr="00471959">
        <w:t xml:space="preserve"> (d), the Commission </w:t>
      </w:r>
      <w:r w:rsidR="00471959">
        <w:t>believed</w:t>
      </w:r>
      <w:r w:rsidR="00471959" w:rsidRPr="00471959">
        <w:t xml:space="preserve"> that covered clearing agencies </w:t>
      </w:r>
      <w:r w:rsidR="00471959">
        <w:t xml:space="preserve">would </w:t>
      </w:r>
      <w:r w:rsidR="00471959" w:rsidRPr="00471959">
        <w:t>need to make only limited changes to update their policies and procedures to satisfy these requirements.  In the case of thes</w:t>
      </w:r>
      <w:r w:rsidR="00471959">
        <w:t>e rules, the Commission believed</w:t>
      </w:r>
      <w:r w:rsidR="00471959" w:rsidRPr="00471959">
        <w:t xml:space="preserve"> that the required action on the part of the covered clearing agency may be limited to reviewing the new rules against existing policies and procedures to confirm that the covered clearing agency satisfies the requirements of Rule 17Ad-22(e).</w:t>
      </w:r>
    </w:p>
    <w:p w14:paraId="3D4A876D" w14:textId="2DB695EE" w:rsidR="00471959" w:rsidRDefault="00471959" w:rsidP="00E504D1">
      <w:r w:rsidRPr="00471959">
        <w:t xml:space="preserve">Second, </w:t>
      </w:r>
      <w:r w:rsidR="0099064C">
        <w:t xml:space="preserve">the PRA analysis submitted in connection with the 2016 Adopting Release explained that, </w:t>
      </w:r>
      <w:r w:rsidRPr="00471959">
        <w:t>because Rules 17Ad-22(e)(2), (3), (5), (11), (13), (17), (18), (20) and (21) contain provisions that are similar to those under existing Rules 17Ad-22(b), (</w:t>
      </w:r>
      <w:r w:rsidR="00CE2EC2">
        <w:t>c), and</w:t>
      </w:r>
      <w:r w:rsidRPr="00471959">
        <w:t xml:space="preserve"> (d), but also </w:t>
      </w:r>
      <w:r>
        <w:t xml:space="preserve">include additional </w:t>
      </w:r>
      <w:r w:rsidR="005B087C">
        <w:t>requirements</w:t>
      </w:r>
      <w:r w:rsidRPr="00471959">
        <w:t xml:space="preserve"> that do not appear in Rules 17Ad-22(b), (</w:t>
      </w:r>
      <w:r w:rsidR="00CE2EC2">
        <w:t>c), and</w:t>
      </w:r>
      <w:r w:rsidRPr="00471959">
        <w:t xml:space="preserve"> (d), covered clearing agencies may need to make changes to update their policies and procedures to satisfy the requirements of Rules 17Ad-22(e) listed above.  In these cases, the Commission believe</w:t>
      </w:r>
      <w:r>
        <w:t>d</w:t>
      </w:r>
      <w:r w:rsidRPr="00471959">
        <w:t xml:space="preserve"> that covered clearing agencies may need to review and amend their existing rule book, policies and procedures, but may not need to develop, design, or implement new operations and practices to satisfy the </w:t>
      </w:r>
      <w:r w:rsidR="008152D8">
        <w:t>rule</w:t>
      </w:r>
      <w:r w:rsidRPr="00471959">
        <w:t xml:space="preserve"> requirements.</w:t>
      </w:r>
    </w:p>
    <w:p w14:paraId="3D4A876E" w14:textId="143D72E9" w:rsidR="00471959" w:rsidRDefault="00471959" w:rsidP="00E504D1">
      <w:r w:rsidRPr="00471959">
        <w:t xml:space="preserve">Third, </w:t>
      </w:r>
      <w:r w:rsidR="0099064C">
        <w:t xml:space="preserve">the PRA analysis submitted in connection with the 2016 Adopting Release explained that, </w:t>
      </w:r>
      <w:r w:rsidRPr="00471959">
        <w:t>with respect to Rules 17Ad-22(e)(4), (6), (7), (15), (19), an (23), for which there are no</w:t>
      </w:r>
      <w:r>
        <w:t>t</w:t>
      </w:r>
      <w:r w:rsidRPr="00471959">
        <w:t xml:space="preserve"> similar </w:t>
      </w:r>
      <w:r>
        <w:t>provisions</w:t>
      </w:r>
      <w:r w:rsidRPr="00471959">
        <w:t xml:space="preserve"> </w:t>
      </w:r>
      <w:r>
        <w:t xml:space="preserve">in </w:t>
      </w:r>
      <w:r w:rsidRPr="00471959">
        <w:t>Rules 17Ad-22(b), (c) or (d), the Commission believe</w:t>
      </w:r>
      <w:r>
        <w:t xml:space="preserve">d </w:t>
      </w:r>
      <w:r w:rsidRPr="00471959">
        <w:t xml:space="preserve">that covered clearing agencies may need to make more extensive changes to their policies and procedures (or implement entirely new policies and procedures), and may need to take other steps to satisfy the requirements of these rules.  In these cases, the </w:t>
      </w:r>
      <w:r w:rsidR="0099064C">
        <w:t xml:space="preserve">Commission believed that the </w:t>
      </w:r>
      <w:r w:rsidRPr="00471959">
        <w:t xml:space="preserve">PRA burden </w:t>
      </w:r>
      <w:r w:rsidR="0099064C">
        <w:t xml:space="preserve">would be </w:t>
      </w:r>
      <w:r w:rsidRPr="00471959">
        <w:t xml:space="preserve">greater since a covered clearing agency may need to, for example, develop, design and implement new operations and practices.  With respect to these provisions, the PRA burden may be greater because the requirements of these rules may not reflect established practices or reflect the normal course of their activities, and therefore the PRA burden for these rules </w:t>
      </w:r>
      <w:r>
        <w:t>is</w:t>
      </w:r>
      <w:r w:rsidRPr="00471959">
        <w:t xml:space="preserve"> likely </w:t>
      </w:r>
      <w:r>
        <w:t xml:space="preserve">to </w:t>
      </w:r>
      <w:r w:rsidRPr="00471959">
        <w:t>entail one-time burdens to create new written policies and procedures, as well as ongoing burdens such as those associated with periodic data collection and disclosure requirements.</w:t>
      </w:r>
    </w:p>
    <w:p w14:paraId="0C071E4C" w14:textId="13EC9B26" w:rsidR="006725F5" w:rsidRDefault="00E1649B" w:rsidP="00E504D1">
      <w:r>
        <w:t xml:space="preserve">Each of the six </w:t>
      </w:r>
      <w:r w:rsidR="0099064C">
        <w:t xml:space="preserve">clearing agencies that are currently registered that also meet the definition of a covered clearing agency have already established and implemented policies and procedures that </w:t>
      </w:r>
      <w:r w:rsidR="00457F81">
        <w:t xml:space="preserve">generally comply with the </w:t>
      </w:r>
      <w:r>
        <w:t>requirements under Rules 17Ad-22(e)(1)</w:t>
      </w:r>
      <w:r w:rsidR="00073A04">
        <w:t>–</w:t>
      </w:r>
      <w:r>
        <w:t>(23), as applicable to each such entity.  Accordingly, the Commission staff believes that the initial PRA burdens associated with Rules 17Ad-22(e)(1)</w:t>
      </w:r>
      <w:r w:rsidR="00073A04">
        <w:t>–</w:t>
      </w:r>
      <w:r w:rsidR="00457F81">
        <w:t>(5), and 17Ad-22(e)(7)</w:t>
      </w:r>
      <w:r w:rsidR="00073A04">
        <w:t>–</w:t>
      </w:r>
      <w:r>
        <w:t xml:space="preserve">(23) have already been incurred by those six respondents.  </w:t>
      </w:r>
      <w:r w:rsidR="00DF6103">
        <w:t xml:space="preserve"> </w:t>
      </w:r>
      <w:r w:rsidR="00457F81">
        <w:t xml:space="preserve">The Commission staff also believes that the </w:t>
      </w:r>
      <w:r w:rsidR="006725F5">
        <w:t>five</w:t>
      </w:r>
      <w:r w:rsidR="00457F81">
        <w:t xml:space="preserve"> registered clearing agency respondents that are CCPs </w:t>
      </w:r>
      <w:r w:rsidR="006725F5">
        <w:t xml:space="preserve">and meet the definition of a covered clearing agency </w:t>
      </w:r>
      <w:r w:rsidR="00457F81">
        <w:t xml:space="preserve">have already incurred the initial burdens associated with Rule 17Ad-22(e)(6).  </w:t>
      </w:r>
    </w:p>
    <w:p w14:paraId="7E55D16A" w14:textId="7708C1F4" w:rsidR="00E1649B" w:rsidRDefault="00DF6103" w:rsidP="00E504D1">
      <w:r>
        <w:t xml:space="preserve">However, the Commission staff estimates that </w:t>
      </w:r>
      <w:r w:rsidR="00457F81">
        <w:t>each of the</w:t>
      </w:r>
      <w:r>
        <w:t xml:space="preserve"> respondents </w:t>
      </w:r>
      <w:r w:rsidR="00457F81">
        <w:t>for Rules 17Ad-22(e)(1)</w:t>
      </w:r>
      <w:r w:rsidR="00073A04">
        <w:t>–</w:t>
      </w:r>
      <w:r w:rsidR="00457F81">
        <w:t xml:space="preserve">(23) </w:t>
      </w:r>
      <w:r>
        <w:t xml:space="preserve">will continue to incur ongoing burdens that are identical </w:t>
      </w:r>
      <w:r w:rsidR="008C7439">
        <w:t xml:space="preserve">on a per-entity basis </w:t>
      </w:r>
      <w:r>
        <w:t xml:space="preserve">to the ongoing burdens estimated </w:t>
      </w:r>
      <w:r w:rsidR="00C87E20">
        <w:t xml:space="preserve">on a per-entity basis </w:t>
      </w:r>
      <w:r>
        <w:t>in the PRA analysis submitted in connection with the 2016 Adopting Release.</w:t>
      </w:r>
    </w:p>
    <w:p w14:paraId="1AA81900" w14:textId="3FADBE90" w:rsidR="0099064C" w:rsidRPr="00E504D1" w:rsidRDefault="008C7439" w:rsidP="00E504D1">
      <w:r>
        <w:t>A</w:t>
      </w:r>
      <w:r w:rsidR="00E1649B">
        <w:t>s noted above, the Commission staff expects that one additional respondent that meet</w:t>
      </w:r>
      <w:r w:rsidR="008A4617">
        <w:t>s</w:t>
      </w:r>
      <w:r w:rsidR="00E1649B">
        <w:t xml:space="preserve"> the definition of a covered clearing agency may register with the Commission and become subject to Rule</w:t>
      </w:r>
      <w:r w:rsidR="00622239">
        <w:t>s</w:t>
      </w:r>
      <w:r w:rsidR="00E1649B">
        <w:t xml:space="preserve"> 17Ad-22(e)</w:t>
      </w:r>
      <w:r w:rsidR="00622239">
        <w:t>(1)</w:t>
      </w:r>
      <w:r w:rsidR="00073A04">
        <w:t>–</w:t>
      </w:r>
      <w:r w:rsidR="00622239">
        <w:t>(10) and 17Ad-22(e)(12)</w:t>
      </w:r>
      <w:r w:rsidR="00073A04">
        <w:t>–</w:t>
      </w:r>
      <w:r w:rsidR="00622239">
        <w:t>(23)</w:t>
      </w:r>
      <w:r w:rsidR="00E1649B">
        <w:t xml:space="preserve"> during the period covered by the instant PRA extension.  </w:t>
      </w:r>
      <w:r w:rsidR="00BA4A4A">
        <w:t xml:space="preserve">The </w:t>
      </w:r>
      <w:r w:rsidR="007656FA">
        <w:t xml:space="preserve">staff </w:t>
      </w:r>
      <w:r w:rsidR="00C41539">
        <w:t>estimates that</w:t>
      </w:r>
      <w:r w:rsidR="007656FA">
        <w:t xml:space="preserve"> the </w:t>
      </w:r>
      <w:r w:rsidR="00C41539">
        <w:t xml:space="preserve">per-respondent </w:t>
      </w:r>
      <w:r w:rsidR="007656FA">
        <w:t>initial bur</w:t>
      </w:r>
      <w:r w:rsidR="00C41539">
        <w:t>den</w:t>
      </w:r>
      <w:r w:rsidR="00622239">
        <w:t>s</w:t>
      </w:r>
      <w:r w:rsidR="00C41539">
        <w:t xml:space="preserve"> </w:t>
      </w:r>
      <w:r w:rsidR="00622239">
        <w:t xml:space="preserve">and </w:t>
      </w:r>
      <w:r w:rsidR="00C41539">
        <w:t xml:space="preserve">per-respondent ongoing burdens for any covered clearing agency respondent that is not currently </w:t>
      </w:r>
      <w:r w:rsidR="00073A04">
        <w:t xml:space="preserve">registered </w:t>
      </w:r>
      <w:r w:rsidR="00C41539">
        <w:t>are identical to those that were included in the PRA analysis submitted in connection with the 2016 Adopting Release, with respect to the applicable provisions of Rule 17Ad-22(e)</w:t>
      </w:r>
      <w:r w:rsidR="008A4617">
        <w:t>.</w:t>
      </w:r>
      <w:r w:rsidR="00BA4A4A">
        <w:t xml:space="preserve"> </w:t>
      </w:r>
      <w:r w:rsidR="008A4617">
        <w:t xml:space="preserve"> </w:t>
      </w:r>
      <w:r w:rsidR="00BA4A4A">
        <w:t>These estimates are based on (i) the Commission staff’s experience reviewing policies and procedures of covered clearing agencies that are subject to these rules, and (ii) the Commission staff’s expectation that any respondent that would meet the definition of a covered clearing agency, but that is not currently registered with the Commission as clearing agency, would likely already have established and implemented rules that are generally compliant with Rules 17Ad-22(b), (c), and (d) prior to becoming registered.</w:t>
      </w:r>
    </w:p>
    <w:p w14:paraId="3D4A876F" w14:textId="77777777" w:rsidR="003C452C" w:rsidRDefault="00BD3AEE" w:rsidP="00BD3AEE">
      <w:pPr>
        <w:pStyle w:val="Heading5"/>
      </w:pPr>
      <w:r>
        <w:t>Requirements in Rule 17Ad-22(e)(1) that Impose a PRA Burden</w:t>
      </w:r>
    </w:p>
    <w:p w14:paraId="3D4A8770" w14:textId="37063238" w:rsidR="00BD3AEE" w:rsidRDefault="00471959" w:rsidP="00BD3AEE">
      <w:r w:rsidRPr="00471959">
        <w:t>Rule 17Ad-22(e)(1) impose</w:t>
      </w:r>
      <w:r w:rsidR="005E4306">
        <w:t>s</w:t>
      </w:r>
      <w:r w:rsidRPr="00471959">
        <w:t xml:space="preserve"> a recordkeeping PRA burden</w:t>
      </w:r>
      <w:r w:rsidR="005E4306">
        <w:t xml:space="preserve"> and applies to seven respondent clearing agencies.  </w:t>
      </w:r>
      <w:r w:rsidR="009C57F8">
        <w:t>The Commission staff’s estimate of seven respondents includes six covered clearing agencies that are already registered with the Commission, and</w:t>
      </w:r>
      <w:r w:rsidR="009C57F8" w:rsidRPr="009C57F8">
        <w:t xml:space="preserve"> </w:t>
      </w:r>
      <w:r w:rsidR="009C57F8">
        <w:t>the Commission staff estimates that one additional respondent may register with the Commission as a clearing agency and becom</w:t>
      </w:r>
      <w:r w:rsidR="006317DB">
        <w:t>e subject to Rule 17Ad-22(e)(1)</w:t>
      </w:r>
      <w:r w:rsidR="009C57F8">
        <w:t xml:space="preserve">.  </w:t>
      </w:r>
      <w:r w:rsidR="005E4306">
        <w:t>The Commission</w:t>
      </w:r>
      <w:r w:rsidR="00381489">
        <w:t xml:space="preserve"> staff</w:t>
      </w:r>
      <w:r w:rsidR="005E4306">
        <w:t xml:space="preserve"> estimates </w:t>
      </w:r>
      <w:r w:rsidR="001A085C">
        <w:t xml:space="preserve">that </w:t>
      </w:r>
      <w:r w:rsidR="005E4306">
        <w:t>the rule requires one response per entity annually.</w:t>
      </w:r>
    </w:p>
    <w:p w14:paraId="216A9452" w14:textId="3A334091" w:rsidR="008A58CB" w:rsidRDefault="00812313">
      <w:r>
        <w:t>The</w:t>
      </w:r>
      <w:r w:rsidR="001C7C26">
        <w:t xml:space="preserve"> PRA analysis that was submitted in connection with the 2016 Adopting Release noted that</w:t>
      </w:r>
      <w:r>
        <w:t xml:space="preserve"> </w:t>
      </w:r>
      <w:r w:rsidR="001C7C26" w:rsidRPr="00471959">
        <w:t>Rule 17Ad-22(e)(1)</w:t>
      </w:r>
      <w:r w:rsidR="00622531">
        <w:t xml:space="preserve"> </w:t>
      </w:r>
      <w:r w:rsidR="002A2DA5">
        <w:t xml:space="preserve">requires </w:t>
      </w:r>
      <w:r w:rsidR="00471959" w:rsidRPr="00471959">
        <w:t xml:space="preserve">policies and procedures </w:t>
      </w:r>
      <w:r w:rsidR="005E4306">
        <w:t xml:space="preserve">that </w:t>
      </w:r>
      <w:r w:rsidR="00471959" w:rsidRPr="00471959">
        <w:t>provide for a well-founded, clear, transparent, and enforceable legal basis substantially the same as Rule 17Ad-22(d)(1).</w:t>
      </w:r>
      <w:r w:rsidR="00471959">
        <w:t xml:space="preserve">  </w:t>
      </w:r>
      <w:r w:rsidR="00471959" w:rsidRPr="00471959">
        <w:t xml:space="preserve">As a result, </w:t>
      </w:r>
      <w:r w:rsidR="005E4306">
        <w:t>the Commission expect</w:t>
      </w:r>
      <w:r w:rsidR="001C7C26">
        <w:t>ed</w:t>
      </w:r>
      <w:r w:rsidR="005E4306">
        <w:t xml:space="preserve"> that </w:t>
      </w:r>
      <w:r w:rsidR="00471959" w:rsidRPr="00471959">
        <w:t>a</w:t>
      </w:r>
      <w:r>
        <w:t>ny new</w:t>
      </w:r>
      <w:r w:rsidR="00471959" w:rsidRPr="00471959">
        <w:t xml:space="preserve"> respondent </w:t>
      </w:r>
      <w:r w:rsidR="00A82662">
        <w:t>would have established and implemented</w:t>
      </w:r>
      <w:r w:rsidR="005E4306">
        <w:t xml:space="preserve"> </w:t>
      </w:r>
      <w:r w:rsidR="00471959" w:rsidRPr="00471959">
        <w:t xml:space="preserve">written rules, policies and procedures substantially similar to </w:t>
      </w:r>
      <w:r w:rsidR="008152D8">
        <w:t xml:space="preserve">those required by </w:t>
      </w:r>
      <w:r w:rsidR="005E4306">
        <w:t>Rule 17Ad-22(e)(1) and, therefore</w:t>
      </w:r>
      <w:r w:rsidR="00471959">
        <w:t>, the</w:t>
      </w:r>
      <w:r w:rsidR="00471959" w:rsidRPr="00471959">
        <w:t xml:space="preserve"> PRA burden imposed by </w:t>
      </w:r>
      <w:r w:rsidR="005E4306">
        <w:t xml:space="preserve">the rule </w:t>
      </w:r>
      <w:r w:rsidR="001C7C26">
        <w:t xml:space="preserve">would be </w:t>
      </w:r>
      <w:r w:rsidR="00471959" w:rsidRPr="00471959">
        <w:t xml:space="preserve">minimal and </w:t>
      </w:r>
      <w:r w:rsidR="00471959">
        <w:t xml:space="preserve">likely </w:t>
      </w:r>
      <w:r w:rsidR="00471959" w:rsidRPr="00471959">
        <w:t xml:space="preserve">limited to </w:t>
      </w:r>
      <w:r w:rsidR="005E4306">
        <w:t xml:space="preserve">reviewing </w:t>
      </w:r>
      <w:r w:rsidR="00471959" w:rsidRPr="00471959">
        <w:t>and updating current policies and procedures</w:t>
      </w:r>
      <w:r w:rsidR="00471959">
        <w:t>,</w:t>
      </w:r>
      <w:r w:rsidR="00471959" w:rsidRPr="00471959">
        <w:t xml:space="preserve"> where appropriate</w:t>
      </w:r>
      <w:r w:rsidR="00471959">
        <w:t>,</w:t>
      </w:r>
      <w:r w:rsidR="00471959" w:rsidRPr="00471959">
        <w:t xml:space="preserve"> to ensure compliance.  </w:t>
      </w:r>
      <w:r w:rsidR="008A58CB" w:rsidRPr="008A58CB">
        <w:t>Based on similar policies and procedures requirements and the corresponding burden estimates for Rule 17Ad-22(d)(1), the Commission estimated that Rule 17Ad-22(e)(1) would impose on each respondent an initial burden of 8 hours in the first year, and an ongoing burden of 3 hours per year (including the first year)</w:t>
      </w:r>
      <w:r w:rsidR="008A58CB">
        <w:t>.</w:t>
      </w:r>
      <w:r w:rsidR="008A58CB">
        <w:rPr>
          <w:rStyle w:val="FootnoteReference"/>
        </w:rPr>
        <w:footnoteReference w:id="63"/>
      </w:r>
      <w:r w:rsidR="008A58CB">
        <w:t xml:space="preserve">  The initial burden</w:t>
      </w:r>
      <w:r w:rsidR="00FE2DB9">
        <w:t xml:space="preserve"> calculation</w:t>
      </w:r>
      <w:r w:rsidR="008A58CB">
        <w:t xml:space="preserve"> of 8 hours, when annualized over three years, is equal to 2.67 hours per year per respondent.</w:t>
      </w:r>
      <w:r w:rsidR="008A58CB">
        <w:rPr>
          <w:rStyle w:val="FootnoteReference"/>
        </w:rPr>
        <w:footnoteReference w:id="64"/>
      </w:r>
    </w:p>
    <w:p w14:paraId="1F6C0043" w14:textId="2798E664" w:rsidR="007C1162" w:rsidRPr="007C1162" w:rsidRDefault="00B52F86">
      <w:r>
        <w:t xml:space="preserve">The Commission staff estimates </w:t>
      </w:r>
      <w:r w:rsidR="00073A04">
        <w:t xml:space="preserve">that </w:t>
      </w:r>
      <w:r>
        <w:t>the on</w:t>
      </w:r>
      <w:r w:rsidR="002874A4">
        <w:t>e</w:t>
      </w:r>
      <w:r>
        <w:t xml:space="preserve">-time burden Rule 17Ad-22(e)(1) will impose on the one respondent that is not a currently registered clearing agency is identical to </w:t>
      </w:r>
      <w:r w:rsidR="00FE2DB9">
        <w:t>the estimated initial burden provided in the PRA analysis that was submitted in connection with the 2016 Adopting Release (8 hours, or 2.67 hours per year when annualized).</w:t>
      </w:r>
    </w:p>
    <w:p w14:paraId="0D52C28A" w14:textId="45BC7F97" w:rsidR="007C1162" w:rsidRPr="007C1162" w:rsidRDefault="00D63F26" w:rsidP="007C1162">
      <w:r>
        <w:t>Based on the Commission staff’s experience reviewing the</w:t>
      </w:r>
      <w:r w:rsidR="00DA4394">
        <w:t xml:space="preserve"> relevant</w:t>
      </w:r>
      <w:r>
        <w:t xml:space="preserve"> policies and procedures of the </w:t>
      </w:r>
      <w:r w:rsidR="00517B9B">
        <w:t xml:space="preserve">six respondents that are </w:t>
      </w:r>
      <w:r>
        <w:t xml:space="preserve">currently </w:t>
      </w:r>
      <w:r w:rsidR="00517B9B">
        <w:t>registered clearing agencies</w:t>
      </w:r>
      <w:r>
        <w:t>, these six respondents</w:t>
      </w:r>
      <w:r w:rsidR="00517B9B">
        <w:t xml:space="preserve"> have already established and implemented policies and procedures </w:t>
      </w:r>
      <w:r>
        <w:t>that</w:t>
      </w:r>
      <w:r w:rsidR="00517B9B">
        <w:t xml:space="preserve"> </w:t>
      </w:r>
      <w:r>
        <w:t xml:space="preserve">generally </w:t>
      </w:r>
      <w:r w:rsidR="00517B9B">
        <w:t>comply with the requirements under Rule 17Ad-22(e)(1)</w:t>
      </w:r>
      <w:r w:rsidR="007C1162" w:rsidRPr="007C1162">
        <w:t xml:space="preserve">.  </w:t>
      </w:r>
      <w:r w:rsidR="00132878">
        <w:t>Thus</w:t>
      </w:r>
      <w:r w:rsidR="00FE2DB9">
        <w:t xml:space="preserve"> the Commission staff believes that</w:t>
      </w:r>
      <w:r w:rsidR="00132878">
        <w:t xml:space="preserve"> </w:t>
      </w:r>
      <w:r w:rsidR="00FE2DB9">
        <w:t>the rule will not impose any initial burden on</w:t>
      </w:r>
      <w:r w:rsidR="00132878">
        <w:t xml:space="preserve"> the</w:t>
      </w:r>
      <w:r w:rsidR="00FE2DB9">
        <w:t>se</w:t>
      </w:r>
      <w:r w:rsidR="00132878">
        <w:t xml:space="preserve"> six</w:t>
      </w:r>
      <w:r w:rsidR="00517B9B">
        <w:t xml:space="preserve"> respondents</w:t>
      </w:r>
      <w:r w:rsidR="00132878">
        <w:t xml:space="preserve">.  However, the staff estimates, based on its experience reviewing changes to the policies and procedures submitted from time to time by the registered clearing agencies, that each of these six respondents will incur an ongoing burden </w:t>
      </w:r>
      <w:r w:rsidR="00622531">
        <w:t>that is identical to the ongoing burden estimated in the 2016 Adopting Release (3 hours per year per respondent)</w:t>
      </w:r>
      <w:r w:rsidR="00132878">
        <w:t>.</w:t>
      </w:r>
      <w:r w:rsidR="007C1162" w:rsidRPr="007C1162">
        <w:t xml:space="preserve"> </w:t>
      </w:r>
      <w:r w:rsidR="00622531">
        <w:t xml:space="preserve"> Thus the</w:t>
      </w:r>
      <w:r w:rsidR="002B2553">
        <w:t xml:space="preserve"> </w:t>
      </w:r>
      <w:r w:rsidR="00517B9B">
        <w:t xml:space="preserve">total annual burden </w:t>
      </w:r>
      <w:r w:rsidR="002B2553">
        <w:t xml:space="preserve">for </w:t>
      </w:r>
      <w:r w:rsidR="00104406">
        <w:t xml:space="preserve">each of </w:t>
      </w:r>
      <w:r w:rsidR="002B2553">
        <w:t>these six respondents is</w:t>
      </w:r>
      <w:r w:rsidR="00517B9B">
        <w:t xml:space="preserve"> 3</w:t>
      </w:r>
      <w:r w:rsidR="007C1162" w:rsidRPr="007C1162">
        <w:t xml:space="preserve"> hours per year per </w:t>
      </w:r>
      <w:r w:rsidR="002B2553">
        <w:t>respondent</w:t>
      </w:r>
      <w:r w:rsidR="007C1162" w:rsidRPr="007C1162">
        <w:t>.</w:t>
      </w:r>
    </w:p>
    <w:p w14:paraId="3730962C" w14:textId="32FDFE38" w:rsidR="006317DB" w:rsidRPr="00C641F2" w:rsidRDefault="00104406" w:rsidP="00C641F2">
      <w:r>
        <w:rPr>
          <w:rFonts w:ascii="Calibri" w:eastAsia="Calibri" w:hAnsi="Calibri" w:cs="Times New Roman"/>
        </w:rPr>
        <w:t>The</w:t>
      </w:r>
      <w:r w:rsidR="00087F1C" w:rsidRPr="00087F1C">
        <w:rPr>
          <w:rFonts w:ascii="Calibri" w:eastAsia="Calibri" w:hAnsi="Calibri" w:cs="Times New Roman"/>
        </w:rPr>
        <w:t xml:space="preserve"> total estimated annual burden for the respondent </w:t>
      </w:r>
      <w:r>
        <w:rPr>
          <w:rFonts w:ascii="Calibri" w:eastAsia="Calibri" w:hAnsi="Calibri" w:cs="Times New Roman"/>
        </w:rPr>
        <w:t xml:space="preserve">that is not a currently registered clearing agency </w:t>
      </w:r>
      <w:r w:rsidR="00087F1C" w:rsidRPr="00087F1C">
        <w:rPr>
          <w:rFonts w:ascii="Calibri" w:eastAsia="Calibri" w:hAnsi="Calibri" w:cs="Times New Roman"/>
        </w:rPr>
        <w:t>is 5.67 hours,</w:t>
      </w:r>
      <w:r w:rsidR="00087F1C" w:rsidRPr="00087F1C">
        <w:rPr>
          <w:rFonts w:ascii="Calibri" w:eastAsia="Calibri" w:hAnsi="Calibri" w:cs="Times New Roman"/>
          <w:vertAlign w:val="superscript"/>
        </w:rPr>
        <w:footnoteReference w:id="65"/>
      </w:r>
      <w:r w:rsidR="00087F1C" w:rsidRPr="00087F1C">
        <w:rPr>
          <w:rFonts w:ascii="Calibri" w:eastAsia="Calibri" w:hAnsi="Calibri" w:cs="Times New Roman"/>
        </w:rPr>
        <w:t xml:space="preserve"> and the total estimated annual burden for the six respondents that are already registered </w:t>
      </w:r>
      <w:r>
        <w:rPr>
          <w:rFonts w:ascii="Calibri" w:eastAsia="Calibri" w:hAnsi="Calibri" w:cs="Times New Roman"/>
        </w:rPr>
        <w:t xml:space="preserve">as </w:t>
      </w:r>
      <w:r w:rsidR="00087F1C" w:rsidRPr="00087F1C">
        <w:rPr>
          <w:rFonts w:ascii="Calibri" w:eastAsia="Calibri" w:hAnsi="Calibri" w:cs="Times New Roman"/>
        </w:rPr>
        <w:t>clearing agencies is 18 hours.</w:t>
      </w:r>
      <w:r w:rsidR="00087F1C" w:rsidRPr="00087F1C">
        <w:rPr>
          <w:rFonts w:ascii="Calibri" w:eastAsia="Calibri" w:hAnsi="Calibri" w:cs="Times New Roman"/>
          <w:vertAlign w:val="superscript"/>
        </w:rPr>
        <w:footnoteReference w:id="66"/>
      </w:r>
      <w:r w:rsidR="00087F1C" w:rsidRPr="00087F1C">
        <w:rPr>
          <w:rFonts w:ascii="Calibri" w:eastAsia="Calibri" w:hAnsi="Calibri" w:cs="Times New Roman"/>
        </w:rPr>
        <w:t xml:space="preserve">  The total estimated </w:t>
      </w:r>
      <w:r w:rsidR="00483F54">
        <w:rPr>
          <w:rFonts w:ascii="Calibri" w:eastAsia="Calibri" w:hAnsi="Calibri" w:cs="Times New Roman"/>
        </w:rPr>
        <w:t>burden on all seven respondents</w:t>
      </w:r>
      <w:r w:rsidR="00087F1C" w:rsidRPr="00087F1C">
        <w:rPr>
          <w:rFonts w:ascii="Calibri" w:eastAsia="Calibri" w:hAnsi="Calibri" w:cs="Times New Roman"/>
        </w:rPr>
        <w:t xml:space="preserve"> </w:t>
      </w:r>
      <w:r w:rsidR="00483F54">
        <w:rPr>
          <w:rFonts w:ascii="Calibri" w:eastAsia="Calibri" w:hAnsi="Calibri" w:cs="Times New Roman"/>
        </w:rPr>
        <w:t>is</w:t>
      </w:r>
      <w:r w:rsidR="00087F1C" w:rsidRPr="00087F1C">
        <w:rPr>
          <w:rFonts w:ascii="Calibri" w:eastAsia="Calibri" w:hAnsi="Calibri" w:cs="Times New Roman"/>
        </w:rPr>
        <w:t xml:space="preserve"> 23.67 hours per year when annualized over three years.</w:t>
      </w:r>
      <w:r w:rsidR="00087F1C" w:rsidRPr="00087F1C">
        <w:rPr>
          <w:rFonts w:ascii="Calibri" w:eastAsia="Calibri" w:hAnsi="Calibri" w:cs="Times New Roman"/>
          <w:vertAlign w:val="superscript"/>
        </w:rPr>
        <w:footnoteReference w:id="67"/>
      </w:r>
    </w:p>
    <w:p w14:paraId="3D4A8774" w14:textId="77777777" w:rsidR="00BD3AEE" w:rsidRDefault="00BD3AEE" w:rsidP="00BD3AEE">
      <w:pPr>
        <w:pStyle w:val="Heading5"/>
      </w:pPr>
      <w:r>
        <w:t>Requirements in Rule 17Ad-22(e)(2) that Impose a PRA Burden</w:t>
      </w:r>
    </w:p>
    <w:p w14:paraId="13C3D61D" w14:textId="4C2EC9CF" w:rsidR="000429A6" w:rsidRPr="005E64BA" w:rsidRDefault="000429A6" w:rsidP="000429A6">
      <w:r w:rsidRPr="005E64BA">
        <w:t>Rule 17Ad-22(e)(2) imposes a recordkeeping PRA burden and appl</w:t>
      </w:r>
      <w:r>
        <w:t>ies</w:t>
      </w:r>
      <w:r w:rsidRPr="005E64BA">
        <w:t xml:space="preserve"> to </w:t>
      </w:r>
      <w:r>
        <w:t>seven</w:t>
      </w:r>
      <w:r w:rsidRPr="005E64BA">
        <w:t xml:space="preserve"> respondent clearing agencies.  </w:t>
      </w:r>
      <w:r w:rsidR="00DE6B89">
        <w:t xml:space="preserve">The Commission staff’s estimate of seven respondents includes six covered clearing agencies that are already registered with the Commission, and </w:t>
      </w:r>
      <w:r w:rsidR="00DB5EFF">
        <w:t xml:space="preserve">the staff estimates that </w:t>
      </w:r>
      <w:r w:rsidR="00DE6B89">
        <w:t xml:space="preserve">one additional respondent may register with the Commission and become subject to the rule. </w:t>
      </w:r>
      <w:r w:rsidRPr="005E64BA">
        <w:t xml:space="preserve">The Commission </w:t>
      </w:r>
      <w:r w:rsidR="00272979">
        <w:t>staff</w:t>
      </w:r>
      <w:r w:rsidR="00272979" w:rsidRPr="005E64BA">
        <w:t xml:space="preserve"> </w:t>
      </w:r>
      <w:r w:rsidRPr="005E64BA">
        <w:t>estimate</w:t>
      </w:r>
      <w:r w:rsidR="00272979">
        <w:t>s</w:t>
      </w:r>
      <w:r w:rsidRPr="005E64BA">
        <w:t xml:space="preserve"> that the rule requires one response per entity annually.</w:t>
      </w:r>
    </w:p>
    <w:p w14:paraId="51899150" w14:textId="2BBB2B43" w:rsidR="00C31F1B" w:rsidRDefault="00C31F1B" w:rsidP="00C31F1B">
      <w:r>
        <w:t>The Commission s</w:t>
      </w:r>
      <w:r w:rsidR="00DE6B89">
        <w:t>taff believes that each of the</w:t>
      </w:r>
      <w:r>
        <w:t xml:space="preserve"> six respondents </w:t>
      </w:r>
      <w:r w:rsidR="00DE6B89">
        <w:t xml:space="preserve">that are currently registered as clearing agencies </w:t>
      </w:r>
      <w:r>
        <w:t>has already established and implemented policies and procedures that generally comply with Rule 17Ad-22(e)(2).  Accordingly, the staff believes that the rule will not impose any initial burden on these six respondents.</w:t>
      </w:r>
    </w:p>
    <w:p w14:paraId="086833D5" w14:textId="288F5A24" w:rsidR="0049212B" w:rsidRDefault="00DE6B89">
      <w:r>
        <w:t xml:space="preserve">The Commission noted in the PRA analysis that was submitted in connection with the 2016 Adopting Release that Rule 17Ad-22(e)(2) contains </w:t>
      </w:r>
      <w:r w:rsidR="000429A6" w:rsidRPr="005E64BA">
        <w:t xml:space="preserve">some provisions that are similar to Rule 17Ad-22(d)(8) while adding requirements that do not appear in Rules 17Ad-22(b), (c) or (d).  </w:t>
      </w:r>
      <w:r w:rsidR="0049212B">
        <w:t xml:space="preserve">As a result, the Commission </w:t>
      </w:r>
      <w:r w:rsidR="00073A04">
        <w:t xml:space="preserve">in its </w:t>
      </w:r>
      <w:r w:rsidR="0049212B">
        <w:t xml:space="preserve">prior PRA analysis concluded that </w:t>
      </w:r>
      <w:r w:rsidR="000429A6" w:rsidRPr="005E64BA">
        <w:t xml:space="preserve">a respondent clearing agency already </w:t>
      </w:r>
      <w:r w:rsidR="0049212B">
        <w:t>would already have</w:t>
      </w:r>
      <w:r w:rsidR="00C31F1B" w:rsidRPr="005E64BA">
        <w:t xml:space="preserve"> </w:t>
      </w:r>
      <w:r w:rsidR="000429A6" w:rsidRPr="005E64BA">
        <w:t>some written rules, policies, and procedures substantially similar to those required by Rule 17Ad-22(e)(2) and would need to establish and implement a limited number of new policies and procedures</w:t>
      </w:r>
      <w:r w:rsidR="000429A6">
        <w:t xml:space="preserve"> in order to comply with the rule</w:t>
      </w:r>
      <w:r w:rsidR="000429A6" w:rsidRPr="005E64BA">
        <w:t xml:space="preserve">.  </w:t>
      </w:r>
      <w:r w:rsidR="0049212B">
        <w:t>Accordingly, based</w:t>
      </w:r>
      <w:r w:rsidR="000429A6" w:rsidRPr="005E64BA">
        <w:t xml:space="preserve"> on similar policies and procedures requirements and the corresponding burden estimates previously made by the Commission for Rule 17Ad-22(d)(8),  the Commission estimate</w:t>
      </w:r>
      <w:r w:rsidR="0049212B">
        <w:t>d</w:t>
      </w:r>
      <w:r w:rsidR="000429A6" w:rsidRPr="005E64BA">
        <w:t xml:space="preserve"> that </w:t>
      </w:r>
      <w:r w:rsidR="00FF7450">
        <w:t>Rule 17Ad-22(e)(2)</w:t>
      </w:r>
      <w:r w:rsidR="0049212B">
        <w:t>would</w:t>
      </w:r>
      <w:r w:rsidR="00FF7450">
        <w:t xml:space="preserve"> </w:t>
      </w:r>
      <w:r w:rsidR="000429A6" w:rsidRPr="005E64BA">
        <w:t xml:space="preserve">impose on </w:t>
      </w:r>
      <w:r w:rsidR="0049212B">
        <w:t xml:space="preserve">each respondent </w:t>
      </w:r>
      <w:r w:rsidR="000429A6" w:rsidRPr="005E64BA">
        <w:t>an initial burden of 25 hours in the first year</w:t>
      </w:r>
      <w:r w:rsidR="007864BC">
        <w:t>.</w:t>
      </w:r>
      <w:r>
        <w:rPr>
          <w:rStyle w:val="FootnoteReference"/>
        </w:rPr>
        <w:footnoteReference w:id="68"/>
      </w:r>
      <w:r w:rsidR="007864BC">
        <w:t xml:space="preserve">  </w:t>
      </w:r>
    </w:p>
    <w:p w14:paraId="50D40FEA" w14:textId="77777777" w:rsidR="00E2159F" w:rsidRDefault="0049212B">
      <w:r>
        <w:t>In addition, the prior PRA analysis stated that Rule 17Ad-22(e)(2) would impose ongoing burdens on a respondent clearing agency, including the requirement that a clearing agency conduct ongoing monitoring and compliance activities with respect to the written policies and proce</w:t>
      </w:r>
      <w:r w:rsidR="00E2159F">
        <w:t xml:space="preserve">dures created in response to the rule.  The Commission estimated </w:t>
      </w:r>
      <w:r w:rsidR="000429A6" w:rsidRPr="005E64BA">
        <w:t>an ongoing burden of 5 hours per year (including the first year).</w:t>
      </w:r>
      <w:r w:rsidR="000429A6" w:rsidRPr="005E64BA">
        <w:rPr>
          <w:rStyle w:val="FootnoteReference"/>
        </w:rPr>
        <w:footnoteReference w:id="69"/>
      </w:r>
      <w:r w:rsidR="000429A6" w:rsidRPr="005E64BA">
        <w:t xml:space="preserve">  </w:t>
      </w:r>
    </w:p>
    <w:p w14:paraId="3FC6F8B9" w14:textId="14119C77" w:rsidR="000429A6" w:rsidRPr="005E64BA" w:rsidRDefault="00E2159F" w:rsidP="00E2159F">
      <w:r>
        <w:t xml:space="preserve">The Commission staff’s estimates are based on </w:t>
      </w:r>
      <w:r w:rsidR="00104406">
        <w:t>the staff’s</w:t>
      </w:r>
      <w:r>
        <w:t xml:space="preserve"> experience reviewing relevant policies and procedures of registered clearing agencies.   On that basis, the Commission staff estimates that both the one-time and o</w:t>
      </w:r>
      <w:r w:rsidR="00DB04DC">
        <w:t>ngoing burdens Rule 17Ad-22(e)(2</w:t>
      </w:r>
      <w:r>
        <w:t>) would impose on the one respondent that the staff estimates may register as a clearing agency and become subject the rule during the period covered by the PRA exte</w:t>
      </w:r>
      <w:r w:rsidR="00DB04DC">
        <w:t xml:space="preserve">nsion would be identical to </w:t>
      </w:r>
      <w:r w:rsidR="00104406">
        <w:t xml:space="preserve">the </w:t>
      </w:r>
      <w:r w:rsidR="00DB04DC">
        <w:t>per-</w:t>
      </w:r>
      <w:r>
        <w:t>entity burdens</w:t>
      </w:r>
      <w:r w:rsidR="00DB04DC">
        <w:t xml:space="preserve"> provided</w:t>
      </w:r>
      <w:r>
        <w:t xml:space="preserve"> in the PRA analysis submitted in connection with 2016 Adopting Release.  </w:t>
      </w:r>
      <w:r w:rsidR="000429A6" w:rsidRPr="005E64BA">
        <w:t xml:space="preserve">This results in an estimated initial burden of 8.33 hours </w:t>
      </w:r>
      <w:r>
        <w:t>for the one respondent that is not currently a registered clearing agency,</w:t>
      </w:r>
      <w:r w:rsidR="000429A6" w:rsidRPr="005E64BA">
        <w:t xml:space="preserve"> when annualized over three years,</w:t>
      </w:r>
      <w:r w:rsidR="000429A6" w:rsidRPr="005E64BA">
        <w:rPr>
          <w:rStyle w:val="FootnoteReference"/>
        </w:rPr>
        <w:footnoteReference w:id="70"/>
      </w:r>
      <w:r w:rsidR="000429A6" w:rsidRPr="005E64BA">
        <w:t xml:space="preserve"> </w:t>
      </w:r>
      <w:r w:rsidR="00167472">
        <w:t>and</w:t>
      </w:r>
      <w:r w:rsidR="00167472" w:rsidRPr="005E64BA">
        <w:t xml:space="preserve"> </w:t>
      </w:r>
      <w:r w:rsidR="000429A6" w:rsidRPr="005E64BA">
        <w:t xml:space="preserve">a total </w:t>
      </w:r>
      <w:r w:rsidR="00167472">
        <w:t>burden of 40 hours,</w:t>
      </w:r>
      <w:r w:rsidR="00167472">
        <w:rPr>
          <w:rStyle w:val="FootnoteReference"/>
        </w:rPr>
        <w:footnoteReference w:id="71"/>
      </w:r>
      <w:r w:rsidR="00167472">
        <w:t xml:space="preserve"> or </w:t>
      </w:r>
      <w:r>
        <w:t xml:space="preserve">a total </w:t>
      </w:r>
      <w:r w:rsidR="000429A6" w:rsidRPr="005E64BA">
        <w:t xml:space="preserve">annual burden of 13.33 hours per year </w:t>
      </w:r>
      <w:r>
        <w:t>for such respondent</w:t>
      </w:r>
      <w:r w:rsidR="000429A6" w:rsidRPr="005E64BA">
        <w:t>.</w:t>
      </w:r>
      <w:r w:rsidR="000429A6" w:rsidRPr="005E64BA">
        <w:rPr>
          <w:rStyle w:val="FootnoteReference"/>
        </w:rPr>
        <w:footnoteReference w:id="72"/>
      </w:r>
    </w:p>
    <w:p w14:paraId="4F40A14E" w14:textId="1E006A0F" w:rsidR="000429A6" w:rsidRPr="005E64BA" w:rsidRDefault="007864BC" w:rsidP="000429A6">
      <w:r>
        <w:t>For the</w:t>
      </w:r>
      <w:r w:rsidRPr="005E64BA">
        <w:t xml:space="preserve"> </w:t>
      </w:r>
      <w:r w:rsidR="00C31F1B">
        <w:t>six</w:t>
      </w:r>
      <w:r w:rsidR="00C31F1B" w:rsidRPr="005E64BA">
        <w:t xml:space="preserve"> </w:t>
      </w:r>
      <w:r w:rsidR="000429A6" w:rsidRPr="005E64BA">
        <w:t xml:space="preserve">respondents </w:t>
      </w:r>
      <w:r w:rsidR="00C31F1B">
        <w:t xml:space="preserve">that are currently registered </w:t>
      </w:r>
      <w:r w:rsidR="00167472">
        <w:t xml:space="preserve">as </w:t>
      </w:r>
      <w:r w:rsidR="00C31F1B">
        <w:t xml:space="preserve">clearing agencies </w:t>
      </w:r>
      <w:r>
        <w:t>the</w:t>
      </w:r>
      <w:r w:rsidR="000429A6" w:rsidRPr="005E64BA">
        <w:t xml:space="preserve"> total annual burden </w:t>
      </w:r>
      <w:r>
        <w:t xml:space="preserve">is </w:t>
      </w:r>
      <w:r w:rsidR="00167472">
        <w:t>30 hours,</w:t>
      </w:r>
      <w:r w:rsidR="00167472">
        <w:rPr>
          <w:rStyle w:val="FootnoteReference"/>
        </w:rPr>
        <w:footnoteReference w:id="73"/>
      </w:r>
      <w:r w:rsidR="00167472">
        <w:t xml:space="preserve"> or </w:t>
      </w:r>
      <w:r w:rsidR="00C408CF">
        <w:t>5</w:t>
      </w:r>
      <w:r w:rsidR="000429A6" w:rsidRPr="005E64BA">
        <w:t xml:space="preserve"> hours per year per </w:t>
      </w:r>
      <w:r>
        <w:t>respondent</w:t>
      </w:r>
      <w:r w:rsidR="000429A6" w:rsidRPr="005E64BA">
        <w:t>.</w:t>
      </w:r>
      <w:r w:rsidR="000429A6" w:rsidRPr="005E64BA">
        <w:rPr>
          <w:rStyle w:val="FootnoteReference"/>
        </w:rPr>
        <w:footnoteReference w:id="74"/>
      </w:r>
    </w:p>
    <w:p w14:paraId="7D790DD7" w14:textId="7649E3FA" w:rsidR="000429A6" w:rsidRPr="00BD3AEE" w:rsidRDefault="00167472" w:rsidP="000429A6">
      <w:r>
        <w:t>T</w:t>
      </w:r>
      <w:r w:rsidR="000429A6" w:rsidRPr="005E64BA">
        <w:t xml:space="preserve">he total estimated annual burden for the </w:t>
      </w:r>
      <w:r w:rsidR="003E78E3">
        <w:t>six</w:t>
      </w:r>
      <w:r w:rsidR="000429A6" w:rsidRPr="005E64BA">
        <w:t xml:space="preserve"> respondents</w:t>
      </w:r>
      <w:r w:rsidR="003E78E3">
        <w:t xml:space="preserve"> that are currently registered as clearing agencies</w:t>
      </w:r>
      <w:r w:rsidR="000429A6" w:rsidRPr="005E64BA">
        <w:t xml:space="preserve"> is </w:t>
      </w:r>
      <w:r w:rsidR="00C408CF">
        <w:t>30</w:t>
      </w:r>
      <w:r w:rsidR="007864BC">
        <w:t xml:space="preserve"> hours</w:t>
      </w:r>
      <w:r w:rsidR="000429A6" w:rsidRPr="005E64BA">
        <w:t>.</w:t>
      </w:r>
      <w:r w:rsidR="000429A6" w:rsidRPr="005E64BA">
        <w:rPr>
          <w:rStyle w:val="FootnoteReference"/>
        </w:rPr>
        <w:footnoteReference w:id="75"/>
      </w:r>
      <w:r w:rsidR="007864BC">
        <w:t xml:space="preserve">  The total estimated </w:t>
      </w:r>
      <w:r w:rsidR="00DB04DC">
        <w:t xml:space="preserve">annual </w:t>
      </w:r>
      <w:r w:rsidR="007864BC">
        <w:t xml:space="preserve">industry burden (i.e., the burden on all seven respondents) </w:t>
      </w:r>
      <w:r w:rsidR="00104406">
        <w:t>is</w:t>
      </w:r>
      <w:r w:rsidR="004C015E">
        <w:t xml:space="preserve"> </w:t>
      </w:r>
      <w:r w:rsidR="00A51ABA">
        <w:t xml:space="preserve">43.3 </w:t>
      </w:r>
      <w:r w:rsidR="00400F82">
        <w:t>hours.</w:t>
      </w:r>
      <w:r w:rsidR="00077390">
        <w:rPr>
          <w:rStyle w:val="FootnoteReference"/>
        </w:rPr>
        <w:footnoteReference w:id="76"/>
      </w:r>
    </w:p>
    <w:p w14:paraId="5BB65D88" w14:textId="77777777" w:rsidR="002B1E90" w:rsidRDefault="002B1E90" w:rsidP="002B1E90">
      <w:pPr>
        <w:pStyle w:val="Heading5"/>
      </w:pPr>
      <w:r>
        <w:t>Requirements in Rule 17Ad-22(e)(3) that Impose a PRA Burden</w:t>
      </w:r>
    </w:p>
    <w:p w14:paraId="7E2F01C5" w14:textId="06F69E3D" w:rsidR="002B1E90" w:rsidRDefault="002B1E90" w:rsidP="002B1E90">
      <w:r w:rsidRPr="005B087C">
        <w:t xml:space="preserve">Rule 17Ad-22(e)(3) </w:t>
      </w:r>
      <w:r w:rsidRPr="00471959">
        <w:t>impose</w:t>
      </w:r>
      <w:r>
        <w:t>s</w:t>
      </w:r>
      <w:r w:rsidRPr="00471959">
        <w:t xml:space="preserve"> a recordkeeping PRA burden</w:t>
      </w:r>
      <w:r>
        <w:t xml:space="preserve"> and applies to </w:t>
      </w:r>
      <w:r w:rsidR="00C3455B">
        <w:t xml:space="preserve">seven </w:t>
      </w:r>
      <w:r>
        <w:t>respondent clearing agencies</w:t>
      </w:r>
      <w:r w:rsidRPr="00471959">
        <w:t xml:space="preserve">.  </w:t>
      </w:r>
      <w:r w:rsidR="00063484">
        <w:t>The Commission staff’s estimate of seven respondents includes six covered clearing agencies that are already registered with the Commission</w:t>
      </w:r>
      <w:r w:rsidR="00DE6B89">
        <w:t xml:space="preserve">, and one additional respondent </w:t>
      </w:r>
      <w:r w:rsidR="00A51ABA">
        <w:t xml:space="preserve">that </w:t>
      </w:r>
      <w:r w:rsidR="00DE6B89">
        <w:t>may register with the Commission and become subject to the rule</w:t>
      </w:r>
      <w:r w:rsidR="00063484">
        <w:t xml:space="preserve">.  </w:t>
      </w:r>
      <w:r>
        <w:t xml:space="preserve">The Commission </w:t>
      </w:r>
      <w:r w:rsidR="00272979">
        <w:t xml:space="preserve">staff </w:t>
      </w:r>
      <w:r>
        <w:t>estimate</w:t>
      </w:r>
      <w:r w:rsidR="00272979">
        <w:t>s</w:t>
      </w:r>
      <w:r>
        <w:t xml:space="preserve"> that the rule requires one response per entity annually.</w:t>
      </w:r>
    </w:p>
    <w:p w14:paraId="6C63DAD3" w14:textId="4BD0A527" w:rsidR="002B1E90" w:rsidRDefault="00A85A4B" w:rsidP="002B1E90">
      <w:r>
        <w:t xml:space="preserve">When the Commission adopted </w:t>
      </w:r>
      <w:r w:rsidR="002B1E90" w:rsidRPr="005B087C">
        <w:t>Rule 17Ad-22(e)(3)</w:t>
      </w:r>
      <w:r>
        <w:t xml:space="preserve">, it noted in the PRA analysis that was submitted in connection with the 2016 Adopting Release that </w:t>
      </w:r>
      <w:r w:rsidR="00A801D3">
        <w:t>under</w:t>
      </w:r>
      <w:r w:rsidR="002B1E90" w:rsidRPr="005B087C">
        <w:t xml:space="preserve"> Rule 17Ad-22(d), registered clearing agencies </w:t>
      </w:r>
      <w:r>
        <w:t>are</w:t>
      </w:r>
      <w:r w:rsidR="002B1E90">
        <w:t xml:space="preserve"> </w:t>
      </w:r>
      <w:r w:rsidR="002B1E90" w:rsidRPr="005B087C">
        <w:t>required to have policies and procedures to manage certain</w:t>
      </w:r>
      <w:r w:rsidR="002B1E90">
        <w:t xml:space="preserve"> risks,</w:t>
      </w:r>
      <w:r w:rsidR="002B1E90" w:rsidRPr="005B087C">
        <w:t xml:space="preserve"> but </w:t>
      </w:r>
      <w:r>
        <w:t xml:space="preserve">Rule 17Ad-22(e)(3) </w:t>
      </w:r>
      <w:r w:rsidR="002B1E90" w:rsidRPr="005B087C">
        <w:t>require</w:t>
      </w:r>
      <w:r w:rsidR="002B1E90">
        <w:t>s</w:t>
      </w:r>
      <w:r w:rsidR="002B1E90" w:rsidRPr="005B087C">
        <w:t xml:space="preserve"> a comprehensive framework for risk management that require</w:t>
      </w:r>
      <w:r w:rsidR="002B1E90">
        <w:t>s</w:t>
      </w:r>
      <w:r w:rsidR="002B1E90" w:rsidRPr="005B087C">
        <w:t xml:space="preserve"> risk management policies and procedures be designed holistically, be consistent with each other, and work effectively together.  Accordingly, the </w:t>
      </w:r>
      <w:r w:rsidR="00A801D3">
        <w:t>Commission concluded that Rule 17Ad-22(e)(3) may impose</w:t>
      </w:r>
      <w:r w:rsidR="00A801D3" w:rsidRPr="005B087C">
        <w:t xml:space="preserve"> </w:t>
      </w:r>
      <w:r w:rsidR="002B1E90" w:rsidRPr="005B087C">
        <w:t>a PRA burden that require</w:t>
      </w:r>
      <w:r w:rsidR="002B1E90">
        <w:t>s</w:t>
      </w:r>
      <w:r w:rsidR="002B1E90" w:rsidRPr="005B087C">
        <w:t xml:space="preserve"> respondent clearing agencies to update current policies and procedures in order to develop a more comprehensive framework that include</w:t>
      </w:r>
      <w:r w:rsidR="002B1E90">
        <w:t>s</w:t>
      </w:r>
      <w:r w:rsidR="002B1E90" w:rsidRPr="005B087C">
        <w:t xml:space="preserve"> a periodic review thereof and a plan for orderly recovery and wind-down of the covered clearing agency.  </w:t>
      </w:r>
    </w:p>
    <w:p w14:paraId="52DE7BA1" w14:textId="60C9D670" w:rsidR="00A801D3" w:rsidRPr="003E78E3" w:rsidRDefault="00A801D3" w:rsidP="002B1E90">
      <w:r w:rsidRPr="003E78E3">
        <w:t xml:space="preserve">The Commission estimated that respondent clearing agencies would incur an aggregate one-time burden of </w:t>
      </w:r>
      <w:r w:rsidR="00DA1233" w:rsidRPr="003E78E3">
        <w:t xml:space="preserve">57 hours per respondent </w:t>
      </w:r>
      <w:r w:rsidRPr="003E78E3">
        <w:t>to review and update existing policies and procedures and to create new policies and procedures, as necessary.</w:t>
      </w:r>
      <w:r w:rsidR="00295834" w:rsidRPr="003E78E3">
        <w:rPr>
          <w:rStyle w:val="FootnoteReference"/>
        </w:rPr>
        <w:footnoteReference w:id="77"/>
      </w:r>
    </w:p>
    <w:p w14:paraId="7B7F6DEB" w14:textId="5A9666B9" w:rsidR="00DC6748" w:rsidRDefault="00295834" w:rsidP="002B1E90">
      <w:r>
        <w:t>In addition, the</w:t>
      </w:r>
      <w:r w:rsidRPr="005B087C">
        <w:t xml:space="preserve"> </w:t>
      </w:r>
      <w:r w:rsidR="002B1E90" w:rsidRPr="005B087C">
        <w:t xml:space="preserve">Commission </w:t>
      </w:r>
      <w:r w:rsidR="002B1E90">
        <w:t>estimate</w:t>
      </w:r>
      <w:r w:rsidR="00A801D3">
        <w:t>d</w:t>
      </w:r>
      <w:r w:rsidR="002B1E90">
        <w:t xml:space="preserve"> that the rule </w:t>
      </w:r>
      <w:r>
        <w:t xml:space="preserve">would impose </w:t>
      </w:r>
      <w:r w:rsidR="002B1E90">
        <w:t xml:space="preserve">on each </w:t>
      </w:r>
      <w:r>
        <w:t xml:space="preserve">respondent </w:t>
      </w:r>
      <w:r w:rsidR="002B1E90">
        <w:t>an ongoing burden of 49 hours per year (including the first year).</w:t>
      </w:r>
      <w:r w:rsidR="002B1E90">
        <w:rPr>
          <w:rStyle w:val="FootnoteReference"/>
        </w:rPr>
        <w:footnoteReference w:id="78"/>
      </w:r>
      <w:r w:rsidR="002B1E90">
        <w:t xml:space="preserve">  This results in an estimated initial burden of 19 hours per respondent when annualized over three years,</w:t>
      </w:r>
      <w:r w:rsidR="002B1E90">
        <w:rPr>
          <w:rStyle w:val="FootnoteReference"/>
        </w:rPr>
        <w:footnoteReference w:id="79"/>
      </w:r>
      <w:r w:rsidR="002B1E90">
        <w:t xml:space="preserve"> or a total annual burden of 68 hours per year per respondent.</w:t>
      </w:r>
      <w:r w:rsidR="002B1E90">
        <w:rPr>
          <w:rStyle w:val="FootnoteReference"/>
        </w:rPr>
        <w:footnoteReference w:id="80"/>
      </w:r>
      <w:r w:rsidR="002B1E90">
        <w:t xml:space="preserve">  </w:t>
      </w:r>
    </w:p>
    <w:p w14:paraId="4DCEBF05" w14:textId="4A25E5AB" w:rsidR="002B1E90" w:rsidRDefault="00B40CA6" w:rsidP="002B1E90">
      <w:r>
        <w:t xml:space="preserve">The Commission staff’s estimates are based on its experience reviewing relevant policies and procedures of registered clearing agencies.   On that basis, the Commission staff </w:t>
      </w:r>
      <w:r w:rsidR="00DC6748">
        <w:t>estimates</w:t>
      </w:r>
      <w:r>
        <w:t xml:space="preserve"> that </w:t>
      </w:r>
      <w:r w:rsidR="00DC6748">
        <w:t xml:space="preserve">both </w:t>
      </w:r>
      <w:r>
        <w:t xml:space="preserve">the </w:t>
      </w:r>
      <w:r w:rsidR="00DC6748">
        <w:t xml:space="preserve">one-time and ongoing </w:t>
      </w:r>
      <w:r w:rsidR="00CE017F">
        <w:t xml:space="preserve">annual </w:t>
      </w:r>
      <w:r>
        <w:t>burdens Rule 17Ad-22(e)</w:t>
      </w:r>
      <w:r w:rsidR="00DC6748">
        <w:t>(3)</w:t>
      </w:r>
      <w:r>
        <w:t xml:space="preserve"> would impose on the one respondent that the Commission staff estimates may register as a clearing agency and become subject </w:t>
      </w:r>
      <w:r w:rsidR="00DC6748">
        <w:t>the rule</w:t>
      </w:r>
      <w:r>
        <w:t xml:space="preserve"> during the peri</w:t>
      </w:r>
      <w:r w:rsidR="00DC6748">
        <w:t xml:space="preserve">od covered by the PRA extension would be identical to </w:t>
      </w:r>
      <w:r w:rsidR="008254A2">
        <w:t>per-</w:t>
      </w:r>
      <w:r w:rsidR="00DC6748">
        <w:t>entity burdens in the PRA analysis submitted in connection with 2016 Adopting Release</w:t>
      </w:r>
      <w:r w:rsidR="00C91ECE">
        <w:t xml:space="preserve"> </w:t>
      </w:r>
      <w:r w:rsidR="00C91ECE" w:rsidRPr="00C91ECE">
        <w:t>(</w:t>
      </w:r>
      <w:r w:rsidR="00112E26">
        <w:t>57 hours of initial burden, or 19</w:t>
      </w:r>
      <w:r w:rsidR="00C91ECE" w:rsidRPr="00C91ECE">
        <w:t xml:space="preserve"> hours</w:t>
      </w:r>
      <w:r w:rsidR="00112E26">
        <w:t xml:space="preserve"> per year when annualized over three years, </w:t>
      </w:r>
      <w:r w:rsidR="00C91ECE" w:rsidRPr="00C91ECE">
        <w:t xml:space="preserve">and </w:t>
      </w:r>
      <w:r w:rsidR="00112E26">
        <w:t>49</w:t>
      </w:r>
      <w:r w:rsidR="00C91ECE" w:rsidRPr="00C91ECE">
        <w:t xml:space="preserve"> hours </w:t>
      </w:r>
      <w:r w:rsidR="00112E26">
        <w:t>per year of ongoing burden</w:t>
      </w:r>
      <w:r w:rsidR="00C91ECE" w:rsidRPr="00C91ECE">
        <w:t>)</w:t>
      </w:r>
      <w:r w:rsidR="009D688C">
        <w:t>.</w:t>
      </w:r>
    </w:p>
    <w:p w14:paraId="75449622" w14:textId="397425F7" w:rsidR="00C91ECE" w:rsidRDefault="009D688C" w:rsidP="002B1E90">
      <w:r>
        <w:t xml:space="preserve">With respect to the six covered clearing agencies that are already registered and subject to the rule, </w:t>
      </w:r>
      <w:r w:rsidR="0061741A">
        <w:t xml:space="preserve">the Commission staff believes that each of these six respondents has already established and implemented policies and procedures that generally comply with Rule 17Ad-22(e)(3).  Accordingly, the staff believes that the rule will not impose any initial burden on these six respondents.  However, </w:t>
      </w:r>
      <w:r>
        <w:t xml:space="preserve">the Commission staff estimates that </w:t>
      </w:r>
      <w:r w:rsidR="0061741A">
        <w:t xml:space="preserve">each of these six respondents will incur an </w:t>
      </w:r>
      <w:r>
        <w:t xml:space="preserve">ongoing </w:t>
      </w:r>
      <w:r w:rsidR="0061741A">
        <w:t>burden and the Commission staff’s estimate for such burden is identical to</w:t>
      </w:r>
      <w:r>
        <w:t xml:space="preserve"> the </w:t>
      </w:r>
      <w:r w:rsidR="0061741A">
        <w:t xml:space="preserve">per-respondent ongoing burden that the </w:t>
      </w:r>
      <w:r>
        <w:t>Commission estimated in the PRA analysis submitted in connection with the 2016 Adopting Release</w:t>
      </w:r>
      <w:r w:rsidR="008254A2">
        <w:t xml:space="preserve"> (</w:t>
      </w:r>
      <w:r w:rsidR="00112E26">
        <w:t>4</w:t>
      </w:r>
      <w:r w:rsidR="008254A2">
        <w:t>9 hours per respondent per year)</w:t>
      </w:r>
      <w:r w:rsidR="0061741A">
        <w:t>.</w:t>
      </w:r>
    </w:p>
    <w:p w14:paraId="3259A5B8" w14:textId="748D02EE" w:rsidR="002B1E90" w:rsidRPr="00A31246" w:rsidRDefault="002B1E90" w:rsidP="002B1E90">
      <w:r>
        <w:t>Accordingly, the total estimated annual burden for respondent</w:t>
      </w:r>
      <w:r w:rsidR="003619F8">
        <w:t xml:space="preserve"> that is not currently a registered clearing agency</w:t>
      </w:r>
      <w:r>
        <w:t xml:space="preserve"> is 68 hours,</w:t>
      </w:r>
      <w:r>
        <w:rPr>
          <w:rStyle w:val="FootnoteReference"/>
        </w:rPr>
        <w:footnoteReference w:id="81"/>
      </w:r>
      <w:r>
        <w:t xml:space="preserve"> and the total estimated annual burden for the </w:t>
      </w:r>
      <w:r w:rsidR="009D688C">
        <w:t xml:space="preserve">six </w:t>
      </w:r>
      <w:r>
        <w:t xml:space="preserve">original respondents is </w:t>
      </w:r>
      <w:r w:rsidR="00EF301E">
        <w:t>294</w:t>
      </w:r>
      <w:r>
        <w:t xml:space="preserve"> hours.</w:t>
      </w:r>
      <w:r>
        <w:rPr>
          <w:rStyle w:val="FootnoteReference"/>
        </w:rPr>
        <w:footnoteReference w:id="82"/>
      </w:r>
      <w:r w:rsidR="002F3DFD">
        <w:t xml:space="preserve">  The total estimated annual burden for all seven respondent is 362 hours per year.</w:t>
      </w:r>
      <w:r w:rsidR="002F3DFD">
        <w:rPr>
          <w:rStyle w:val="FootnoteReference"/>
        </w:rPr>
        <w:footnoteReference w:id="83"/>
      </w:r>
    </w:p>
    <w:p w14:paraId="34374183" w14:textId="77777777" w:rsidR="002B1E90" w:rsidRDefault="002B1E90" w:rsidP="002B1E90">
      <w:pPr>
        <w:pStyle w:val="Heading5"/>
      </w:pPr>
      <w:r>
        <w:t>Requirements in Rule 17Ad-22(e)(4) that Impose a PRA Burden</w:t>
      </w:r>
    </w:p>
    <w:p w14:paraId="0E9CC764" w14:textId="246192F7" w:rsidR="002B1E90" w:rsidRDefault="002B1E90" w:rsidP="000628F2">
      <w:r w:rsidRPr="00CD3CC7">
        <w:t>Rule 17Ad-22(e)(4) impose</w:t>
      </w:r>
      <w:r>
        <w:t>s</w:t>
      </w:r>
      <w:r w:rsidRPr="00CD3CC7">
        <w:t xml:space="preserve"> a recordkeeping PRA burden</w:t>
      </w:r>
      <w:r>
        <w:t xml:space="preserve"> and applies to </w:t>
      </w:r>
      <w:r w:rsidR="007374B5">
        <w:t xml:space="preserve">seven </w:t>
      </w:r>
      <w:r>
        <w:t xml:space="preserve">respondent clearing agencies.  </w:t>
      </w:r>
      <w:r w:rsidR="0006183A">
        <w:t xml:space="preserve">The Commission staff’s estimate of seven respondents includes six covered clearing agencies that are already registered with the Commission, and one additional respondent </w:t>
      </w:r>
      <w:r w:rsidR="00281E51">
        <w:t xml:space="preserve">that </w:t>
      </w:r>
      <w:r w:rsidR="0006183A">
        <w:t>may register with the Commission and become subject to the rule</w:t>
      </w:r>
      <w:r w:rsidR="0061741A">
        <w:t xml:space="preserve">.  </w:t>
      </w:r>
      <w:r>
        <w:t xml:space="preserve">The Commission </w:t>
      </w:r>
      <w:r w:rsidR="00272979">
        <w:t xml:space="preserve">staff </w:t>
      </w:r>
      <w:r>
        <w:t>estimate</w:t>
      </w:r>
      <w:r w:rsidR="00272979">
        <w:t>s</w:t>
      </w:r>
      <w:r>
        <w:t xml:space="preserve"> that the rule requires one response per entity annually. </w:t>
      </w:r>
      <w:r w:rsidR="000628F2">
        <w:t>When the Commission adopted Rule 17Ad-22(e)(4</w:t>
      </w:r>
      <w:r w:rsidR="000628F2" w:rsidRPr="005B087C">
        <w:t>)</w:t>
      </w:r>
      <w:r w:rsidR="000628F2">
        <w:t>, it noted in the PRA analysis that was submitted in connection with the 2016 Adopting Release that the</w:t>
      </w:r>
      <w:r w:rsidRPr="00CD3CC7">
        <w:t xml:space="preserve"> changes to existing policies and procedures </w:t>
      </w:r>
      <w:r>
        <w:t>for the rule</w:t>
      </w:r>
      <w:r w:rsidRPr="00CD3CC7">
        <w:t xml:space="preserve"> involve more than adjustments and may require a respondent to make substantial changes.  In addition,</w:t>
      </w:r>
      <w:r w:rsidR="000628F2">
        <w:t xml:space="preserve">  the PRA analysis submitted in connection with the 2016 Adopting Release stated that</w:t>
      </w:r>
      <w:r w:rsidRPr="00CD3CC7">
        <w:t xml:space="preserve"> Rule 17Ad-22(e)(4) require</w:t>
      </w:r>
      <w:r>
        <w:t>s</w:t>
      </w:r>
      <w:r w:rsidRPr="00CD3CC7">
        <w:t xml:space="preserve"> one-time systems adjustments related to the capability to test the sufficiency of financial resources and to perform an annual conforming model validation.  </w:t>
      </w:r>
      <w:r w:rsidR="000628F2">
        <w:t>As a result, the Commission estimated that respondent clearing agencies would incur an initial burden of 219 hours per respondent.</w:t>
      </w:r>
      <w:r w:rsidR="003021FC">
        <w:rPr>
          <w:rStyle w:val="FootnoteReference"/>
        </w:rPr>
        <w:footnoteReference w:id="84"/>
      </w:r>
    </w:p>
    <w:p w14:paraId="4BEF0F99" w14:textId="0B08E154" w:rsidR="000628F2" w:rsidRDefault="000628F2" w:rsidP="000628F2">
      <w:r>
        <w:t xml:space="preserve">The </w:t>
      </w:r>
      <w:r w:rsidR="00AE1C50">
        <w:t>2016</w:t>
      </w:r>
      <w:r w:rsidR="00724797">
        <w:t xml:space="preserve"> PRA analysis</w:t>
      </w:r>
      <w:r>
        <w:t xml:space="preserve"> also stated that the rule requires ongoing monitoring and compliance activities with respect to the written policies and procedures created in response to </w:t>
      </w:r>
      <w:r w:rsidR="003021FC">
        <w:t xml:space="preserve">the rule and ongoing activities with respect to testing the sufficiency of financial resources and model validation.  The </w:t>
      </w:r>
      <w:r w:rsidR="00AE1C50">
        <w:t>2016</w:t>
      </w:r>
      <w:r w:rsidR="00724797">
        <w:t xml:space="preserve"> PRA analysis</w:t>
      </w:r>
      <w:r w:rsidR="003021FC">
        <w:t xml:space="preserve"> estimated that the rule would impose on each respondent an ongoing annual burden of 62 hours.</w:t>
      </w:r>
      <w:r w:rsidR="00272979">
        <w:rPr>
          <w:rStyle w:val="FootnoteReference"/>
        </w:rPr>
        <w:footnoteReference w:id="85"/>
      </w:r>
    </w:p>
    <w:p w14:paraId="7568A389" w14:textId="76CE1C4E" w:rsidR="000628F2" w:rsidRDefault="000628F2" w:rsidP="000628F2">
      <w:r>
        <w:t>The Commission s</w:t>
      </w:r>
      <w:r w:rsidR="0006183A">
        <w:t>taff believes that each of the</w:t>
      </w:r>
      <w:r>
        <w:t xml:space="preserve"> six respondents </w:t>
      </w:r>
      <w:r w:rsidR="0006183A">
        <w:t xml:space="preserve">that are currently registered as clearing agencies </w:t>
      </w:r>
      <w:r>
        <w:t xml:space="preserve">has already </w:t>
      </w:r>
      <w:r w:rsidR="00272979">
        <w:t xml:space="preserve">implemented the one-time systems adjustments </w:t>
      </w:r>
      <w:r w:rsidR="0061741A">
        <w:t>necessary to</w:t>
      </w:r>
      <w:r w:rsidR="00272979">
        <w:t xml:space="preserve"> comply with Rule 17Ad-22(e)(4</w:t>
      </w:r>
      <w:r>
        <w:t>).  Accordingly, the staff believes that the rule will not impose any initial burden on these six respondents.</w:t>
      </w:r>
      <w:r w:rsidR="0006183A">
        <w:t xml:space="preserve">  However, these respondents will continue to incur ongoing burdens associated with the rule, and the staff estimates the per-respondent ongoing burden would be identical to the </w:t>
      </w:r>
      <w:r w:rsidR="00D62FA2">
        <w:t xml:space="preserve">per-respondent </w:t>
      </w:r>
      <w:r w:rsidR="0006183A">
        <w:t>ongoing burden included in the PRA analysis that was submitted in connection with the 2016 Adopting Release</w:t>
      </w:r>
      <w:r w:rsidR="000C3493">
        <w:t xml:space="preserve"> (62 hours per respondent per year)</w:t>
      </w:r>
      <w:r w:rsidR="0006183A">
        <w:t xml:space="preserve">.  The Commission staff’s estimates are based on its experience reviewing relevant policies and procedures of registered clearing agencies.   </w:t>
      </w:r>
    </w:p>
    <w:p w14:paraId="386A5735" w14:textId="0BBBE0B0" w:rsidR="004B0089" w:rsidRPr="00CD3CC7" w:rsidRDefault="0061741A" w:rsidP="004B0089">
      <w:r>
        <w:t xml:space="preserve">The Commission staff estimates that both the </w:t>
      </w:r>
      <w:r w:rsidR="000C3493">
        <w:t>initial</w:t>
      </w:r>
      <w:r>
        <w:t xml:space="preserve"> </w:t>
      </w:r>
      <w:r w:rsidR="004B0089">
        <w:t>burden</w:t>
      </w:r>
      <w:r>
        <w:t xml:space="preserve"> </w:t>
      </w:r>
      <w:r w:rsidR="00D62FA2">
        <w:t xml:space="preserve">and ongoing </w:t>
      </w:r>
      <w:r w:rsidR="00CE017F">
        <w:t xml:space="preserve">annual </w:t>
      </w:r>
      <w:r w:rsidR="00D62FA2">
        <w:t>burden Rule 17Ad-22(e)(4</w:t>
      </w:r>
      <w:r>
        <w:t xml:space="preserve">) would impose on the one respondent that may register as a clearing agency and become subject the rule during the period covered by the PRA extension would be identical to </w:t>
      </w:r>
      <w:r w:rsidR="0006183A">
        <w:t xml:space="preserve">the </w:t>
      </w:r>
      <w:r>
        <w:t>p</w:t>
      </w:r>
      <w:r w:rsidR="000C3493">
        <w:t>er-</w:t>
      </w:r>
      <w:r w:rsidR="004B0089">
        <w:t>entity</w:t>
      </w:r>
      <w:r w:rsidR="000C3493">
        <w:t xml:space="preserve"> initial</w:t>
      </w:r>
      <w:r w:rsidR="004B0089">
        <w:t xml:space="preserve"> burden</w:t>
      </w:r>
      <w:r w:rsidR="00D62FA2">
        <w:t>s</w:t>
      </w:r>
      <w:r>
        <w:t xml:space="preserve"> in the PRA analysis submitted in connection with 2016 Adopting Release</w:t>
      </w:r>
      <w:r w:rsidR="00B40566">
        <w:t xml:space="preserve"> (219 hours and 62 hours respectively)</w:t>
      </w:r>
      <w:r>
        <w:t>.</w:t>
      </w:r>
      <w:r w:rsidR="0006183A">
        <w:t xml:space="preserve">  The Commission staff’s estimates are based on its experience reviewing relevant policies and procedures of registered clearing agencies.  </w:t>
      </w:r>
      <w:r w:rsidR="004B0089">
        <w:t>This results in an estimated</w:t>
      </w:r>
      <w:r w:rsidR="000C3493">
        <w:t xml:space="preserve"> initial burden of 73 hours </w:t>
      </w:r>
      <w:r w:rsidR="004B0089">
        <w:t>when annualized over three years,</w:t>
      </w:r>
      <w:r w:rsidR="004B0089">
        <w:rPr>
          <w:rStyle w:val="FootnoteReference"/>
        </w:rPr>
        <w:footnoteReference w:id="86"/>
      </w:r>
      <w:r w:rsidR="004B0089">
        <w:t xml:space="preserve"> or a total annual burden of 135 hours per year</w:t>
      </w:r>
      <w:r w:rsidR="000C3493">
        <w:t>,</w:t>
      </w:r>
      <w:r w:rsidR="004B0089">
        <w:t xml:space="preserve"> for the one respondent that is not currently registered.</w:t>
      </w:r>
      <w:r w:rsidR="004B0089">
        <w:rPr>
          <w:rStyle w:val="FootnoteReference"/>
        </w:rPr>
        <w:footnoteReference w:id="87"/>
      </w:r>
    </w:p>
    <w:p w14:paraId="2329EF32" w14:textId="2D02E8EE" w:rsidR="002B1E90" w:rsidRPr="00CD3CC7" w:rsidRDefault="002B1E90" w:rsidP="002B1E90">
      <w:r>
        <w:t>Accordingly, the total estimated annual burden for the respondent</w:t>
      </w:r>
      <w:r w:rsidR="000C3493">
        <w:t xml:space="preserve"> that is not a currently registered clearing agency</w:t>
      </w:r>
      <w:r>
        <w:t xml:space="preserve"> is 135 hours,</w:t>
      </w:r>
      <w:r>
        <w:rPr>
          <w:rStyle w:val="FootnoteReference"/>
        </w:rPr>
        <w:footnoteReference w:id="88"/>
      </w:r>
      <w:r>
        <w:t xml:space="preserve"> and the total estimated annual burden for the </w:t>
      </w:r>
      <w:r w:rsidR="000C3493">
        <w:t>six</w:t>
      </w:r>
      <w:r>
        <w:t xml:space="preserve"> respondents </w:t>
      </w:r>
      <w:r w:rsidR="000C3493">
        <w:t xml:space="preserve">that are currently registered as clearing agencies </w:t>
      </w:r>
      <w:r>
        <w:t xml:space="preserve">is </w:t>
      </w:r>
      <w:r w:rsidR="000C3493">
        <w:t>372</w:t>
      </w:r>
      <w:r>
        <w:t xml:space="preserve"> hours.</w:t>
      </w:r>
      <w:r>
        <w:rPr>
          <w:rStyle w:val="FootnoteReference"/>
        </w:rPr>
        <w:footnoteReference w:id="89"/>
      </w:r>
      <w:r w:rsidR="00AE1C50">
        <w:t xml:space="preserve">  The total annual burden for all seven of the respondents is 507 hours.</w:t>
      </w:r>
      <w:r w:rsidR="00AE1C50">
        <w:rPr>
          <w:rStyle w:val="FootnoteReference"/>
        </w:rPr>
        <w:footnoteReference w:id="90"/>
      </w:r>
    </w:p>
    <w:p w14:paraId="1ACA2443" w14:textId="77777777" w:rsidR="002B1E90" w:rsidRDefault="002B1E90" w:rsidP="002B1E90">
      <w:pPr>
        <w:pStyle w:val="Heading5"/>
      </w:pPr>
      <w:r>
        <w:t>Requirements in Rule 17Ad-22(e)(5) that Impose a PRA Burden</w:t>
      </w:r>
    </w:p>
    <w:p w14:paraId="764DD37F" w14:textId="41A784F2" w:rsidR="002B1E90" w:rsidRDefault="00087F1C" w:rsidP="002B1E90">
      <w:r>
        <w:t>Rule 17Ad-22(e)(5</w:t>
      </w:r>
      <w:r w:rsidR="00D5566F" w:rsidRPr="00CD3CC7">
        <w:t>) impose</w:t>
      </w:r>
      <w:r w:rsidR="00D5566F">
        <w:t>s</w:t>
      </w:r>
      <w:r w:rsidR="00D5566F" w:rsidRPr="00CD3CC7">
        <w:t xml:space="preserve"> a recordkeeping PRA burden</w:t>
      </w:r>
      <w:r w:rsidR="00D5566F">
        <w:t xml:space="preserve">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  </w:t>
      </w:r>
      <w:r w:rsidR="002B1E90">
        <w:t xml:space="preserve">The Commission </w:t>
      </w:r>
      <w:r w:rsidR="00BC5AFE">
        <w:t xml:space="preserve">staff </w:t>
      </w:r>
      <w:r w:rsidR="002B1E90">
        <w:t>estimate</w:t>
      </w:r>
      <w:r w:rsidR="001B02FE">
        <w:t>s</w:t>
      </w:r>
      <w:r w:rsidR="002B1E90">
        <w:t xml:space="preserve"> that the rule requires one response per entity annually</w:t>
      </w:r>
      <w:r w:rsidR="002B1E90" w:rsidRPr="003049B0">
        <w:t>.</w:t>
      </w:r>
      <w:r w:rsidR="003D5F49">
        <w:t xml:space="preserve">  </w:t>
      </w:r>
      <w:r w:rsidR="00D5566F">
        <w:t>The PRA analysis that was submitted in connection with the 2016 Adopting Release stated that r</w:t>
      </w:r>
      <w:r w:rsidR="00D5566F" w:rsidRPr="00D5566F">
        <w:t xml:space="preserve">espondent clearing agencies that </w:t>
      </w:r>
      <w:r w:rsidR="00D5566F">
        <w:t>would</w:t>
      </w:r>
      <w:r w:rsidR="00D5566F" w:rsidRPr="00D5566F">
        <w:t xml:space="preserve"> be subject to Rule 17Ad-22(e)(5) may already have some written policies and procedures designed to address the collateral risks borne by these entities.</w:t>
      </w:r>
      <w:r w:rsidR="002B1E90" w:rsidRPr="003049B0">
        <w:t xml:space="preserve"> </w:t>
      </w:r>
      <w:r w:rsidR="002B1E90">
        <w:t xml:space="preserve"> </w:t>
      </w:r>
      <w:r w:rsidR="002B1E90" w:rsidRPr="003049B0">
        <w:t xml:space="preserve">As a result, the Commission </w:t>
      </w:r>
      <w:r w:rsidR="00D5566F">
        <w:t>believed</w:t>
      </w:r>
      <w:r w:rsidR="002B1E90" w:rsidRPr="003049B0">
        <w:t xml:space="preserve"> that a respondent clearing agency </w:t>
      </w:r>
      <w:r w:rsidR="00D5566F">
        <w:t>may</w:t>
      </w:r>
      <w:r w:rsidR="00907E61">
        <w:t xml:space="preserve"> </w:t>
      </w:r>
      <w:r w:rsidR="002B1E90">
        <w:t>need to</w:t>
      </w:r>
      <w:r w:rsidR="002B1E90" w:rsidRPr="003049B0">
        <w:t xml:space="preserve"> review and update existing policies and procedures as necessary and</w:t>
      </w:r>
      <w:r w:rsidR="00D5566F">
        <w:t xml:space="preserve"> may</w:t>
      </w:r>
      <w:r w:rsidR="002B1E90" w:rsidRPr="003049B0">
        <w:t xml:space="preserve"> </w:t>
      </w:r>
      <w:r w:rsidR="002B1E90">
        <w:t>need to</w:t>
      </w:r>
      <w:r w:rsidR="002B1E90" w:rsidRPr="003049B0">
        <w:t xml:space="preserve"> adopt new policies and procedures with respect to an annual review of the sufficiency of collateral haircuts and concentration limits.  </w:t>
      </w:r>
    </w:p>
    <w:p w14:paraId="22B7A85F" w14:textId="07903117" w:rsidR="002B1E90" w:rsidRDefault="002B1E90" w:rsidP="002B1E90">
      <w:r>
        <w:t>B</w:t>
      </w:r>
      <w:r w:rsidRPr="003049B0">
        <w:t xml:space="preserve">ased on similar policies and procedures requirements in Rule 17Ad-22(d)(3), the </w:t>
      </w:r>
      <w:r w:rsidR="00716E75">
        <w:t>2016</w:t>
      </w:r>
      <w:r w:rsidR="00D5566F">
        <w:t xml:space="preserve"> PRA analysis estimated </w:t>
      </w:r>
      <w:r>
        <w:t xml:space="preserve">that the rule </w:t>
      </w:r>
      <w:r w:rsidR="00D5566F">
        <w:t xml:space="preserve">would </w:t>
      </w:r>
      <w:r>
        <w:t>impose on each respondent an initial burden of 42 hours in the first year and an ongoing burden of 36 hours per year (including the first year).</w:t>
      </w:r>
      <w:r>
        <w:rPr>
          <w:rStyle w:val="FootnoteReference"/>
        </w:rPr>
        <w:footnoteReference w:id="91"/>
      </w:r>
      <w:r>
        <w:t xml:space="preserve">  This result</w:t>
      </w:r>
      <w:r w:rsidR="00653923">
        <w:t>ed</w:t>
      </w:r>
      <w:r>
        <w:t xml:space="preserve"> in an estimated initial burden of 14 hours per respondent when annualized over three years,</w:t>
      </w:r>
      <w:r>
        <w:rPr>
          <w:rStyle w:val="FootnoteReference"/>
        </w:rPr>
        <w:footnoteReference w:id="92"/>
      </w:r>
      <w:r>
        <w:t xml:space="preserve"> or a total annual burden of 50 hours per year per respondent.</w:t>
      </w:r>
      <w:r>
        <w:rPr>
          <w:rStyle w:val="FootnoteReference"/>
        </w:rPr>
        <w:footnoteReference w:id="93"/>
      </w:r>
      <w:r>
        <w:t xml:space="preserve">  </w:t>
      </w:r>
    </w:p>
    <w:p w14:paraId="3DDC8D9B" w14:textId="14ED29E8" w:rsidR="00CE017F" w:rsidRDefault="00782B27" w:rsidP="00CE017F">
      <w:r>
        <w:t>The Commission staff believes</w:t>
      </w:r>
      <w:r w:rsidR="00CE017F">
        <w:t xml:space="preserve"> that each of the six respondents that are currently registered as clearing agencies has already adopted policies and procedures that generally comply with Rule 17Ad-22(e)(5).  Therefore, the staff believes that the rule will not impose any initial burden on these six respondents.  However, these respondents will continue to incur ongoing burdens associated with the rule, and the staff estimates the per-respondent ongoing burden </w:t>
      </w:r>
      <w:r w:rsidR="00716E75">
        <w:t>is</w:t>
      </w:r>
      <w:r w:rsidR="00CE017F">
        <w:t xml:space="preserve"> identical to the per-respondent ongoing burden included in the PRA analysis that was submitted in connection with the 2016 Adopting Release (36 hours per year per respondent).</w:t>
      </w:r>
      <w:r w:rsidR="00716E75">
        <w:t xml:space="preserve">  </w:t>
      </w:r>
      <w:r w:rsidR="00CE017F">
        <w:t xml:space="preserve">The Commission staff’s estimates are based on its experience reviewing relevant policies and procedures of registered clearing agencies.   </w:t>
      </w:r>
    </w:p>
    <w:p w14:paraId="468A8DD2" w14:textId="3FF6C1B2" w:rsidR="00CE017F" w:rsidRDefault="00CE017F" w:rsidP="00CE017F">
      <w:r>
        <w:t>The Commission staff estimates that the initial burden and ongo</w:t>
      </w:r>
      <w:r w:rsidR="00E677BD">
        <w:t>ing</w:t>
      </w:r>
      <w:r w:rsidR="00317746">
        <w:t xml:space="preserve"> annual</w:t>
      </w:r>
      <w:r w:rsidR="00E677BD">
        <w:t xml:space="preserve"> burden Rule 17Ad-22(e)(5</w:t>
      </w:r>
      <w:r>
        <w:t>) would impose on the one respondent that may register as a clearing agency and become subject the rule during the period covered by the PRA extension would be identical t</w:t>
      </w:r>
      <w:r w:rsidR="00716E75">
        <w:t>o the per-entity initial burden and ongoing burden estimates</w:t>
      </w:r>
      <w:r>
        <w:t xml:space="preserve"> </w:t>
      </w:r>
      <w:r w:rsidR="00716E75">
        <w:t xml:space="preserve">provided </w:t>
      </w:r>
      <w:r>
        <w:t xml:space="preserve">in the PRA analysis </w:t>
      </w:r>
      <w:r w:rsidR="00716E75">
        <w:t xml:space="preserve">that was </w:t>
      </w:r>
      <w:r>
        <w:t xml:space="preserve">submitted in connection with </w:t>
      </w:r>
      <w:r w:rsidR="00907E61">
        <w:t xml:space="preserve">the </w:t>
      </w:r>
      <w:r>
        <w:t>2016 Adopting Release (42 hours and 36 hours respectively).</w:t>
      </w:r>
    </w:p>
    <w:p w14:paraId="29DABB18" w14:textId="216635B3" w:rsidR="002B1E90" w:rsidRPr="00BD3AEE" w:rsidRDefault="002B1E90" w:rsidP="002B1E90">
      <w:r w:rsidRPr="00731C1E">
        <w:t xml:space="preserve">Accordingly, the total estimated annual burden for the </w:t>
      </w:r>
      <w:r w:rsidR="002E0434">
        <w:t xml:space="preserve">one </w:t>
      </w:r>
      <w:r w:rsidRPr="00731C1E">
        <w:t>respondent</w:t>
      </w:r>
      <w:r w:rsidR="002E0434">
        <w:t xml:space="preserve"> that is not currently registered as a clearing agency</w:t>
      </w:r>
      <w:r w:rsidRPr="00731C1E">
        <w:t xml:space="preserve"> is </w:t>
      </w:r>
      <w:r>
        <w:t>50</w:t>
      </w:r>
      <w:r w:rsidRPr="00731C1E">
        <w:t xml:space="preserve"> hours,</w:t>
      </w:r>
      <w:r w:rsidRPr="00731C1E">
        <w:rPr>
          <w:rStyle w:val="FootnoteReference"/>
        </w:rPr>
        <w:footnoteReference w:id="94"/>
      </w:r>
      <w:r w:rsidRPr="00731C1E">
        <w:t xml:space="preserve"> and the total estimated annual burden for the </w:t>
      </w:r>
      <w:r w:rsidR="00653923">
        <w:t>six</w:t>
      </w:r>
      <w:r w:rsidR="00653923" w:rsidRPr="00731C1E">
        <w:t xml:space="preserve"> </w:t>
      </w:r>
      <w:r w:rsidRPr="00731C1E">
        <w:t>respondents</w:t>
      </w:r>
      <w:r w:rsidR="00653923">
        <w:t xml:space="preserve"> that are currently registered as clearing agencies</w:t>
      </w:r>
      <w:r w:rsidRPr="00731C1E">
        <w:t xml:space="preserve"> is </w:t>
      </w:r>
      <w:r w:rsidR="00653923">
        <w:t>216</w:t>
      </w:r>
      <w:r w:rsidRPr="00731C1E">
        <w:t xml:space="preserve"> hours.</w:t>
      </w:r>
      <w:r w:rsidRPr="00731C1E">
        <w:rPr>
          <w:rStyle w:val="FootnoteReference"/>
        </w:rPr>
        <w:footnoteReference w:id="95"/>
      </w:r>
      <w:r w:rsidR="00B0596F">
        <w:t xml:space="preserve">  </w:t>
      </w:r>
      <w:r w:rsidR="00B0596F" w:rsidRPr="00B0596F">
        <w:t>The total annual burden for all seven of the respondents is</w:t>
      </w:r>
      <w:r w:rsidR="00B0596F">
        <w:t xml:space="preserve"> 266 hours.</w:t>
      </w:r>
      <w:r w:rsidR="00B0596F">
        <w:rPr>
          <w:rStyle w:val="FootnoteReference"/>
        </w:rPr>
        <w:footnoteReference w:id="96"/>
      </w:r>
    </w:p>
    <w:p w14:paraId="47485160" w14:textId="77777777" w:rsidR="002B1E90" w:rsidRDefault="002B1E90" w:rsidP="002B1E90">
      <w:pPr>
        <w:pStyle w:val="Heading5"/>
      </w:pPr>
      <w:r>
        <w:t>Requirements in Rule 17Ad-22(e)(6) that Impose a PRA Burden</w:t>
      </w:r>
    </w:p>
    <w:p w14:paraId="3C66988E" w14:textId="56D4B46F" w:rsidR="002B1E90" w:rsidRDefault="00BC79EE" w:rsidP="002B1E90">
      <w:r>
        <w:t>Rule 17Ad-22(e)(6</w:t>
      </w:r>
      <w:r w:rsidRPr="00CD3CC7">
        <w:t>) impose</w:t>
      </w:r>
      <w:r>
        <w:t>s</w:t>
      </w:r>
      <w:r w:rsidRPr="00CD3CC7">
        <w:t xml:space="preserve"> a recordkeeping PRA burden</w:t>
      </w:r>
      <w:r>
        <w:t xml:space="preserve"> and applies to </w:t>
      </w:r>
      <w:r w:rsidR="00AF166D">
        <w:t>six</w:t>
      </w:r>
      <w:r>
        <w:t xml:space="preserve"> respondent clearing agencies.  The Commission staff’s estimate of </w:t>
      </w:r>
      <w:r w:rsidR="00AF166D">
        <w:t>six</w:t>
      </w:r>
      <w:r>
        <w:t xml:space="preserve"> respondents includes </w:t>
      </w:r>
      <w:r w:rsidR="00AF166D">
        <w:t>five</w:t>
      </w:r>
      <w:r>
        <w:t xml:space="preserve"> covered clearing agencies that are already registered with the Commission, and one additional respondent that may register with the Commission and become subject to the rule.  </w:t>
      </w:r>
      <w:r w:rsidR="002B1E90">
        <w:t xml:space="preserve">The Commission </w:t>
      </w:r>
      <w:r w:rsidR="00BC5AFE">
        <w:t xml:space="preserve">staff </w:t>
      </w:r>
      <w:r w:rsidR="002B1E90">
        <w:t>estimate</w:t>
      </w:r>
      <w:r w:rsidR="001B02FE">
        <w:t>s</w:t>
      </w:r>
      <w:r w:rsidR="002B1E90">
        <w:t xml:space="preserve"> that the rule requires one response per entity annually.</w:t>
      </w:r>
    </w:p>
    <w:p w14:paraId="0366BECE" w14:textId="008637EB" w:rsidR="00DD4F81" w:rsidRDefault="00BC79EE" w:rsidP="002B1E90">
      <w:r>
        <w:t>The PRA analysis that was submitted in connection with the 2016 Adopting Release stated that the estimated PRA burdens for Rule 17Ad-22(e)(6) would require a respondent clearing agency to make substantial changes to its policies and procedures.  In addition, that PRA analysis stated that the rule would require on</w:t>
      </w:r>
      <w:r w:rsidR="00CE763D">
        <w:t>e</w:t>
      </w:r>
      <w:r>
        <w:t>-time system adjustments related to the capability to perform daily backtesting and monthly (or more frequently than monthly) conforming sensitivity analysis.  As a result</w:t>
      </w:r>
      <w:r w:rsidR="009D4340">
        <w:t>,</w:t>
      </w:r>
      <w:r>
        <w:t xml:space="preserve"> the Commission estimated that the respondent clearing agencies </w:t>
      </w:r>
      <w:r w:rsidR="00DD4F81">
        <w:t>would incur a one-time burden of 180 hours per respondent to review and update existing policies and procedures.</w:t>
      </w:r>
      <w:r w:rsidR="00E677BD">
        <w:rPr>
          <w:rStyle w:val="FootnoteReference"/>
        </w:rPr>
        <w:footnoteReference w:id="97"/>
      </w:r>
      <w:r w:rsidR="00DD4F81">
        <w:t xml:space="preserve">  </w:t>
      </w:r>
    </w:p>
    <w:p w14:paraId="417E5B92" w14:textId="5A66159D" w:rsidR="00DD4F81" w:rsidRDefault="00DD4F81" w:rsidP="002B1E90">
      <w:r>
        <w:t xml:space="preserve">The PRA </w:t>
      </w:r>
      <w:r w:rsidR="00E677BD">
        <w:t xml:space="preserve">analysis </w:t>
      </w:r>
      <w:r>
        <w:t xml:space="preserve">submitted in connection with the 2016 Adopting Release estimated that </w:t>
      </w:r>
      <w:r w:rsidRPr="003049B0">
        <w:t>Rule 17Ad-22(e)(6)</w:t>
      </w:r>
      <w:r>
        <w:t xml:space="preserve"> would also impose ongoing burdens on a respondent clearing agency by requiring ongoing monitoring and compliance activities with respect to written policies and procedures associated with daily backtesting and monthly (or more frequent) sensitivity analysis requirements and annual model validation.  The Commission estimated that the ongoing activities required by the rule would impose annual burdens on each respondent of 60 hours.</w:t>
      </w:r>
      <w:r w:rsidR="00E677BD">
        <w:rPr>
          <w:rStyle w:val="FootnoteReference"/>
        </w:rPr>
        <w:footnoteReference w:id="98"/>
      </w:r>
    </w:p>
    <w:p w14:paraId="39D1DDE0" w14:textId="480F3A16" w:rsidR="00E677BD" w:rsidRPr="00E677BD" w:rsidRDefault="00E677BD" w:rsidP="00E677BD">
      <w:r w:rsidRPr="00E677BD">
        <w:t>The Commiss</w:t>
      </w:r>
      <w:r w:rsidR="00782B27">
        <w:t>ion staff believes</w:t>
      </w:r>
      <w:r w:rsidRPr="00E677BD">
        <w:t xml:space="preserve"> that each of the </w:t>
      </w:r>
      <w:r w:rsidR="00AF166D">
        <w:t>five</w:t>
      </w:r>
      <w:r w:rsidRPr="00E677BD">
        <w:t xml:space="preserve"> respondents that are currently registered as clearing agencies has already adopted policies and procedures that generally comply with Rule 17Ad-22(e)</w:t>
      </w:r>
      <w:r>
        <w:t>(6</w:t>
      </w:r>
      <w:r w:rsidRPr="00E677BD">
        <w:t xml:space="preserve">).  Therefore, the staff believes that the rule will not impose any initial burden on these </w:t>
      </w:r>
      <w:r w:rsidR="00AF166D">
        <w:t>five</w:t>
      </w:r>
      <w:r w:rsidRPr="00E677BD">
        <w:t xml:space="preserve">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w:t>
      </w:r>
      <w:r>
        <w:t>60</w:t>
      </w:r>
      <w:r w:rsidRPr="00E677BD">
        <w:t xml:space="preserve"> hours per year per respondent).</w:t>
      </w:r>
    </w:p>
    <w:p w14:paraId="3A8610BF" w14:textId="5EDFF424" w:rsidR="00F61C40" w:rsidRDefault="00F61C40" w:rsidP="00F61C40">
      <w:r w:rsidRPr="003049B0">
        <w:t xml:space="preserve">The Commission </w:t>
      </w:r>
      <w:r>
        <w:t>expect</w:t>
      </w:r>
      <w:r w:rsidR="005C05BC">
        <w:t>s</w:t>
      </w:r>
      <w:r w:rsidRPr="003049B0">
        <w:t xml:space="preserve"> that </w:t>
      </w:r>
      <w:r>
        <w:t>for the one respondent that is not currently a registered</w:t>
      </w:r>
      <w:r w:rsidRPr="003049B0">
        <w:t xml:space="preserve"> clearing agency</w:t>
      </w:r>
      <w:r>
        <w:t xml:space="preserve">, the PRA burdens related to </w:t>
      </w:r>
      <w:r w:rsidRPr="003049B0">
        <w:t xml:space="preserve">Rule 17Ad-22(e)(6) </w:t>
      </w:r>
      <w:r w:rsidR="005C05BC">
        <w:t>would require such respondent</w:t>
      </w:r>
      <w:r w:rsidRPr="003049B0">
        <w:t xml:space="preserve"> to make substantial changes to its policies and procedures.  In addition, Rule 17Ad-22(e)(6) </w:t>
      </w:r>
      <w:r w:rsidR="005C05BC">
        <w:t xml:space="preserve">would </w:t>
      </w:r>
      <w:r w:rsidRPr="003049B0">
        <w:t xml:space="preserve">require </w:t>
      </w:r>
      <w:r w:rsidR="005C05BC">
        <w:t xml:space="preserve">such a respondent to make </w:t>
      </w:r>
      <w:r w:rsidRPr="003049B0">
        <w:t xml:space="preserve">one-time systems adjustments related to the capability to perform daily backtesting and monthly (or more frequent than monthly) sensitivity analyses.  </w:t>
      </w:r>
    </w:p>
    <w:p w14:paraId="7595F7FD" w14:textId="6FF1005A" w:rsidR="00E677BD" w:rsidRDefault="00F61C40" w:rsidP="00F61C40">
      <w:r>
        <w:t>The Commission staff estimates that both the initial burden and ongoing</w:t>
      </w:r>
      <w:r w:rsidR="00317746">
        <w:t xml:space="preserve"> annual</w:t>
      </w:r>
      <w:r>
        <w:t xml:space="preserve"> burden Rule 17Ad-22(e)(6) would impose on the one respondent that may register as a clearing agency and become subject the rule during the period covered by the PRA extension would be identical t</w:t>
      </w:r>
      <w:r w:rsidR="000E2664">
        <w:t>o the per-entity initial burden and ongoing burden provided</w:t>
      </w:r>
      <w:r>
        <w:t xml:space="preserve"> in the PRA analysis submitted in connection with</w:t>
      </w:r>
      <w:r w:rsidR="00907E61">
        <w:t xml:space="preserve"> the</w:t>
      </w:r>
      <w:r>
        <w:t xml:space="preserve"> 2016 Adopting Release (180 hours and 60 hours respectively).</w:t>
      </w:r>
    </w:p>
    <w:p w14:paraId="0AECD69B" w14:textId="7CF63783" w:rsidR="002B1E90" w:rsidRPr="00BD3AEE" w:rsidRDefault="002B1E90" w:rsidP="002B1E90">
      <w:r>
        <w:t xml:space="preserve">This results in an estimated initial burden of 60 hours </w:t>
      </w:r>
      <w:r w:rsidR="005C05BC">
        <w:t xml:space="preserve">for the one </w:t>
      </w:r>
      <w:r>
        <w:t xml:space="preserve">respondent </w:t>
      </w:r>
      <w:r w:rsidR="005C05BC">
        <w:t xml:space="preserve">that is not currently registered as a clearing agency </w:t>
      </w:r>
      <w:r>
        <w:t>when annualized over three years,</w:t>
      </w:r>
      <w:r>
        <w:rPr>
          <w:rStyle w:val="FootnoteReference"/>
        </w:rPr>
        <w:footnoteReference w:id="99"/>
      </w:r>
      <w:r>
        <w:t xml:space="preserve"> or a total annual burden of 120 hours per year per </w:t>
      </w:r>
      <w:r w:rsidR="005C05BC">
        <w:t xml:space="preserve">such </w:t>
      </w:r>
      <w:r>
        <w:t>respondent</w:t>
      </w:r>
      <w:r w:rsidR="005A5151">
        <w:t>,</w:t>
      </w:r>
      <w:r>
        <w:rPr>
          <w:rStyle w:val="FootnoteReference"/>
        </w:rPr>
        <w:footnoteReference w:id="100"/>
      </w:r>
      <w:r>
        <w:t xml:space="preserve"> </w:t>
      </w:r>
      <w:r w:rsidRPr="00731C1E">
        <w:t xml:space="preserve">and </w:t>
      </w:r>
      <w:r w:rsidR="005A5151">
        <w:t>a</w:t>
      </w:r>
      <w:r w:rsidR="005A5151" w:rsidRPr="00731C1E">
        <w:t xml:space="preserve"> </w:t>
      </w:r>
      <w:r w:rsidRPr="00731C1E">
        <w:t>total estim</w:t>
      </w:r>
      <w:r>
        <w:t xml:space="preserve">ated annual burden for the </w:t>
      </w:r>
      <w:r w:rsidR="00AF166D">
        <w:t>five</w:t>
      </w:r>
      <w:r w:rsidR="00AF166D" w:rsidRPr="00731C1E">
        <w:t xml:space="preserve"> </w:t>
      </w:r>
      <w:r w:rsidRPr="00731C1E">
        <w:t xml:space="preserve">respondents </w:t>
      </w:r>
      <w:r w:rsidR="005A5151">
        <w:t xml:space="preserve">that are currently registered as clearing agencies of </w:t>
      </w:r>
      <w:r w:rsidR="00DD51D4">
        <w:t>300</w:t>
      </w:r>
      <w:r w:rsidR="005A5151" w:rsidRPr="00731C1E">
        <w:t xml:space="preserve"> </w:t>
      </w:r>
      <w:r w:rsidRPr="00731C1E">
        <w:t>hours.</w:t>
      </w:r>
      <w:r>
        <w:rPr>
          <w:rStyle w:val="FootnoteReference"/>
        </w:rPr>
        <w:footnoteReference w:id="101"/>
      </w:r>
      <w:r>
        <w:t xml:space="preserve"> </w:t>
      </w:r>
      <w:r w:rsidDel="003C74EB">
        <w:rPr>
          <w:rStyle w:val="FootnoteReference"/>
        </w:rPr>
        <w:t xml:space="preserve"> </w:t>
      </w:r>
      <w:r w:rsidR="00494221" w:rsidRPr="00494221">
        <w:t xml:space="preserve">The total annual burden for all </w:t>
      </w:r>
      <w:r w:rsidR="00494221">
        <w:t>six</w:t>
      </w:r>
      <w:r w:rsidR="00494221" w:rsidRPr="00494221">
        <w:t xml:space="preserve"> of the respondents is</w:t>
      </w:r>
      <w:r w:rsidR="00494221">
        <w:t xml:space="preserve"> </w:t>
      </w:r>
      <w:r w:rsidR="00F96574">
        <w:t>420</w:t>
      </w:r>
      <w:r w:rsidR="00494221">
        <w:t xml:space="preserve"> hours per year.</w:t>
      </w:r>
      <w:r w:rsidR="00494221">
        <w:rPr>
          <w:rStyle w:val="FootnoteReference"/>
        </w:rPr>
        <w:footnoteReference w:id="102"/>
      </w:r>
    </w:p>
    <w:p w14:paraId="3AF19DD9" w14:textId="77777777" w:rsidR="002B1E90" w:rsidRDefault="002B1E90" w:rsidP="002B1E90">
      <w:pPr>
        <w:pStyle w:val="Heading5"/>
      </w:pPr>
      <w:r>
        <w:t>Requirements in Rule 17Ad-22(e)(7) that Impose a PRA Burden</w:t>
      </w:r>
    </w:p>
    <w:p w14:paraId="624167BF" w14:textId="33E4B2EC" w:rsidR="002B1E90" w:rsidRDefault="005F0DDD" w:rsidP="002B1E90">
      <w:r>
        <w:t>Rule 17Ad-22(e)(7</w:t>
      </w:r>
      <w:r w:rsidRPr="00CD3CC7">
        <w:t>) impose</w:t>
      </w:r>
      <w:r>
        <w:t>s</w:t>
      </w:r>
      <w:r w:rsidRPr="00CD3CC7">
        <w:t xml:space="preserve"> a recordkeeping PRA burden</w:t>
      </w:r>
      <w:r>
        <w:t xml:space="preserve">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  </w:t>
      </w:r>
      <w:r w:rsidR="002B1E90">
        <w:t xml:space="preserve">The Commission </w:t>
      </w:r>
      <w:r w:rsidR="00BC5AFE">
        <w:t xml:space="preserve">staff </w:t>
      </w:r>
      <w:r w:rsidR="002B1E90">
        <w:t>estimate</w:t>
      </w:r>
      <w:r w:rsidR="001B02FE">
        <w:t>s</w:t>
      </w:r>
      <w:r w:rsidR="002B1E90">
        <w:t xml:space="preserve"> that the rule requires one response per entity annually.</w:t>
      </w:r>
    </w:p>
    <w:p w14:paraId="23538C42" w14:textId="2EB59202" w:rsidR="00F41FAF" w:rsidRDefault="00F41FAF" w:rsidP="002B1E90">
      <w:r>
        <w:t xml:space="preserve">The PRA analysis that was submitted in connection with the 2016 Adopting Release stated that </w:t>
      </w:r>
      <w:r w:rsidRPr="00F41FAF">
        <w:t xml:space="preserve">Rule 17Ad-22(e)(7) may require a respondent clearing agency to make substantial changes to its policies and procedures.  In addition, </w:t>
      </w:r>
      <w:r>
        <w:t>the</w:t>
      </w:r>
      <w:r w:rsidR="00C459BD">
        <w:t xml:space="preserve"> 2016</w:t>
      </w:r>
      <w:r>
        <w:t xml:space="preserve"> PRA analysis stated that the rule</w:t>
      </w:r>
      <w:r w:rsidRPr="00F41FAF">
        <w:t xml:space="preserve"> </w:t>
      </w:r>
      <w:r>
        <w:t xml:space="preserve">would </w:t>
      </w:r>
      <w:r w:rsidRPr="00F41FAF">
        <w:t xml:space="preserve">require one-time systems adjustments related to the capability to perform an annual conforming model validation, the testing of sufficiency of liquid resources and the testing of access to liquidity providers.  As a </w:t>
      </w:r>
      <w:r>
        <w:t>result, the Commission estimated</w:t>
      </w:r>
      <w:r w:rsidRPr="00F41FAF">
        <w:t xml:space="preserve"> that </w:t>
      </w:r>
      <w:r>
        <w:t xml:space="preserve">each of the </w:t>
      </w:r>
      <w:r w:rsidRPr="00F41FAF">
        <w:t xml:space="preserve">respondent clearing agencies </w:t>
      </w:r>
      <w:r>
        <w:t xml:space="preserve">would incur a </w:t>
      </w:r>
      <w:r w:rsidRPr="00F41FAF">
        <w:t xml:space="preserve">one-time burden of </w:t>
      </w:r>
      <w:r>
        <w:t>330</w:t>
      </w:r>
      <w:r w:rsidRPr="00F41FAF">
        <w:t xml:space="preserve"> hours to review and update existing policies and procedures.</w:t>
      </w:r>
      <w:r>
        <w:rPr>
          <w:rStyle w:val="FootnoteReference"/>
        </w:rPr>
        <w:footnoteReference w:id="103"/>
      </w:r>
    </w:p>
    <w:p w14:paraId="1A85541F" w14:textId="569CAE04" w:rsidR="00F41FAF" w:rsidRDefault="00F41FAF" w:rsidP="002B1E90">
      <w:r>
        <w:t xml:space="preserve">In addition the PRA analysis </w:t>
      </w:r>
      <w:r w:rsidR="0095077B">
        <w:t>that was</w:t>
      </w:r>
      <w:r>
        <w:t xml:space="preserve"> submitted in connection with the 2016 Adopting Release stated that</w:t>
      </w:r>
      <w:r w:rsidRPr="00F41FAF">
        <w:rPr>
          <w:rFonts w:ascii="Times New Roman" w:eastAsia="Times New Roman" w:hAnsi="Times New Roman" w:cs="Times New Roman"/>
          <w:sz w:val="24"/>
          <w:szCs w:val="24"/>
        </w:rPr>
        <w:t xml:space="preserve"> </w:t>
      </w:r>
      <w:r w:rsidRPr="00F41FAF">
        <w:t xml:space="preserve">Rule 17Ad-22(e)(7) </w:t>
      </w:r>
      <w:r>
        <w:t>would also</w:t>
      </w:r>
      <w:r w:rsidRPr="00F41FAF">
        <w:t xml:space="preserve"> impose ongoing burdens on a respondent clearing agency by requiring ongoing monitoring and compliance activities with respect to the written policies and procedures as well as activities related to the testing of sufficiency of liquidity resources and the testing of access to liquidity providers.</w:t>
      </w:r>
      <w:r>
        <w:t xml:space="preserve">  The </w:t>
      </w:r>
      <w:r w:rsidR="00C459BD">
        <w:t xml:space="preserve">2016 </w:t>
      </w:r>
      <w:r>
        <w:t>PRA analysis estimated the ongoing burden imposed by the rule to be 128 hours per respondent per year.</w:t>
      </w:r>
      <w:r>
        <w:rPr>
          <w:rStyle w:val="FootnoteReference"/>
        </w:rPr>
        <w:footnoteReference w:id="104"/>
      </w:r>
      <w:r>
        <w:t xml:space="preserve"> </w:t>
      </w:r>
    </w:p>
    <w:p w14:paraId="1F584447" w14:textId="43EC6478" w:rsidR="00207092" w:rsidRDefault="00207092" w:rsidP="00207092">
      <w:r>
        <w:t>The Commissio</w:t>
      </w:r>
      <w:r w:rsidR="00782B27">
        <w:t>n staff believes</w:t>
      </w:r>
      <w:r>
        <w:t xml:space="preserve"> that each of the six respondents that are currently registered as clearing agencies has already adopted policies and procedures that generally comply with Rule 17Ad-22(e)(7).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(128 hours per year per respondent).</w:t>
      </w:r>
    </w:p>
    <w:p w14:paraId="48FE9AD1" w14:textId="21C7FE3B" w:rsidR="00207092" w:rsidRDefault="00207092" w:rsidP="00207092">
      <w:r>
        <w:t>The Commission expects that for the one respondent that is not currently a registered clearing agency the PRA burdens related to Rule 17Ad-22(e)(7) would require such respondent to make substantial changes to its policies and procedures.  In addition, Rule 17</w:t>
      </w:r>
      <w:r w:rsidR="00980FA9">
        <w:t>Ad-22(e)(7) would require such</w:t>
      </w:r>
      <w:r>
        <w:t xml:space="preserve"> respondent to make one-time systems adjustments</w:t>
      </w:r>
      <w:r w:rsidRPr="00207092">
        <w:t xml:space="preserve"> related to the capability to perform an annual conforming model validation, the testing of sufficiency of liquid resources and the testing of access to liquidity providers.</w:t>
      </w:r>
    </w:p>
    <w:p w14:paraId="4BF978B3" w14:textId="1B3C4292" w:rsidR="00207092" w:rsidRDefault="00207092" w:rsidP="00207092">
      <w:r w:rsidRPr="00207092">
        <w:t>The Commission staff estimates that both the initial burden and ongo</w:t>
      </w:r>
      <w:r>
        <w:t xml:space="preserve">ing </w:t>
      </w:r>
      <w:r w:rsidR="00317746">
        <w:t xml:space="preserve">annual </w:t>
      </w:r>
      <w:r>
        <w:t>burden Rule 17Ad-22(e)(7</w:t>
      </w:r>
      <w:r w:rsidRPr="00207092">
        <w:t>) would impose on the one respondent that may register as a clearing agency and become subject the rule during the period covered by the PRA extension would be identical t</w:t>
      </w:r>
      <w:r w:rsidR="00980FA9">
        <w:t>o the per-entity initial burden and ongoing burden</w:t>
      </w:r>
      <w:r w:rsidRPr="00207092">
        <w:t xml:space="preserve"> in the PRA analysis submitted in connection with </w:t>
      </w:r>
      <w:r w:rsidR="00907E61">
        <w:t xml:space="preserve">the </w:t>
      </w:r>
      <w:r w:rsidRPr="00207092">
        <w:t>2016 Adopting Release</w:t>
      </w:r>
      <w:r>
        <w:t xml:space="preserve"> (330 hours and 128 hours respectively)</w:t>
      </w:r>
    </w:p>
    <w:p w14:paraId="685358CF" w14:textId="1F674606" w:rsidR="002B1E90" w:rsidRDefault="002B1E90" w:rsidP="002B1E90">
      <w:r>
        <w:t xml:space="preserve">This results in an estimated initial burden of 110 hours </w:t>
      </w:r>
      <w:r w:rsidR="00DE0910">
        <w:t>for the one</w:t>
      </w:r>
      <w:r>
        <w:t xml:space="preserve"> respondent </w:t>
      </w:r>
      <w:r w:rsidR="00DE0910">
        <w:t xml:space="preserve">that is not a currently registered clearing agency </w:t>
      </w:r>
      <w:r>
        <w:t>when annualized over three years,</w:t>
      </w:r>
      <w:r>
        <w:rPr>
          <w:rStyle w:val="FootnoteReference"/>
        </w:rPr>
        <w:footnoteReference w:id="105"/>
      </w:r>
      <w:r>
        <w:t xml:space="preserve"> or a total annual burden of 238 hours per year </w:t>
      </w:r>
      <w:r w:rsidR="00DE0910">
        <w:t>for such</w:t>
      </w:r>
      <w:r>
        <w:t xml:space="preserve"> respondent.</w:t>
      </w:r>
      <w:r>
        <w:rPr>
          <w:rStyle w:val="FootnoteReference"/>
        </w:rPr>
        <w:footnoteReference w:id="106"/>
      </w:r>
      <w:r>
        <w:t xml:space="preserve">  </w:t>
      </w:r>
    </w:p>
    <w:p w14:paraId="1A91147F" w14:textId="0CBC9C1F" w:rsidR="002B1E90" w:rsidRPr="00BD3AEE" w:rsidRDefault="00DE0910">
      <w:r>
        <w:t xml:space="preserve">The </w:t>
      </w:r>
      <w:r w:rsidR="002B1E90" w:rsidRPr="00731C1E">
        <w:t xml:space="preserve">total annual burden </w:t>
      </w:r>
      <w:r w:rsidR="000B57D4">
        <w:t xml:space="preserve">for </w:t>
      </w:r>
      <w:r>
        <w:t>each of the six respondents that are currently registered as clearing agencies is 128</w:t>
      </w:r>
      <w:r w:rsidR="002B1E90">
        <w:t xml:space="preserve"> </w:t>
      </w:r>
      <w:r w:rsidR="002B1E90" w:rsidRPr="00731C1E">
        <w:t>hours per year</w:t>
      </w:r>
      <w:r>
        <w:t>,</w:t>
      </w:r>
      <w:r w:rsidR="002B1E90" w:rsidRPr="00731C1E">
        <w:t xml:space="preserve"> and the total estimated annual burden for </w:t>
      </w:r>
      <w:r>
        <w:t>these six</w:t>
      </w:r>
      <w:r w:rsidR="002B1E90" w:rsidRPr="00731C1E">
        <w:t xml:space="preserve"> respondents is </w:t>
      </w:r>
      <w:r w:rsidR="007913E5">
        <w:t>768</w:t>
      </w:r>
      <w:r w:rsidR="002B1E90" w:rsidRPr="00731C1E">
        <w:t xml:space="preserve"> hours.</w:t>
      </w:r>
      <w:r w:rsidR="002B1E90" w:rsidRPr="00731C1E">
        <w:rPr>
          <w:rStyle w:val="FootnoteReference"/>
        </w:rPr>
        <w:footnoteReference w:id="107"/>
      </w:r>
      <w:r w:rsidR="00FD75BB">
        <w:t xml:space="preserve">  </w:t>
      </w:r>
      <w:r w:rsidR="00FD75BB" w:rsidRPr="00FD75BB">
        <w:t>The total annual burden for all seven of the respondents is</w:t>
      </w:r>
      <w:r w:rsidR="00FD75BB">
        <w:t xml:space="preserve"> 1,006 hour per year.</w:t>
      </w:r>
      <w:r w:rsidR="00FD75BB">
        <w:rPr>
          <w:rStyle w:val="FootnoteReference"/>
        </w:rPr>
        <w:footnoteReference w:id="108"/>
      </w:r>
    </w:p>
    <w:p w14:paraId="4ACBFA71" w14:textId="77777777" w:rsidR="002B1E90" w:rsidRDefault="002B1E90" w:rsidP="002B1E90">
      <w:pPr>
        <w:pStyle w:val="Heading5"/>
      </w:pPr>
      <w:r>
        <w:t>Requirements in Rule 17Ad-22(e)(8) that Impose a PRA Burden</w:t>
      </w:r>
    </w:p>
    <w:p w14:paraId="0E53A4A2" w14:textId="23436A77" w:rsidR="002B1E90" w:rsidRDefault="00D10836" w:rsidP="002B1E90">
      <w:r>
        <w:t>Rule 17Ad-22(e)(8</w:t>
      </w:r>
      <w:r w:rsidRPr="00CD3CC7">
        <w:t>) impose</w:t>
      </w:r>
      <w:r>
        <w:t>s</w:t>
      </w:r>
      <w:r w:rsidRPr="00CD3CC7">
        <w:t xml:space="preserve"> a recordkeeping PRA burden</w:t>
      </w:r>
      <w:r>
        <w:t xml:space="preserve">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2B1E90">
        <w:t xml:space="preserve">  The Commission </w:t>
      </w:r>
      <w:r w:rsidR="00BC5AFE">
        <w:t xml:space="preserve">staff </w:t>
      </w:r>
      <w:r w:rsidR="002B1E90">
        <w:t>estimate</w:t>
      </w:r>
      <w:r w:rsidR="001B02FE">
        <w:t>s</w:t>
      </w:r>
      <w:r w:rsidR="002B1E90">
        <w:t xml:space="preserve"> that the rule requires one response per entity annually.</w:t>
      </w:r>
    </w:p>
    <w:p w14:paraId="081C658F" w14:textId="65853D87" w:rsidR="00D10836" w:rsidRDefault="00D10836" w:rsidP="002B1E90">
      <w:r w:rsidRPr="00D10836">
        <w:t>The PRA analysis that was submitted in connection with the 2016 Adopting Release stated that Rule 17Ad-22(e)(</w:t>
      </w:r>
      <w:r>
        <w:t xml:space="preserve">8) contains substantially similar provisions to Rule 17Ad-22(d)(12).  In particular, the </w:t>
      </w:r>
      <w:r w:rsidR="0050516D">
        <w:t xml:space="preserve">2016 </w:t>
      </w:r>
      <w:r>
        <w:t>PRA analysis noted that a respondent clearing agency will already have written rules, policies, and procedures substantially similar to the requirements that are imposed under Rule 17Ad-22(e)(8), and would incur incremental burdens reviewing and updating existing policies and procedures as necessary.  The Commission estimated that respondent clearing agencies would incur a one-time burden of 12 hours per respondent to review and update existing policies and procedures.</w:t>
      </w:r>
      <w:r w:rsidR="00361271">
        <w:rPr>
          <w:rStyle w:val="FootnoteReference"/>
        </w:rPr>
        <w:footnoteReference w:id="109"/>
      </w:r>
    </w:p>
    <w:p w14:paraId="08C69116" w14:textId="47293FC5" w:rsidR="00782B27" w:rsidRDefault="00D10836" w:rsidP="002B1E90">
      <w:r>
        <w:t xml:space="preserve">In addition the PRA analysis </w:t>
      </w:r>
      <w:r w:rsidR="0095077B">
        <w:t>that was</w:t>
      </w:r>
      <w:r>
        <w:t xml:space="preserve"> submitted in connection with the 2016 Adopting Release stated that</w:t>
      </w:r>
      <w:r w:rsidRPr="00F41FAF">
        <w:rPr>
          <w:rFonts w:ascii="Times New Roman" w:eastAsia="Times New Roman" w:hAnsi="Times New Roman" w:cs="Times New Roman"/>
          <w:sz w:val="24"/>
          <w:szCs w:val="24"/>
        </w:rPr>
        <w:t xml:space="preserve"> </w:t>
      </w:r>
      <w:r>
        <w:t>Rule 17Ad-22(e)(8</w:t>
      </w:r>
      <w:r w:rsidRPr="00F41FAF">
        <w:t xml:space="preserve">) </w:t>
      </w:r>
      <w:r>
        <w:t>would also</w:t>
      </w:r>
      <w:r w:rsidRPr="00F41FAF">
        <w:t xml:space="preserve"> impose ongoing burdens on a respondent clearing agency by requiring ongoing monitoring and compliance activities with respect to the written policies and procedures</w:t>
      </w:r>
      <w:r>
        <w:t xml:space="preserve"> created in response to the rule.  The Commission estimated that the ongoing activities required by Rule 17Ad-22(e)(8) would impose a</w:t>
      </w:r>
      <w:r w:rsidR="00361271">
        <w:t>n</w:t>
      </w:r>
      <w:r>
        <w:t xml:space="preserve"> ongoing burden of </w:t>
      </w:r>
      <w:r w:rsidR="00361271">
        <w:t>5 hours per respondent annually.</w:t>
      </w:r>
      <w:r w:rsidR="00361271">
        <w:rPr>
          <w:rStyle w:val="FootnoteReference"/>
        </w:rPr>
        <w:footnoteReference w:id="110"/>
      </w:r>
      <w:r w:rsidR="00361271">
        <w:t xml:space="preserve">  </w:t>
      </w:r>
    </w:p>
    <w:p w14:paraId="11CA5AD1" w14:textId="26C7F429" w:rsidR="00782B27" w:rsidRDefault="00782B27" w:rsidP="002B1E90">
      <w:r w:rsidRPr="00782B27">
        <w:t>The Commissio</w:t>
      </w:r>
      <w:r>
        <w:t>n staff believes</w:t>
      </w:r>
      <w:r w:rsidRPr="00782B27">
        <w:t xml:space="preserve"> that each of the six respondents that are currently registered as clearing agencies has already adopted policies and procedures that general</w:t>
      </w:r>
      <w:r>
        <w:t>ly comply with Rule 17Ad-22(e)(8</w:t>
      </w:r>
      <w:r w:rsidRPr="00782B27">
        <w:t>).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w:t>
      </w:r>
      <w:r>
        <w:t>5 hours per respondent per year).</w:t>
      </w:r>
    </w:p>
    <w:p w14:paraId="1AA21034" w14:textId="39AF601A" w:rsidR="00782B27" w:rsidRPr="00782B27" w:rsidRDefault="00782B27" w:rsidP="00782B27">
      <w:r w:rsidRPr="00782B27">
        <w:t>The Commission expects that the one respondent that is not currentl</w:t>
      </w:r>
      <w:r w:rsidR="00317746">
        <w:t>y a registered clearing agency will</w:t>
      </w:r>
      <w:r w:rsidRPr="00782B27">
        <w:t xml:space="preserve"> already have written rules, policies, and procedures substantially similar to the requirements that are imposed under Rule 17Ad-22</w:t>
      </w:r>
      <w:r w:rsidR="00317746">
        <w:t xml:space="preserve">(e)(8), </w:t>
      </w:r>
      <w:r w:rsidR="008E493B">
        <w:t>and</w:t>
      </w:r>
      <w:r w:rsidR="00317746">
        <w:t xml:space="preserve"> the staff believes that such respondent will</w:t>
      </w:r>
      <w:r w:rsidRPr="00782B27">
        <w:t xml:space="preserve"> incur incremental burdens reviewing and updating existing policies and procedure</w:t>
      </w:r>
      <w:r>
        <w:t>s as necessary</w:t>
      </w:r>
      <w:r w:rsidRPr="00782B27">
        <w:t xml:space="preserve">.  </w:t>
      </w:r>
    </w:p>
    <w:p w14:paraId="3C5B9A26" w14:textId="27783E13" w:rsidR="00782B27" w:rsidRDefault="00317746" w:rsidP="002B1E90">
      <w:r w:rsidRPr="00207092">
        <w:t>The Commission staff estimates that both the initial burden and ongo</w:t>
      </w:r>
      <w:r>
        <w:t>ing annual burden Rule 17Ad-22(e)(8</w:t>
      </w:r>
      <w:r w:rsidRPr="00207092">
        <w:t xml:space="preserve">) would impose on the one respondent that may register as a clearing agency and become subject </w:t>
      </w:r>
      <w:r w:rsidR="00907E61">
        <w:t xml:space="preserve">to </w:t>
      </w:r>
      <w:r w:rsidRPr="00207092">
        <w:t>the rule during the period covered by the PRA extension would be identical t</w:t>
      </w:r>
      <w:r w:rsidR="002B5FD1">
        <w:t>o the per-entity initial burden and ongoing burden</w:t>
      </w:r>
      <w:r w:rsidR="0084541E">
        <w:t xml:space="preserve"> estimated</w:t>
      </w:r>
      <w:r w:rsidRPr="00207092">
        <w:t xml:space="preserve"> in the PRA analysis submitted in connection with </w:t>
      </w:r>
      <w:r w:rsidR="00907E61">
        <w:t xml:space="preserve">the </w:t>
      </w:r>
      <w:r w:rsidRPr="00207092">
        <w:t>2016 Adopting Release</w:t>
      </w:r>
      <w:r>
        <w:t xml:space="preserve"> (12 hours and 5 hours respectively).</w:t>
      </w:r>
    </w:p>
    <w:p w14:paraId="52B143AD" w14:textId="57C73DB9" w:rsidR="002B1E90" w:rsidRDefault="000B57D4" w:rsidP="002B1E90">
      <w:r>
        <w:t xml:space="preserve">For the one respondent that is not currently a registered clearing agency, this </w:t>
      </w:r>
      <w:r w:rsidR="002B1E90">
        <w:t>results in an estimated initial burden of 4 hours per new respondent when annualized over three years,</w:t>
      </w:r>
      <w:r w:rsidR="002B1E90">
        <w:rPr>
          <w:rStyle w:val="FootnoteReference"/>
        </w:rPr>
        <w:footnoteReference w:id="111"/>
      </w:r>
      <w:r w:rsidR="002B1E90">
        <w:t xml:space="preserve"> or a total annual burden of 9 hours per year.</w:t>
      </w:r>
      <w:r w:rsidR="002B1E90">
        <w:rPr>
          <w:rStyle w:val="FootnoteReference"/>
        </w:rPr>
        <w:footnoteReference w:id="112"/>
      </w:r>
      <w:r w:rsidR="002B1E90">
        <w:t xml:space="preserve">  </w:t>
      </w:r>
    </w:p>
    <w:p w14:paraId="0214DCD0" w14:textId="2345A442" w:rsidR="002B1E90" w:rsidRPr="00BD3AEE" w:rsidRDefault="000B57D4" w:rsidP="002B1E90">
      <w:r>
        <w:t xml:space="preserve">The </w:t>
      </w:r>
      <w:r w:rsidR="002B1E90" w:rsidRPr="00731C1E">
        <w:t xml:space="preserve">total estimated annual burden for </w:t>
      </w:r>
      <w:r>
        <w:t>each of the six respondents that are currently registered as clearing agencies is</w:t>
      </w:r>
      <w:r w:rsidRPr="00731C1E" w:rsidDel="000B57D4">
        <w:t xml:space="preserve"> </w:t>
      </w:r>
      <w:r>
        <w:t xml:space="preserve">5 </w:t>
      </w:r>
      <w:r w:rsidR="002B1E90" w:rsidRPr="00731C1E">
        <w:t xml:space="preserve">hours, and the total estimated annual burden for </w:t>
      </w:r>
      <w:r>
        <w:t xml:space="preserve">these six </w:t>
      </w:r>
      <w:r w:rsidR="002B1E90" w:rsidRPr="00731C1E">
        <w:t xml:space="preserve">respondents is </w:t>
      </w:r>
      <w:r>
        <w:t>30</w:t>
      </w:r>
      <w:r w:rsidR="002B1E90" w:rsidRPr="00731C1E">
        <w:t xml:space="preserve"> hours.</w:t>
      </w:r>
      <w:r w:rsidR="002B1E90" w:rsidRPr="00731C1E">
        <w:rPr>
          <w:rStyle w:val="FootnoteReference"/>
        </w:rPr>
        <w:footnoteReference w:id="113"/>
      </w:r>
      <w:r w:rsidR="001C77EB">
        <w:t xml:space="preserve">  The total annual burden for all seven respondents is 39 hours per year.</w:t>
      </w:r>
      <w:r w:rsidR="001C77EB">
        <w:rPr>
          <w:rStyle w:val="FootnoteReference"/>
        </w:rPr>
        <w:footnoteReference w:id="114"/>
      </w:r>
    </w:p>
    <w:p w14:paraId="7567C3FE" w14:textId="77777777" w:rsidR="002B1E90" w:rsidRDefault="002B1E90" w:rsidP="002B1E90">
      <w:pPr>
        <w:pStyle w:val="Heading5"/>
      </w:pPr>
      <w:r>
        <w:t>Requirements in Rule 17Ad-22(e)(9) that Impose a PRA Burden</w:t>
      </w:r>
    </w:p>
    <w:p w14:paraId="28D6DC77" w14:textId="39E9C939" w:rsidR="002B1E90" w:rsidRDefault="00244EBF" w:rsidP="002B1E90">
      <w:r>
        <w:t>Rule 17Ad-22(e)(9</w:t>
      </w:r>
      <w:r w:rsidRPr="00244EBF">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3D5F49">
        <w:t xml:space="preserve">  </w:t>
      </w:r>
      <w:r w:rsidR="002B1E90">
        <w:t xml:space="preserve">The Commission </w:t>
      </w:r>
      <w:r w:rsidR="00BC5AFE">
        <w:t xml:space="preserve">staff </w:t>
      </w:r>
      <w:r w:rsidR="002B1E90">
        <w:t>estimate</w:t>
      </w:r>
      <w:r w:rsidR="001B02FE">
        <w:t>s</w:t>
      </w:r>
      <w:r w:rsidR="002B1E90">
        <w:t xml:space="preserve"> that the rule requires one response per entity annually</w:t>
      </w:r>
      <w:r w:rsidR="002B1E90" w:rsidRPr="005A00DA">
        <w:t>.</w:t>
      </w:r>
    </w:p>
    <w:p w14:paraId="22B16191" w14:textId="27AE8DFD" w:rsidR="00244EBF" w:rsidRDefault="00244EBF" w:rsidP="002B1E90">
      <w:r w:rsidRPr="00244EBF">
        <w:t>The PRA analysis that was submitted in connection with the 2016 Adopting Release stated that Rule 17Ad-22(e)(</w:t>
      </w:r>
      <w:r>
        <w:t>9</w:t>
      </w:r>
      <w:r w:rsidRPr="00244EBF">
        <w:t xml:space="preserve">) </w:t>
      </w:r>
      <w:r>
        <w:t xml:space="preserve">contains </w:t>
      </w:r>
      <w:r w:rsidRPr="00244EBF">
        <w:t>substantially similar provisions to Rule 17Ad-22(d)(5)</w:t>
      </w:r>
      <w:r>
        <w:t xml:space="preserve">.  For that reason, the Commission stated that a respondent clearing agency would already have written rules, policies, and procedures substantially similar to </w:t>
      </w:r>
      <w:r w:rsidRPr="00244EBF">
        <w:t xml:space="preserve">those required by </w:t>
      </w:r>
      <w:r w:rsidR="00EC54D1">
        <w:t>Rule 17Ad-22</w:t>
      </w:r>
      <w:r w:rsidRPr="00244EBF">
        <w:t>(e)(9).</w:t>
      </w:r>
      <w:r>
        <w:t xml:space="preserve">  The PRA analysis further stated that respondent clearing agencies would incur the incremental burdens of reviewing and updating existing policies and procedures as necessary.  The Commission estimated that respondent clearing agencies would </w:t>
      </w:r>
      <w:r w:rsidRPr="00244EBF">
        <w:t>incur a one-time burden of 12 hours per respondent to review and update existing policies and procedures.</w:t>
      </w:r>
      <w:r>
        <w:rPr>
          <w:rStyle w:val="FootnoteReference"/>
        </w:rPr>
        <w:footnoteReference w:id="115"/>
      </w:r>
    </w:p>
    <w:p w14:paraId="7A5EDE19" w14:textId="613F92D3" w:rsidR="00244EBF" w:rsidRDefault="00244EBF" w:rsidP="002B1E90">
      <w:r w:rsidRPr="00244EBF">
        <w:t>In addition</w:t>
      </w:r>
      <w:r w:rsidR="00E75C5A">
        <w:t>,</w:t>
      </w:r>
      <w:r w:rsidRPr="00244EBF">
        <w:t xml:space="preserve"> the PRA analysis </w:t>
      </w:r>
      <w:r w:rsidR="0095077B">
        <w:t>that was</w:t>
      </w:r>
      <w:r w:rsidRPr="00244EBF">
        <w:t xml:space="preserve"> submitted in connection with the 2016 Adopting Release stated that </w:t>
      </w:r>
      <w:r>
        <w:t>Rule 17Ad-22(e)(9</w:t>
      </w:r>
      <w:r w:rsidRPr="00244EBF">
        <w:t>) would impose ongoing burdens on a respondent clearing agency by requiring ongoing monitoring and compliance activities with respect to the written policies and procedures created in response to the rule.  The Commission estimated that the ongoing activities required</w:t>
      </w:r>
      <w:r>
        <w:t xml:space="preserve"> by Rule 17Ad-22(e)(9</w:t>
      </w:r>
      <w:r w:rsidRPr="00244EBF">
        <w:t>) would impose an ongoing burden of 5 hours per respondent annually.</w:t>
      </w:r>
      <w:r>
        <w:rPr>
          <w:rStyle w:val="FootnoteReference"/>
        </w:rPr>
        <w:footnoteReference w:id="116"/>
      </w:r>
    </w:p>
    <w:p w14:paraId="3EBDE181" w14:textId="1F56D28E" w:rsidR="00124EC9" w:rsidRDefault="00124EC9" w:rsidP="00124EC9">
      <w:r>
        <w:t>The Commission staff believes that each of the six respondents that are currently registered as clearing agencies has already adopted policies and procedures that general</w:t>
      </w:r>
      <w:r w:rsidR="007A63BE">
        <w:t>ly comply with Rule 17Ad-22(e)(9</w:t>
      </w:r>
      <w:r>
        <w:t>).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(5 hours per respondent per year).</w:t>
      </w:r>
    </w:p>
    <w:p w14:paraId="1580F72B" w14:textId="3AF60844" w:rsidR="00124EC9" w:rsidRDefault="00124EC9" w:rsidP="00124EC9">
      <w:r>
        <w:t>The Commission expects that the one respondent that is not currently a registered clearing agency will already have written rules, policies, and procedures substantially similar to the requirements that are</w:t>
      </w:r>
      <w:r w:rsidR="007A63BE">
        <w:t xml:space="preserve"> imposed under Rule 17Ad-22(e)(9</w:t>
      </w:r>
      <w:r>
        <w:t xml:space="preserve">), </w:t>
      </w:r>
      <w:r w:rsidR="008E493B">
        <w:t>and</w:t>
      </w:r>
      <w:r>
        <w:t xml:space="preserve"> the staff believes that such respondent will incur </w:t>
      </w:r>
      <w:r w:rsidR="0084541E">
        <w:t xml:space="preserve">only </w:t>
      </w:r>
      <w:r>
        <w:t xml:space="preserve">incremental burdens reviewing and updating existing policies and procedures as necessary.  </w:t>
      </w:r>
    </w:p>
    <w:p w14:paraId="0B6F5F0E" w14:textId="4070DA01" w:rsidR="00124EC9" w:rsidRDefault="00124EC9" w:rsidP="00124EC9">
      <w:r>
        <w:t>The Commission staff estimates that both the initial burden and ongoing</w:t>
      </w:r>
      <w:r w:rsidR="007A63BE">
        <w:t xml:space="preserve"> annual burden Rule 17Ad-22(e)(9</w:t>
      </w:r>
      <w:r>
        <w:t>) would impose on the one respondent that may register as a clearing agency and become subject the rule during the period covered by the PRA extension would be identical t</w:t>
      </w:r>
      <w:r w:rsidR="0084541E">
        <w:t>o the per-entity initial burden and ongoing burden estimated</w:t>
      </w:r>
      <w:r>
        <w:t xml:space="preserve"> in the PRA analysis submitted in connection with </w:t>
      </w:r>
      <w:r w:rsidR="00907E61">
        <w:t xml:space="preserve">the </w:t>
      </w:r>
      <w:r>
        <w:t>2016 Adopting Release (12 hours and 5 hours respectively).</w:t>
      </w:r>
    </w:p>
    <w:p w14:paraId="5681E7E7" w14:textId="6CD5077E" w:rsidR="002B1E90" w:rsidRDefault="007A63BE" w:rsidP="002B1E90">
      <w:r w:rsidRPr="007A63BE">
        <w:t xml:space="preserve">For the one respondent that is not currently a registered clearing agency, this </w:t>
      </w:r>
      <w:r w:rsidR="002B1E90">
        <w:t>results in an estimated initial burden of 4 hours when annualized over three years,</w:t>
      </w:r>
      <w:r w:rsidR="002B1E90">
        <w:rPr>
          <w:rStyle w:val="FootnoteReference"/>
        </w:rPr>
        <w:footnoteReference w:id="117"/>
      </w:r>
      <w:r w:rsidR="002B1E90">
        <w:t xml:space="preserve"> or a total annual burden of 9 hours per year.</w:t>
      </w:r>
      <w:r w:rsidR="002B1E90">
        <w:rPr>
          <w:rStyle w:val="FootnoteReference"/>
        </w:rPr>
        <w:footnoteReference w:id="118"/>
      </w:r>
      <w:r w:rsidR="002B1E90">
        <w:t xml:space="preserve">  </w:t>
      </w:r>
    </w:p>
    <w:p w14:paraId="349E3283" w14:textId="3411AA08" w:rsidR="002B1E90" w:rsidRPr="00BD3AEE" w:rsidRDefault="007A63BE" w:rsidP="002B1E90">
      <w:r>
        <w:t>The</w:t>
      </w:r>
      <w:r w:rsidR="002B1E90" w:rsidRPr="00731C1E">
        <w:t xml:space="preserve"> total estimated annual burden </w:t>
      </w:r>
      <w:r w:rsidRPr="007A63BE">
        <w:t>for each of the six respondents that are currently registered as clearing agencies is</w:t>
      </w:r>
      <w:r w:rsidRPr="007A63BE" w:rsidDel="000B57D4">
        <w:t xml:space="preserve"> </w:t>
      </w:r>
      <w:r>
        <w:t>5</w:t>
      </w:r>
      <w:r w:rsidRPr="00731C1E">
        <w:t xml:space="preserve"> </w:t>
      </w:r>
      <w:r w:rsidR="002B1E90" w:rsidRPr="00731C1E">
        <w:t xml:space="preserve">hours, and the total estimated annual burden for </w:t>
      </w:r>
      <w:r>
        <w:t>these six</w:t>
      </w:r>
      <w:r w:rsidR="002B1E90" w:rsidRPr="00731C1E">
        <w:t xml:space="preserve"> respondents is </w:t>
      </w:r>
      <w:r>
        <w:t>30</w:t>
      </w:r>
      <w:r w:rsidR="002B1E90" w:rsidRPr="00731C1E">
        <w:t xml:space="preserve"> hours.</w:t>
      </w:r>
      <w:r w:rsidR="002B1E90" w:rsidRPr="00731C1E">
        <w:rPr>
          <w:rStyle w:val="FootnoteReference"/>
        </w:rPr>
        <w:footnoteReference w:id="119"/>
      </w:r>
      <w:r w:rsidR="008D3134">
        <w:t xml:space="preserve">  The total annual burden for all seven respondents is 39 hours per year.</w:t>
      </w:r>
      <w:r w:rsidR="008D3134">
        <w:rPr>
          <w:rStyle w:val="FootnoteReference"/>
        </w:rPr>
        <w:footnoteReference w:id="120"/>
      </w:r>
    </w:p>
    <w:p w14:paraId="34048B5B" w14:textId="77777777" w:rsidR="002B1E90" w:rsidRDefault="002B1E90" w:rsidP="002B1E90">
      <w:pPr>
        <w:pStyle w:val="Heading5"/>
      </w:pPr>
      <w:r>
        <w:t>Requirements in Rule 17Ad-22(e)(10) that Impose a PRA Burden</w:t>
      </w:r>
    </w:p>
    <w:p w14:paraId="2D62EBA4" w14:textId="753E9704" w:rsidR="002B1E90" w:rsidRDefault="00EC54D1" w:rsidP="002B1E90">
      <w:r>
        <w:t>Rule 17Ad-22(e)(10</w:t>
      </w:r>
      <w:r w:rsidRPr="00EC54D1">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3D5F49">
        <w:t xml:space="preserve">  </w:t>
      </w:r>
      <w:r w:rsidR="002B1E90">
        <w:t xml:space="preserve">The Commission </w:t>
      </w:r>
      <w:r w:rsidR="00BC5AFE">
        <w:t xml:space="preserve">staff </w:t>
      </w:r>
      <w:r w:rsidR="002B1E90">
        <w:t>estimate</w:t>
      </w:r>
      <w:r w:rsidR="001B02FE">
        <w:t>s</w:t>
      </w:r>
      <w:r w:rsidR="002B1E90">
        <w:t xml:space="preserve"> that the rule requires one response per entity annually</w:t>
      </w:r>
      <w:r w:rsidR="002B1E90" w:rsidRPr="00A86D43">
        <w:t>.</w:t>
      </w:r>
    </w:p>
    <w:p w14:paraId="5458EA71" w14:textId="39095798" w:rsidR="00EC54D1" w:rsidRDefault="00EC54D1" w:rsidP="002B1E90">
      <w:r w:rsidRPr="00EC54D1">
        <w:t>The PRA analysis that was submitted in connection with the 2016 Adopting Relea</w:t>
      </w:r>
      <w:r>
        <w:t>se stated that Rule 17Ad-22(e)(10</w:t>
      </w:r>
      <w:r w:rsidRPr="00EC54D1">
        <w:t>) contains substantially similar provisions to Rule 17Ad-22(d)(</w:t>
      </w:r>
      <w:r>
        <w:t>1</w:t>
      </w:r>
      <w:r w:rsidRPr="00EC54D1">
        <w:t>5).  For that reason, the Commission stated that a respondent clearing agency would already have written rules, policies, and procedures substantially similar to the to tho</w:t>
      </w:r>
      <w:r>
        <w:t>se required by Rule 17Ad-22(e)(10</w:t>
      </w:r>
      <w:r w:rsidRPr="00EC54D1">
        <w:t>).  The PRA analysis further stated that respondent clearing agencies would incur the incremental burdens of reviewing and updating existing policies and procedures as necessary.  The Commission estimated that respondent clearing agencies would incur a one-time burden of 12 hours per respondent to review and update existing policies and procedures.</w:t>
      </w:r>
      <w:r>
        <w:rPr>
          <w:rStyle w:val="FootnoteReference"/>
        </w:rPr>
        <w:footnoteReference w:id="121"/>
      </w:r>
    </w:p>
    <w:p w14:paraId="377EA140" w14:textId="0A6CDC29" w:rsidR="00EC54D1" w:rsidRDefault="00EC54D1" w:rsidP="002B1E90">
      <w:r w:rsidRPr="00EC54D1">
        <w:t>In addition</w:t>
      </w:r>
      <w:r w:rsidR="00A11681">
        <w:t>,</w:t>
      </w:r>
      <w:r w:rsidRPr="00EC54D1">
        <w:t xml:space="preserve"> the PRA analysis </w:t>
      </w:r>
      <w:r w:rsidR="0095077B">
        <w:t>that was</w:t>
      </w:r>
      <w:r w:rsidRPr="00EC54D1">
        <w:t xml:space="preserve"> submitted in connection with the 2016 Adopting Relea</w:t>
      </w:r>
      <w:r>
        <w:t>se stated that Rule 17Ad-22(e)(10</w:t>
      </w:r>
      <w:r w:rsidRPr="00EC54D1">
        <w:t>) would also impose ongoing burdens on a respondent clearing agency by requiring ongoing monitoring and compliance activities with respect to the written policies and procedures created in response to the rule.  The Commission estimated that the ongoing activiti</w:t>
      </w:r>
      <w:r>
        <w:t>es required by Rule 17Ad-22(e)(10</w:t>
      </w:r>
      <w:r w:rsidRPr="00EC54D1">
        <w:t>) would impose an ongoing burden of 5 hours per respondent annually.</w:t>
      </w:r>
      <w:r>
        <w:rPr>
          <w:rStyle w:val="FootnoteReference"/>
        </w:rPr>
        <w:footnoteReference w:id="122"/>
      </w:r>
    </w:p>
    <w:p w14:paraId="615BDB26" w14:textId="3D84D7F7" w:rsidR="00EC54D1" w:rsidRDefault="00EC54D1" w:rsidP="00EC54D1">
      <w:r>
        <w:t>The Commission staff believes that each of the six respondents that are currently registered as clearing agencies has already adopted policies and procedures that generally comply with Rule 17Ad-22(e)(10).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(5 hours per respondent per year).</w:t>
      </w:r>
    </w:p>
    <w:p w14:paraId="1BF32B6E" w14:textId="6914E8DE" w:rsidR="00EC54D1" w:rsidRDefault="00EC54D1" w:rsidP="00EC54D1">
      <w:r>
        <w:t xml:space="preserve">The Commission expects that the one respondent that is not currently a registered clearing agency will already have written rules, policies, and procedures substantially similar to the requirements that are imposed under Rule 17Ad-22(e)(10), </w:t>
      </w:r>
      <w:r w:rsidR="008E493B">
        <w:t>and</w:t>
      </w:r>
      <w:r>
        <w:t xml:space="preserve"> the staff believes that such respondent will incur incremental burdens reviewing and updating existing policies and procedures as necessary.  </w:t>
      </w:r>
    </w:p>
    <w:p w14:paraId="32D6131A" w14:textId="1DD2CDA9" w:rsidR="00EC54D1" w:rsidRDefault="00EC54D1" w:rsidP="00EC54D1">
      <w:r>
        <w:t>The Commission staff estimates that both the initial burden and ongoing annual burden Rule 17Ad-22(e)(9) would impose on the one respondent that may register as a clearing agency and become subject the rule during the period covered by the PRA extension would be identical t</w:t>
      </w:r>
      <w:r w:rsidR="00AA584B">
        <w:t>o the per-entity initial burden and ongoing burden estimated</w:t>
      </w:r>
      <w:r>
        <w:t xml:space="preserve"> in the PRA analysis submitted in connection with</w:t>
      </w:r>
      <w:r w:rsidR="00D01468">
        <w:t xml:space="preserve"> the</w:t>
      </w:r>
      <w:r>
        <w:t xml:space="preserve"> 2016 Adopting Release (12 hours and 5 hours respectively).</w:t>
      </w:r>
    </w:p>
    <w:p w14:paraId="62E6F066" w14:textId="6E89E585" w:rsidR="002B1E90" w:rsidRPr="00BD3AEE" w:rsidRDefault="002B1E90" w:rsidP="002B1E90">
      <w:r w:rsidRPr="00731C1E">
        <w:t xml:space="preserve">Accordingly, the total estimated annual burden for the </w:t>
      </w:r>
      <w:r w:rsidR="00A02AE1">
        <w:t xml:space="preserve">one </w:t>
      </w:r>
      <w:r w:rsidRPr="00731C1E">
        <w:t xml:space="preserve">respondent </w:t>
      </w:r>
      <w:r w:rsidR="008E493B">
        <w:t>that is not currently registered as</w:t>
      </w:r>
      <w:r w:rsidR="00A02AE1">
        <w:t xml:space="preserve"> a clearing agency</w:t>
      </w:r>
      <w:r w:rsidR="008E493B">
        <w:t xml:space="preserve"> </w:t>
      </w:r>
      <w:r w:rsidRPr="00731C1E">
        <w:t xml:space="preserve">is </w:t>
      </w:r>
      <w:r>
        <w:t>9</w:t>
      </w:r>
      <w:r w:rsidRPr="00731C1E">
        <w:t xml:space="preserve"> hours, and the total estimated annual burden for the </w:t>
      </w:r>
      <w:r w:rsidR="008E493B">
        <w:t>six</w:t>
      </w:r>
      <w:r w:rsidRPr="00731C1E">
        <w:t xml:space="preserve"> respondents </w:t>
      </w:r>
      <w:r w:rsidR="008E493B">
        <w:t xml:space="preserve">currently registered as clearing agencies </w:t>
      </w:r>
      <w:r w:rsidRPr="00731C1E">
        <w:t xml:space="preserve">is </w:t>
      </w:r>
      <w:r w:rsidR="008E493B">
        <w:t>30</w:t>
      </w:r>
      <w:r w:rsidRPr="00731C1E">
        <w:t xml:space="preserve"> hours.</w:t>
      </w:r>
      <w:r w:rsidRPr="00731C1E">
        <w:rPr>
          <w:rStyle w:val="FootnoteReference"/>
        </w:rPr>
        <w:footnoteReference w:id="123"/>
      </w:r>
      <w:r w:rsidR="00A02AE1">
        <w:t xml:space="preserve">  The total annual burden for all seven respondents is 39 hours per year.</w:t>
      </w:r>
      <w:r w:rsidR="00A02AE1">
        <w:rPr>
          <w:rStyle w:val="FootnoteReference"/>
        </w:rPr>
        <w:footnoteReference w:id="124"/>
      </w:r>
    </w:p>
    <w:p w14:paraId="50A165BD" w14:textId="77777777" w:rsidR="002B1E90" w:rsidRDefault="002B1E90" w:rsidP="002B1E90">
      <w:pPr>
        <w:pStyle w:val="Heading5"/>
      </w:pPr>
      <w:r>
        <w:t>Requirements in Rule 17Ad-22(e)(11) that Impose a PRA Burden</w:t>
      </w:r>
    </w:p>
    <w:p w14:paraId="5AC8DC60" w14:textId="5E94FF5A" w:rsidR="002B1E90" w:rsidRDefault="002B1E90" w:rsidP="002B1E90">
      <w:r w:rsidRPr="002A2DA5">
        <w:t>Rule 17Ad-22(e)(</w:t>
      </w:r>
      <w:r>
        <w:t>11</w:t>
      </w:r>
      <w:r w:rsidRPr="002A2DA5">
        <w:t>) imposes a recordkeeping PRA burden and</w:t>
      </w:r>
      <w:r>
        <w:t xml:space="preserve">  continue</w:t>
      </w:r>
      <w:r w:rsidR="00F92717">
        <w:t>s</w:t>
      </w:r>
      <w:r>
        <w:t xml:space="preserve"> to apply</w:t>
      </w:r>
      <w:r w:rsidRPr="002A2DA5">
        <w:t xml:space="preserve"> to </w:t>
      </w:r>
      <w:r>
        <w:t>one respondent clearing agency</w:t>
      </w:r>
      <w:r w:rsidR="00E84CAA">
        <w:t xml:space="preserve"> that provides CSD services</w:t>
      </w:r>
      <w:r w:rsidRPr="002A2DA5">
        <w:t xml:space="preserve">.  The Commission </w:t>
      </w:r>
      <w:r w:rsidR="00BC5AFE">
        <w:t xml:space="preserve">staff </w:t>
      </w:r>
      <w:r>
        <w:t>estimate</w:t>
      </w:r>
      <w:r w:rsidR="001B02FE">
        <w:t>s</w:t>
      </w:r>
      <w:r w:rsidRPr="002A2DA5">
        <w:t xml:space="preserve"> that the rule requires one response per entity annually.</w:t>
      </w:r>
    </w:p>
    <w:p w14:paraId="340B37DD" w14:textId="3B370B83" w:rsidR="00F92717" w:rsidRDefault="00F92717" w:rsidP="002B1E90">
      <w:r>
        <w:t xml:space="preserve">The one respondent already has established and implemented policies and procedures that generally comply with </w:t>
      </w:r>
      <w:r w:rsidR="002B1E90" w:rsidRPr="00A86D43">
        <w:t>Rule 17Ad-22(e)(11)</w:t>
      </w:r>
      <w:r>
        <w:t>.</w:t>
      </w:r>
      <w:r w:rsidR="002B1E90" w:rsidRPr="00A86D43">
        <w:t xml:space="preserve"> </w:t>
      </w:r>
      <w:r>
        <w:t xml:space="preserve">For that reason, the Commission staff </w:t>
      </w:r>
      <w:r w:rsidR="00E21753">
        <w:t>believes</w:t>
      </w:r>
      <w:r>
        <w:t xml:space="preserve"> that the rule will not impose an initial PRA burden on the respondent during the period covered by the PRA extension.  In the PRA analysis that was submitted in connection with the 2016 Adopting Release</w:t>
      </w:r>
      <w:r w:rsidR="005C697C">
        <w:t>,</w:t>
      </w:r>
      <w:r w:rsidR="00D01468">
        <w:t xml:space="preserve"> the Commission</w:t>
      </w:r>
      <w:r>
        <w:t xml:space="preserve"> stated that </w:t>
      </w:r>
      <w:r w:rsidRPr="00F92717">
        <w:t>Rule 17Ad-22(e)(11)</w:t>
      </w:r>
      <w:r>
        <w:t xml:space="preserve"> imposes ongoing burdens on the respondent clearing agency providing CSD services by requiring </w:t>
      </w:r>
      <w:r w:rsidRPr="00F92717">
        <w:t>ongoing monitoring and compliance activities with respect to the written policies and procedures created in response to the</w:t>
      </w:r>
      <w:r>
        <w:t xml:space="preserve"> rule.  The Commission estimated that the ongoing activities required by the rule would impose a total annual burden on the respondent of approximately 8 hours.</w:t>
      </w:r>
      <w:r w:rsidR="00414130">
        <w:rPr>
          <w:rStyle w:val="FootnoteReference"/>
        </w:rPr>
        <w:footnoteReference w:id="125"/>
      </w:r>
      <w:r>
        <w:t xml:space="preserve">  Based on the Commission staff’s experience reviewing relevant changes to the written policies and procedures of the respondent clearing agency in the ordinary course of carrying out the staff’s regulatory responsibilities, the staff estimate</w:t>
      </w:r>
      <w:r w:rsidR="005C7216">
        <w:t>s</w:t>
      </w:r>
      <w:r>
        <w:t xml:space="preserve"> that Rule 17Ad-22(e)(11) will impose an ongoing burden on the respondent </w:t>
      </w:r>
      <w:r w:rsidR="005C7216">
        <w:t>that is identical to the ongoing burden estimate provided in the PRA analysis that was submitted in connection with the 2016 Adopting Release</w:t>
      </w:r>
      <w:r>
        <w:t xml:space="preserve"> </w:t>
      </w:r>
      <w:r w:rsidR="005C7216">
        <w:t>(</w:t>
      </w:r>
      <w:r w:rsidR="00414130">
        <w:t>8 hours annually</w:t>
      </w:r>
      <w:r w:rsidR="005C7216">
        <w:t>)</w:t>
      </w:r>
      <w:r w:rsidR="00414130">
        <w:t>.</w:t>
      </w:r>
      <w:r>
        <w:t xml:space="preserve"> </w:t>
      </w:r>
      <w:r w:rsidR="000C7C9F">
        <w:t xml:space="preserve"> Thus the total ongoing burden on the respondent is 8 hours annually, and the total burden on the respondent is 24 hours.</w:t>
      </w:r>
      <w:r w:rsidR="000C7C9F">
        <w:rPr>
          <w:rStyle w:val="FootnoteReference"/>
        </w:rPr>
        <w:footnoteReference w:id="126"/>
      </w:r>
    </w:p>
    <w:p w14:paraId="1C0305AA" w14:textId="77777777" w:rsidR="002B1E90" w:rsidRDefault="002B1E90" w:rsidP="002B1E90">
      <w:pPr>
        <w:pStyle w:val="Heading5"/>
      </w:pPr>
      <w:r>
        <w:t>Requirements in Rule 17Ad-22(e)(12) that Impose a PRA Burden</w:t>
      </w:r>
    </w:p>
    <w:p w14:paraId="3AFD18E9" w14:textId="4CEC6824" w:rsidR="002B1E90" w:rsidRDefault="00F24DCA" w:rsidP="002B1E90">
      <w:r>
        <w:t>Rule 17Ad-22(e)(12</w:t>
      </w:r>
      <w:r w:rsidRPr="00EC54D1">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t>.</w:t>
      </w:r>
      <w:r w:rsidR="002B1E90">
        <w:t xml:space="preserve">  The Commission </w:t>
      </w:r>
      <w:r w:rsidR="00BC5AFE">
        <w:t xml:space="preserve">staff </w:t>
      </w:r>
      <w:r w:rsidR="002B1E90">
        <w:t>estimate</w:t>
      </w:r>
      <w:r w:rsidR="001B02FE">
        <w:t>s</w:t>
      </w:r>
      <w:r w:rsidR="002B1E90">
        <w:t xml:space="preserve"> that the rule requires one response per entity annually</w:t>
      </w:r>
      <w:r w:rsidR="002B1E90" w:rsidRPr="00A86D43">
        <w:t>.</w:t>
      </w:r>
    </w:p>
    <w:p w14:paraId="1EA5BC41" w14:textId="508A5E50" w:rsidR="00F24DCA" w:rsidRDefault="00F24DCA" w:rsidP="002B1E90">
      <w:r w:rsidRPr="00EC54D1">
        <w:t>The PRA analysis that was submitted in connection with the 2016 Adopting Relea</w:t>
      </w:r>
      <w:r>
        <w:t>s</w:t>
      </w:r>
      <w:r w:rsidR="003737E0">
        <w:t>e stated that Rule 17Ad-22(e)(12</w:t>
      </w:r>
      <w:r w:rsidRPr="00EC54D1">
        <w:t>) contains substantially similar provisions to Rule 17Ad-22(d)(</w:t>
      </w:r>
      <w:r>
        <w:t>1</w:t>
      </w:r>
      <w:r w:rsidR="003737E0">
        <w:t>3</w:t>
      </w:r>
      <w:r w:rsidRPr="00EC54D1">
        <w:t>).  For that reason, the Commission stated that a respondent clearing agency would already have written rules, policies, and procedures substantially similar to the to tho</w:t>
      </w:r>
      <w:r>
        <w:t>s</w:t>
      </w:r>
      <w:r w:rsidR="003737E0">
        <w:t>e required by Rule 17Ad-22(e)(12</w:t>
      </w:r>
      <w:r w:rsidRPr="00EC54D1">
        <w:t xml:space="preserve">).  The PRA analysis further stated that respondent clearing agencies would incur the incremental burdens of reviewing and updating existing policies and procedures as necessary.  The Commission estimated that respondent clearing agencies would incur a one-time burden of </w:t>
      </w:r>
      <w:r w:rsidR="00690002">
        <w:t>12</w:t>
      </w:r>
      <w:r w:rsidRPr="00EC54D1">
        <w:t xml:space="preserve"> hours per respondent to review and update existing policies and procedures.</w:t>
      </w:r>
      <w:r w:rsidR="00690002">
        <w:rPr>
          <w:rStyle w:val="FootnoteReference"/>
        </w:rPr>
        <w:footnoteReference w:id="127"/>
      </w:r>
    </w:p>
    <w:p w14:paraId="42E726F6" w14:textId="5CE304E1" w:rsidR="00F24DCA" w:rsidRDefault="00F24DCA" w:rsidP="002B1E90">
      <w:r w:rsidRPr="00EC54D1">
        <w:t>In addition</w:t>
      </w:r>
      <w:r w:rsidR="00983579">
        <w:t>,</w:t>
      </w:r>
      <w:r w:rsidRPr="00EC54D1">
        <w:t xml:space="preserve"> the PRA analysis </w:t>
      </w:r>
      <w:r w:rsidR="0095077B">
        <w:t xml:space="preserve">that was </w:t>
      </w:r>
      <w:r w:rsidRPr="00EC54D1">
        <w:t>submitted in connection with the 2016 Adopting Relea</w:t>
      </w:r>
      <w:r>
        <w:t>se stated that Rule 17Ad-22(e)(12</w:t>
      </w:r>
      <w:r w:rsidRPr="00EC54D1">
        <w:t>) would also impose ongoing burdens on a respondent clearing agency by requiring ongoing monitoring and compliance activities with respect to the written policies and procedures created in response to the rule.  The Commission estimated that the ongoing activiti</w:t>
      </w:r>
      <w:r>
        <w:t>es required by Rule 17Ad-22(e)(12</w:t>
      </w:r>
      <w:r w:rsidRPr="00EC54D1">
        <w:t xml:space="preserve">) would impose an ongoing burden of </w:t>
      </w:r>
      <w:r w:rsidR="00690002">
        <w:t xml:space="preserve">5 </w:t>
      </w:r>
      <w:r w:rsidRPr="00EC54D1">
        <w:t>hours per respondent annually.</w:t>
      </w:r>
      <w:r w:rsidR="00690002">
        <w:rPr>
          <w:rStyle w:val="FootnoteReference"/>
        </w:rPr>
        <w:footnoteReference w:id="128"/>
      </w:r>
    </w:p>
    <w:p w14:paraId="163B28A2" w14:textId="247C7376" w:rsidR="009D036F" w:rsidRDefault="009D036F" w:rsidP="009D036F">
      <w:r>
        <w:t xml:space="preserve">The Commission staff believes that each of the six respondents that are currently registered as clearing agencies has already adopted policies and procedures that generally comply with Rule 17Ad-22(e)(12).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w:t>
      </w:r>
      <w:r w:rsidR="00E22412">
        <w:t>estimated</w:t>
      </w:r>
      <w:r>
        <w:t xml:space="preserve"> in the PRA analysis that was submitted in connection with the 2016 Adopting Release (5 hours per respondent per year).</w:t>
      </w:r>
    </w:p>
    <w:p w14:paraId="76928EFD" w14:textId="6EFC035A" w:rsidR="009D036F" w:rsidRDefault="009D036F" w:rsidP="009D036F">
      <w:r>
        <w:t>The Commission expects that the one respondent that is not currently a registered clearing agency will already have written rules, policies, and procedures substantially similar to the requirements that are imposed under Rule 17Ad-22(e)(12), and the staff believes that such respondent will incur</w:t>
      </w:r>
      <w:r w:rsidR="005651B2">
        <w:t xml:space="preserve"> only</w:t>
      </w:r>
      <w:r>
        <w:t xml:space="preserve"> incremental burdens reviewing and updating existing policies and procedures as necessary.  </w:t>
      </w:r>
    </w:p>
    <w:p w14:paraId="2473D0EF" w14:textId="1AA3F9A6" w:rsidR="009D036F" w:rsidRDefault="009D036F" w:rsidP="002B1E90">
      <w:r>
        <w:t xml:space="preserve">The Commission staff estimates that both the initial burden and ongoing annual burden Rule 17Ad-22(e)(12) would impose on the one respondent that may register as a clearing agency and become subject the rule during the period covered by the PRA extension would be identical to the per-entity </w:t>
      </w:r>
      <w:r w:rsidR="00F21245">
        <w:t>initial burden and ongoing burden estimated</w:t>
      </w:r>
      <w:r>
        <w:t xml:space="preserve"> in the PRA analysis submitted in connection with</w:t>
      </w:r>
      <w:r w:rsidR="00EE1FA1">
        <w:t xml:space="preserve"> the</w:t>
      </w:r>
      <w:r>
        <w:t xml:space="preserve"> 2016 Adopting Release (12 hours and 5 hours respectively).</w:t>
      </w:r>
    </w:p>
    <w:p w14:paraId="5055810B" w14:textId="4B150490" w:rsidR="002B1E90" w:rsidRPr="00BD3AEE" w:rsidRDefault="002B1E90" w:rsidP="002B1E90">
      <w:r w:rsidRPr="00731C1E">
        <w:t xml:space="preserve">Accordingly, the total estimated annual burden for the </w:t>
      </w:r>
      <w:r w:rsidR="00F21245">
        <w:t xml:space="preserve">one </w:t>
      </w:r>
      <w:r w:rsidRPr="00731C1E">
        <w:t xml:space="preserve">respondent </w:t>
      </w:r>
      <w:r w:rsidR="00972CDD">
        <w:t xml:space="preserve">that is not currently a registered clearing agency </w:t>
      </w:r>
      <w:r w:rsidRPr="00731C1E">
        <w:t xml:space="preserve">is </w:t>
      </w:r>
      <w:r>
        <w:t>9</w:t>
      </w:r>
      <w:r w:rsidRPr="00731C1E">
        <w:t xml:space="preserve"> hours,</w:t>
      </w:r>
      <w:r w:rsidRPr="00731C1E">
        <w:rPr>
          <w:rStyle w:val="FootnoteReference"/>
        </w:rPr>
        <w:footnoteReference w:id="129"/>
      </w:r>
      <w:r w:rsidRPr="00731C1E">
        <w:t xml:space="preserve"> and the total estimated annual burden for the </w:t>
      </w:r>
      <w:r w:rsidR="00972CDD">
        <w:t xml:space="preserve">six </w:t>
      </w:r>
      <w:r w:rsidRPr="00731C1E">
        <w:t xml:space="preserve">respondents </w:t>
      </w:r>
      <w:r w:rsidR="00972CDD">
        <w:t xml:space="preserve">that are currently registered as clearing agencies </w:t>
      </w:r>
      <w:r w:rsidRPr="00731C1E">
        <w:t xml:space="preserve">is </w:t>
      </w:r>
      <w:r w:rsidR="00972CDD">
        <w:t>30</w:t>
      </w:r>
      <w:r w:rsidRPr="00731C1E">
        <w:t xml:space="preserve"> hours.</w:t>
      </w:r>
      <w:r w:rsidRPr="00731C1E">
        <w:rPr>
          <w:rStyle w:val="FootnoteReference"/>
        </w:rPr>
        <w:footnoteReference w:id="130"/>
      </w:r>
      <w:r w:rsidR="00F21245">
        <w:t xml:space="preserve">  The total estimated burden for all seven respondents is 39 hours.</w:t>
      </w:r>
      <w:r w:rsidR="00F21245">
        <w:rPr>
          <w:rStyle w:val="FootnoteReference"/>
        </w:rPr>
        <w:footnoteReference w:id="131"/>
      </w:r>
    </w:p>
    <w:p w14:paraId="7B446D3E" w14:textId="77777777" w:rsidR="002B1E90" w:rsidRDefault="002B1E90" w:rsidP="002B1E90">
      <w:pPr>
        <w:pStyle w:val="Heading5"/>
      </w:pPr>
      <w:r>
        <w:t>Requirements in Rule 17Ad-22(e)(13) that Impose a PRA Burden</w:t>
      </w:r>
    </w:p>
    <w:p w14:paraId="0B1FD318" w14:textId="538E0709" w:rsidR="002B1E90" w:rsidRDefault="002B64D2" w:rsidP="002B1E90">
      <w:r>
        <w:t>Rule 17Ad-22(e)(13</w:t>
      </w:r>
      <w:r w:rsidRPr="00EC54D1">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t>.</w:t>
      </w:r>
      <w:r w:rsidR="002B1E90" w:rsidRPr="007F7AEB">
        <w:t xml:space="preserve">  The Commission </w:t>
      </w:r>
      <w:r w:rsidR="00BC5AFE">
        <w:t xml:space="preserve">staff </w:t>
      </w:r>
      <w:r w:rsidR="002B1E90" w:rsidRPr="007F7AEB">
        <w:t>estimate</w:t>
      </w:r>
      <w:r w:rsidR="001B02FE">
        <w:t>s</w:t>
      </w:r>
      <w:r w:rsidR="002B1E90" w:rsidRPr="007F7AEB">
        <w:t xml:space="preserve"> that the rule requires one response per entity annually.</w:t>
      </w:r>
    </w:p>
    <w:p w14:paraId="0C415EC0" w14:textId="462FE898" w:rsidR="00350C86" w:rsidRDefault="00350C86" w:rsidP="002B1E90">
      <w:r>
        <w:t>The PRA analysis submitted in connection with the 2016 Adopting Release explained that Rule</w:t>
      </w:r>
      <w:r w:rsidRPr="00471959">
        <w:t xml:space="preserve"> 17Ad-22(e)(</w:t>
      </w:r>
      <w:r w:rsidR="00EE1E6C">
        <w:t>13</w:t>
      </w:r>
      <w:r>
        <w:t>)</w:t>
      </w:r>
      <w:r w:rsidRPr="00471959">
        <w:t xml:space="preserve"> contain</w:t>
      </w:r>
      <w:r>
        <w:t>s</w:t>
      </w:r>
      <w:r w:rsidRPr="00471959">
        <w:t xml:space="preserve"> provisions that are similar to thos</w:t>
      </w:r>
      <w:r>
        <w:t>e under existing Rule 17Ad-22</w:t>
      </w:r>
      <w:r w:rsidRPr="00471959">
        <w:t>(d)</w:t>
      </w:r>
      <w:r>
        <w:t>(11)</w:t>
      </w:r>
      <w:r w:rsidRPr="00471959">
        <w:t xml:space="preserve">, but also </w:t>
      </w:r>
      <w:r>
        <w:t>include additional requirements</w:t>
      </w:r>
      <w:r w:rsidRPr="00471959">
        <w:t xml:space="preserve"> that do not appear in </w:t>
      </w:r>
      <w:r>
        <w:t>Rule 17Ad-22</w:t>
      </w:r>
      <w:r w:rsidRPr="00471959">
        <w:t>(d)</w:t>
      </w:r>
      <w:r>
        <w:t>(11).  As a result, the Commission believed that</w:t>
      </w:r>
      <w:r w:rsidRPr="00471959">
        <w:t xml:space="preserve"> covered clearing agencies may need to update their policies and procedures to s</w:t>
      </w:r>
      <w:r>
        <w:t>atisfy the requirements of Rule</w:t>
      </w:r>
      <w:r w:rsidRPr="00471959">
        <w:t xml:space="preserve"> 17Ad-22(e)</w:t>
      </w:r>
      <w:r w:rsidR="00EE1E6C">
        <w:t>(13</w:t>
      </w:r>
      <w:r>
        <w:t>), and in some case</w:t>
      </w:r>
      <w:r w:rsidR="00EE1FA1">
        <w:t>s</w:t>
      </w:r>
      <w:r>
        <w:t xml:space="preserve"> create new policies and procedures</w:t>
      </w:r>
      <w:r w:rsidRPr="00471959">
        <w:t xml:space="preserve">.  </w:t>
      </w:r>
      <w:r>
        <w:t>Specifically,</w:t>
      </w:r>
      <w:r w:rsidRPr="00471959">
        <w:t xml:space="preserve"> the Commission believe</w:t>
      </w:r>
      <w:r>
        <w:t>d</w:t>
      </w:r>
      <w:r w:rsidRPr="00471959">
        <w:t xml:space="preserve"> that covered clearing agencies may need to review and amend their existing rule book, policies</w:t>
      </w:r>
      <w:r w:rsidR="00EE1FA1">
        <w:t>,</w:t>
      </w:r>
      <w:r w:rsidRPr="00471959">
        <w:t xml:space="preserve"> and procedures, but may not need to develop, design, or implement new operations and practices to satisfy the </w:t>
      </w:r>
      <w:r>
        <w:t>rule</w:t>
      </w:r>
      <w:r w:rsidRPr="00471959">
        <w:t xml:space="preserve"> requirements.</w:t>
      </w:r>
      <w:r>
        <w:t xml:space="preserve">  The Commission estimated that the respondent clearing agencies would incur a one-time burden of 41 hours per respondent.</w:t>
      </w:r>
      <w:r w:rsidRPr="00F8411E">
        <w:rPr>
          <w:rStyle w:val="FootnoteReference"/>
          <w:sz w:val="24"/>
          <w:szCs w:val="24"/>
        </w:rPr>
        <w:footnoteReference w:id="132"/>
      </w:r>
    </w:p>
    <w:p w14:paraId="2784B447" w14:textId="747BE75E" w:rsidR="00566588" w:rsidRPr="00F8411E" w:rsidRDefault="00566588" w:rsidP="002B1E90">
      <w:r w:rsidRPr="00F8411E">
        <w:t xml:space="preserve">In addition, the PRA analysis submitted in connection with the 2016 Adopting Release stated that Rule 17Ad-22(e)(13) imposes ongoing burdens on a respondent clearing agency by requiring annual review and testing of a clearing agency’s default policies and procedures.  The Commission believed that the ongoing activities required by Rule 17Ad-22(e)(13) would impose an annual burden on respondent clearing agencies of approximately </w:t>
      </w:r>
      <w:r w:rsidR="008E1C47" w:rsidRPr="00F8411E">
        <w:t>7</w:t>
      </w:r>
      <w:r w:rsidRPr="00F8411E">
        <w:t xml:space="preserve"> hours</w:t>
      </w:r>
      <w:r w:rsidR="008E1C47" w:rsidRPr="00F8411E">
        <w:t xml:space="preserve"> per respondent</w:t>
      </w:r>
      <w:r w:rsidRPr="00F8411E">
        <w:t>.</w:t>
      </w:r>
      <w:r w:rsidRPr="00F8411E">
        <w:rPr>
          <w:rStyle w:val="FootnoteReference"/>
        </w:rPr>
        <w:footnoteReference w:id="133"/>
      </w:r>
    </w:p>
    <w:p w14:paraId="6E55FEA5" w14:textId="4F07E757" w:rsidR="008E1C47" w:rsidRPr="006C0815" w:rsidRDefault="008E1C47" w:rsidP="008E1C47">
      <w:r w:rsidRPr="00947CE3">
        <w:t>The Commission staff believes that each of the six respondents that are currently registered as clearing agencies has already adopted policies and procedures that generally comply with Rule 17Ad-22(e)(</w:t>
      </w:r>
      <w:r w:rsidRPr="00C858D6">
        <w:t>13).  Therefore, the staff believes that the rule will not impose</w:t>
      </w:r>
      <w:r w:rsidRPr="00DA0BF9">
        <w:t xml:space="preserv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w:t>
      </w:r>
      <w:r w:rsidRPr="006C0815">
        <w:t>ith the 2016 Adopting Release (7 hours per respondent per year).</w:t>
      </w:r>
    </w:p>
    <w:p w14:paraId="7416FD4B" w14:textId="584DEDFF" w:rsidR="008E1C47" w:rsidRPr="00F8411E" w:rsidRDefault="008E1C47" w:rsidP="008E1C47">
      <w:r w:rsidRPr="006C0815">
        <w:t xml:space="preserve">The Commission expects that the one respondent that is not </w:t>
      </w:r>
      <w:r w:rsidR="00D563E7">
        <w:t>a currently</w:t>
      </w:r>
      <w:r w:rsidRPr="006C0815">
        <w:t xml:space="preserve"> registered clearing agency will already have written rules, policies, and procedures substantially similar to the requirements that are imposed under Rule 17Ad-22(e)(13</w:t>
      </w:r>
      <w:r w:rsidR="00682A78" w:rsidRPr="006C0815">
        <w:t>)</w:t>
      </w:r>
      <w:r w:rsidRPr="006C0815">
        <w:t xml:space="preserve">, and the staff believes that such </w:t>
      </w:r>
      <w:r w:rsidR="001A0C8C">
        <w:t xml:space="preserve">respondent </w:t>
      </w:r>
      <w:r w:rsidR="00682A78" w:rsidRPr="006C0815">
        <w:t xml:space="preserve">may need to review and amend </w:t>
      </w:r>
      <w:r w:rsidR="00682A78" w:rsidRPr="00F8411E">
        <w:t>its existing rule book, policies</w:t>
      </w:r>
      <w:r w:rsidR="00EE1FA1">
        <w:t>,</w:t>
      </w:r>
      <w:r w:rsidR="00682A78" w:rsidRPr="00F8411E">
        <w:t xml:space="preserve"> and procedures, but may not need to develop, design, or implement new operations and practices to satisfy the rule requirements.</w:t>
      </w:r>
    </w:p>
    <w:p w14:paraId="3100221B" w14:textId="15583725" w:rsidR="008E1C47" w:rsidRDefault="008E1C47" w:rsidP="008E1C47">
      <w:r>
        <w:t xml:space="preserve">The Commission staff estimates that both the initial burden and ongoing annual burden Rule 17Ad-22(e)(13) would impose on the one respondent that may register as a clearing agency and become subject the rule during the period covered by the PRA extension </w:t>
      </w:r>
      <w:r w:rsidR="00A77626">
        <w:t>is</w:t>
      </w:r>
      <w:r>
        <w:t xml:space="preserve"> identical to the per-entity initial burdens in the PRA analysis submitted in connection with </w:t>
      </w:r>
      <w:r w:rsidR="00EE1FA1">
        <w:t xml:space="preserve">the </w:t>
      </w:r>
      <w:r>
        <w:t>2016 Adopting Release (</w:t>
      </w:r>
      <w:r w:rsidR="00682A78">
        <w:t>41</w:t>
      </w:r>
      <w:r>
        <w:t xml:space="preserve"> h</w:t>
      </w:r>
      <w:r w:rsidR="00682A78">
        <w:t>ours and 7</w:t>
      </w:r>
      <w:r>
        <w:t xml:space="preserve"> hours </w:t>
      </w:r>
      <w:r w:rsidR="00553E92">
        <w:t xml:space="preserve">per year </w:t>
      </w:r>
      <w:r>
        <w:t>respectively).</w:t>
      </w:r>
      <w:r w:rsidR="00A77626">
        <w:t xml:space="preserve">  Th</w:t>
      </w:r>
      <w:r w:rsidR="00553E92">
        <w:t xml:space="preserve">is results in an </w:t>
      </w:r>
      <w:r w:rsidR="003D14D7">
        <w:t>initial</w:t>
      </w:r>
      <w:r w:rsidR="00A77626">
        <w:t xml:space="preserve"> burden of </w:t>
      </w:r>
      <w:r w:rsidR="003D14D7">
        <w:t>13.67</w:t>
      </w:r>
      <w:r w:rsidR="00A77626">
        <w:t xml:space="preserve"> hours </w:t>
      </w:r>
      <w:r w:rsidR="003D14D7">
        <w:t xml:space="preserve">when annualized over three years </w:t>
      </w:r>
      <w:r w:rsidR="00A77626">
        <w:t>for such respondent</w:t>
      </w:r>
      <w:r w:rsidR="003D14D7">
        <w:t>,</w:t>
      </w:r>
      <w:r w:rsidR="00553E92">
        <w:rPr>
          <w:rStyle w:val="FootnoteReference"/>
        </w:rPr>
        <w:footnoteReference w:id="134"/>
      </w:r>
      <w:r w:rsidR="003D14D7">
        <w:t xml:space="preserve"> and </w:t>
      </w:r>
      <w:r w:rsidR="00553E92">
        <w:t xml:space="preserve">a </w:t>
      </w:r>
      <w:r w:rsidR="003D14D7">
        <w:t>total annual burden of 20.67 hours</w:t>
      </w:r>
      <w:r w:rsidR="00A77626">
        <w:t>.</w:t>
      </w:r>
      <w:r w:rsidR="00A77626">
        <w:rPr>
          <w:rStyle w:val="FootnoteReference"/>
        </w:rPr>
        <w:footnoteReference w:id="135"/>
      </w:r>
    </w:p>
    <w:p w14:paraId="120E9BD7" w14:textId="31BE826B" w:rsidR="002B1E90" w:rsidRPr="00BD3AEE" w:rsidRDefault="00540972" w:rsidP="002B1E90">
      <w:r>
        <w:t>The</w:t>
      </w:r>
      <w:r w:rsidRPr="002E71E8">
        <w:t xml:space="preserve"> </w:t>
      </w:r>
      <w:r w:rsidR="002B1E90" w:rsidRPr="002E71E8">
        <w:t xml:space="preserve">total estimated annual burden for the </w:t>
      </w:r>
      <w:r w:rsidR="00A805B2">
        <w:t>six</w:t>
      </w:r>
      <w:r w:rsidR="002B1E90" w:rsidRPr="002E71E8">
        <w:t xml:space="preserve"> respondents</w:t>
      </w:r>
      <w:r w:rsidR="00A805B2">
        <w:t xml:space="preserve"> that are currently registered as clearing agencies</w:t>
      </w:r>
      <w:r w:rsidR="002B1E90" w:rsidRPr="002E71E8">
        <w:t xml:space="preserve"> is </w:t>
      </w:r>
      <w:r w:rsidR="000A02E7">
        <w:t>7</w:t>
      </w:r>
      <w:r w:rsidR="002B1E90" w:rsidRPr="002E71E8">
        <w:t xml:space="preserve"> hours</w:t>
      </w:r>
      <w:r w:rsidR="000A02E7">
        <w:t xml:space="preserve"> per respondent, or 42 hours in the aggregate</w:t>
      </w:r>
      <w:r w:rsidR="002B1E90" w:rsidRPr="002E71E8">
        <w:t>.</w:t>
      </w:r>
      <w:r w:rsidR="002B1E90" w:rsidRPr="002E71E8">
        <w:rPr>
          <w:vertAlign w:val="superscript"/>
        </w:rPr>
        <w:footnoteReference w:id="136"/>
      </w:r>
      <w:r w:rsidR="00435089">
        <w:t xml:space="preserve">  The total annual estimated annual burden for all seven respondents is 62.67 hours per year.</w:t>
      </w:r>
      <w:r w:rsidR="00435089">
        <w:rPr>
          <w:rStyle w:val="FootnoteReference"/>
        </w:rPr>
        <w:footnoteReference w:id="137"/>
      </w:r>
    </w:p>
    <w:p w14:paraId="557D327D" w14:textId="77777777" w:rsidR="002B1E90" w:rsidRDefault="002B1E90" w:rsidP="002B1E90">
      <w:pPr>
        <w:pStyle w:val="Heading5"/>
      </w:pPr>
      <w:r>
        <w:t>Requirements in Rule 17Ad-22(e)(14) that Impose a PRA Burden</w:t>
      </w:r>
    </w:p>
    <w:p w14:paraId="3F06C5C5" w14:textId="54E81B0F" w:rsidR="002B1E90" w:rsidRDefault="002B1E90" w:rsidP="002B1E90">
      <w:r w:rsidRPr="00A86D43">
        <w:t>Rule 17Ad-22(e)(1</w:t>
      </w:r>
      <w:r>
        <w:t>4</w:t>
      </w:r>
      <w:r w:rsidRPr="00A86D43">
        <w:t>) impose</w:t>
      </w:r>
      <w:r>
        <w:t>s</w:t>
      </w:r>
      <w:r w:rsidRPr="00A86D43">
        <w:t xml:space="preserve"> a recordkeeping PRA burden</w:t>
      </w:r>
      <w:r w:rsidR="00EE1FA1">
        <w:t xml:space="preserve"> and applies to two respondent clearing agencies currently registered with the Commission.  </w:t>
      </w:r>
      <w:r w:rsidR="00BC5AFE">
        <w:t>The Commission staff estimates that one additional clearing agency may register with the Commission as a clearing agency and become subject to the rule</w:t>
      </w:r>
      <w:r w:rsidR="00EE1FA1">
        <w:t>, and accordingly is increasing the burdens under this rule to reflect a total of three respondents</w:t>
      </w:r>
      <w:r w:rsidR="00BC5AFE">
        <w:t xml:space="preserve">.  </w:t>
      </w:r>
      <w:r>
        <w:t xml:space="preserve">The Commission </w:t>
      </w:r>
      <w:r w:rsidR="00BC5AFE">
        <w:t xml:space="preserve">staff </w:t>
      </w:r>
      <w:r>
        <w:t>estimate</w:t>
      </w:r>
      <w:r w:rsidR="00BC5AFE">
        <w:t>s</w:t>
      </w:r>
      <w:r>
        <w:t xml:space="preserve"> that the rule requires one response per entity annually</w:t>
      </w:r>
      <w:r w:rsidRPr="00A86D43">
        <w:t>.</w:t>
      </w:r>
    </w:p>
    <w:p w14:paraId="6037483B" w14:textId="6762EDC2" w:rsidR="002B64D2" w:rsidRPr="00F8411E" w:rsidRDefault="002B64D2" w:rsidP="00F8411E">
      <w:r w:rsidRPr="00947CE3">
        <w:t xml:space="preserve">The PRA analysis </w:t>
      </w:r>
      <w:r w:rsidR="00B313BF">
        <w:t xml:space="preserve">that was </w:t>
      </w:r>
      <w:r w:rsidRPr="00947CE3">
        <w:t xml:space="preserve">submitted in connection with the 2016 Adopting Release explained </w:t>
      </w:r>
      <w:r w:rsidR="00B313BF">
        <w:t xml:space="preserve">that </w:t>
      </w:r>
      <w:r w:rsidRPr="00F8411E">
        <w:t xml:space="preserve">registered clearing agencies that provide CCP services for security-based swaps generally have written policies and procedures regarding the segregation and portability of customer positions and collateral as a result of other existing applicable regulations.  Consequently, the PRA analysis stated, respondent clearing agencies providing CCP services for security-based swaps would incur burdens of reviewing and updating existing policies and procedures as necessary in order to comply with the requirements of </w:t>
      </w:r>
      <w:r w:rsidR="005C697C">
        <w:t>R</w:t>
      </w:r>
      <w:r w:rsidRPr="00F8411E">
        <w:t xml:space="preserve">ule 17Ad-22(e)(14).  The Commission estimated that Rule 17Ad-22(e)(14) would impose on respondent clearing agencies </w:t>
      </w:r>
      <w:r w:rsidR="00E1469E" w:rsidRPr="00F8411E">
        <w:t>a</w:t>
      </w:r>
      <w:r w:rsidRPr="00F8411E">
        <w:t xml:space="preserve"> one-time burden of </w:t>
      </w:r>
      <w:r w:rsidR="00E1469E" w:rsidRPr="00F8411E">
        <w:t>36 hours per respondent</w:t>
      </w:r>
      <w:r w:rsidR="001B02FE" w:rsidRPr="00F8411E">
        <w:t xml:space="preserve"> </w:t>
      </w:r>
      <w:r w:rsidRPr="00F8411E">
        <w:t>to review and update existing policies and procedures.</w:t>
      </w:r>
      <w:r w:rsidRPr="00F8411E">
        <w:rPr>
          <w:rStyle w:val="FootnoteReference"/>
        </w:rPr>
        <w:footnoteReference w:id="138"/>
      </w:r>
      <w:r w:rsidRPr="00F8411E">
        <w:t xml:space="preserve">  </w:t>
      </w:r>
    </w:p>
    <w:p w14:paraId="43DAFB97" w14:textId="66076F51" w:rsidR="002B64D2" w:rsidRPr="00F8411E" w:rsidRDefault="001B02FE" w:rsidP="00F8411E">
      <w:r w:rsidRPr="00947CE3">
        <w:t xml:space="preserve">In addition, the PRA analysis submitted in connection with the 2016 Adopting Release stated that </w:t>
      </w:r>
      <w:r w:rsidR="002B64D2" w:rsidRPr="00F8411E">
        <w:t xml:space="preserve">Rule 17Ad-22(e)(14) imposes ongoing burdens on a respondent clearing agency that provides CCP services for security-based swaps.  </w:t>
      </w:r>
      <w:r w:rsidR="00E1469E" w:rsidRPr="00F8411E">
        <w:t xml:space="preserve">The </w:t>
      </w:r>
      <w:r w:rsidR="002B64D2" w:rsidRPr="00F8411E">
        <w:t>Commission estimate</w:t>
      </w:r>
      <w:r w:rsidR="00E1469E" w:rsidRPr="00F8411E">
        <w:t>d</w:t>
      </w:r>
      <w:r w:rsidR="002B64D2" w:rsidRPr="00F8411E">
        <w:t xml:space="preserve"> that the ongoing activities required by Rule 17Ad-22(e)(14) </w:t>
      </w:r>
      <w:r w:rsidR="00E1469E" w:rsidRPr="00F8411E">
        <w:t>would</w:t>
      </w:r>
      <w:r w:rsidR="002B64D2" w:rsidRPr="00F8411E">
        <w:t xml:space="preserve"> impose an annual burden on respondent clearing agencies of approximately</w:t>
      </w:r>
      <w:r w:rsidR="00E1469E" w:rsidRPr="00F8411E">
        <w:t xml:space="preserve"> 6 hours per respondent</w:t>
      </w:r>
      <w:r w:rsidR="002B64D2" w:rsidRPr="00F8411E">
        <w:t>.</w:t>
      </w:r>
      <w:r w:rsidR="002B64D2" w:rsidRPr="00F8411E">
        <w:rPr>
          <w:rStyle w:val="FootnoteReference"/>
        </w:rPr>
        <w:footnoteReference w:id="139"/>
      </w:r>
    </w:p>
    <w:p w14:paraId="6D4EA221" w14:textId="6094A2BF" w:rsidR="00EF5436" w:rsidRDefault="001B02FE" w:rsidP="00F8411E">
      <w:r w:rsidRPr="00F8411E">
        <w:t xml:space="preserve">The Commission staff believes that the </w:t>
      </w:r>
      <w:r w:rsidR="005C697C">
        <w:t>two</w:t>
      </w:r>
      <w:r w:rsidR="005C697C" w:rsidRPr="00F8411E">
        <w:t xml:space="preserve"> </w:t>
      </w:r>
      <w:r w:rsidRPr="00F8411E">
        <w:t>respondent</w:t>
      </w:r>
      <w:r w:rsidR="005C697C">
        <w:t>s</w:t>
      </w:r>
      <w:r w:rsidRPr="00F8411E">
        <w:t xml:space="preserve"> that </w:t>
      </w:r>
      <w:r w:rsidR="005C697C">
        <w:t xml:space="preserve">are </w:t>
      </w:r>
      <w:r w:rsidRPr="00F8411E">
        <w:t>already registered clearing agenc</w:t>
      </w:r>
      <w:r w:rsidR="005C697C">
        <w:t>ies</w:t>
      </w:r>
      <w:r w:rsidRPr="00F8411E">
        <w:t xml:space="preserve"> that provides CCP services for security-based swaps </w:t>
      </w:r>
      <w:r w:rsidR="005C697C">
        <w:t xml:space="preserve">have </w:t>
      </w:r>
      <w:r w:rsidRPr="00F8411E">
        <w:t xml:space="preserve">already established and implemented policies and procedures that generally comply with the requirements under Rule 17Ad-22(e)(14).  For that reason, the staff estimates the rule will not impose any initial burden on </w:t>
      </w:r>
      <w:r w:rsidR="005C697C">
        <w:t xml:space="preserve">those </w:t>
      </w:r>
      <w:r w:rsidRPr="00F8411E">
        <w:t>respondent</w:t>
      </w:r>
      <w:r w:rsidR="005C697C">
        <w:t>s</w:t>
      </w:r>
      <w:r w:rsidRPr="00F8411E">
        <w:t xml:space="preserve">.  </w:t>
      </w:r>
    </w:p>
    <w:p w14:paraId="523BA306" w14:textId="1D18E338" w:rsidR="001B02FE" w:rsidRPr="00F8411E" w:rsidRDefault="001B02FE" w:rsidP="00F8411E">
      <w:r w:rsidRPr="00F8411E">
        <w:t xml:space="preserve">With respect to the one </w:t>
      </w:r>
      <w:r w:rsidR="005C697C">
        <w:t xml:space="preserve">additional </w:t>
      </w:r>
      <w:r w:rsidRPr="00F8411E">
        <w:t xml:space="preserve">respondent that may register as a clearing agency and become subject to the rule, the Commission staff estimates that Rule 17Ad-22(e)(14) would impose an initial burden on </w:t>
      </w:r>
      <w:r w:rsidR="00DA0BF9" w:rsidRPr="00DA0BF9">
        <w:t>such</w:t>
      </w:r>
      <w:r w:rsidRPr="00F8411E">
        <w:t xml:space="preserve"> respondent </w:t>
      </w:r>
      <w:r w:rsidR="00947CE3" w:rsidRPr="00F8411E">
        <w:t xml:space="preserve">that is identical to the per-respondent initial burden estimated in the </w:t>
      </w:r>
      <w:r w:rsidR="00967633">
        <w:t>2016</w:t>
      </w:r>
      <w:r w:rsidR="00947CE3" w:rsidRPr="00F8411E">
        <w:t xml:space="preserve"> PRA analysis (36 hours), which is equal to 12 hours per year when annualized over 3 years</w:t>
      </w:r>
      <w:r w:rsidR="00C858D6">
        <w:t>.</w:t>
      </w:r>
      <w:r w:rsidR="00C858D6">
        <w:rPr>
          <w:rStyle w:val="FootnoteReference"/>
        </w:rPr>
        <w:footnoteReference w:id="140"/>
      </w:r>
    </w:p>
    <w:p w14:paraId="678ED04B" w14:textId="413460DD" w:rsidR="00947CE3" w:rsidRPr="00F8411E" w:rsidRDefault="00947CE3" w:rsidP="00F8411E">
      <w:r w:rsidRPr="00F8411E">
        <w:t xml:space="preserve">In addition, the Commission staff estimates that the rule will impose on </w:t>
      </w:r>
      <w:r w:rsidR="005C697C">
        <w:t>the three</w:t>
      </w:r>
      <w:r w:rsidRPr="00F8411E">
        <w:t xml:space="preserve"> estimated respondents an ongoing burden </w:t>
      </w:r>
      <w:r w:rsidR="00386560">
        <w:t>that is identical to the per-entity ongoing burden estimated in the 2016 PRA analysis (</w:t>
      </w:r>
      <w:r w:rsidRPr="00F8411E">
        <w:t>6 hours per respondent per year</w:t>
      </w:r>
      <w:r w:rsidR="00386560">
        <w:t>)</w:t>
      </w:r>
      <w:r w:rsidRPr="00F8411E">
        <w:t>.</w:t>
      </w:r>
    </w:p>
    <w:p w14:paraId="3800F29D" w14:textId="1421B436" w:rsidR="002B1E90" w:rsidRPr="002257B2" w:rsidRDefault="002B1E90" w:rsidP="002B1E90">
      <w:r w:rsidRPr="002257B2">
        <w:t xml:space="preserve">This results in a total annual burden of </w:t>
      </w:r>
      <w:r>
        <w:t>18</w:t>
      </w:r>
      <w:r w:rsidRPr="002257B2">
        <w:t xml:space="preserve"> hours per year per </w:t>
      </w:r>
      <w:r w:rsidR="00DA0BF9">
        <w:t>for the</w:t>
      </w:r>
      <w:r w:rsidR="00DA0BF9" w:rsidRPr="002257B2">
        <w:t xml:space="preserve"> </w:t>
      </w:r>
      <w:r w:rsidR="00DA0BF9">
        <w:t xml:space="preserve">one </w:t>
      </w:r>
      <w:r w:rsidRPr="002257B2">
        <w:t>respondent</w:t>
      </w:r>
      <w:r w:rsidR="00DA0BF9">
        <w:t xml:space="preserve"> that is not currently a registered clearing agency</w:t>
      </w:r>
      <w:r w:rsidRPr="002257B2">
        <w:t>.</w:t>
      </w:r>
      <w:r w:rsidRPr="002257B2">
        <w:rPr>
          <w:rStyle w:val="FootnoteReference"/>
        </w:rPr>
        <w:footnoteReference w:id="141"/>
      </w:r>
      <w:r w:rsidR="00DA0BF9">
        <w:t xml:space="preserve">  The Commission staff estimates that the </w:t>
      </w:r>
      <w:r w:rsidR="005C697C">
        <w:t xml:space="preserve">two </w:t>
      </w:r>
      <w:r w:rsidR="00DA0BF9">
        <w:t>respondent</w:t>
      </w:r>
      <w:r w:rsidR="005C697C">
        <w:t>s</w:t>
      </w:r>
      <w:r w:rsidR="00DA0BF9">
        <w:t xml:space="preserve"> that </w:t>
      </w:r>
      <w:r w:rsidR="005C697C">
        <w:t xml:space="preserve">are </w:t>
      </w:r>
      <w:r w:rsidR="00DA0BF9">
        <w:t xml:space="preserve">currently registered </w:t>
      </w:r>
      <w:r w:rsidR="004559E3">
        <w:t xml:space="preserve">as a </w:t>
      </w:r>
      <w:r w:rsidR="00DA0BF9">
        <w:t xml:space="preserve">clearing agency will incur a total annual burden of </w:t>
      </w:r>
      <w:r w:rsidR="005C697C">
        <w:t xml:space="preserve">12 </w:t>
      </w:r>
      <w:r w:rsidR="00DA0BF9">
        <w:t>hours</w:t>
      </w:r>
      <w:r w:rsidR="00F34711">
        <w:t xml:space="preserve"> per year</w:t>
      </w:r>
      <w:r w:rsidR="00DA0BF9">
        <w:t>.</w:t>
      </w:r>
      <w:r w:rsidR="00DA0BF9">
        <w:rPr>
          <w:rStyle w:val="FootnoteReference"/>
        </w:rPr>
        <w:footnoteReference w:id="142"/>
      </w:r>
      <w:r w:rsidR="00F34711">
        <w:t xml:space="preserve">  The total estimated annual burden for </w:t>
      </w:r>
      <w:r w:rsidR="005C697C">
        <w:t xml:space="preserve">all </w:t>
      </w:r>
      <w:r w:rsidR="00F34711">
        <w:t xml:space="preserve">respondents is </w:t>
      </w:r>
      <w:r w:rsidR="005C697C">
        <w:t xml:space="preserve">30 </w:t>
      </w:r>
      <w:r w:rsidR="00F34711">
        <w:t>hours per year.</w:t>
      </w:r>
      <w:r w:rsidR="00F34711">
        <w:rPr>
          <w:rStyle w:val="FootnoteReference"/>
        </w:rPr>
        <w:footnoteReference w:id="143"/>
      </w:r>
    </w:p>
    <w:p w14:paraId="06C1386A" w14:textId="77777777" w:rsidR="002B1E90" w:rsidRDefault="002B1E90" w:rsidP="002B1E90">
      <w:pPr>
        <w:pStyle w:val="Heading5"/>
      </w:pPr>
      <w:r>
        <w:t>Requirements in Rule 17Ad-22(e)(15) that Impose a PRA Burden</w:t>
      </w:r>
    </w:p>
    <w:p w14:paraId="3D9DFF5E" w14:textId="74936799" w:rsidR="002B1E90" w:rsidRDefault="004B34EC" w:rsidP="002B1E90">
      <w:r>
        <w:t>Rule 17Ad-22(e)(15</w:t>
      </w:r>
      <w:r w:rsidR="006C0815" w:rsidRPr="00EC54D1">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6C0815">
        <w:t xml:space="preserve">.  </w:t>
      </w:r>
      <w:r w:rsidR="002B1E90">
        <w:t>The Commission</w:t>
      </w:r>
      <w:r w:rsidR="006C0815">
        <w:t xml:space="preserve"> staff</w:t>
      </w:r>
      <w:r w:rsidR="002B1E90">
        <w:t xml:space="preserve"> estimate</w:t>
      </w:r>
      <w:r w:rsidR="006C0815">
        <w:t>s</w:t>
      </w:r>
      <w:r w:rsidR="002B1E90">
        <w:t xml:space="preserve"> that the rule requires one response per entity annually</w:t>
      </w:r>
      <w:r w:rsidR="002B1E90" w:rsidRPr="00A86D43">
        <w:t>.</w:t>
      </w:r>
    </w:p>
    <w:p w14:paraId="5736362D" w14:textId="790D4A9F" w:rsidR="006C0815" w:rsidRDefault="006C0815" w:rsidP="002B1E90">
      <w:r w:rsidRPr="00947CE3">
        <w:t xml:space="preserve">The PRA analysis submitted in connection with the 2016 Adopting Release </w:t>
      </w:r>
      <w:r>
        <w:t>stated that p</w:t>
      </w:r>
      <w:r w:rsidRPr="006C0815">
        <w:t>olicies and procedures governing the identification and mitigation of general business risk were not previously required under</w:t>
      </w:r>
      <w:r w:rsidR="00E9414F">
        <w:t xml:space="preserve"> the then-</w:t>
      </w:r>
      <w:r w:rsidRPr="006C0815">
        <w:t>existing Rule 17Ad-22 and, as a</w:t>
      </w:r>
      <w:r w:rsidR="00E9414F">
        <w:t xml:space="preserve"> result, the Commission believed</w:t>
      </w:r>
      <w:r w:rsidRPr="006C0815">
        <w:t xml:space="preserve"> that the estimated PRA burdens associated with Rule 17Ad-22(e)(15) </w:t>
      </w:r>
      <w:r>
        <w:t>would</w:t>
      </w:r>
      <w:r w:rsidRPr="006C0815">
        <w:t xml:space="preserve"> be more significant and may require a respondent clearing agency to make substantial changes to its policies and procedures.  The Commission estimated that Rule 17Ad-22(e)(15) </w:t>
      </w:r>
      <w:r>
        <w:t>would</w:t>
      </w:r>
      <w:r w:rsidRPr="006C0815">
        <w:t xml:space="preserve"> impose a one-time burden on respondent covered clearing agencies of </w:t>
      </w:r>
      <w:r>
        <w:t>210 hours per respondent</w:t>
      </w:r>
      <w:r w:rsidRPr="006C0815">
        <w:t xml:space="preserve"> to review and update existing policies and procedures and to create new policies and procedures, as necessary.</w:t>
      </w:r>
      <w:r>
        <w:rPr>
          <w:rStyle w:val="FootnoteReference"/>
        </w:rPr>
        <w:footnoteReference w:id="144"/>
      </w:r>
    </w:p>
    <w:p w14:paraId="65394361" w14:textId="5ACD3593" w:rsidR="006C0815" w:rsidRPr="00F8411E" w:rsidRDefault="006C0815" w:rsidP="00F8411E">
      <w:r w:rsidRPr="00F8411E">
        <w:t xml:space="preserve">In addition, the PRA analysis submitted in connection with the 2016 Adopting Release stated that Rule 17Ad-22(e)(15) imposes ongoing burdens on a respondent clearing agency by requiring a respondent clearing agency to maintain a viable plan, approved by its board of directors and updated at least annually, for raising additional equity in the event that the covered clearing agency’s liquid net assets fall below the level required by the proposed rule.  The Commission estimated that the ongoing activities required by proposed Rule 17Ad-22(e)(15) would impose an annual burden on respondent clearing agencies of </w:t>
      </w:r>
      <w:r w:rsidR="00BD6527" w:rsidRPr="00F8411E">
        <w:t>48</w:t>
      </w:r>
      <w:r w:rsidRPr="00F8411E">
        <w:t xml:space="preserve"> hours</w:t>
      </w:r>
      <w:r w:rsidR="00BD6527" w:rsidRPr="00F8411E">
        <w:t xml:space="preserve"> per respondent</w:t>
      </w:r>
      <w:r w:rsidRPr="00F8411E">
        <w:t>.</w:t>
      </w:r>
      <w:r w:rsidRPr="00F8411E">
        <w:rPr>
          <w:rStyle w:val="FootnoteReference"/>
        </w:rPr>
        <w:footnoteReference w:id="145"/>
      </w:r>
    </w:p>
    <w:p w14:paraId="5BF4BE54" w14:textId="4216C3AB" w:rsidR="006C0815" w:rsidRPr="006C0815" w:rsidRDefault="00F8411E" w:rsidP="002B1E90">
      <w:r w:rsidRPr="00947CE3">
        <w:t>The Commission staff believes that each of the six respondents that are currently registered as clearing agencies has already adopted policies and procedures that generally comply with Rule 17Ad-22(e)(</w:t>
      </w:r>
      <w:r w:rsidR="00EE4A51">
        <w:t>15</w:t>
      </w:r>
      <w:r w:rsidRPr="00C858D6">
        <w:t>).  Therefore, the staff believes that the rule will not impose</w:t>
      </w:r>
      <w:r w:rsidRPr="00DA0BF9">
        <w:t xml:space="preserve"> any initial burden on these six respondents.  However, these respondents will continue to incur ongoing burdens associated with the rule, and the staff estimates </w:t>
      </w:r>
      <w:r w:rsidR="009048F8">
        <w:t xml:space="preserve">that </w:t>
      </w:r>
      <w:r w:rsidRPr="00DA0BF9">
        <w:t>the per-respondent ongoing burden would be identical to the per-respondent ongoing burden included in the PRA analysis that was submitted in connection w</w:t>
      </w:r>
      <w:r w:rsidRPr="006C0815">
        <w:t>ith the 2016 Adopting Release (</w:t>
      </w:r>
      <w:r>
        <w:t>48 hours per respond</w:t>
      </w:r>
      <w:r w:rsidR="00EE4A51">
        <w:t>ent</w:t>
      </w:r>
      <w:r>
        <w:t>).</w:t>
      </w:r>
    </w:p>
    <w:p w14:paraId="3A5B6A5E" w14:textId="34662D8A" w:rsidR="002B1E90" w:rsidRDefault="00EE4A51" w:rsidP="002B1E90">
      <w:r>
        <w:t xml:space="preserve">The Commission staff believes that Rule 17Ad-22(e)(15) would </w:t>
      </w:r>
      <w:r w:rsidR="00E9414F">
        <w:t xml:space="preserve">require </w:t>
      </w:r>
      <w:r>
        <w:t xml:space="preserve">the one respondent that is not currently a registered clearing agency to </w:t>
      </w:r>
      <w:r w:rsidR="00E9414F" w:rsidRPr="006C0815">
        <w:t>review and update existing policies and procedures and to create new polic</w:t>
      </w:r>
      <w:r w:rsidR="00E9414F">
        <w:t>ies and procedures</w:t>
      </w:r>
      <w:r>
        <w:t xml:space="preserve">.  </w:t>
      </w:r>
      <w:r w:rsidR="00E9414F">
        <w:t xml:space="preserve">In addition, the rule would require such respondent to </w:t>
      </w:r>
      <w:r w:rsidR="00E9414F" w:rsidRPr="00F8411E">
        <w:t xml:space="preserve">maintain a viable plan, approved by its board of directors and updated at least annually, for raising additional equity in the event that the covered clearing agency’s liquid net assets fall below the level required by the proposed rule.  </w:t>
      </w:r>
      <w:r w:rsidR="00236B66">
        <w:t>The</w:t>
      </w:r>
      <w:r>
        <w:t xml:space="preserve"> Commission staff estimates that both the initial burden and ongoing annual burden Rule 17Ad-22(e)(15) would impose on the one respondent that may register as a clearing agency and become subject the rule during the period covered by the PRA extension would be identical t</w:t>
      </w:r>
      <w:r w:rsidR="006D7B1A">
        <w:t>o the per-entity initial burden and ongoing burden estimated</w:t>
      </w:r>
      <w:r>
        <w:t xml:space="preserve"> in the PRA analysis </w:t>
      </w:r>
      <w:r w:rsidR="009048F8">
        <w:t xml:space="preserve">that was </w:t>
      </w:r>
      <w:r>
        <w:t xml:space="preserve">submitted in connection with </w:t>
      </w:r>
      <w:r w:rsidR="005C697C">
        <w:t xml:space="preserve">the </w:t>
      </w:r>
      <w:r>
        <w:t>2016 Adopting Release (210 hours and 48 hours respectively).</w:t>
      </w:r>
      <w:r w:rsidR="00E9414F">
        <w:t xml:space="preserve">  </w:t>
      </w:r>
      <w:r w:rsidR="00AD71EB">
        <w:t>When annualized over three years, the estimated initial burden of 210 hours is equal to 70 hours per year.</w:t>
      </w:r>
      <w:r w:rsidR="00AD71EB">
        <w:rPr>
          <w:rStyle w:val="FootnoteReference"/>
        </w:rPr>
        <w:footnoteReference w:id="146"/>
      </w:r>
    </w:p>
    <w:p w14:paraId="584A0AE9" w14:textId="62CB803B" w:rsidR="002B1E90" w:rsidRPr="00BD3AEE" w:rsidRDefault="002B1E90" w:rsidP="002B1E90">
      <w:r w:rsidRPr="00731C1E">
        <w:t xml:space="preserve">Accordingly, the total estimated annual burden for the </w:t>
      </w:r>
      <w:r w:rsidR="00AD71EB">
        <w:t>one</w:t>
      </w:r>
      <w:r w:rsidR="00AD71EB" w:rsidRPr="00731C1E">
        <w:t xml:space="preserve"> </w:t>
      </w:r>
      <w:r w:rsidRPr="00731C1E">
        <w:t>respondent</w:t>
      </w:r>
      <w:r w:rsidR="00AD71EB">
        <w:t xml:space="preserve"> that is not </w:t>
      </w:r>
      <w:r w:rsidR="009048F8">
        <w:t xml:space="preserve">a </w:t>
      </w:r>
      <w:r w:rsidR="00AD71EB">
        <w:t>currently registered</w:t>
      </w:r>
      <w:r w:rsidRPr="00731C1E">
        <w:t xml:space="preserve"> </w:t>
      </w:r>
      <w:r w:rsidR="009048F8">
        <w:t xml:space="preserve">clearing agency </w:t>
      </w:r>
      <w:r w:rsidRPr="00731C1E">
        <w:t xml:space="preserve">is </w:t>
      </w:r>
      <w:r>
        <w:t>118</w:t>
      </w:r>
      <w:r w:rsidRPr="00731C1E">
        <w:t xml:space="preserve"> hours,</w:t>
      </w:r>
      <w:r w:rsidRPr="00731C1E">
        <w:rPr>
          <w:rStyle w:val="FootnoteReference"/>
        </w:rPr>
        <w:footnoteReference w:id="147"/>
      </w:r>
      <w:r w:rsidRPr="00731C1E">
        <w:t xml:space="preserve"> and the total estimated annual burden for </w:t>
      </w:r>
      <w:r w:rsidR="005318AF">
        <w:t xml:space="preserve">each of the </w:t>
      </w:r>
      <w:r w:rsidR="00AD71EB">
        <w:t>six</w:t>
      </w:r>
      <w:r w:rsidR="00AD71EB" w:rsidRPr="00731C1E">
        <w:t xml:space="preserve"> </w:t>
      </w:r>
      <w:r w:rsidRPr="00731C1E">
        <w:t>respondents</w:t>
      </w:r>
      <w:r w:rsidR="00AD71EB">
        <w:t xml:space="preserve"> that are currently registered</w:t>
      </w:r>
      <w:r w:rsidR="009048F8">
        <w:t xml:space="preserve"> as clearing agencies</w:t>
      </w:r>
      <w:r w:rsidRPr="00731C1E">
        <w:t xml:space="preserve"> is </w:t>
      </w:r>
      <w:r w:rsidR="00AD71EB">
        <w:t>288</w:t>
      </w:r>
      <w:r w:rsidRPr="00731C1E">
        <w:t xml:space="preserve"> hours</w:t>
      </w:r>
      <w:r w:rsidR="005318AF">
        <w:t xml:space="preserve"> per respondent</w:t>
      </w:r>
      <w:r w:rsidRPr="00731C1E">
        <w:t>.</w:t>
      </w:r>
      <w:r w:rsidRPr="00731C1E">
        <w:rPr>
          <w:rStyle w:val="FootnoteReference"/>
        </w:rPr>
        <w:footnoteReference w:id="148"/>
      </w:r>
      <w:r w:rsidR="00D85299">
        <w:t xml:space="preserve">  The total estimated annual burden for all seven respondents is 406 hours per year.</w:t>
      </w:r>
      <w:r w:rsidR="00D85299">
        <w:rPr>
          <w:rStyle w:val="FootnoteReference"/>
        </w:rPr>
        <w:footnoteReference w:id="149"/>
      </w:r>
    </w:p>
    <w:p w14:paraId="2B91637D" w14:textId="77777777" w:rsidR="002B1E90" w:rsidRDefault="002B1E90" w:rsidP="002B1E90">
      <w:pPr>
        <w:pStyle w:val="Heading5"/>
      </w:pPr>
      <w:r>
        <w:t>Requirements in Rule 17Ad-22(e)(16) that Impose a PRA Burden</w:t>
      </w:r>
    </w:p>
    <w:p w14:paraId="03A279E5" w14:textId="6C0B2AAB" w:rsidR="002B1E90" w:rsidRDefault="00CD4BCF" w:rsidP="002B1E90">
      <w:r>
        <w:t>Rule 17Ad-22(e)(16</w:t>
      </w:r>
      <w:r w:rsidRPr="00EC54D1">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t xml:space="preserve">.  </w:t>
      </w:r>
      <w:r w:rsidR="002B1E90">
        <w:t xml:space="preserve">The Commission </w:t>
      </w:r>
      <w:r>
        <w:t xml:space="preserve">staff </w:t>
      </w:r>
      <w:r w:rsidR="002B1E90">
        <w:t>estimate</w:t>
      </w:r>
      <w:r>
        <w:t>s</w:t>
      </w:r>
      <w:r w:rsidR="002B1E90">
        <w:t xml:space="preserve"> that the rule requires one response per entity annually</w:t>
      </w:r>
      <w:r w:rsidR="002B1E90" w:rsidRPr="00A86D43">
        <w:t>.</w:t>
      </w:r>
    </w:p>
    <w:p w14:paraId="663C28FA" w14:textId="0370E506" w:rsidR="00CD4BCF" w:rsidRPr="00CD4BCF" w:rsidRDefault="00CD4BCF" w:rsidP="002B1E90">
      <w:r w:rsidRPr="00947CE3">
        <w:t xml:space="preserve">The PRA analysis submitted in connection with the 2016 Adopting Release </w:t>
      </w:r>
      <w:r>
        <w:t xml:space="preserve">stated that </w:t>
      </w:r>
      <w:r w:rsidRPr="00CD4BCF">
        <w:t xml:space="preserve">registered clearing agencies </w:t>
      </w:r>
      <w:r>
        <w:t>were</w:t>
      </w:r>
      <w:r w:rsidR="00A45382">
        <w:t>, at the time,</w:t>
      </w:r>
      <w:r w:rsidRPr="00CD4BCF">
        <w:t xml:space="preserve"> </w:t>
      </w:r>
      <w:r>
        <w:t xml:space="preserve">already </w:t>
      </w:r>
      <w:r w:rsidRPr="00CD4BCF">
        <w:t>required to have written policies and procedures reasonably designed to address the safeguarding of assets of the clearin</w:t>
      </w:r>
      <w:r>
        <w:t xml:space="preserve">g agency and its participants, and noted that </w:t>
      </w:r>
      <w:r w:rsidRPr="00CD4BCF">
        <w:t xml:space="preserve">Rule 17Ad-22(e)(16) contains </w:t>
      </w:r>
      <w:r w:rsidR="00A45382">
        <w:t>“</w:t>
      </w:r>
      <w:r w:rsidRPr="00CD4BCF">
        <w:t>substantially similar provisions.</w:t>
      </w:r>
      <w:r w:rsidR="00A45382">
        <w:t>”</w:t>
      </w:r>
      <w:r w:rsidR="00E03774">
        <w:rPr>
          <w:rStyle w:val="FootnoteReference"/>
        </w:rPr>
        <w:footnoteReference w:id="150"/>
      </w:r>
      <w:r w:rsidRPr="00CD4BCF">
        <w:t xml:space="preserve">  As a</w:t>
      </w:r>
      <w:r>
        <w:t xml:space="preserve"> result, the Commission believed</w:t>
      </w:r>
      <w:r w:rsidRPr="00CD4BCF">
        <w:t xml:space="preserve"> that a respondent clearing agency </w:t>
      </w:r>
      <w:r>
        <w:t>would</w:t>
      </w:r>
      <w:r w:rsidRPr="00CD4BCF">
        <w:t xml:space="preserve"> be required to conduct a review of, and update as necessary, current policies and procedures in order to ensure compliance with Rule 17Ad-22(e)(16).  Based on similar policies and procedures requirements and the corresponding burden estimates previously made by the Commission for Rule 17Ad-22(d)(3)</w:t>
      </w:r>
      <w:r w:rsidR="00E03774">
        <w:t>,</w:t>
      </w:r>
      <w:r w:rsidRPr="00CD4BCF">
        <w:t xml:space="preserve"> </w:t>
      </w:r>
      <w:r>
        <w:t>the Commission estimated</w:t>
      </w:r>
      <w:r w:rsidRPr="00CD4BCF">
        <w:t xml:space="preserve"> that </w:t>
      </w:r>
      <w:r w:rsidR="00E03774">
        <w:t xml:space="preserve">the </w:t>
      </w:r>
      <w:r w:rsidRPr="00CD4BCF">
        <w:t xml:space="preserve">respondent clearing </w:t>
      </w:r>
      <w:r w:rsidR="00E03774">
        <w:t>agencies</w:t>
      </w:r>
      <w:r w:rsidRPr="00CD4BCF">
        <w:t xml:space="preserve"> </w:t>
      </w:r>
      <w:r w:rsidR="007A2471">
        <w:t>would</w:t>
      </w:r>
      <w:r w:rsidR="00E03774">
        <w:t xml:space="preserve"> incur a </w:t>
      </w:r>
      <w:r w:rsidRPr="00CD4BCF">
        <w:t xml:space="preserve">one-time burden of approximately </w:t>
      </w:r>
      <w:r w:rsidR="007A2471">
        <w:t>20</w:t>
      </w:r>
      <w:r w:rsidRPr="00CD4BCF">
        <w:t xml:space="preserve"> hours </w:t>
      </w:r>
      <w:r w:rsidR="007A2471">
        <w:t xml:space="preserve">per respondent </w:t>
      </w:r>
      <w:r w:rsidRPr="00CD4BCF">
        <w:t>to review and update existing policies and procedures.</w:t>
      </w:r>
      <w:r w:rsidRPr="00CD4BCF">
        <w:rPr>
          <w:rStyle w:val="FootnoteReference"/>
        </w:rPr>
        <w:footnoteReference w:id="151"/>
      </w:r>
    </w:p>
    <w:p w14:paraId="20006393" w14:textId="5F312C78" w:rsidR="007A2471" w:rsidRDefault="007A2471" w:rsidP="002B1E90">
      <w:r w:rsidRPr="007A2471">
        <w:t xml:space="preserve">In addition, the PRA analysis submitted in connection with the 2016 Adopting Release stated that </w:t>
      </w:r>
      <w:r w:rsidRPr="00332EE2">
        <w:t xml:space="preserve">Rule 17Ad-22(e)(16) imposes ongoing burdens on a respondent clearing agency by requiring ongoing monitoring and compliance activities with respect to the policies and procedures implemented in response to the requirements of the rule.  </w:t>
      </w:r>
      <w:r>
        <w:t>The</w:t>
      </w:r>
      <w:r w:rsidRPr="007A2471">
        <w:t xml:space="preserve"> Commission estimated</w:t>
      </w:r>
      <w:r w:rsidRPr="00332EE2">
        <w:t xml:space="preserve"> that the ongoing activities required by proposed Rule 17Ad-22(e)(16) </w:t>
      </w:r>
      <w:r>
        <w:t>would</w:t>
      </w:r>
      <w:r w:rsidRPr="00332EE2">
        <w:t xml:space="preserve"> impose an annual </w:t>
      </w:r>
      <w:r w:rsidR="00A44221">
        <w:t xml:space="preserve">ongoing </w:t>
      </w:r>
      <w:r w:rsidRPr="00332EE2">
        <w:t xml:space="preserve">burden on respondent clearing agencies of </w:t>
      </w:r>
      <w:r w:rsidR="00612940">
        <w:t>6</w:t>
      </w:r>
      <w:r w:rsidRPr="00332EE2">
        <w:t xml:space="preserve"> hours</w:t>
      </w:r>
      <w:r w:rsidR="00612940">
        <w:t xml:space="preserve"> per respondent</w:t>
      </w:r>
      <w:r w:rsidRPr="00332EE2">
        <w:t>.</w:t>
      </w:r>
      <w:r w:rsidRPr="00332EE2">
        <w:rPr>
          <w:rStyle w:val="FootnoteReference"/>
        </w:rPr>
        <w:footnoteReference w:id="152"/>
      </w:r>
    </w:p>
    <w:p w14:paraId="0D30B563" w14:textId="19233E37" w:rsidR="00FE4495" w:rsidRPr="006C0815" w:rsidRDefault="00FE4495" w:rsidP="00FE4495">
      <w:r w:rsidRPr="00947CE3">
        <w:t>The Commission staff believes that each of the six respondents that are currently registered as clearing agencies has already adopted policies and procedures that generally comply with Rule 17Ad-22(e)(</w:t>
      </w:r>
      <w:r w:rsidR="00B64E1C">
        <w:t>16</w:t>
      </w:r>
      <w:r w:rsidRPr="00C858D6">
        <w:t>).  Therefore, the staff believes that the rule will not impose</w:t>
      </w:r>
      <w:r w:rsidRPr="00DA0BF9">
        <w:t xml:space="preserv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w:t>
      </w:r>
      <w:r w:rsidRPr="006C0815">
        <w:t>ith the 2016 Adopting Release (</w:t>
      </w:r>
      <w:r>
        <w:t>6 hours per respondent).</w:t>
      </w:r>
    </w:p>
    <w:p w14:paraId="6397DD62" w14:textId="78C3D21D" w:rsidR="00FE4495" w:rsidRDefault="006F13C8" w:rsidP="002B1E90">
      <w:r>
        <w:t xml:space="preserve">The Commission staff believes that </w:t>
      </w:r>
      <w:r w:rsidR="00A44221">
        <w:t>Rule 17Ad-22(e)(16</w:t>
      </w:r>
      <w:r>
        <w:t xml:space="preserve">) would require the one respondent that is not currently a registered clearing agency to </w:t>
      </w:r>
      <w:r w:rsidRPr="00CD4BCF">
        <w:t>conduct a review of, and update as necessary, current policies and procedures in order to ensure compliance with Rule 17Ad-22(e)(16).</w:t>
      </w:r>
      <w:r w:rsidR="00A44221" w:rsidRPr="00A44221">
        <w:t xml:space="preserve"> </w:t>
      </w:r>
      <w:r w:rsidR="00A44221">
        <w:t xml:space="preserve">  Additionally, the Commission staff believes that </w:t>
      </w:r>
      <w:r w:rsidR="00A44221" w:rsidRPr="00A3739A">
        <w:t xml:space="preserve">Rule 17Ad-22(e)(16) </w:t>
      </w:r>
      <w:r w:rsidR="00A44221">
        <w:t xml:space="preserve">will impose </w:t>
      </w:r>
      <w:r w:rsidR="00A44221" w:rsidRPr="00A3739A">
        <w:t xml:space="preserve">ongoing burdens on </w:t>
      </w:r>
      <w:r w:rsidR="00A44221">
        <w:t>such respondent</w:t>
      </w:r>
      <w:r w:rsidR="00A44221" w:rsidRPr="00A3739A">
        <w:t xml:space="preserve"> by requiring </w:t>
      </w:r>
      <w:r w:rsidR="00A44221">
        <w:t xml:space="preserve">the respondent to conduct </w:t>
      </w:r>
      <w:r w:rsidR="00A44221" w:rsidRPr="00A3739A">
        <w:t>ongoing monitoring and compliance activities with respect to the policies and procedures implemented in response to the requirements of the rule.</w:t>
      </w:r>
      <w:r w:rsidR="00A44221">
        <w:t xml:space="preserve">  The Commission staff estimates that both the initial burden and ongoing annual burden Rule 17Ad-22(e)(16) would impose on the one respondent that may register as a clearing agency and become subject the rule during the period covered by the PRA extension would be identical t</w:t>
      </w:r>
      <w:r w:rsidR="00FE092C">
        <w:t>o the per-entity initial burden and ongoing burden estimated</w:t>
      </w:r>
      <w:r w:rsidR="00A44221">
        <w:t xml:space="preserve"> in the PRA analysis submitted in connection with </w:t>
      </w:r>
      <w:r w:rsidR="000F0AE5">
        <w:t xml:space="preserve">the </w:t>
      </w:r>
      <w:r w:rsidR="00A44221">
        <w:t>2016 Adopting Release (20 hours and 6 hours respectively).  When annualized over three years, the estimated initial burden of 20 hours is equal to 6.67 hours per year.</w:t>
      </w:r>
      <w:r w:rsidR="00A44221">
        <w:rPr>
          <w:rStyle w:val="FootnoteReference"/>
        </w:rPr>
        <w:footnoteReference w:id="153"/>
      </w:r>
    </w:p>
    <w:p w14:paraId="4E88718B" w14:textId="362B93AC" w:rsidR="002B1E90" w:rsidRPr="00BD3AEE" w:rsidRDefault="002B1E90" w:rsidP="002B1E90">
      <w:r w:rsidRPr="00731C1E">
        <w:t xml:space="preserve">Accordingly, the total estimated annual burden for the </w:t>
      </w:r>
      <w:r w:rsidR="00221887">
        <w:t>one</w:t>
      </w:r>
      <w:r w:rsidR="00221887" w:rsidRPr="00731C1E">
        <w:t xml:space="preserve"> </w:t>
      </w:r>
      <w:r w:rsidRPr="00731C1E">
        <w:t>respondent</w:t>
      </w:r>
      <w:r w:rsidR="00221887">
        <w:t xml:space="preserve"> that is not currently registered as a clearing agency</w:t>
      </w:r>
      <w:r w:rsidRPr="00731C1E">
        <w:t xml:space="preserve"> is </w:t>
      </w:r>
      <w:r>
        <w:t>12.67</w:t>
      </w:r>
      <w:r w:rsidRPr="00731C1E">
        <w:t xml:space="preserve"> hours,</w:t>
      </w:r>
      <w:r w:rsidRPr="00731C1E">
        <w:rPr>
          <w:rStyle w:val="FootnoteReference"/>
        </w:rPr>
        <w:footnoteReference w:id="154"/>
      </w:r>
      <w:r w:rsidRPr="00731C1E">
        <w:t xml:space="preserve"> and the total estimated annual burden for the </w:t>
      </w:r>
      <w:r w:rsidR="00221887">
        <w:t>six</w:t>
      </w:r>
      <w:r w:rsidR="00221887" w:rsidRPr="00731C1E">
        <w:t xml:space="preserve"> </w:t>
      </w:r>
      <w:r w:rsidRPr="00731C1E">
        <w:t>respondents</w:t>
      </w:r>
      <w:r w:rsidR="00221887">
        <w:t xml:space="preserve"> that are currently registered</w:t>
      </w:r>
      <w:r w:rsidRPr="00731C1E">
        <w:t xml:space="preserve"> </w:t>
      </w:r>
      <w:r w:rsidR="00000DE9">
        <w:t xml:space="preserve">as clearing agencies </w:t>
      </w:r>
      <w:r w:rsidRPr="00731C1E">
        <w:t xml:space="preserve">is </w:t>
      </w:r>
      <w:r w:rsidR="00221887">
        <w:t>3</w:t>
      </w:r>
      <w:r w:rsidR="00E82145">
        <w:t>6</w:t>
      </w:r>
      <w:r w:rsidRPr="00731C1E">
        <w:t xml:space="preserve"> hours.</w:t>
      </w:r>
      <w:r w:rsidRPr="00731C1E">
        <w:rPr>
          <w:rStyle w:val="FootnoteReference"/>
        </w:rPr>
        <w:footnoteReference w:id="155"/>
      </w:r>
      <w:r w:rsidR="00000DE9">
        <w:t xml:space="preserve">  Thus the estimated total annual burden on all seven respondents is 48.67 hours per year.</w:t>
      </w:r>
      <w:r w:rsidR="00000DE9">
        <w:rPr>
          <w:rStyle w:val="FootnoteReference"/>
        </w:rPr>
        <w:footnoteReference w:id="156"/>
      </w:r>
    </w:p>
    <w:p w14:paraId="6378C42D" w14:textId="77777777" w:rsidR="002B1E90" w:rsidRDefault="002B1E90" w:rsidP="002B1E90">
      <w:pPr>
        <w:pStyle w:val="Heading5"/>
      </w:pPr>
      <w:r>
        <w:t>Requirements in Rule 17Ad-22(e)(17) that Impose a PRA Burden</w:t>
      </w:r>
    </w:p>
    <w:p w14:paraId="2B0AD4A8" w14:textId="1D0ED73F" w:rsidR="002B1E90" w:rsidRDefault="00976877" w:rsidP="002B1E90">
      <w:r>
        <w:t>Rule 17Ad-22(e)(17</w:t>
      </w:r>
      <w:r w:rsidRPr="00EC54D1">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t>.</w:t>
      </w:r>
      <w:r w:rsidR="002B1E90">
        <w:t xml:space="preserve">  The Commission </w:t>
      </w:r>
      <w:r>
        <w:t xml:space="preserve">staff </w:t>
      </w:r>
      <w:r w:rsidR="002B1E90">
        <w:t>estimate</w:t>
      </w:r>
      <w:r>
        <w:t>s</w:t>
      </w:r>
      <w:r w:rsidR="002B1E90">
        <w:t xml:space="preserve"> that the rule requires one response per entity annually</w:t>
      </w:r>
      <w:r w:rsidR="002B1E90" w:rsidRPr="00A86D43">
        <w:t>.</w:t>
      </w:r>
    </w:p>
    <w:p w14:paraId="5F9F3138" w14:textId="5D644AFA" w:rsidR="00976877" w:rsidRPr="003018A7" w:rsidRDefault="00976877" w:rsidP="003018A7">
      <w:r>
        <w:t xml:space="preserve">The PRA analysis that was submitted in connection with the 2016 Adopting </w:t>
      </w:r>
      <w:r w:rsidR="000F0AE5">
        <w:t>R</w:t>
      </w:r>
      <w:r>
        <w:t xml:space="preserve">elease stated that </w:t>
      </w:r>
      <w:r w:rsidRPr="003018A7">
        <w:t>Rule 17Ad-22(e)(17) contains similar requirements to those under Rule 17Ad-22(d)(4)</w:t>
      </w:r>
      <w:r w:rsidR="00337190">
        <w:t>,</w:t>
      </w:r>
      <w:r w:rsidRPr="003018A7">
        <w:t xml:space="preserve"> but also imposes additional requirements that do not appear in existing Rule 17Ad-22(b), (c)</w:t>
      </w:r>
      <w:r w:rsidR="009C103C">
        <w:t>,</w:t>
      </w:r>
      <w:r w:rsidRPr="003018A7">
        <w:t xml:space="preserve"> or (d).  As a result,</w:t>
      </w:r>
      <w:r>
        <w:t xml:space="preserve"> the </w:t>
      </w:r>
      <w:r w:rsidR="002A3C9C">
        <w:t xml:space="preserve">2016 </w:t>
      </w:r>
      <w:r>
        <w:t>PRA analysis concluded that</w:t>
      </w:r>
      <w:r w:rsidRPr="003018A7">
        <w:t xml:space="preserve"> a respondent clearing agency </w:t>
      </w:r>
      <w:r>
        <w:t>was</w:t>
      </w:r>
      <w:r w:rsidRPr="003018A7">
        <w:t xml:space="preserve"> </w:t>
      </w:r>
      <w:r>
        <w:t>already</w:t>
      </w:r>
      <w:r w:rsidRPr="003018A7">
        <w:t xml:space="preserve"> required to have some written rules, policies</w:t>
      </w:r>
      <w:r w:rsidR="000F0AE5">
        <w:t>,</w:t>
      </w:r>
      <w:r w:rsidRPr="003018A7">
        <w:t xml:space="preserve"> and procedures containing provisions similar to the requirements that </w:t>
      </w:r>
      <w:r>
        <w:t>would</w:t>
      </w:r>
      <w:r w:rsidRPr="003018A7">
        <w:t xml:space="preserve"> be imposed under </w:t>
      </w:r>
      <w:r>
        <w:t>Rule 17Ad-22(e)(17)</w:t>
      </w:r>
      <w:r w:rsidRPr="003018A7">
        <w:t>, but it would also need to review and update existing policies and procedures, where necessary, and may need to create policies and procedures to address the additional requirements.  Based on the similar policies and procedures requirements and the corresponding burden estimates previously made by the Commission for Rule 17Ad-22(d)(4),</w:t>
      </w:r>
      <w:r w:rsidRPr="00976877">
        <w:t xml:space="preserve"> the Commission estimated</w:t>
      </w:r>
      <w:r w:rsidRPr="003018A7">
        <w:t xml:space="preserve"> that respondent clearing agencies </w:t>
      </w:r>
      <w:r>
        <w:t>would</w:t>
      </w:r>
      <w:r w:rsidRPr="00976877">
        <w:t xml:space="preserve"> incur a </w:t>
      </w:r>
      <w:r w:rsidRPr="003018A7">
        <w:t xml:space="preserve">one-time burden of </w:t>
      </w:r>
      <w:r>
        <w:t>28</w:t>
      </w:r>
      <w:r w:rsidRPr="003018A7">
        <w:t xml:space="preserve"> hours </w:t>
      </w:r>
      <w:r>
        <w:t xml:space="preserve">per </w:t>
      </w:r>
      <w:r w:rsidR="006C3C01">
        <w:t>respondent</w:t>
      </w:r>
      <w:r>
        <w:t xml:space="preserve"> </w:t>
      </w:r>
      <w:r w:rsidRPr="003018A7">
        <w:t>to review and update existing policies and procedures and to create new policies and procedures, as necessary.</w:t>
      </w:r>
      <w:r w:rsidRPr="003018A7">
        <w:rPr>
          <w:rStyle w:val="FootnoteReference"/>
        </w:rPr>
        <w:footnoteReference w:id="157"/>
      </w:r>
    </w:p>
    <w:p w14:paraId="528F1ADA" w14:textId="263C8E22" w:rsidR="00686F9A" w:rsidRPr="003018A7" w:rsidRDefault="00686F9A" w:rsidP="003018A7">
      <w:r w:rsidRPr="00686F9A">
        <w:t>In addition, the PRA analysis that was submitted in connection with the 2016 Adopting Release stated that</w:t>
      </w:r>
      <w:r w:rsidRPr="003018A7">
        <w:t xml:space="preserve"> Rule 17Ad-22(e)(17) also imposes ongoing burdens on a respondent clearing agency by requiring ongoing monitoring and compliance activities with respect to the written policies and procedures created in response to the rule.  </w:t>
      </w:r>
      <w:r>
        <w:t>The</w:t>
      </w:r>
      <w:r w:rsidRPr="00686F9A">
        <w:t xml:space="preserve"> Commission estimated</w:t>
      </w:r>
      <w:r w:rsidRPr="003018A7">
        <w:t xml:space="preserve"> that the ongoing activities required by Rule 17Ad-22(e)(17) </w:t>
      </w:r>
      <w:r>
        <w:t xml:space="preserve">would impose an </w:t>
      </w:r>
      <w:r w:rsidRPr="003018A7">
        <w:t xml:space="preserve">annual burden on respondent clearing agencies of </w:t>
      </w:r>
      <w:r w:rsidRPr="00686F9A">
        <w:t>6</w:t>
      </w:r>
      <w:r w:rsidRPr="003018A7">
        <w:t xml:space="preserve"> hours</w:t>
      </w:r>
      <w:r>
        <w:t xml:space="preserve"> per respondent</w:t>
      </w:r>
      <w:r w:rsidRPr="003018A7">
        <w:t>.</w:t>
      </w:r>
      <w:r w:rsidRPr="003018A7">
        <w:rPr>
          <w:rStyle w:val="FootnoteReference"/>
        </w:rPr>
        <w:footnoteReference w:id="158"/>
      </w:r>
    </w:p>
    <w:p w14:paraId="2DFEE190" w14:textId="2E79B3D7" w:rsidR="00DC7CA7" w:rsidRPr="006C0815" w:rsidRDefault="00DC7CA7" w:rsidP="00DC7CA7">
      <w:r w:rsidRPr="00947CE3">
        <w:t>The Commission staff believes that each of the six respondents that are currently registered as clearing agencies has already adopted policies and procedures that generally comply with Rule 17Ad-22(e)(</w:t>
      </w:r>
      <w:r>
        <w:t>17</w:t>
      </w:r>
      <w:r w:rsidRPr="00C858D6">
        <w:t>).  Therefore, the staff believes that the rule will not impose</w:t>
      </w:r>
      <w:r w:rsidRPr="00DA0BF9">
        <w:t xml:space="preserv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w:t>
      </w:r>
      <w:r w:rsidRPr="006C0815">
        <w:t>ith the 2016 Adopting Release (</w:t>
      </w:r>
      <w:r>
        <w:t>6 hours per respondent).</w:t>
      </w:r>
    </w:p>
    <w:p w14:paraId="0EC24578" w14:textId="26AB3297" w:rsidR="00DC7CA7" w:rsidRDefault="00DC7CA7" w:rsidP="00DC7CA7">
      <w:r>
        <w:t xml:space="preserve">The Commission staff believes that the one respondent that is not currently a registered clearing agency would already have established and implemented policies and procedures that generally comply with the requirements under Rule 17Ad-22(d)(4) at the time such respondent becomes registered as a clearing agency, but </w:t>
      </w:r>
      <w:r w:rsidR="00E65AAF">
        <w:t xml:space="preserve">the respondent would be required </w:t>
      </w:r>
      <w:r>
        <w:t xml:space="preserve">to </w:t>
      </w:r>
      <w:r w:rsidRPr="00CD4BCF">
        <w:t xml:space="preserve">conduct a review of, and update as necessary, current policies and procedures in order to ensure compliance with </w:t>
      </w:r>
      <w:r w:rsidR="00E65AAF">
        <w:t>Rule 17Ad-22(e)(17</w:t>
      </w:r>
      <w:r w:rsidRPr="00CD4BCF">
        <w:t>).</w:t>
      </w:r>
      <w:r w:rsidRPr="00A44221">
        <w:t xml:space="preserve"> </w:t>
      </w:r>
      <w:r>
        <w:t xml:space="preserve">  Additionally, the Commission staff believes that </w:t>
      </w:r>
      <w:r w:rsidR="00E65AAF">
        <w:t>Rule 17Ad-22(e)(17</w:t>
      </w:r>
      <w:r w:rsidRPr="00A3739A">
        <w:t xml:space="preserve">) </w:t>
      </w:r>
      <w:r w:rsidR="00E65AAF">
        <w:t>would</w:t>
      </w:r>
      <w:r>
        <w:t xml:space="preserve"> impose </w:t>
      </w:r>
      <w:r w:rsidRPr="00A3739A">
        <w:t xml:space="preserve">ongoing burdens on </w:t>
      </w:r>
      <w:r>
        <w:t>such respondent</w:t>
      </w:r>
      <w:r w:rsidRPr="00A3739A">
        <w:t xml:space="preserve"> by requiring </w:t>
      </w:r>
      <w:r>
        <w:t xml:space="preserve">the respondent to conduct </w:t>
      </w:r>
      <w:r w:rsidRPr="00A3739A">
        <w:t>ongoing monitoring and compliance activities with respect to the policies and procedures implemented in response to the requirements of the rule.</w:t>
      </w:r>
      <w:r>
        <w:t xml:space="preserve">  The Commission staff estimates that both the initial burden and ongoing </w:t>
      </w:r>
      <w:r w:rsidR="00E65AAF">
        <w:t>annual burden Rule 17Ad-22(e)(17</w:t>
      </w:r>
      <w:r>
        <w:t>) would impose on the one respondent that may register as a clearing agency and become subject the rule during the period covered by the PRA extension would be identical t</w:t>
      </w:r>
      <w:r w:rsidR="00E1661A">
        <w:t>o the per-entity initial burden and ongoing burden estimated in</w:t>
      </w:r>
      <w:r>
        <w:t xml:space="preserve"> the PRA analysis submitted in connection with </w:t>
      </w:r>
      <w:r w:rsidR="009C103C">
        <w:t xml:space="preserve">the </w:t>
      </w:r>
      <w:r>
        <w:t>2016 Adopting Release (</w:t>
      </w:r>
      <w:r w:rsidR="00E65AAF">
        <w:t>28</w:t>
      </w:r>
      <w:r>
        <w:t xml:space="preserve"> hours and 6 hours respectively).  When annualized over three years, the estimated initial burden of </w:t>
      </w:r>
      <w:r w:rsidR="00244508">
        <w:t>28</w:t>
      </w:r>
      <w:r>
        <w:t xml:space="preserve"> hours is equal to </w:t>
      </w:r>
      <w:r w:rsidR="00E65AAF">
        <w:t>9.33</w:t>
      </w:r>
      <w:r>
        <w:t xml:space="preserve"> hours per year.</w:t>
      </w:r>
      <w:r>
        <w:rPr>
          <w:rStyle w:val="FootnoteReference"/>
        </w:rPr>
        <w:footnoteReference w:id="159"/>
      </w:r>
    </w:p>
    <w:p w14:paraId="274B6295" w14:textId="481366D3" w:rsidR="002B1E90" w:rsidRPr="00BD3AEE" w:rsidRDefault="002B1E90" w:rsidP="002B1E90">
      <w:r w:rsidRPr="00731C1E">
        <w:t xml:space="preserve">Accordingly, the total estimated annual burden for the </w:t>
      </w:r>
      <w:r w:rsidR="00E65AAF">
        <w:t>one</w:t>
      </w:r>
      <w:r w:rsidR="00E65AAF" w:rsidRPr="00731C1E">
        <w:t xml:space="preserve"> </w:t>
      </w:r>
      <w:r w:rsidRPr="00731C1E">
        <w:t>respondent</w:t>
      </w:r>
      <w:r w:rsidR="00E65AAF">
        <w:t xml:space="preserve"> that is not currently a registered clearing agency</w:t>
      </w:r>
      <w:r w:rsidRPr="00731C1E">
        <w:t xml:space="preserve"> is </w:t>
      </w:r>
      <w:r>
        <w:t>15.33</w:t>
      </w:r>
      <w:r w:rsidRPr="00731C1E">
        <w:t xml:space="preserve"> hours,</w:t>
      </w:r>
      <w:r w:rsidRPr="00731C1E">
        <w:rPr>
          <w:rStyle w:val="FootnoteReference"/>
        </w:rPr>
        <w:footnoteReference w:id="160"/>
      </w:r>
      <w:r w:rsidRPr="00731C1E">
        <w:t xml:space="preserve"> and the total estimated annual burden for the </w:t>
      </w:r>
      <w:r w:rsidR="00E65AAF">
        <w:t>six</w:t>
      </w:r>
      <w:r w:rsidR="00E65AAF" w:rsidRPr="00731C1E">
        <w:t xml:space="preserve"> </w:t>
      </w:r>
      <w:r w:rsidRPr="00731C1E">
        <w:t xml:space="preserve">respondents </w:t>
      </w:r>
      <w:r w:rsidR="00E65AAF">
        <w:t xml:space="preserve">that are currently registered as clearing agencies </w:t>
      </w:r>
      <w:r w:rsidRPr="00731C1E">
        <w:t xml:space="preserve">is </w:t>
      </w:r>
      <w:r w:rsidR="00E65AAF">
        <w:t>36</w:t>
      </w:r>
      <w:r w:rsidRPr="00731C1E">
        <w:t xml:space="preserve"> hours.</w:t>
      </w:r>
      <w:r w:rsidRPr="00731C1E">
        <w:rPr>
          <w:rStyle w:val="FootnoteReference"/>
        </w:rPr>
        <w:footnoteReference w:id="161"/>
      </w:r>
      <w:r w:rsidR="002A3C9C">
        <w:t xml:space="preserve">  The total estimated </w:t>
      </w:r>
      <w:r w:rsidR="00C83254">
        <w:t>annual burden for all seven respondents is 51.33 hours per year.</w:t>
      </w:r>
      <w:r w:rsidR="00C83254">
        <w:rPr>
          <w:rStyle w:val="FootnoteReference"/>
        </w:rPr>
        <w:footnoteReference w:id="162"/>
      </w:r>
    </w:p>
    <w:p w14:paraId="1211C5E0" w14:textId="77777777" w:rsidR="002B1E90" w:rsidRDefault="002B1E90" w:rsidP="002B1E90">
      <w:pPr>
        <w:pStyle w:val="Heading5"/>
      </w:pPr>
      <w:r>
        <w:t>Requirements in Rule 17Ad-22(e)(18) that Impose a PRA Burden</w:t>
      </w:r>
    </w:p>
    <w:p w14:paraId="4EE0CA63" w14:textId="55462A26" w:rsidR="002B1E90" w:rsidRDefault="00337190" w:rsidP="002B1E90">
      <w:r>
        <w:t>Rule 17Ad-22(e)(18</w:t>
      </w:r>
      <w:r w:rsidR="00804FDD" w:rsidRPr="00804FDD">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2B1E90">
        <w:t xml:space="preserve">  The Commission </w:t>
      </w:r>
      <w:r w:rsidR="00804FDD">
        <w:t xml:space="preserve">staff </w:t>
      </w:r>
      <w:r w:rsidR="002B1E90">
        <w:t>estimate</w:t>
      </w:r>
      <w:r w:rsidR="00804FDD">
        <w:t>s</w:t>
      </w:r>
      <w:r w:rsidR="002B1E90">
        <w:t xml:space="preserve"> that the rule requires one response per entity annually</w:t>
      </w:r>
      <w:r w:rsidR="002B1E90" w:rsidRPr="00A86D43">
        <w:t>.</w:t>
      </w:r>
    </w:p>
    <w:p w14:paraId="322F7FAA" w14:textId="6B9D3069" w:rsidR="00337190" w:rsidRPr="00337190" w:rsidRDefault="00337190" w:rsidP="00337190">
      <w:r w:rsidRPr="00337190">
        <w:t xml:space="preserve">The PRA analysis that was submitted in connection with the 2016 Adopting </w:t>
      </w:r>
      <w:r w:rsidR="009C103C">
        <w:t>R</w:t>
      </w:r>
      <w:r w:rsidRPr="00337190">
        <w:t xml:space="preserve">elease stated that </w:t>
      </w:r>
      <w:r>
        <w:t>Rule 17Ad-22(e)(18</w:t>
      </w:r>
      <w:r w:rsidRPr="00337190">
        <w:t>) contains similar requirements to those under Rule</w:t>
      </w:r>
      <w:r>
        <w:t>s</w:t>
      </w:r>
      <w:r w:rsidRPr="00337190">
        <w:t xml:space="preserve"> 17Ad-22(d)(</w:t>
      </w:r>
      <w:r>
        <w:t>5) through (7) and (d)(2),</w:t>
      </w:r>
      <w:r w:rsidRPr="00337190">
        <w:t xml:space="preserve"> but also imposes additional requirements that do not appear in existing Rule</w:t>
      </w:r>
      <w:r w:rsidR="00DF0617">
        <w:t>s</w:t>
      </w:r>
      <w:r w:rsidRPr="00337190">
        <w:t xml:space="preserve"> 17Ad-22(b), (c)</w:t>
      </w:r>
      <w:r w:rsidR="009C103C">
        <w:t>,</w:t>
      </w:r>
      <w:r w:rsidRPr="00337190">
        <w:t xml:space="preserve"> or (d).  As a result, the PRA analysis concluded that a respondent clearing agency was already required to have some written rules, policies and procedures containing provisions similar to the requirements that would be imposed under Rule 17Ad-22</w:t>
      </w:r>
      <w:r>
        <w:t>(e)(18</w:t>
      </w:r>
      <w:r w:rsidRPr="00337190">
        <w:t>), but it would also need to review and update existing policies and procedures, where necessary, and may need to create policies and procedures to address the additional requirements.  Based on the similar policies and procedures requirements and the corresponding burden estimates previously made by the Commission for Rule</w:t>
      </w:r>
      <w:r>
        <w:t>s</w:t>
      </w:r>
      <w:r w:rsidRPr="00337190">
        <w:t xml:space="preserve"> 17Ad-22(d)(5) through (7) and (d)(2), the Commission estimated that respondent clearing agencies would incur a one-time burden of </w:t>
      </w:r>
      <w:r>
        <w:t>44</w:t>
      </w:r>
      <w:r w:rsidRPr="00337190">
        <w:t xml:space="preserve"> hours per </w:t>
      </w:r>
      <w:r w:rsidR="006C3C01">
        <w:t>respondent</w:t>
      </w:r>
      <w:r w:rsidRPr="00337190">
        <w:t xml:space="preserve"> to review and update existing policies and procedures and to create new policies and procedures, as necessary.</w:t>
      </w:r>
      <w:r w:rsidRPr="00337190">
        <w:rPr>
          <w:vertAlign w:val="superscript"/>
        </w:rPr>
        <w:footnoteReference w:id="163"/>
      </w:r>
    </w:p>
    <w:p w14:paraId="63416463" w14:textId="11B6E84B" w:rsidR="00337190" w:rsidRPr="00337190" w:rsidRDefault="00337190" w:rsidP="00337190">
      <w:r w:rsidRPr="00337190">
        <w:t xml:space="preserve">In addition, the PRA analysis that was submitted in connection with the 2016 Adopting Release stated that </w:t>
      </w:r>
      <w:r>
        <w:t>Rule 17Ad-22(e)(18</w:t>
      </w:r>
      <w:r w:rsidRPr="00337190">
        <w:t>) imposes ongoing burdens on a respondent clearing agency by requiring ongoing monitoring and compliance activities with respect to the written policies and procedures created in response to the rule.  The Commission estimated that the ongoing activitie</w:t>
      </w:r>
      <w:r w:rsidR="0002417C">
        <w:t>s required by Rule 17Ad-22(e)(18</w:t>
      </w:r>
      <w:r w:rsidRPr="00337190">
        <w:t xml:space="preserve">) would impose an annual burden on respondent clearing agencies of </w:t>
      </w:r>
      <w:r>
        <w:t>7</w:t>
      </w:r>
      <w:r w:rsidRPr="00337190">
        <w:t xml:space="preserve"> hours per respondent.</w:t>
      </w:r>
      <w:r w:rsidRPr="00337190">
        <w:rPr>
          <w:vertAlign w:val="superscript"/>
        </w:rPr>
        <w:footnoteReference w:id="164"/>
      </w:r>
    </w:p>
    <w:p w14:paraId="5EB51CAE" w14:textId="139F59E5" w:rsidR="00337190" w:rsidRPr="00337190" w:rsidRDefault="00337190" w:rsidP="00337190">
      <w:r w:rsidRPr="00337190">
        <w:t>The Commission staff believes that each of the six respondents that are currently registered as clearing agencies has already adopted policies and procedures that generally comply with Rule 17Ad-22(e)(</w:t>
      </w:r>
      <w:r w:rsidR="0002417C">
        <w:t>18</w:t>
      </w:r>
      <w:r w:rsidRPr="00337190">
        <w:t>).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w:t>
      </w:r>
      <w:r w:rsidR="0002417C">
        <w:t>7</w:t>
      </w:r>
      <w:r w:rsidRPr="00337190">
        <w:t xml:space="preserve"> hours per respondent).</w:t>
      </w:r>
    </w:p>
    <w:p w14:paraId="651A1C92" w14:textId="07E883B1" w:rsidR="00337190" w:rsidRPr="00337190" w:rsidRDefault="00337190" w:rsidP="00337190">
      <w:r w:rsidRPr="00337190">
        <w:t xml:space="preserve">The Commission staff believes that the one respondent that is not currently a registered clearing agency would already have established and implemented policies and procedures that generally comply with the requirements under </w:t>
      </w:r>
      <w:r w:rsidR="00A75A26" w:rsidRPr="00A75A26">
        <w:t>Rules 17Ad-22(d)(5) through (7) and (d)(2)</w:t>
      </w:r>
      <w:r w:rsidR="00A75A26">
        <w:t xml:space="preserve"> </w:t>
      </w:r>
      <w:r w:rsidRPr="00337190">
        <w:t xml:space="preserve">at the time such respondent becomes registered as a clearing agency, but the respondent would be required to conduct a review of, and update as necessary, current policies and procedures in order to ensure compliance with </w:t>
      </w:r>
      <w:r w:rsidR="0002417C">
        <w:t>Rule 17Ad-22(e)(18</w:t>
      </w:r>
      <w:r w:rsidRPr="00337190">
        <w:t xml:space="preserve">).   Additionally, the Commission staff believes that </w:t>
      </w:r>
      <w:r w:rsidR="0047562A">
        <w:t>Rule 17Ad-22(e)(18</w:t>
      </w:r>
      <w:r w:rsidRPr="00337190">
        <w:t xml:space="preserve">) would impose ongoing burdens on such respondent by requiring the respondent to conduct ongoing monitoring and compliance activities with respect to the policies and procedures implemented in response to the requirements of the rule.  The Commission staff estimates that both the initial burden and ongoing </w:t>
      </w:r>
      <w:r w:rsidR="0047562A">
        <w:t>annual burden Rule 17Ad-22(e)(18</w:t>
      </w:r>
      <w:r w:rsidRPr="00337190">
        <w:t>) would impose on the one respondent that may register as a clearing agency and become subject the rule during the period covered by the PRA extension would be identical t</w:t>
      </w:r>
      <w:r w:rsidR="001E7B6B">
        <w:t>o the per-entity initial burden and ongoing burden estimated</w:t>
      </w:r>
      <w:r w:rsidRPr="00337190">
        <w:t xml:space="preserve"> in the PRA analysis submitted in connection with </w:t>
      </w:r>
      <w:r w:rsidR="009C103C">
        <w:t xml:space="preserve">the </w:t>
      </w:r>
      <w:r w:rsidRPr="00337190">
        <w:t>2016 Adopting Release (</w:t>
      </w:r>
      <w:r w:rsidR="0047562A">
        <w:t>44</w:t>
      </w:r>
      <w:r w:rsidRPr="00337190">
        <w:t xml:space="preserve"> hours and </w:t>
      </w:r>
      <w:r w:rsidR="0047562A">
        <w:t>7</w:t>
      </w:r>
      <w:r w:rsidRPr="00337190">
        <w:t xml:space="preserve"> hours respectively).  When annualized over three years, the estimated initial burden of </w:t>
      </w:r>
      <w:r w:rsidR="0047562A">
        <w:t>44</w:t>
      </w:r>
      <w:r w:rsidRPr="00337190">
        <w:t xml:space="preserve"> hours is equal to </w:t>
      </w:r>
      <w:r w:rsidR="0047562A">
        <w:t>14.67</w:t>
      </w:r>
      <w:r w:rsidRPr="00337190">
        <w:t xml:space="preserve"> hours per year.</w:t>
      </w:r>
      <w:r w:rsidRPr="00337190">
        <w:rPr>
          <w:vertAlign w:val="superscript"/>
        </w:rPr>
        <w:footnoteReference w:id="165"/>
      </w:r>
    </w:p>
    <w:p w14:paraId="1E0CE438" w14:textId="13185023" w:rsidR="002B1E90" w:rsidRPr="00BD3AEE" w:rsidRDefault="002B1E90" w:rsidP="002B1E90">
      <w:r w:rsidRPr="001435DA">
        <w:t xml:space="preserve">Accordingly, the total estimated annual burden for the </w:t>
      </w:r>
      <w:r w:rsidR="00F67F54">
        <w:t>one</w:t>
      </w:r>
      <w:r w:rsidR="00F67F54" w:rsidRPr="001435DA">
        <w:t xml:space="preserve"> </w:t>
      </w:r>
      <w:r w:rsidRPr="001435DA">
        <w:t xml:space="preserve">respondent </w:t>
      </w:r>
      <w:r w:rsidR="00F67F54">
        <w:t xml:space="preserve">that is not a currently registered clearing agency </w:t>
      </w:r>
      <w:r w:rsidRPr="001435DA">
        <w:t xml:space="preserve">is </w:t>
      </w:r>
      <w:r>
        <w:t>21.67</w:t>
      </w:r>
      <w:r w:rsidRPr="001435DA">
        <w:t xml:space="preserve"> hours,</w:t>
      </w:r>
      <w:r w:rsidRPr="001435DA">
        <w:rPr>
          <w:vertAlign w:val="superscript"/>
        </w:rPr>
        <w:footnoteReference w:id="166"/>
      </w:r>
      <w:r w:rsidRPr="001435DA">
        <w:t xml:space="preserve"> and the total estimated annual burden for the </w:t>
      </w:r>
      <w:r w:rsidR="00F67F54">
        <w:t>six</w:t>
      </w:r>
      <w:r w:rsidR="00F67F54" w:rsidRPr="001435DA">
        <w:t xml:space="preserve"> </w:t>
      </w:r>
      <w:r w:rsidRPr="001435DA">
        <w:t xml:space="preserve">respondents </w:t>
      </w:r>
      <w:r w:rsidR="00F67F54">
        <w:t xml:space="preserve">that are currently registered as clearing agencies </w:t>
      </w:r>
      <w:r w:rsidRPr="001435DA">
        <w:t xml:space="preserve">is </w:t>
      </w:r>
      <w:r w:rsidR="00F67F54">
        <w:t>42</w:t>
      </w:r>
      <w:r w:rsidRPr="001435DA">
        <w:t xml:space="preserve"> hours.</w:t>
      </w:r>
      <w:r w:rsidRPr="001435DA">
        <w:rPr>
          <w:vertAlign w:val="superscript"/>
        </w:rPr>
        <w:footnoteReference w:id="167"/>
      </w:r>
      <w:r w:rsidR="002314B5">
        <w:t xml:space="preserve">  The total estimated annual burden for all seven respondents is 63.67 hours per year.</w:t>
      </w:r>
      <w:r w:rsidR="002314B5">
        <w:rPr>
          <w:rStyle w:val="FootnoteReference"/>
        </w:rPr>
        <w:footnoteReference w:id="168"/>
      </w:r>
    </w:p>
    <w:p w14:paraId="6F9C0B23" w14:textId="77777777" w:rsidR="002B1E90" w:rsidRDefault="002B1E90" w:rsidP="002B1E90">
      <w:pPr>
        <w:pStyle w:val="Heading5"/>
      </w:pPr>
      <w:r>
        <w:t>Requirements in Rule 17Ad-22(e)(19) that Impose a PRA Burden</w:t>
      </w:r>
    </w:p>
    <w:p w14:paraId="506432E7" w14:textId="62EF82CC" w:rsidR="002B1E90" w:rsidRDefault="00ED2D04" w:rsidP="002B1E90">
      <w:r>
        <w:t>Rule 17Ad-22(e)(19</w:t>
      </w:r>
      <w:r w:rsidRPr="00ED2D04">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2B1E90">
        <w:t xml:space="preserve">  The Commission </w:t>
      </w:r>
      <w:r>
        <w:t xml:space="preserve">staff </w:t>
      </w:r>
      <w:r w:rsidR="002B1E90">
        <w:t>estimate</w:t>
      </w:r>
      <w:r>
        <w:t>s</w:t>
      </w:r>
      <w:r w:rsidR="002B1E90">
        <w:t xml:space="preserve"> that the rule requires one response per entity annually</w:t>
      </w:r>
      <w:r w:rsidR="002B1E90" w:rsidRPr="00A86D43">
        <w:t>.</w:t>
      </w:r>
    </w:p>
    <w:p w14:paraId="4712C32F" w14:textId="085712F3" w:rsidR="006E6439" w:rsidRPr="006E6439" w:rsidRDefault="006E6439" w:rsidP="006E6439">
      <w:r w:rsidRPr="006E6439">
        <w:t xml:space="preserve">The PRA analysis that was submitted in connection with the 2016 Adopting </w:t>
      </w:r>
      <w:r w:rsidR="009C103C">
        <w:t>R</w:t>
      </w:r>
      <w:r w:rsidRPr="006E6439">
        <w:t xml:space="preserve">elease stated that </w:t>
      </w:r>
      <w:r>
        <w:t>Rule 17Ad-22(e)(19</w:t>
      </w:r>
      <w:r w:rsidRPr="006E6439">
        <w:t xml:space="preserve">) contains requirements that </w:t>
      </w:r>
      <w:r>
        <w:t>are not addressed</w:t>
      </w:r>
      <w:r w:rsidRPr="006E6439">
        <w:t xml:space="preserve"> in existing Rule</w:t>
      </w:r>
      <w:r w:rsidR="00DF0617">
        <w:t>s</w:t>
      </w:r>
      <w:r w:rsidRPr="006E6439">
        <w:t xml:space="preserve"> 17Ad-22(b), (c)</w:t>
      </w:r>
      <w:r w:rsidR="009C103C">
        <w:t>,</w:t>
      </w:r>
      <w:r w:rsidRPr="006E6439">
        <w:t xml:space="preserve"> or (d).  As a result, the </w:t>
      </w:r>
      <w:r>
        <w:t>Commission</w:t>
      </w:r>
      <w:r w:rsidRPr="006E6439">
        <w:t xml:space="preserve"> concluded that a respondent clearing agency would </w:t>
      </w:r>
      <w:r>
        <w:t xml:space="preserve">need to create policies and procedures to address the requirements in </w:t>
      </w:r>
      <w:r w:rsidR="009C103C">
        <w:t xml:space="preserve">Rule </w:t>
      </w:r>
      <w:r w:rsidRPr="006E6439">
        <w:t>17Ad-22</w:t>
      </w:r>
      <w:r>
        <w:t>(e)(19</w:t>
      </w:r>
      <w:r w:rsidRPr="006E6439">
        <w:t>)</w:t>
      </w:r>
      <w:r>
        <w:t>.  The Commission estimated that Rule 17Ad-22(e)(19) would impose</w:t>
      </w:r>
      <w:r w:rsidRPr="006E6439">
        <w:t xml:space="preserve"> a one-time burden of </w:t>
      </w:r>
      <w:r w:rsidR="002465DA">
        <w:t>44</w:t>
      </w:r>
      <w:r>
        <w:t xml:space="preserve"> hours per respondent </w:t>
      </w:r>
      <w:r w:rsidRPr="006E6439">
        <w:t xml:space="preserve">to create </w:t>
      </w:r>
      <w:r>
        <w:t>such</w:t>
      </w:r>
      <w:r w:rsidRPr="006E6439">
        <w:t xml:space="preserve"> polic</w:t>
      </w:r>
      <w:r>
        <w:t>ies and procedures</w:t>
      </w:r>
      <w:r w:rsidRPr="006E6439">
        <w:t>.</w:t>
      </w:r>
      <w:r w:rsidRPr="006E6439">
        <w:rPr>
          <w:vertAlign w:val="superscript"/>
        </w:rPr>
        <w:footnoteReference w:id="169"/>
      </w:r>
    </w:p>
    <w:p w14:paraId="35D6ACDB" w14:textId="3C890B61" w:rsidR="006E6439" w:rsidRPr="006E6439" w:rsidRDefault="006E6439" w:rsidP="006E6439">
      <w:r w:rsidRPr="006E6439">
        <w:t xml:space="preserve">In addition, the PRA analysis that was submitted in connection with the 2016 Adopting Release stated that </w:t>
      </w:r>
      <w:r>
        <w:t>Rule 17Ad-22(e)(19</w:t>
      </w:r>
      <w:r w:rsidRPr="006E6439">
        <w:t>) imposes ongoing burdens on a respondent clearing agency by requiring ongoing monitoring and compliance activities with respect to the written policies and procedures created in response to the rule.  The Commission estimated that the ongoing activitie</w:t>
      </w:r>
      <w:r w:rsidR="002465DA">
        <w:t>s required by Rule 17Ad-22(e)(19</w:t>
      </w:r>
      <w:r w:rsidRPr="006E6439">
        <w:t xml:space="preserve">) would impose an annual burden on respondent clearing agencies of </w:t>
      </w:r>
      <w:r>
        <w:t>7</w:t>
      </w:r>
      <w:r w:rsidRPr="006E6439">
        <w:t xml:space="preserve"> hours per respondent.</w:t>
      </w:r>
      <w:r w:rsidRPr="006E6439">
        <w:rPr>
          <w:vertAlign w:val="superscript"/>
        </w:rPr>
        <w:footnoteReference w:id="170"/>
      </w:r>
    </w:p>
    <w:p w14:paraId="07B20BAE" w14:textId="6B3F5E9E" w:rsidR="006E6439" w:rsidRPr="006E6439" w:rsidRDefault="006E6439" w:rsidP="006E6439">
      <w:r w:rsidRPr="006E6439">
        <w:t>The Commission staff believes that each of the six respondents that are currently registered as clearing agencies has already adopted policies and procedures that generally comply with Rule 17Ad-22(e)(</w:t>
      </w:r>
      <w:r w:rsidR="002465DA">
        <w:t>19</w:t>
      </w:r>
      <w:r w:rsidRPr="006E6439">
        <w:t>).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with the 2016 Adopting Release (</w:t>
      </w:r>
      <w:r w:rsidR="002465DA">
        <w:t>7</w:t>
      </w:r>
      <w:r w:rsidRPr="006E6439">
        <w:t xml:space="preserve"> hours per respondent).</w:t>
      </w:r>
    </w:p>
    <w:p w14:paraId="5476B594" w14:textId="4C17D007" w:rsidR="006E6439" w:rsidRPr="006E6439" w:rsidRDefault="006E6439" w:rsidP="006E6439">
      <w:r w:rsidRPr="006E6439">
        <w:t xml:space="preserve">The Commission staff believes that the one respondent that is not currently a registered clearing agency would </w:t>
      </w:r>
      <w:r w:rsidR="00A03A6F" w:rsidRPr="00A03A6F">
        <w:t xml:space="preserve">need to create policies and procedures to address the requirements in </w:t>
      </w:r>
      <w:r w:rsidR="00DF0617">
        <w:t xml:space="preserve">Rule </w:t>
      </w:r>
      <w:r w:rsidR="00A03A6F" w:rsidRPr="00A03A6F">
        <w:t>17Ad-22(e)(19).</w:t>
      </w:r>
      <w:r w:rsidRPr="006E6439">
        <w:t xml:space="preserve">   Additionally, the Commission staff believes that </w:t>
      </w:r>
      <w:r w:rsidR="00A03A6F">
        <w:t>Rule 17Ad-22(e)(19</w:t>
      </w:r>
      <w:r w:rsidRPr="006E6439">
        <w:t xml:space="preserve">) would impose ongoing burdens on such respondent by requiring the respondent to conduct ongoing monitoring and compliance activities with respect to the policies and procedures implemented in response to the requirements of the rule.  The Commission staff estimates that both the initial burden and ongoing </w:t>
      </w:r>
      <w:r w:rsidR="00A03A6F">
        <w:t>annual burden Rule 17Ad-22(e)(19</w:t>
      </w:r>
      <w:r w:rsidRPr="006E6439">
        <w:t>) would impose on the one respondent that may register as a clearing agency and become subject the rule during the period covered by the PRA extension would be identical t</w:t>
      </w:r>
      <w:r w:rsidR="001242C7">
        <w:t xml:space="preserve">o the per-entity initial burden </w:t>
      </w:r>
      <w:r w:rsidR="001242C7" w:rsidRPr="001242C7">
        <w:t>and ongoing burden estimated</w:t>
      </w:r>
      <w:r w:rsidRPr="006E6439">
        <w:t xml:space="preserve"> in the PRA analysis submitted in connection with </w:t>
      </w:r>
      <w:r w:rsidR="009C103C">
        <w:t xml:space="preserve">the </w:t>
      </w:r>
      <w:r w:rsidRPr="006E6439">
        <w:t>2016 Adopting Release (</w:t>
      </w:r>
      <w:r w:rsidR="00A03A6F">
        <w:t>44</w:t>
      </w:r>
      <w:r w:rsidRPr="006E6439">
        <w:t xml:space="preserve"> hours and </w:t>
      </w:r>
      <w:r w:rsidR="00A03A6F">
        <w:t>7</w:t>
      </w:r>
      <w:r w:rsidRPr="006E6439">
        <w:t xml:space="preserve"> hours respectively).  When annualized over three years, the estimated initial burden of </w:t>
      </w:r>
      <w:r w:rsidR="00A03A6F">
        <w:t>44</w:t>
      </w:r>
      <w:r w:rsidRPr="006E6439">
        <w:t xml:space="preserve"> hours is equal to </w:t>
      </w:r>
      <w:r w:rsidR="00A03A6F">
        <w:t>14.67</w:t>
      </w:r>
      <w:r w:rsidRPr="006E6439">
        <w:t xml:space="preserve"> hours per year.</w:t>
      </w:r>
      <w:r w:rsidRPr="006E6439">
        <w:rPr>
          <w:vertAlign w:val="superscript"/>
        </w:rPr>
        <w:footnoteReference w:id="171"/>
      </w:r>
    </w:p>
    <w:p w14:paraId="0398BD64" w14:textId="092C29D0" w:rsidR="002B1E90" w:rsidRPr="00BD3AEE" w:rsidRDefault="002B1E90" w:rsidP="002B1E90">
      <w:r w:rsidRPr="001435DA">
        <w:t xml:space="preserve">Accordingly, the total estimated annual burden for the </w:t>
      </w:r>
      <w:r w:rsidR="00FD41D2">
        <w:t>one</w:t>
      </w:r>
      <w:r w:rsidR="00FD41D2" w:rsidRPr="001435DA">
        <w:t xml:space="preserve"> </w:t>
      </w:r>
      <w:r w:rsidRPr="001435DA">
        <w:t xml:space="preserve">respondent </w:t>
      </w:r>
      <w:r w:rsidR="00FD41D2">
        <w:t xml:space="preserve">that is not a currently registered clearing agency </w:t>
      </w:r>
      <w:r w:rsidRPr="001435DA">
        <w:t xml:space="preserve">is </w:t>
      </w:r>
      <w:r>
        <w:t>21.67</w:t>
      </w:r>
      <w:r w:rsidRPr="001435DA">
        <w:t xml:space="preserve"> hours,</w:t>
      </w:r>
      <w:r w:rsidRPr="001435DA">
        <w:rPr>
          <w:vertAlign w:val="superscript"/>
        </w:rPr>
        <w:footnoteReference w:id="172"/>
      </w:r>
      <w:r w:rsidRPr="001435DA">
        <w:t xml:space="preserve"> and the total estimated annual burden for the </w:t>
      </w:r>
      <w:r w:rsidR="00FD41D2">
        <w:t>six</w:t>
      </w:r>
      <w:r w:rsidR="00FD41D2" w:rsidRPr="001435DA">
        <w:t xml:space="preserve"> </w:t>
      </w:r>
      <w:r w:rsidRPr="001435DA">
        <w:t xml:space="preserve">respondents </w:t>
      </w:r>
      <w:r w:rsidR="00FD41D2">
        <w:t xml:space="preserve">that are currently registered as clearing agencies </w:t>
      </w:r>
      <w:r w:rsidRPr="001435DA">
        <w:t xml:space="preserve">is </w:t>
      </w:r>
      <w:r w:rsidR="00FD41D2">
        <w:t>42</w:t>
      </w:r>
      <w:r w:rsidRPr="001435DA">
        <w:t xml:space="preserve"> hours.</w:t>
      </w:r>
      <w:r w:rsidRPr="001435DA">
        <w:rPr>
          <w:vertAlign w:val="superscript"/>
        </w:rPr>
        <w:footnoteReference w:id="173"/>
      </w:r>
      <w:r w:rsidDel="00C82C03">
        <w:t xml:space="preserve"> </w:t>
      </w:r>
      <w:r w:rsidR="001E47C8">
        <w:t xml:space="preserve">  The total estimated annual burden on all seven respondents is 63.67 hours per year.</w:t>
      </w:r>
      <w:r w:rsidR="001E47C8">
        <w:rPr>
          <w:rStyle w:val="FootnoteReference"/>
        </w:rPr>
        <w:footnoteReference w:id="174"/>
      </w:r>
    </w:p>
    <w:p w14:paraId="15A65031" w14:textId="77777777" w:rsidR="002B1E90" w:rsidRDefault="002B1E90" w:rsidP="002B1E90">
      <w:pPr>
        <w:pStyle w:val="Heading5"/>
      </w:pPr>
      <w:r>
        <w:t>Requirements in Rule 17Ad-22(e)(20) that Impose a PRA Burden</w:t>
      </w:r>
    </w:p>
    <w:p w14:paraId="285F1762" w14:textId="7F761F91" w:rsidR="002B1E90" w:rsidRDefault="00EB12E3" w:rsidP="002B1E90">
      <w:r>
        <w:t>Rule 17Ad-22(e)(20</w:t>
      </w:r>
      <w:r w:rsidR="00034A3A" w:rsidRPr="00034A3A">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034A3A">
        <w:t xml:space="preserve">  </w:t>
      </w:r>
      <w:r w:rsidR="002B1E90">
        <w:t xml:space="preserve">The Commission </w:t>
      </w:r>
      <w:r w:rsidR="00034A3A">
        <w:t xml:space="preserve">staff </w:t>
      </w:r>
      <w:r w:rsidR="002B1E90">
        <w:t>estimate</w:t>
      </w:r>
      <w:r w:rsidR="00034A3A">
        <w:t>s</w:t>
      </w:r>
      <w:r w:rsidR="002B1E90">
        <w:t xml:space="preserve"> that the rule requires one response per entity annually</w:t>
      </w:r>
      <w:r w:rsidR="002B1E90" w:rsidRPr="00A86D43">
        <w:t>.</w:t>
      </w:r>
    </w:p>
    <w:p w14:paraId="014068BB" w14:textId="6D143FCE" w:rsidR="00EB12E3" w:rsidRPr="00EB12E3" w:rsidRDefault="00EB12E3" w:rsidP="00EB12E3">
      <w:r w:rsidRPr="00EB12E3">
        <w:t xml:space="preserve">The PRA analysis submitted in connection with the 2016 Adopting Release explained that </w:t>
      </w:r>
      <w:r w:rsidR="005C1E2A">
        <w:t xml:space="preserve">under </w:t>
      </w:r>
      <w:r w:rsidR="00726F37">
        <w:t>Rule 17Ad-22(d)(7) clearing agencies were required to have written policies and procedures similar to the requirements in Rule 17Ad-22(e)(20)</w:t>
      </w:r>
      <w:r w:rsidRPr="00EB12E3">
        <w:t xml:space="preserve">.  As a result, </w:t>
      </w:r>
      <w:r w:rsidR="00726F37">
        <w:t>the</w:t>
      </w:r>
      <w:r w:rsidR="005C1E2A">
        <w:t xml:space="preserve"> 2016</w:t>
      </w:r>
      <w:r w:rsidR="00726F37">
        <w:t xml:space="preserve"> PRA analysis stated that a respondent clearing agency</w:t>
      </w:r>
      <w:r w:rsidRPr="00EB12E3">
        <w:t xml:space="preserve"> may need to update </w:t>
      </w:r>
      <w:r w:rsidR="00726F37">
        <w:t>existing</w:t>
      </w:r>
      <w:r w:rsidRPr="00EB12E3">
        <w:t xml:space="preserve"> policies and procedures to satisfy the requirements of Rule 17Ad-22(e)(</w:t>
      </w:r>
      <w:r w:rsidR="00726F37">
        <w:t>20</w:t>
      </w:r>
      <w:r w:rsidRPr="00EB12E3">
        <w:t xml:space="preserve">).  The Commission estimated that the respondent clearing agencies would incur a one-time </w:t>
      </w:r>
      <w:r w:rsidR="005C1E2A">
        <w:t xml:space="preserve">initial </w:t>
      </w:r>
      <w:r w:rsidRPr="00EB12E3">
        <w:t xml:space="preserve">burden of </w:t>
      </w:r>
      <w:r w:rsidR="00726F37">
        <w:t>44</w:t>
      </w:r>
      <w:r w:rsidRPr="00EB12E3">
        <w:t xml:space="preserve"> hours per respondent.</w:t>
      </w:r>
      <w:r w:rsidRPr="00EB12E3">
        <w:rPr>
          <w:vertAlign w:val="superscript"/>
        </w:rPr>
        <w:footnoteReference w:id="175"/>
      </w:r>
    </w:p>
    <w:p w14:paraId="1EFE88E8" w14:textId="7E3A527C" w:rsidR="00EB12E3" w:rsidRPr="00EB12E3" w:rsidRDefault="00EB12E3" w:rsidP="00EB12E3">
      <w:r w:rsidRPr="00EB12E3">
        <w:t>In addition, the PRA analysis submitted in connection with the 2016 Adopting Release stated that Rule 17Ad-22(e)(</w:t>
      </w:r>
      <w:r w:rsidR="00726F37">
        <w:t>20</w:t>
      </w:r>
      <w:r w:rsidRPr="00EB12E3">
        <w:t xml:space="preserve">) </w:t>
      </w:r>
      <w:r w:rsidR="00726F37" w:rsidRPr="00726F37">
        <w:t>imposes ongoing burdens on a respondent clearing agency by requiring ongoing monitoring and compliance activities with respect to the written policies and procedures created in response to the rule.</w:t>
      </w:r>
      <w:r w:rsidRPr="00EB12E3">
        <w:t xml:space="preserve">  The Commission believed that the ongoing activities required by Rule 17Ad-22(e)(</w:t>
      </w:r>
      <w:r w:rsidR="00726F37">
        <w:t>20</w:t>
      </w:r>
      <w:r w:rsidRPr="00EB12E3">
        <w:t>) would impose an annual burden on respondent clearing agencies of approximately 7 hours per respondent.</w:t>
      </w:r>
      <w:r w:rsidRPr="00EB12E3">
        <w:rPr>
          <w:vertAlign w:val="superscript"/>
        </w:rPr>
        <w:footnoteReference w:id="176"/>
      </w:r>
    </w:p>
    <w:p w14:paraId="25D6DDE3" w14:textId="42590080" w:rsidR="00EB12E3" w:rsidRPr="00EB12E3" w:rsidRDefault="00EB12E3" w:rsidP="00EB12E3">
      <w:r w:rsidRPr="00EB12E3">
        <w:t>The Commission staff believes that each of the six respondents that are currently registered as clearing agencies has already adopted policies and procedures that generally comply with Rule 17Ad-22(e)(</w:t>
      </w:r>
      <w:r w:rsidR="00726F37">
        <w:t>20</w:t>
      </w:r>
      <w:r w:rsidRPr="00EB12E3">
        <w:t xml:space="preserve">).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w:t>
      </w:r>
      <w:r w:rsidR="005C1E2A">
        <w:t>provided</w:t>
      </w:r>
      <w:r w:rsidRPr="00EB12E3">
        <w:t xml:space="preserve"> in the PRA analysis that was submitted in connection with the 2016 Adopting Release (7 hours per respondent per year).</w:t>
      </w:r>
    </w:p>
    <w:p w14:paraId="3F0B15E2" w14:textId="5B7626D6" w:rsidR="00EB12E3" w:rsidRPr="00EB12E3" w:rsidRDefault="00EB12E3" w:rsidP="00EB12E3">
      <w:r w:rsidRPr="00EB12E3">
        <w:t xml:space="preserve">The Commission expects that the one respondent that is not currently a registered clearing agency will already have written rules, policies, and procedures </w:t>
      </w:r>
      <w:r w:rsidR="00726F37">
        <w:t xml:space="preserve">that generally satisfy the requirements in Rule 17Ad-22(d)(7), and are </w:t>
      </w:r>
      <w:r w:rsidRPr="00EB12E3">
        <w:t>similar to the requirements that are i</w:t>
      </w:r>
      <w:r w:rsidR="00726F37">
        <w:t>mposed under Rule 17Ad-22(e)(20</w:t>
      </w:r>
      <w:r w:rsidRPr="00EB12E3">
        <w:t>)</w:t>
      </w:r>
      <w:r w:rsidR="00726F37">
        <w:t xml:space="preserve">.  The </w:t>
      </w:r>
      <w:r w:rsidRPr="00EB12E3">
        <w:t xml:space="preserve">staff believes that such </w:t>
      </w:r>
      <w:r w:rsidR="00A71E71">
        <w:t xml:space="preserve">respondent </w:t>
      </w:r>
      <w:r w:rsidR="00726F37" w:rsidRPr="00726F37">
        <w:t>may need to review and update existing policies and procedures, as necessary, to satisfy the requirements of Rule 17Ad-22(e)(20)</w:t>
      </w:r>
      <w:r w:rsidR="00726F37">
        <w:t>.</w:t>
      </w:r>
    </w:p>
    <w:p w14:paraId="27535B14" w14:textId="00AF469F" w:rsidR="00EB12E3" w:rsidRPr="00EB12E3" w:rsidRDefault="00EB12E3" w:rsidP="00EB12E3">
      <w:r w:rsidRPr="00EB12E3">
        <w:t>The Commission staff estimates that both the initial burden and ongoing annual burden Rule 17Ad-22(e)(</w:t>
      </w:r>
      <w:r w:rsidR="00A71E71">
        <w:t>20</w:t>
      </w:r>
      <w:r w:rsidRPr="00EB12E3">
        <w:t>) would impose on the one respondent that may register as a clearing agency and become subject the rule during the period covered by the PRA extension is identical to the per-entity initial burden</w:t>
      </w:r>
      <w:r w:rsidR="001242C7" w:rsidRPr="001242C7">
        <w:t xml:space="preserve"> and ongoing burden estimated</w:t>
      </w:r>
      <w:r w:rsidRPr="00EB12E3">
        <w:t xml:space="preserve"> in the PRA analysis submitted in connection with </w:t>
      </w:r>
      <w:r w:rsidR="009C103C">
        <w:t xml:space="preserve">the </w:t>
      </w:r>
      <w:r w:rsidRPr="00EB12E3">
        <w:t>2016 Adopting Release (</w:t>
      </w:r>
      <w:r w:rsidR="00A71E71">
        <w:t>44</w:t>
      </w:r>
      <w:r w:rsidRPr="00EB12E3">
        <w:t xml:space="preserve"> hours and 7 hours respectively).  </w:t>
      </w:r>
      <w:r w:rsidR="005C1E2A">
        <w:t>The initial burden of 44 hours</w:t>
      </w:r>
      <w:r w:rsidRPr="00EB12E3">
        <w:t xml:space="preserve"> </w:t>
      </w:r>
      <w:r w:rsidR="005C1E2A">
        <w:t>is equal to</w:t>
      </w:r>
      <w:r w:rsidRPr="00EB12E3">
        <w:t xml:space="preserve"> </w:t>
      </w:r>
      <w:r w:rsidR="00A71E71">
        <w:t>14</w:t>
      </w:r>
      <w:r w:rsidRPr="00EB12E3">
        <w:t>.67 hours</w:t>
      </w:r>
      <w:r w:rsidR="005C1E2A">
        <w:t xml:space="preserve"> per year</w:t>
      </w:r>
      <w:r w:rsidRPr="00EB12E3">
        <w:t xml:space="preserve"> when annualized over three years</w:t>
      </w:r>
      <w:r w:rsidR="00A71E71">
        <w:t>.</w:t>
      </w:r>
      <w:r w:rsidRPr="00EB12E3">
        <w:rPr>
          <w:vertAlign w:val="superscript"/>
        </w:rPr>
        <w:footnoteReference w:id="177"/>
      </w:r>
    </w:p>
    <w:p w14:paraId="35A7657A" w14:textId="09A35F74" w:rsidR="002B1E90" w:rsidRPr="00BD3AEE" w:rsidRDefault="002B1E90" w:rsidP="002B1E90">
      <w:r w:rsidRPr="001435DA">
        <w:t xml:space="preserve">Accordingly, the total estimated annual burden for the </w:t>
      </w:r>
      <w:r w:rsidR="004B36E9">
        <w:t>one</w:t>
      </w:r>
      <w:r w:rsidR="004B36E9" w:rsidRPr="001435DA">
        <w:t xml:space="preserve"> </w:t>
      </w:r>
      <w:r w:rsidRPr="001435DA">
        <w:t xml:space="preserve">respondent </w:t>
      </w:r>
      <w:r w:rsidR="004B36E9">
        <w:t xml:space="preserve">that is not a currently registered clearing agency </w:t>
      </w:r>
      <w:r w:rsidRPr="001435DA">
        <w:t xml:space="preserve">is </w:t>
      </w:r>
      <w:r>
        <w:t>21.67</w:t>
      </w:r>
      <w:r w:rsidRPr="001435DA">
        <w:t xml:space="preserve"> hours,</w:t>
      </w:r>
      <w:r w:rsidRPr="001435DA">
        <w:rPr>
          <w:vertAlign w:val="superscript"/>
        </w:rPr>
        <w:footnoteReference w:id="178"/>
      </w:r>
      <w:r w:rsidRPr="001435DA">
        <w:t xml:space="preserve"> and the total estimated annual burden for the </w:t>
      </w:r>
      <w:r w:rsidR="004B36E9">
        <w:t>six</w:t>
      </w:r>
      <w:r w:rsidR="004B36E9" w:rsidRPr="001435DA">
        <w:t xml:space="preserve"> </w:t>
      </w:r>
      <w:r w:rsidRPr="001435DA">
        <w:t>respondents</w:t>
      </w:r>
      <w:r w:rsidR="004B36E9">
        <w:t xml:space="preserve"> that are currently registered as clearing agencies</w:t>
      </w:r>
      <w:r w:rsidRPr="001435DA">
        <w:t xml:space="preserve"> is </w:t>
      </w:r>
      <w:r w:rsidR="00A71E71">
        <w:t>4</w:t>
      </w:r>
      <w:r w:rsidR="002034E6">
        <w:t>2</w:t>
      </w:r>
      <w:r w:rsidRPr="001435DA">
        <w:t xml:space="preserve"> hours.</w:t>
      </w:r>
      <w:r w:rsidRPr="001435DA">
        <w:rPr>
          <w:vertAlign w:val="superscript"/>
        </w:rPr>
        <w:footnoteReference w:id="179"/>
      </w:r>
      <w:r w:rsidDel="00A9075C">
        <w:t xml:space="preserve"> </w:t>
      </w:r>
      <w:r w:rsidR="004B36E9">
        <w:t xml:space="preserve"> The total estimated annual burden for all seven respondents is 63.67 hours.</w:t>
      </w:r>
      <w:r w:rsidR="004B36E9">
        <w:rPr>
          <w:rStyle w:val="FootnoteReference"/>
        </w:rPr>
        <w:footnoteReference w:id="180"/>
      </w:r>
    </w:p>
    <w:p w14:paraId="71ECC299" w14:textId="77777777" w:rsidR="002B1E90" w:rsidRDefault="002B1E90" w:rsidP="002B1E90">
      <w:pPr>
        <w:pStyle w:val="Heading5"/>
      </w:pPr>
      <w:r>
        <w:t>Requirements in Rule 17Ad-22(e)(21) that Impose a PRA Burden</w:t>
      </w:r>
    </w:p>
    <w:p w14:paraId="22F25A26" w14:textId="70287946" w:rsidR="002B1E90" w:rsidRDefault="006D2550" w:rsidP="002B1E90">
      <w:r w:rsidRPr="006D2550">
        <w:t>Rule</w:t>
      </w:r>
      <w:r>
        <w:t xml:space="preserve"> 17Ad-22(e)(21</w:t>
      </w:r>
      <w:r w:rsidRPr="006D2550">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2B1E90">
        <w:t xml:space="preserve">  The Commission </w:t>
      </w:r>
      <w:r>
        <w:t xml:space="preserve">staff </w:t>
      </w:r>
      <w:r w:rsidR="002B1E90">
        <w:t>estimate</w:t>
      </w:r>
      <w:r>
        <w:t>s</w:t>
      </w:r>
      <w:r w:rsidR="002B1E90">
        <w:t xml:space="preserve"> that the rule requires one response per entity annually</w:t>
      </w:r>
      <w:r w:rsidR="002B1E90" w:rsidRPr="00A86D43">
        <w:t>.</w:t>
      </w:r>
    </w:p>
    <w:p w14:paraId="41BFDF3D" w14:textId="0F7EAFD9" w:rsidR="00B85B51" w:rsidRPr="00B85B51" w:rsidRDefault="00B85B51" w:rsidP="00B85B51">
      <w:r w:rsidRPr="00B85B51">
        <w:t xml:space="preserve">The PRA analysis that was submitted in connection with the 2016 Adopting </w:t>
      </w:r>
      <w:r w:rsidR="00B40B13">
        <w:t>R</w:t>
      </w:r>
      <w:r w:rsidRPr="00B85B51">
        <w:t xml:space="preserve">elease stated that </w:t>
      </w:r>
      <w:r>
        <w:t>Rule 17Ad-22(e)(21</w:t>
      </w:r>
      <w:r w:rsidRPr="00B85B51">
        <w:t>) contains similar requirements to those under Rule 17Ad-22(d)(</w:t>
      </w:r>
      <w:r>
        <w:t>6</w:t>
      </w:r>
      <w:r w:rsidRPr="00B85B51">
        <w:t xml:space="preserve">), but also imposes additional requirements.  As a result, the </w:t>
      </w:r>
      <w:r w:rsidR="005A7065">
        <w:t xml:space="preserve">2016 </w:t>
      </w:r>
      <w:r w:rsidRPr="00B85B51">
        <w:t xml:space="preserve">PRA analysis concluded that a respondent clearing agency would </w:t>
      </w:r>
      <w:r>
        <w:t xml:space="preserve">likely </w:t>
      </w:r>
      <w:r w:rsidRPr="00B85B51">
        <w:t>need to review and update existing policies and procedures, and may need to create policies and procedures to add</w:t>
      </w:r>
      <w:r>
        <w:t>ress the additional requirements, as necessary</w:t>
      </w:r>
      <w:r w:rsidRPr="00B85B51">
        <w:t xml:space="preserve">.  Based on the similar policies and procedures requirements and the corresponding burden estimates previously made by the Commission for Rule </w:t>
      </w:r>
      <w:r>
        <w:t>17Ad-22(d)(6)</w:t>
      </w:r>
      <w:r w:rsidRPr="00B85B51">
        <w:t xml:space="preserve">, the Commission estimated that respondent clearing agencies would incur a one-time burden of </w:t>
      </w:r>
      <w:r>
        <w:t>32</w:t>
      </w:r>
      <w:r w:rsidRPr="00B85B51">
        <w:t xml:space="preserve"> hours per </w:t>
      </w:r>
      <w:r>
        <w:t>respondent</w:t>
      </w:r>
      <w:r w:rsidRPr="00B85B51">
        <w:t xml:space="preserve"> to review and update existing policies and procedures and to create new policies and procedures, as necessary.</w:t>
      </w:r>
      <w:r w:rsidRPr="00B85B51">
        <w:rPr>
          <w:vertAlign w:val="superscript"/>
        </w:rPr>
        <w:footnoteReference w:id="181"/>
      </w:r>
    </w:p>
    <w:p w14:paraId="78E40724" w14:textId="540C90A9" w:rsidR="00B85B51" w:rsidRPr="00B85B51" w:rsidRDefault="00B85B51" w:rsidP="00B85B51">
      <w:r w:rsidRPr="00B85B51">
        <w:t>In addition, the PRA analysis that was submitted in connection with the 2016 Adopting Release stated that Ru</w:t>
      </w:r>
      <w:r w:rsidR="008D72E5">
        <w:t>le 17Ad-22(e)(21</w:t>
      </w:r>
      <w:r w:rsidRPr="00B85B51">
        <w:t>) also imposes ongoing burdens on a respondent clearing agency by requiring ongoing monitoring and compliance activities with respect to the written policies and procedures created in response to the rule.  The Commission estimated that the ongoing activitie</w:t>
      </w:r>
      <w:r w:rsidR="008D72E5">
        <w:t>s required by Rule 17Ad-22(e)(21</w:t>
      </w:r>
      <w:r w:rsidRPr="00B85B51">
        <w:t xml:space="preserve">) would impose an annual burden on respondent clearing agencies of </w:t>
      </w:r>
      <w:r w:rsidR="008D72E5">
        <w:t xml:space="preserve">11 </w:t>
      </w:r>
      <w:r w:rsidRPr="00B85B51">
        <w:t>hours per respondent.</w:t>
      </w:r>
      <w:r w:rsidRPr="00B85B51">
        <w:rPr>
          <w:vertAlign w:val="superscript"/>
        </w:rPr>
        <w:footnoteReference w:id="182"/>
      </w:r>
    </w:p>
    <w:p w14:paraId="5EF2E411" w14:textId="155AA401" w:rsidR="00B85B51" w:rsidRPr="00B85B51" w:rsidRDefault="00B85B51" w:rsidP="00B85B51">
      <w:r w:rsidRPr="00B85B51">
        <w:t>The Commission staff believes that each of the six respondents that are currently registered as clearing agencies has already adopted policies and procedures that generally comply with Rule 17Ad-22(e)(</w:t>
      </w:r>
      <w:r w:rsidR="00E4569F">
        <w:t>21</w:t>
      </w:r>
      <w:r w:rsidRPr="00B85B51">
        <w:t xml:space="preserve">).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w:t>
      </w:r>
      <w:r w:rsidR="002654CE">
        <w:t>estimate provided</w:t>
      </w:r>
      <w:r w:rsidRPr="00B85B51">
        <w:t xml:space="preserve"> in the PRA analysis that was submitted in connection </w:t>
      </w:r>
      <w:r w:rsidR="00E4569F">
        <w:t>with the 2016 Adopting Release (11</w:t>
      </w:r>
      <w:r w:rsidRPr="00B85B51">
        <w:t xml:space="preserve"> hours per respondent).</w:t>
      </w:r>
    </w:p>
    <w:p w14:paraId="272440E9" w14:textId="72DBBF02" w:rsidR="00B85B51" w:rsidRPr="00B85B51" w:rsidRDefault="00B85B51" w:rsidP="00B85B51">
      <w:r w:rsidRPr="00B85B51">
        <w:t>The Commission staff believes that the one respondent that is not currently a registered clearing agency would already have established and implemented policies and procedures that generally comply with the requirements under Rule 17Ad-22(d</w:t>
      </w:r>
      <w:r w:rsidR="009F4188">
        <w:t>)(6</w:t>
      </w:r>
      <w:r w:rsidRPr="00B85B51">
        <w:t xml:space="preserve">) </w:t>
      </w:r>
      <w:r w:rsidR="002654CE">
        <w:t>prior to registering</w:t>
      </w:r>
      <w:r w:rsidRPr="00B85B51">
        <w:t xml:space="preserve"> as a clearing agency, but </w:t>
      </w:r>
      <w:r w:rsidR="002654CE">
        <w:t>such</w:t>
      </w:r>
      <w:r w:rsidRPr="00B85B51">
        <w:t xml:space="preserve"> respondent would be required to conduct a review of, and update as necessary, current policies and procedures in order to ensure compliance with Rule 17Ad-22(e)(</w:t>
      </w:r>
      <w:r w:rsidR="009F4188">
        <w:t>21</w:t>
      </w:r>
      <w:r w:rsidRPr="00B85B51">
        <w:t>).   Additionally, the Commission staff believes that Rule 17Ad-22(e)(</w:t>
      </w:r>
      <w:r w:rsidR="009F4188">
        <w:t>21</w:t>
      </w:r>
      <w:r w:rsidRPr="00B85B51">
        <w:t>) would impose ongoing burdens on such respondent by requiring the respondent to conduct ongoing monitoring and compliance activities with respect to the policies and procedures implemented in response to the requirements of the rule.  The Commission staff estimates that both the initial burden and ongoing annual burden Rule 17Ad-22(e)(</w:t>
      </w:r>
      <w:r w:rsidR="009F4188">
        <w:t>21</w:t>
      </w:r>
      <w:r w:rsidRPr="00B85B51">
        <w:t>) would impose on the one respondent that may register as a clearing agency and become subject the rule during the period covered by the PRA extension would be identical to the per-entity initial burden</w:t>
      </w:r>
      <w:r w:rsidR="007F5484" w:rsidRPr="007F5484">
        <w:t xml:space="preserve"> and ongoing burden estimated</w:t>
      </w:r>
      <w:r w:rsidRPr="00B85B51">
        <w:t xml:space="preserve"> in the PRA analysis submitted in connection with </w:t>
      </w:r>
      <w:r w:rsidR="009C103C">
        <w:t xml:space="preserve">the </w:t>
      </w:r>
      <w:r w:rsidRPr="00B85B51">
        <w:t>2016 Adopting Release (</w:t>
      </w:r>
      <w:r w:rsidR="009F4188">
        <w:t>32</w:t>
      </w:r>
      <w:r w:rsidRPr="00B85B51">
        <w:t xml:space="preserve"> hours and </w:t>
      </w:r>
      <w:r w:rsidR="009F4188">
        <w:t>11</w:t>
      </w:r>
      <w:r w:rsidRPr="00B85B51">
        <w:t xml:space="preserve"> hours respectively).  When annualized over three years, the estimated initial burden of </w:t>
      </w:r>
      <w:r w:rsidR="009F4188">
        <w:t>32</w:t>
      </w:r>
      <w:r w:rsidRPr="00B85B51">
        <w:t xml:space="preserve"> hours is equal to </w:t>
      </w:r>
      <w:r w:rsidR="009F4188">
        <w:t>10</w:t>
      </w:r>
      <w:r w:rsidRPr="00B85B51">
        <w:t>.67 hours per year.</w:t>
      </w:r>
      <w:r w:rsidRPr="00B85B51">
        <w:rPr>
          <w:vertAlign w:val="superscript"/>
        </w:rPr>
        <w:footnoteReference w:id="183"/>
      </w:r>
    </w:p>
    <w:p w14:paraId="32901BD8" w14:textId="57DEE6BF" w:rsidR="002B1E90" w:rsidRPr="00BD3AEE" w:rsidRDefault="002B1E90" w:rsidP="002B1E90">
      <w:r w:rsidRPr="00731C1E">
        <w:t xml:space="preserve">Accordingly, the total estimated annual burden for the </w:t>
      </w:r>
      <w:r w:rsidR="002C052E">
        <w:t>one</w:t>
      </w:r>
      <w:r w:rsidR="002C052E" w:rsidRPr="00731C1E">
        <w:t xml:space="preserve"> </w:t>
      </w:r>
      <w:r w:rsidRPr="00731C1E">
        <w:t xml:space="preserve">respondent </w:t>
      </w:r>
      <w:r w:rsidR="002C052E">
        <w:t xml:space="preserve">that is not a currently registered clearing agency </w:t>
      </w:r>
      <w:r w:rsidRPr="00731C1E">
        <w:t xml:space="preserve">is </w:t>
      </w:r>
      <w:r w:rsidR="00D02D82">
        <w:t>21.67</w:t>
      </w:r>
      <w:r w:rsidRPr="00731C1E">
        <w:t xml:space="preserve"> hours,</w:t>
      </w:r>
      <w:r w:rsidRPr="00731C1E">
        <w:rPr>
          <w:rStyle w:val="FootnoteReference"/>
        </w:rPr>
        <w:footnoteReference w:id="184"/>
      </w:r>
      <w:r w:rsidRPr="00731C1E">
        <w:t xml:space="preserve"> and the total estimated annual burden for the </w:t>
      </w:r>
      <w:r w:rsidR="00426666">
        <w:t>six</w:t>
      </w:r>
      <w:r w:rsidR="00426666" w:rsidRPr="00731C1E">
        <w:t xml:space="preserve"> </w:t>
      </w:r>
      <w:r w:rsidRPr="00731C1E">
        <w:t xml:space="preserve">respondents </w:t>
      </w:r>
      <w:r w:rsidR="00426666">
        <w:t xml:space="preserve">that are </w:t>
      </w:r>
      <w:r w:rsidR="00426666" w:rsidRPr="00426666">
        <w:t>curr</w:t>
      </w:r>
      <w:r w:rsidR="00426666">
        <w:t xml:space="preserve">ently registered clearing agencies </w:t>
      </w:r>
      <w:r w:rsidRPr="00731C1E">
        <w:t xml:space="preserve">is </w:t>
      </w:r>
      <w:r w:rsidR="00426666">
        <w:t>66</w:t>
      </w:r>
      <w:r w:rsidRPr="00731C1E">
        <w:t xml:space="preserve"> hours.</w:t>
      </w:r>
      <w:r w:rsidRPr="00731C1E">
        <w:rPr>
          <w:rStyle w:val="FootnoteReference"/>
        </w:rPr>
        <w:footnoteReference w:id="185"/>
      </w:r>
      <w:r w:rsidR="002654CE">
        <w:t xml:space="preserve">  The total estimated annual burden for all seven respondents is 87.67 hours per year.</w:t>
      </w:r>
      <w:r w:rsidR="002654CE">
        <w:rPr>
          <w:rStyle w:val="FootnoteReference"/>
        </w:rPr>
        <w:footnoteReference w:id="186"/>
      </w:r>
    </w:p>
    <w:p w14:paraId="5D88ECA2" w14:textId="77777777" w:rsidR="002B1E90" w:rsidRDefault="002B1E90" w:rsidP="002B1E90">
      <w:pPr>
        <w:pStyle w:val="Heading5"/>
      </w:pPr>
      <w:r>
        <w:t>Requirements in Rule 17Ad-22(e)(22) that Impose a PRA Burden</w:t>
      </w:r>
    </w:p>
    <w:p w14:paraId="68EAE169" w14:textId="1D5ADAC2" w:rsidR="002B1E90" w:rsidRDefault="0072081E" w:rsidP="002B1E90">
      <w:r w:rsidRPr="0072081E">
        <w:t>Rule</w:t>
      </w:r>
      <w:r>
        <w:t xml:space="preserve"> 17Ad-22(e)(22</w:t>
      </w:r>
      <w:r w:rsidRPr="0072081E">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t xml:space="preserve">  </w:t>
      </w:r>
      <w:r w:rsidR="002B1E90">
        <w:t xml:space="preserve">The Commission </w:t>
      </w:r>
      <w:r>
        <w:t xml:space="preserve">staff </w:t>
      </w:r>
      <w:r w:rsidR="002B1E90">
        <w:t>estimate</w:t>
      </w:r>
      <w:r>
        <w:t>s</w:t>
      </w:r>
      <w:r w:rsidR="002B1E90">
        <w:t xml:space="preserve"> that the rule requires one response per entity annually</w:t>
      </w:r>
      <w:r w:rsidR="002B1E90" w:rsidRPr="00A86D43">
        <w:t>.</w:t>
      </w:r>
    </w:p>
    <w:p w14:paraId="5A319D8B" w14:textId="0A4A910C" w:rsidR="005313DB" w:rsidRDefault="0072081E" w:rsidP="002B1E90">
      <w:r w:rsidRPr="0072081E">
        <w:t xml:space="preserve">The PRA analysis that was submitted in connection with the 2016 Adopting </w:t>
      </w:r>
      <w:r w:rsidR="00B40B13">
        <w:t>R</w:t>
      </w:r>
      <w:r w:rsidRPr="0072081E">
        <w:t xml:space="preserve">elease stated that </w:t>
      </w:r>
      <w:r w:rsidR="001C4CEF">
        <w:t>while Rules 17Ad-22(b),(</w:t>
      </w:r>
      <w:r w:rsidR="00CE2EC2">
        <w:t>c), and</w:t>
      </w:r>
      <w:r w:rsidR="001C4CEF">
        <w:t xml:space="preserve"> (d) do not impose on respondent clearing agencies </w:t>
      </w:r>
      <w:r>
        <w:t xml:space="preserve">requirements similar to the requirements </w:t>
      </w:r>
      <w:r w:rsidR="001C4CEF" w:rsidRPr="001C4CEF">
        <w:t>Rule 17Ad-22(e)(22)</w:t>
      </w:r>
      <w:r>
        <w:t xml:space="preserve">, covered clearing agencies already used the relevant internationally accepted communications procedures and standards.  </w:t>
      </w:r>
      <w:r w:rsidR="001C4CEF">
        <w:t>Therefore,</w:t>
      </w:r>
      <w:r>
        <w:t xml:space="preserve"> the Commission expected that a respondent clearing agency would need to make only limited changes to satisfy the requirements under Rule 17Ad-22(e)(22).  The Commission estimated that the rule would impose a one-time burden on respondent clearing agencies of</w:t>
      </w:r>
      <w:r w:rsidR="002B1E90" w:rsidRPr="00CA2472">
        <w:t xml:space="preserve"> </w:t>
      </w:r>
      <w:r w:rsidR="001C4CEF">
        <w:t>24</w:t>
      </w:r>
      <w:r>
        <w:t xml:space="preserve"> hours </w:t>
      </w:r>
      <w:r w:rsidR="001C4CEF">
        <w:t xml:space="preserve">per respondent </w:t>
      </w:r>
      <w:r>
        <w:t>to review and update existing policies and procedures.</w:t>
      </w:r>
      <w:r w:rsidR="001C4CEF">
        <w:rPr>
          <w:rStyle w:val="FootnoteReference"/>
        </w:rPr>
        <w:footnoteReference w:id="187"/>
      </w:r>
      <w:r w:rsidR="001C4CEF" w:rsidRPr="001C4CEF">
        <w:t xml:space="preserve"> </w:t>
      </w:r>
    </w:p>
    <w:p w14:paraId="7A69FA44" w14:textId="603B6097" w:rsidR="005313DB" w:rsidRPr="005313DB" w:rsidRDefault="005313DB" w:rsidP="005313DB">
      <w:r w:rsidRPr="005313DB">
        <w:t>In addition, the PRA analysis that was submitted in connection with the 2016 Adopting Release stated that Ru</w:t>
      </w:r>
      <w:r>
        <w:t>le 17Ad-22(e)(22</w:t>
      </w:r>
      <w:r w:rsidRPr="005313DB">
        <w:t xml:space="preserve">) also imposes ongoing burdens on a respondent clearing agency by requiring ongoing monitoring and compliance activities with respect to the written policies and procedures created in response to the rule.  The Commission estimated that the ongoing activities required by Rule </w:t>
      </w:r>
      <w:r>
        <w:t>17Ad-22(e)(22</w:t>
      </w:r>
      <w:r w:rsidRPr="005313DB">
        <w:t xml:space="preserve">) would impose an annual burden on respondent clearing agencies of </w:t>
      </w:r>
      <w:r>
        <w:t>5</w:t>
      </w:r>
      <w:r w:rsidRPr="005313DB">
        <w:t xml:space="preserve"> hours per respondent.</w:t>
      </w:r>
      <w:r w:rsidRPr="005313DB">
        <w:rPr>
          <w:vertAlign w:val="superscript"/>
        </w:rPr>
        <w:footnoteReference w:id="188"/>
      </w:r>
    </w:p>
    <w:p w14:paraId="31952069" w14:textId="4B623C4C" w:rsidR="00A31168" w:rsidRPr="00A31168" w:rsidRDefault="00A31168" w:rsidP="00A31168">
      <w:r w:rsidRPr="00A31168">
        <w:t>The Commission staff believes that each of the six respondents that are currently registered as clearing agencies has already adopted policies and procedures that generally comply with Rule 17Ad-22(e)(</w:t>
      </w:r>
      <w:r>
        <w:t>22</w:t>
      </w:r>
      <w:r w:rsidRPr="00A31168">
        <w:t>).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included in the PRA analysis that was submitted in connection w</w:t>
      </w:r>
      <w:r>
        <w:t>ith the 2016 Adopting Release (5</w:t>
      </w:r>
      <w:r w:rsidRPr="00A31168">
        <w:t xml:space="preserve"> hours per respondent per year).</w:t>
      </w:r>
    </w:p>
    <w:p w14:paraId="41093323" w14:textId="19E81B7C" w:rsidR="00A31168" w:rsidRPr="00A31168" w:rsidRDefault="00A31168" w:rsidP="00A31168">
      <w:r>
        <w:t xml:space="preserve">The Commission expects that the </w:t>
      </w:r>
      <w:r w:rsidRPr="00A31168">
        <w:t>one respondent that is not currently a registered clearing agency will</w:t>
      </w:r>
      <w:r>
        <w:t xml:space="preserve">, prior to registering and becoming subject to the requirements under Rule 17Ad-22, </w:t>
      </w:r>
      <w:r w:rsidRPr="00A31168">
        <w:t xml:space="preserve">already have </w:t>
      </w:r>
      <w:r>
        <w:t xml:space="preserve">some </w:t>
      </w:r>
      <w:r w:rsidRPr="00A31168">
        <w:t xml:space="preserve">written rules, policies, and procedures </w:t>
      </w:r>
      <w:r>
        <w:t>containing provisions similar to those required</w:t>
      </w:r>
      <w:r w:rsidRPr="00A31168">
        <w:t xml:space="preserve"> </w:t>
      </w:r>
      <w:r>
        <w:t>under Rule 17Ad-22(e)(22)</w:t>
      </w:r>
      <w:r w:rsidRPr="00A31168">
        <w:t xml:space="preserve">.  </w:t>
      </w:r>
      <w:r>
        <w:t>However, t</w:t>
      </w:r>
      <w:r w:rsidRPr="00A31168">
        <w:t xml:space="preserve">he staff believes that such respondent may </w:t>
      </w:r>
      <w:r>
        <w:t xml:space="preserve">still </w:t>
      </w:r>
      <w:r w:rsidRPr="00A31168">
        <w:t xml:space="preserve">need to review and update existing policies and procedures, </w:t>
      </w:r>
      <w:r>
        <w:t>where</w:t>
      </w:r>
      <w:r w:rsidRPr="00A31168">
        <w:t xml:space="preserve"> necessary, </w:t>
      </w:r>
      <w:r>
        <w:t xml:space="preserve">and create policies and procedures that </w:t>
      </w:r>
      <w:r w:rsidRPr="00A31168">
        <w:t xml:space="preserve">satisfy the </w:t>
      </w:r>
      <w:r>
        <w:t xml:space="preserve">additional </w:t>
      </w:r>
      <w:r w:rsidRPr="00A31168">
        <w:t xml:space="preserve">requirements </w:t>
      </w:r>
      <w:r>
        <w:t>under Rule 17Ad-22(e)(22</w:t>
      </w:r>
      <w:r w:rsidRPr="00A31168">
        <w:t>).</w:t>
      </w:r>
    </w:p>
    <w:p w14:paraId="18FB9B23" w14:textId="69269463" w:rsidR="00A31168" w:rsidRPr="00A31168" w:rsidRDefault="00A31168" w:rsidP="00A31168">
      <w:r w:rsidRPr="00A31168">
        <w:t>The Commission staff estimates that both the initial burden and ongoing annual burden Rule 17Ad-22(e)(</w:t>
      </w:r>
      <w:r>
        <w:t>22</w:t>
      </w:r>
      <w:r w:rsidRPr="00A31168">
        <w:t>) would impose on the one respondent that may register as a clearing agency and become subject the rule during the period covered by the PRA extension is identical to the per-entity initial burden</w:t>
      </w:r>
      <w:r w:rsidR="0053434A" w:rsidRPr="0053434A">
        <w:t xml:space="preserve"> and ongoing burden estimated</w:t>
      </w:r>
      <w:r w:rsidRPr="00A31168">
        <w:t xml:space="preserve"> in the PRA analysis submitted in connection with </w:t>
      </w:r>
      <w:r w:rsidR="00B40B13">
        <w:t xml:space="preserve">the </w:t>
      </w:r>
      <w:r w:rsidRPr="00A31168">
        <w:t>2016 Adopting Release (</w:t>
      </w:r>
      <w:r>
        <w:t>2</w:t>
      </w:r>
      <w:r w:rsidRPr="00A31168">
        <w:t>4</w:t>
      </w:r>
      <w:r>
        <w:t xml:space="preserve"> hours and 5</w:t>
      </w:r>
      <w:r w:rsidRPr="00A31168">
        <w:t xml:space="preserve"> hours re</w:t>
      </w:r>
      <w:r w:rsidR="00132436">
        <w:t xml:space="preserve">spectively).  The estimated initial burden of 24 hours is equal to </w:t>
      </w:r>
      <w:r>
        <w:t>8</w:t>
      </w:r>
      <w:r w:rsidRPr="00A31168">
        <w:t xml:space="preserve"> hours </w:t>
      </w:r>
      <w:r w:rsidR="00132436">
        <w:t xml:space="preserve">per year </w:t>
      </w:r>
      <w:r w:rsidRPr="00A31168">
        <w:t>when annualized over three years.</w:t>
      </w:r>
      <w:r w:rsidRPr="00A31168">
        <w:rPr>
          <w:vertAlign w:val="superscript"/>
        </w:rPr>
        <w:footnoteReference w:id="189"/>
      </w:r>
    </w:p>
    <w:p w14:paraId="6F12B272" w14:textId="3B6C47D6" w:rsidR="002B1E90" w:rsidRDefault="002B1E90" w:rsidP="002B1E90">
      <w:r w:rsidRPr="00731C1E">
        <w:t xml:space="preserve">Accordingly, the total estimated annual burden for the </w:t>
      </w:r>
      <w:r w:rsidR="00A31168">
        <w:t>one</w:t>
      </w:r>
      <w:r w:rsidR="00A31168" w:rsidRPr="00731C1E">
        <w:t xml:space="preserve"> </w:t>
      </w:r>
      <w:r w:rsidRPr="00731C1E">
        <w:t xml:space="preserve">respondent </w:t>
      </w:r>
      <w:r w:rsidR="00A31168">
        <w:t xml:space="preserve">that is not a currently registered clearing agency </w:t>
      </w:r>
      <w:r w:rsidRPr="00731C1E">
        <w:t xml:space="preserve">is </w:t>
      </w:r>
      <w:r>
        <w:t>13</w:t>
      </w:r>
      <w:r w:rsidRPr="00731C1E">
        <w:t xml:space="preserve"> hours,</w:t>
      </w:r>
      <w:r w:rsidRPr="00731C1E">
        <w:rPr>
          <w:rStyle w:val="FootnoteReference"/>
        </w:rPr>
        <w:footnoteReference w:id="190"/>
      </w:r>
      <w:r w:rsidRPr="00731C1E">
        <w:t xml:space="preserve"> and the total estimated annual burden for the </w:t>
      </w:r>
      <w:r w:rsidR="00E14480">
        <w:t>six</w:t>
      </w:r>
      <w:r w:rsidR="00E14480" w:rsidRPr="00731C1E">
        <w:t xml:space="preserve"> </w:t>
      </w:r>
      <w:r w:rsidRPr="00731C1E">
        <w:t>respondents</w:t>
      </w:r>
      <w:r w:rsidR="00E14480">
        <w:t xml:space="preserve"> that are currently registered as clearing agencies</w:t>
      </w:r>
      <w:r w:rsidRPr="00731C1E">
        <w:t xml:space="preserve"> is </w:t>
      </w:r>
      <w:r w:rsidR="00E14480">
        <w:t>30</w:t>
      </w:r>
      <w:r w:rsidRPr="00731C1E">
        <w:t xml:space="preserve"> hours.</w:t>
      </w:r>
      <w:r w:rsidRPr="00731C1E">
        <w:rPr>
          <w:rStyle w:val="FootnoteReference"/>
        </w:rPr>
        <w:footnoteReference w:id="191"/>
      </w:r>
      <w:r w:rsidR="00BD7E02">
        <w:t xml:space="preserve">  The total estimated annual burden for all seven respondents is 43 hours per year.</w:t>
      </w:r>
      <w:r w:rsidR="00BD7E02">
        <w:rPr>
          <w:rStyle w:val="FootnoteReference"/>
        </w:rPr>
        <w:footnoteReference w:id="192"/>
      </w:r>
    </w:p>
    <w:p w14:paraId="3B54B7F9" w14:textId="77777777" w:rsidR="002B1E90" w:rsidRDefault="002B1E90" w:rsidP="002B1E90">
      <w:pPr>
        <w:pStyle w:val="Heading5"/>
      </w:pPr>
      <w:r>
        <w:t>Requirements in Rule 17Ad-22(e)(23) that Impose a PRA Burden</w:t>
      </w:r>
    </w:p>
    <w:p w14:paraId="3C22AF56" w14:textId="14A8F978" w:rsidR="002B1E90" w:rsidRDefault="00C07A9E" w:rsidP="002B1E90">
      <w:r w:rsidRPr="00C07A9E">
        <w:t>Rule</w:t>
      </w:r>
      <w:r>
        <w:t xml:space="preserve"> 17Ad-22(e)(23</w:t>
      </w:r>
      <w:r w:rsidRPr="00C07A9E">
        <w:t>) imposes a recordkeeping PRA burden and applies to seven respondent clearing agencies.  The Commission staff’s estimate of seven respondents includes six covered clearing agencies that are already registered with the Commission, and one additional respondent that may register with the Commission and become subject to the rule.</w:t>
      </w:r>
      <w:r w:rsidR="002B1E90">
        <w:t xml:space="preserve">  The Commission </w:t>
      </w:r>
      <w:r>
        <w:t xml:space="preserve">staff </w:t>
      </w:r>
      <w:r w:rsidR="002B1E90">
        <w:t>estimate</w:t>
      </w:r>
      <w:r>
        <w:t>s</w:t>
      </w:r>
      <w:r w:rsidR="002B1E90">
        <w:t xml:space="preserve"> that the rule requires one response per entity annually</w:t>
      </w:r>
      <w:r w:rsidR="002B1E90" w:rsidRPr="00A86D43">
        <w:t>.</w:t>
      </w:r>
    </w:p>
    <w:p w14:paraId="2CCDF8B7" w14:textId="75D36C99" w:rsidR="00D30F30" w:rsidRDefault="00D30F30" w:rsidP="002B1E90">
      <w:r w:rsidRPr="00D30F30">
        <w:t xml:space="preserve">The PRA analysis that was submitted in connection with the 2016 Adopting </w:t>
      </w:r>
      <w:r w:rsidR="00B40B13">
        <w:t>R</w:t>
      </w:r>
      <w:r w:rsidRPr="00D30F30">
        <w:t xml:space="preserve">elease stated that </w:t>
      </w:r>
      <w:r>
        <w:t>Rule 17Ad-22(e)(23) contains similar requirements to Rule 17Ad-22(d)(9)</w:t>
      </w:r>
      <w:r w:rsidR="001A7EC4">
        <w:t>,</w:t>
      </w:r>
      <w:r>
        <w:t xml:space="preserve"> but also imposes substantial new requirements.  The PRA analysis concluded that for some provisions of Rule 17Ad-22(e)(23), a respondent clearing agency would be required to establish policies and procedures to address the additional requirements.  Based on the similar policies and procedures requirements and the corresponding burden estimates previously made for Rule 17Ad-22(d)(9), the Commission estimated that respondent clearing agencies would incur a one-time burden of 138 hours per respondent to review and update existing policies and procedures and to create policies and procedures, as necessary.</w:t>
      </w:r>
      <w:r>
        <w:rPr>
          <w:rStyle w:val="FootnoteReference"/>
        </w:rPr>
        <w:footnoteReference w:id="193"/>
      </w:r>
    </w:p>
    <w:p w14:paraId="02907BAB" w14:textId="10E629BA" w:rsidR="00D30F30" w:rsidRPr="00D30F30" w:rsidRDefault="00D30F30" w:rsidP="00D30F30">
      <w:r w:rsidRPr="00D30F30">
        <w:t>In addition, the PRA analysis that was submitted in connection with the 2016 Adopting Release stated that Ru</w:t>
      </w:r>
      <w:r>
        <w:t>le 17Ad-22(e)(23</w:t>
      </w:r>
      <w:r w:rsidRPr="00D30F30">
        <w:t xml:space="preserve">) also imposes ongoing burdens on a respondent clearing agency by requiring ongoing monitoring and compliance activities with respect to the written policies and procedures created in response to the rule.  The Commission estimated that the ongoing activities required by Rule </w:t>
      </w:r>
      <w:r>
        <w:t>17Ad-22(e)(23</w:t>
      </w:r>
      <w:r w:rsidRPr="00D30F30">
        <w:t xml:space="preserve">) would impose an annual burden on respondent clearing agencies of </w:t>
      </w:r>
      <w:r>
        <w:t>34</w:t>
      </w:r>
      <w:r w:rsidRPr="00D30F30">
        <w:t xml:space="preserve"> hours per respondent.</w:t>
      </w:r>
      <w:r w:rsidRPr="00D30F30">
        <w:rPr>
          <w:vertAlign w:val="superscript"/>
        </w:rPr>
        <w:footnoteReference w:id="194"/>
      </w:r>
    </w:p>
    <w:p w14:paraId="1F5B4CFA" w14:textId="71C708CE" w:rsidR="00012B3E" w:rsidRPr="00012B3E" w:rsidRDefault="00012B3E" w:rsidP="00012B3E">
      <w:r w:rsidRPr="00012B3E">
        <w:t>The Commission staff believes that each of the six respondents that are currently registered as clearing agencies has already adopted policies and procedures that generally comply with Rule 17Ad-22(e)(</w:t>
      </w:r>
      <w:r>
        <w:t>23</w:t>
      </w:r>
      <w:r w:rsidRPr="00012B3E">
        <w:t xml:space="preserve">).  Therefore, the staff believes that the rule will not impose any initial burden on these six respondents.  However, these respondents will continue to incur ongoing burdens associated with the rule, and the staff estimates the per-respondent ongoing burden would be identical to the per-respondent ongoing burden </w:t>
      </w:r>
      <w:r w:rsidR="001A7EC4">
        <w:t>estimate provided</w:t>
      </w:r>
      <w:r w:rsidRPr="00012B3E">
        <w:t xml:space="preserve"> in the PRA analysis that was submitted in connection w</w:t>
      </w:r>
      <w:r>
        <w:t>ith the 2016 Adopting Release (34</w:t>
      </w:r>
      <w:r w:rsidRPr="00012B3E">
        <w:t xml:space="preserve"> hours per respondent per year).</w:t>
      </w:r>
    </w:p>
    <w:p w14:paraId="08389C71" w14:textId="2E3321C9" w:rsidR="00823B17" w:rsidRPr="00823B17" w:rsidRDefault="00823B17" w:rsidP="00823B17">
      <w:r w:rsidRPr="00823B17">
        <w:t>The Commission expects that the one respondent that is not currently a registered clearing agency will already have written rules, policies, and procedures that generally satisfy the r</w:t>
      </w:r>
      <w:r>
        <w:t>equirements in Rule 17Ad-22(d)(9</w:t>
      </w:r>
      <w:r w:rsidRPr="00823B17">
        <w:t>), and are similar to</w:t>
      </w:r>
      <w:r>
        <w:t xml:space="preserve"> some of</w:t>
      </w:r>
      <w:r w:rsidRPr="00823B17">
        <w:t xml:space="preserve"> the requirements that are i</w:t>
      </w:r>
      <w:r>
        <w:t>mposed under Rule 17Ad-22(e)(23</w:t>
      </w:r>
      <w:r w:rsidRPr="00823B17">
        <w:t>)</w:t>
      </w:r>
      <w:r>
        <w:t>, but will need to establish policies and procedures to address the additional requirements in Rule 17Ad-22(e)(23)</w:t>
      </w:r>
      <w:r w:rsidRPr="00823B17">
        <w:t xml:space="preserve">.  </w:t>
      </w:r>
      <w:r w:rsidR="0078136E" w:rsidRPr="0078136E">
        <w:t>In addition, the Commission staff believes that such respondent will need to conduct ongoing monitoring and compliance activities with respect to the written policies and procedures created in response to the rule.</w:t>
      </w:r>
    </w:p>
    <w:p w14:paraId="7ED65844" w14:textId="0139C94F" w:rsidR="00823B17" w:rsidRPr="00823B17" w:rsidRDefault="00823B17" w:rsidP="00823B17">
      <w:r w:rsidRPr="00823B17">
        <w:t>The Commission staff estimates that both the initial burden and ongoing annual burden Rule 17Ad-22(e)(</w:t>
      </w:r>
      <w:r w:rsidR="0078136E">
        <w:t>23</w:t>
      </w:r>
      <w:r w:rsidRPr="00823B17">
        <w:t>) would impose on the one respondent that may register as a clearing agency and become subject the rule during the period covered by the PRA extension is identical to the per-entity initial burden</w:t>
      </w:r>
      <w:r w:rsidR="0053434A" w:rsidRPr="0053434A">
        <w:t xml:space="preserve"> and ongoing burden estimated</w:t>
      </w:r>
      <w:r w:rsidRPr="00823B17">
        <w:t xml:space="preserve"> in the PRA analysis submitted in connection with </w:t>
      </w:r>
      <w:r w:rsidR="00B40B13">
        <w:t xml:space="preserve">the </w:t>
      </w:r>
      <w:r w:rsidRPr="00823B17">
        <w:t>2016 Adopting Release (</w:t>
      </w:r>
      <w:r w:rsidR="0078136E">
        <w:t>138</w:t>
      </w:r>
      <w:r w:rsidRPr="00823B17">
        <w:t xml:space="preserve"> hours and </w:t>
      </w:r>
      <w:r w:rsidR="0078136E">
        <w:t>34</w:t>
      </w:r>
      <w:r w:rsidRPr="00823B17">
        <w:t xml:space="preserve"> hours respectively).  </w:t>
      </w:r>
      <w:r w:rsidR="00CB310D">
        <w:t>The initial burden estimate of 138 hours is equal to an</w:t>
      </w:r>
      <w:r w:rsidRPr="00823B17">
        <w:t xml:space="preserve"> initial burden of </w:t>
      </w:r>
      <w:r w:rsidR="0078136E">
        <w:t>46</w:t>
      </w:r>
      <w:r w:rsidRPr="00823B17">
        <w:t xml:space="preserve"> hours when annualized over three years.</w:t>
      </w:r>
      <w:r w:rsidRPr="00823B17">
        <w:rPr>
          <w:vertAlign w:val="superscript"/>
        </w:rPr>
        <w:footnoteReference w:id="195"/>
      </w:r>
      <w:r>
        <w:t xml:space="preserve">  </w:t>
      </w:r>
    </w:p>
    <w:p w14:paraId="10CF9131" w14:textId="66E84B79" w:rsidR="002B1E90" w:rsidRPr="00BD3AEE" w:rsidRDefault="002B1E90" w:rsidP="002B1E90">
      <w:r w:rsidRPr="00AE0E2B">
        <w:t xml:space="preserve">Accordingly, the total estimated annual burden for the </w:t>
      </w:r>
      <w:r w:rsidR="0078136E">
        <w:t>one</w:t>
      </w:r>
      <w:r w:rsidR="0078136E" w:rsidRPr="00AE0E2B">
        <w:t xml:space="preserve"> </w:t>
      </w:r>
      <w:r w:rsidRPr="00AE0E2B">
        <w:t xml:space="preserve">respondent </w:t>
      </w:r>
      <w:r w:rsidR="0078136E">
        <w:t xml:space="preserve">that is not a currently registered clearing agency </w:t>
      </w:r>
      <w:r w:rsidRPr="00AE0E2B">
        <w:t xml:space="preserve">is </w:t>
      </w:r>
      <w:r>
        <w:t>80</w:t>
      </w:r>
      <w:r w:rsidRPr="00AE0E2B">
        <w:t xml:space="preserve"> hours,</w:t>
      </w:r>
      <w:r w:rsidRPr="00AE0E2B">
        <w:rPr>
          <w:rStyle w:val="FootnoteReference"/>
        </w:rPr>
        <w:footnoteReference w:id="196"/>
      </w:r>
      <w:r w:rsidRPr="00AE0E2B">
        <w:t xml:space="preserve"> and the total estimated annual burden for the </w:t>
      </w:r>
      <w:r w:rsidR="0078136E">
        <w:t>six</w:t>
      </w:r>
      <w:r w:rsidR="0078136E" w:rsidRPr="00AE0E2B">
        <w:t xml:space="preserve"> </w:t>
      </w:r>
      <w:r w:rsidRPr="00AE0E2B">
        <w:t>respondents</w:t>
      </w:r>
      <w:r w:rsidR="0078136E">
        <w:t xml:space="preserve"> that are currently registered as clearing agencies</w:t>
      </w:r>
      <w:r w:rsidRPr="00AE0E2B">
        <w:t xml:space="preserve"> is </w:t>
      </w:r>
      <w:r w:rsidR="0078136E">
        <w:t>204</w:t>
      </w:r>
      <w:r w:rsidRPr="00AE0E2B">
        <w:t xml:space="preserve"> hours.</w:t>
      </w:r>
      <w:r w:rsidRPr="00AE0E2B">
        <w:rPr>
          <w:rStyle w:val="FootnoteReference"/>
        </w:rPr>
        <w:footnoteReference w:id="197"/>
      </w:r>
      <w:r w:rsidR="00FC333F">
        <w:t xml:space="preserve">  The total estimated annual burden for all seven respondents is 284 hours per year.</w:t>
      </w:r>
      <w:r w:rsidR="00FC333F">
        <w:rPr>
          <w:rStyle w:val="FootnoteReference"/>
        </w:rPr>
        <w:footnoteReference w:id="198"/>
      </w:r>
    </w:p>
    <w:p w14:paraId="3D4A87E2" w14:textId="6D107C85" w:rsidR="00BD3AEE" w:rsidRPr="003D5F49" w:rsidRDefault="00BD3AEE" w:rsidP="00BD3AEE">
      <w:pPr>
        <w:pStyle w:val="Heading4"/>
      </w:pPr>
      <w:r w:rsidRPr="003D5F49">
        <w:t xml:space="preserve">Table </w:t>
      </w:r>
      <w:r w:rsidR="0070591C" w:rsidRPr="003D5F49">
        <w:t xml:space="preserve">Summary of Hourly Burdens for </w:t>
      </w:r>
      <w:r w:rsidR="00291EE1" w:rsidRPr="003D5F49">
        <w:t>Rule</w:t>
      </w:r>
      <w:r w:rsidRPr="003D5F49">
        <w:t xml:space="preserve"> 17Ad-22(</w:t>
      </w:r>
      <w:r w:rsidR="00291EE1" w:rsidRPr="003D5F49">
        <w:t>e</w:t>
      </w:r>
      <w:r w:rsidRPr="003D5F49">
        <w:t>)</w:t>
      </w:r>
    </w:p>
    <w:p w14:paraId="3D4A87E3" w14:textId="1C3220B6" w:rsidR="00947F25" w:rsidRDefault="00BD3AEE" w:rsidP="00BD3AEE">
      <w:r w:rsidRPr="006044DE">
        <w:t>The table below summarizes the Commission’s estimates of the total hourly reporting burden for all respondents under Rules 17Ad-22(</w:t>
      </w:r>
      <w:r w:rsidR="00291EE1">
        <w:t>e</w:t>
      </w:r>
      <w:r w:rsidRPr="006044DE">
        <w:t>)</w:t>
      </w:r>
      <w:r w:rsidR="00291EE1">
        <w:t>(1)–(23)</w:t>
      </w:r>
      <w:r w:rsidRPr="006044DE">
        <w:t>.</w:t>
      </w:r>
      <w:r w:rsidR="00581C53">
        <w:t xml:space="preserve">  For certain </w:t>
      </w:r>
      <w:r w:rsidR="00E850F5">
        <w:t>information collections</w:t>
      </w:r>
      <w:r w:rsidR="00581C53">
        <w:t xml:space="preserve">, the table includes more than one row for the </w:t>
      </w:r>
      <w:r w:rsidR="00E850F5">
        <w:t xml:space="preserve">information collection (i.e., for the </w:t>
      </w:r>
      <w:r w:rsidR="00581C53">
        <w:t>same rule</w:t>
      </w:r>
      <w:r w:rsidR="00E850F5">
        <w:t>)</w:t>
      </w:r>
      <w:r w:rsidR="00581C53">
        <w:t xml:space="preserve">.  In such cases, the top row is intended to reflect the burden estimates for the respondents that are currently registered as clearing agencies, and the </w:t>
      </w:r>
      <w:r w:rsidR="009D2DD5">
        <w:t>next</w:t>
      </w:r>
      <w:r w:rsidR="00581C53">
        <w:t xml:space="preserve"> row is i</w:t>
      </w:r>
      <w:r w:rsidR="00E850F5">
        <w:t>ntended to reflect the estimates</w:t>
      </w:r>
      <w:r w:rsidR="00581C53">
        <w:t xml:space="preserve"> for the respondent that is not a currently registered clearing agency.</w:t>
      </w:r>
      <w:r w:rsidR="009D2DD5">
        <w:t xml:space="preserve">  A third row provides the subtotals from the two rows above.</w:t>
      </w:r>
    </w:p>
    <w:p w14:paraId="4A1DB7A4" w14:textId="77777777" w:rsidR="00947F25" w:rsidRDefault="00947F25">
      <w:pPr>
        <w:spacing w:line="276" w:lineRule="auto"/>
      </w:pPr>
      <w:r>
        <w:br w:type="page"/>
      </w:r>
    </w:p>
    <w:p w14:paraId="1786748E" w14:textId="77777777" w:rsidR="00BD3AEE" w:rsidRPr="006044DE" w:rsidRDefault="00BD3AEE" w:rsidP="00BD3AEE"/>
    <w:tbl>
      <w:tblPr>
        <w:tblStyle w:val="TableGrid"/>
        <w:tblW w:w="11127" w:type="dxa"/>
        <w:jc w:val="center"/>
        <w:tblInd w:w="508" w:type="dxa"/>
        <w:tblLayout w:type="fixed"/>
        <w:tblLook w:val="04A0" w:firstRow="1" w:lastRow="0" w:firstColumn="1" w:lastColumn="0" w:noHBand="0" w:noVBand="1"/>
      </w:tblPr>
      <w:tblGrid>
        <w:gridCol w:w="540"/>
        <w:gridCol w:w="1440"/>
        <w:gridCol w:w="1218"/>
        <w:gridCol w:w="991"/>
        <w:gridCol w:w="991"/>
        <w:gridCol w:w="991"/>
        <w:gridCol w:w="991"/>
        <w:gridCol w:w="991"/>
        <w:gridCol w:w="986"/>
        <w:gridCol w:w="997"/>
        <w:gridCol w:w="991"/>
      </w:tblGrid>
      <w:tr w:rsidR="00967AD7" w:rsidRPr="00B662CA" w14:paraId="3B23E5BA" w14:textId="77777777" w:rsidTr="009A0344">
        <w:trPr>
          <w:trHeight w:val="1448"/>
          <w:jc w:val="center"/>
        </w:trPr>
        <w:tc>
          <w:tcPr>
            <w:tcW w:w="540" w:type="dxa"/>
            <w:tcBorders>
              <w:bottom w:val="single" w:sz="4" w:space="0" w:color="auto"/>
            </w:tcBorders>
            <w:shd w:val="clear" w:color="auto" w:fill="F2F2F2" w:themeFill="background1" w:themeFillShade="F2"/>
            <w:vAlign w:val="center"/>
          </w:tcPr>
          <w:p w14:paraId="5151B384" w14:textId="794114CE" w:rsidR="00967AD7" w:rsidRPr="00B662CA" w:rsidRDefault="009A0344" w:rsidP="00C85ED0">
            <w:pPr>
              <w:jc w:val="center"/>
              <w:rPr>
                <w:b/>
                <w:sz w:val="16"/>
                <w:szCs w:val="16"/>
              </w:rPr>
            </w:pPr>
            <w:r>
              <w:rPr>
                <w:b/>
                <w:sz w:val="16"/>
                <w:szCs w:val="16"/>
              </w:rPr>
              <w:t>IC</w:t>
            </w:r>
          </w:p>
        </w:tc>
        <w:tc>
          <w:tcPr>
            <w:tcW w:w="1440" w:type="dxa"/>
            <w:tcBorders>
              <w:bottom w:val="single" w:sz="4" w:space="0" w:color="auto"/>
            </w:tcBorders>
            <w:shd w:val="clear" w:color="auto" w:fill="F2F2F2" w:themeFill="background1" w:themeFillShade="F2"/>
            <w:vAlign w:val="center"/>
          </w:tcPr>
          <w:p w14:paraId="4660B24F" w14:textId="4876A4EF" w:rsidR="00967AD7" w:rsidRPr="00B662CA" w:rsidRDefault="00967AD7" w:rsidP="00C85ED0">
            <w:pPr>
              <w:jc w:val="center"/>
              <w:rPr>
                <w:b/>
                <w:sz w:val="16"/>
                <w:szCs w:val="16"/>
              </w:rPr>
            </w:pPr>
            <w:r w:rsidRPr="00B662CA">
              <w:rPr>
                <w:b/>
                <w:sz w:val="16"/>
                <w:szCs w:val="16"/>
              </w:rPr>
              <w:t xml:space="preserve">Name of Information Collection </w:t>
            </w:r>
          </w:p>
        </w:tc>
        <w:tc>
          <w:tcPr>
            <w:tcW w:w="1218" w:type="dxa"/>
            <w:tcBorders>
              <w:bottom w:val="single" w:sz="4" w:space="0" w:color="auto"/>
            </w:tcBorders>
            <w:shd w:val="clear" w:color="auto" w:fill="F2F2F2" w:themeFill="background1" w:themeFillShade="F2"/>
            <w:vAlign w:val="center"/>
          </w:tcPr>
          <w:p w14:paraId="06A554FF" w14:textId="0AA245A3" w:rsidR="00967AD7" w:rsidRPr="00B662CA" w:rsidRDefault="00967AD7" w:rsidP="00C85ED0">
            <w:pPr>
              <w:jc w:val="center"/>
              <w:rPr>
                <w:b/>
                <w:sz w:val="16"/>
                <w:szCs w:val="16"/>
              </w:rPr>
            </w:pPr>
            <w:r w:rsidRPr="00B662CA">
              <w:rPr>
                <w:b/>
                <w:sz w:val="16"/>
                <w:szCs w:val="16"/>
              </w:rPr>
              <w:t>Type of Burden</w:t>
            </w:r>
          </w:p>
        </w:tc>
        <w:tc>
          <w:tcPr>
            <w:tcW w:w="991" w:type="dxa"/>
            <w:tcBorders>
              <w:bottom w:val="single" w:sz="4" w:space="0" w:color="auto"/>
            </w:tcBorders>
            <w:shd w:val="clear" w:color="auto" w:fill="F2F2F2" w:themeFill="background1" w:themeFillShade="F2"/>
            <w:vAlign w:val="center"/>
          </w:tcPr>
          <w:p w14:paraId="0FBA7B61" w14:textId="0E562568" w:rsidR="00967AD7" w:rsidRPr="00B662CA" w:rsidRDefault="00967AD7" w:rsidP="00C85ED0">
            <w:pPr>
              <w:jc w:val="center"/>
              <w:rPr>
                <w:b/>
                <w:sz w:val="16"/>
                <w:szCs w:val="16"/>
              </w:rPr>
            </w:pPr>
            <w:r w:rsidRPr="00B662CA">
              <w:rPr>
                <w:b/>
                <w:sz w:val="16"/>
                <w:szCs w:val="16"/>
              </w:rPr>
              <w:t>Number of Entities Impacted</w:t>
            </w:r>
          </w:p>
        </w:tc>
        <w:tc>
          <w:tcPr>
            <w:tcW w:w="991" w:type="dxa"/>
            <w:tcBorders>
              <w:bottom w:val="single" w:sz="4" w:space="0" w:color="auto"/>
            </w:tcBorders>
            <w:shd w:val="clear" w:color="auto" w:fill="F2F2F2" w:themeFill="background1" w:themeFillShade="F2"/>
            <w:vAlign w:val="center"/>
          </w:tcPr>
          <w:p w14:paraId="001BE952" w14:textId="19E5BA2F" w:rsidR="00967AD7" w:rsidRDefault="00967AD7" w:rsidP="00C85ED0">
            <w:pPr>
              <w:jc w:val="center"/>
              <w:rPr>
                <w:b/>
                <w:sz w:val="16"/>
                <w:szCs w:val="16"/>
              </w:rPr>
            </w:pPr>
            <w:r>
              <w:rPr>
                <w:b/>
                <w:sz w:val="16"/>
                <w:szCs w:val="16"/>
              </w:rPr>
              <w:t>Annual Responses Per Entity</w:t>
            </w:r>
          </w:p>
        </w:tc>
        <w:tc>
          <w:tcPr>
            <w:tcW w:w="991" w:type="dxa"/>
            <w:tcBorders>
              <w:bottom w:val="single" w:sz="4" w:space="0" w:color="auto"/>
            </w:tcBorders>
            <w:shd w:val="clear" w:color="auto" w:fill="F2F2F2" w:themeFill="background1" w:themeFillShade="F2"/>
            <w:vAlign w:val="center"/>
          </w:tcPr>
          <w:p w14:paraId="49D2A14A" w14:textId="1D2467C8" w:rsidR="00967AD7" w:rsidRPr="00B662CA" w:rsidRDefault="00967AD7" w:rsidP="00C85ED0">
            <w:pPr>
              <w:jc w:val="center"/>
              <w:rPr>
                <w:b/>
                <w:sz w:val="16"/>
                <w:szCs w:val="16"/>
              </w:rPr>
            </w:pPr>
            <w:r>
              <w:rPr>
                <w:b/>
                <w:sz w:val="16"/>
                <w:szCs w:val="16"/>
              </w:rPr>
              <w:t>Initial Burden Per Entity Per Response</w:t>
            </w:r>
          </w:p>
        </w:tc>
        <w:tc>
          <w:tcPr>
            <w:tcW w:w="991" w:type="dxa"/>
            <w:tcBorders>
              <w:bottom w:val="single" w:sz="4" w:space="0" w:color="auto"/>
            </w:tcBorders>
            <w:shd w:val="clear" w:color="auto" w:fill="F2F2F2" w:themeFill="background1" w:themeFillShade="F2"/>
            <w:vAlign w:val="center"/>
          </w:tcPr>
          <w:p w14:paraId="30827E0F" w14:textId="18AE1ACE" w:rsidR="00967AD7" w:rsidRPr="00B662CA" w:rsidRDefault="00967AD7" w:rsidP="00C85ED0">
            <w:pPr>
              <w:jc w:val="center"/>
              <w:rPr>
                <w:b/>
                <w:sz w:val="16"/>
                <w:szCs w:val="16"/>
              </w:rPr>
            </w:pPr>
            <w:r>
              <w:rPr>
                <w:b/>
                <w:sz w:val="16"/>
                <w:szCs w:val="16"/>
              </w:rPr>
              <w:t>Initial Burden Annualized per Entity Per Response</w:t>
            </w:r>
          </w:p>
        </w:tc>
        <w:tc>
          <w:tcPr>
            <w:tcW w:w="991" w:type="dxa"/>
            <w:tcBorders>
              <w:bottom w:val="single" w:sz="4" w:space="0" w:color="auto"/>
            </w:tcBorders>
            <w:shd w:val="clear" w:color="auto" w:fill="F2F2F2" w:themeFill="background1" w:themeFillShade="F2"/>
            <w:vAlign w:val="center"/>
          </w:tcPr>
          <w:p w14:paraId="192AD613" w14:textId="6A471EAF" w:rsidR="00967AD7" w:rsidRPr="00B662CA" w:rsidRDefault="00967AD7" w:rsidP="00C85ED0">
            <w:pPr>
              <w:jc w:val="center"/>
              <w:rPr>
                <w:b/>
                <w:sz w:val="16"/>
                <w:szCs w:val="16"/>
              </w:rPr>
            </w:pPr>
            <w:r>
              <w:rPr>
                <w:b/>
                <w:sz w:val="16"/>
                <w:szCs w:val="16"/>
              </w:rPr>
              <w:t>Ongoing Burden Per Entity Per Response</w:t>
            </w:r>
          </w:p>
        </w:tc>
        <w:tc>
          <w:tcPr>
            <w:tcW w:w="986" w:type="dxa"/>
            <w:tcBorders>
              <w:bottom w:val="single" w:sz="4" w:space="0" w:color="auto"/>
            </w:tcBorders>
            <w:shd w:val="clear" w:color="auto" w:fill="F2F2F2" w:themeFill="background1" w:themeFillShade="F2"/>
            <w:vAlign w:val="center"/>
          </w:tcPr>
          <w:p w14:paraId="1B635B77" w14:textId="45711536" w:rsidR="00967AD7" w:rsidRPr="00B662CA" w:rsidRDefault="00967AD7" w:rsidP="00C85ED0">
            <w:pPr>
              <w:jc w:val="center"/>
              <w:rPr>
                <w:b/>
                <w:sz w:val="16"/>
                <w:szCs w:val="16"/>
              </w:rPr>
            </w:pPr>
            <w:r w:rsidRPr="00B662CA">
              <w:rPr>
                <w:b/>
                <w:sz w:val="16"/>
                <w:szCs w:val="16"/>
              </w:rPr>
              <w:t>Annual Burden Per Entity Per Response</w:t>
            </w:r>
          </w:p>
        </w:tc>
        <w:tc>
          <w:tcPr>
            <w:tcW w:w="997" w:type="dxa"/>
            <w:tcBorders>
              <w:bottom w:val="single" w:sz="4" w:space="0" w:color="auto"/>
            </w:tcBorders>
            <w:shd w:val="clear" w:color="auto" w:fill="F2F2F2" w:themeFill="background1" w:themeFillShade="F2"/>
            <w:vAlign w:val="center"/>
          </w:tcPr>
          <w:p w14:paraId="4DB89F6C" w14:textId="1E479934" w:rsidR="00967AD7" w:rsidRPr="00B662CA" w:rsidRDefault="00967AD7" w:rsidP="00C85ED0">
            <w:pPr>
              <w:jc w:val="center"/>
              <w:rPr>
                <w:b/>
                <w:sz w:val="16"/>
                <w:szCs w:val="16"/>
              </w:rPr>
            </w:pPr>
            <w:r w:rsidRPr="00B662CA">
              <w:rPr>
                <w:b/>
                <w:sz w:val="16"/>
                <w:szCs w:val="16"/>
              </w:rPr>
              <w:t>Total Annual Burden Per Entity</w:t>
            </w:r>
          </w:p>
        </w:tc>
        <w:tc>
          <w:tcPr>
            <w:tcW w:w="991" w:type="dxa"/>
            <w:tcBorders>
              <w:bottom w:val="single" w:sz="4" w:space="0" w:color="auto"/>
            </w:tcBorders>
            <w:shd w:val="clear" w:color="auto" w:fill="F2F2F2" w:themeFill="background1" w:themeFillShade="F2"/>
            <w:vAlign w:val="center"/>
          </w:tcPr>
          <w:p w14:paraId="3EC8DF1B" w14:textId="3BCD1889" w:rsidR="00967AD7" w:rsidRPr="00B662CA" w:rsidRDefault="00967AD7" w:rsidP="00C85ED0">
            <w:pPr>
              <w:jc w:val="center"/>
              <w:rPr>
                <w:b/>
                <w:sz w:val="16"/>
                <w:szCs w:val="16"/>
              </w:rPr>
            </w:pPr>
            <w:r w:rsidRPr="00B662CA">
              <w:rPr>
                <w:b/>
                <w:sz w:val="16"/>
                <w:szCs w:val="16"/>
              </w:rPr>
              <w:t xml:space="preserve">Total </w:t>
            </w:r>
            <w:r>
              <w:rPr>
                <w:b/>
                <w:sz w:val="16"/>
                <w:szCs w:val="16"/>
              </w:rPr>
              <w:t xml:space="preserve">Annual </w:t>
            </w:r>
            <w:r w:rsidRPr="00B662CA">
              <w:rPr>
                <w:b/>
                <w:sz w:val="16"/>
                <w:szCs w:val="16"/>
              </w:rPr>
              <w:t>Industry Burden</w:t>
            </w:r>
          </w:p>
        </w:tc>
      </w:tr>
      <w:tr w:rsidR="00967AD7" w:rsidRPr="00B662CA" w14:paraId="3FBFA74D" w14:textId="77777777" w:rsidTr="009A0344">
        <w:trPr>
          <w:trHeight w:val="432"/>
          <w:jc w:val="center"/>
        </w:trPr>
        <w:tc>
          <w:tcPr>
            <w:tcW w:w="540" w:type="dxa"/>
            <w:shd w:val="clear" w:color="auto" w:fill="auto"/>
            <w:vAlign w:val="center"/>
          </w:tcPr>
          <w:p w14:paraId="6B30DF05" w14:textId="77E898AF" w:rsidR="00967AD7" w:rsidRPr="00B662CA" w:rsidRDefault="009A0344" w:rsidP="00C85ED0">
            <w:pPr>
              <w:jc w:val="center"/>
              <w:rPr>
                <w:sz w:val="16"/>
                <w:szCs w:val="16"/>
              </w:rPr>
            </w:pPr>
            <w:r>
              <w:rPr>
                <w:sz w:val="16"/>
                <w:szCs w:val="16"/>
              </w:rPr>
              <w:t>8</w:t>
            </w:r>
          </w:p>
        </w:tc>
        <w:tc>
          <w:tcPr>
            <w:tcW w:w="1440" w:type="dxa"/>
            <w:shd w:val="clear" w:color="auto" w:fill="auto"/>
            <w:vAlign w:val="center"/>
          </w:tcPr>
          <w:p w14:paraId="4CE8A379" w14:textId="463325E6" w:rsidR="00967AD7" w:rsidRPr="00B662CA" w:rsidRDefault="00967AD7" w:rsidP="00C85ED0">
            <w:pPr>
              <w:jc w:val="center"/>
              <w:rPr>
                <w:sz w:val="16"/>
                <w:szCs w:val="16"/>
              </w:rPr>
            </w:pPr>
            <w:r w:rsidRPr="00B662CA">
              <w:rPr>
                <w:sz w:val="16"/>
                <w:szCs w:val="16"/>
              </w:rPr>
              <w:t>17Ad-22(</w:t>
            </w:r>
            <w:r>
              <w:rPr>
                <w:sz w:val="16"/>
                <w:szCs w:val="16"/>
              </w:rPr>
              <w:t>e)(1)</w:t>
            </w:r>
          </w:p>
        </w:tc>
        <w:tc>
          <w:tcPr>
            <w:tcW w:w="1218" w:type="dxa"/>
            <w:shd w:val="clear" w:color="auto" w:fill="auto"/>
            <w:vAlign w:val="center"/>
          </w:tcPr>
          <w:p w14:paraId="13D43EF0" w14:textId="3341B223" w:rsidR="00967AD7" w:rsidRPr="00B662CA" w:rsidRDefault="00967AD7" w:rsidP="00C85ED0">
            <w:pPr>
              <w:jc w:val="center"/>
              <w:rPr>
                <w:sz w:val="16"/>
                <w:szCs w:val="16"/>
              </w:rPr>
            </w:pPr>
            <w:r w:rsidRPr="00B662CA">
              <w:rPr>
                <w:sz w:val="16"/>
                <w:szCs w:val="16"/>
              </w:rPr>
              <w:t>Recordkeeping</w:t>
            </w:r>
          </w:p>
        </w:tc>
        <w:tc>
          <w:tcPr>
            <w:tcW w:w="991" w:type="dxa"/>
            <w:shd w:val="clear" w:color="auto" w:fill="auto"/>
            <w:vAlign w:val="center"/>
          </w:tcPr>
          <w:p w14:paraId="507F38D4" w14:textId="7A5BAA6C" w:rsidR="00967AD7" w:rsidRPr="00B662CA" w:rsidRDefault="00967AD7" w:rsidP="00C85ED0">
            <w:pPr>
              <w:jc w:val="center"/>
              <w:rPr>
                <w:sz w:val="16"/>
                <w:szCs w:val="16"/>
              </w:rPr>
            </w:pPr>
            <w:r>
              <w:rPr>
                <w:sz w:val="16"/>
                <w:szCs w:val="16"/>
              </w:rPr>
              <w:t>6</w:t>
            </w:r>
          </w:p>
        </w:tc>
        <w:tc>
          <w:tcPr>
            <w:tcW w:w="991" w:type="dxa"/>
            <w:shd w:val="clear" w:color="auto" w:fill="auto"/>
            <w:vAlign w:val="center"/>
          </w:tcPr>
          <w:p w14:paraId="3BB40D55" w14:textId="29A5FCE7" w:rsidR="00967AD7" w:rsidRPr="00B662CA" w:rsidRDefault="00967AD7" w:rsidP="00C85ED0">
            <w:pPr>
              <w:jc w:val="center"/>
              <w:rPr>
                <w:sz w:val="16"/>
                <w:szCs w:val="16"/>
              </w:rPr>
            </w:pPr>
            <w:r>
              <w:rPr>
                <w:sz w:val="16"/>
                <w:szCs w:val="16"/>
              </w:rPr>
              <w:t>1</w:t>
            </w:r>
          </w:p>
        </w:tc>
        <w:tc>
          <w:tcPr>
            <w:tcW w:w="991" w:type="dxa"/>
            <w:shd w:val="clear" w:color="auto" w:fill="auto"/>
            <w:vAlign w:val="center"/>
          </w:tcPr>
          <w:p w14:paraId="05705A70" w14:textId="5FE3F392" w:rsidR="00967AD7" w:rsidRPr="00B662CA" w:rsidRDefault="00967AD7" w:rsidP="00C85ED0">
            <w:pPr>
              <w:jc w:val="center"/>
              <w:rPr>
                <w:sz w:val="16"/>
                <w:szCs w:val="16"/>
              </w:rPr>
            </w:pPr>
            <w:r>
              <w:rPr>
                <w:sz w:val="16"/>
                <w:szCs w:val="16"/>
              </w:rPr>
              <w:t>0</w:t>
            </w:r>
          </w:p>
        </w:tc>
        <w:tc>
          <w:tcPr>
            <w:tcW w:w="991" w:type="dxa"/>
            <w:shd w:val="clear" w:color="auto" w:fill="auto"/>
            <w:vAlign w:val="center"/>
          </w:tcPr>
          <w:p w14:paraId="424A2506" w14:textId="47041715" w:rsidR="00967AD7" w:rsidRPr="00B662CA" w:rsidRDefault="00967AD7" w:rsidP="00C85ED0">
            <w:pPr>
              <w:jc w:val="center"/>
              <w:rPr>
                <w:sz w:val="16"/>
                <w:szCs w:val="16"/>
              </w:rPr>
            </w:pPr>
            <w:r>
              <w:rPr>
                <w:sz w:val="16"/>
                <w:szCs w:val="16"/>
              </w:rPr>
              <w:t>0</w:t>
            </w:r>
          </w:p>
        </w:tc>
        <w:tc>
          <w:tcPr>
            <w:tcW w:w="991" w:type="dxa"/>
            <w:shd w:val="clear" w:color="auto" w:fill="auto"/>
            <w:vAlign w:val="center"/>
          </w:tcPr>
          <w:p w14:paraId="317B22B5" w14:textId="02F661D1" w:rsidR="00967AD7" w:rsidRPr="00B662CA" w:rsidRDefault="00967AD7" w:rsidP="00C85ED0">
            <w:pPr>
              <w:jc w:val="center"/>
              <w:rPr>
                <w:sz w:val="16"/>
                <w:szCs w:val="16"/>
              </w:rPr>
            </w:pPr>
            <w:r>
              <w:rPr>
                <w:sz w:val="16"/>
                <w:szCs w:val="16"/>
              </w:rPr>
              <w:t>3</w:t>
            </w:r>
          </w:p>
        </w:tc>
        <w:tc>
          <w:tcPr>
            <w:tcW w:w="986" w:type="dxa"/>
            <w:shd w:val="clear" w:color="auto" w:fill="auto"/>
            <w:vAlign w:val="center"/>
          </w:tcPr>
          <w:p w14:paraId="5BEF5730" w14:textId="41133298" w:rsidR="00967AD7" w:rsidRPr="00B662CA" w:rsidRDefault="00967AD7" w:rsidP="00C85ED0">
            <w:pPr>
              <w:jc w:val="center"/>
              <w:rPr>
                <w:sz w:val="16"/>
                <w:szCs w:val="16"/>
              </w:rPr>
            </w:pPr>
            <w:r>
              <w:rPr>
                <w:sz w:val="16"/>
                <w:szCs w:val="16"/>
              </w:rPr>
              <w:t>3</w:t>
            </w:r>
          </w:p>
        </w:tc>
        <w:tc>
          <w:tcPr>
            <w:tcW w:w="997" w:type="dxa"/>
            <w:shd w:val="clear" w:color="auto" w:fill="auto"/>
            <w:vAlign w:val="center"/>
          </w:tcPr>
          <w:p w14:paraId="07F0B9B0" w14:textId="1888B662" w:rsidR="00967AD7" w:rsidRPr="00B662CA" w:rsidRDefault="00967AD7" w:rsidP="00C85ED0">
            <w:pPr>
              <w:jc w:val="center"/>
              <w:rPr>
                <w:sz w:val="16"/>
                <w:szCs w:val="16"/>
              </w:rPr>
            </w:pPr>
            <w:r>
              <w:rPr>
                <w:sz w:val="16"/>
                <w:szCs w:val="16"/>
              </w:rPr>
              <w:t>3</w:t>
            </w:r>
          </w:p>
        </w:tc>
        <w:tc>
          <w:tcPr>
            <w:tcW w:w="991" w:type="dxa"/>
            <w:shd w:val="clear" w:color="auto" w:fill="auto"/>
            <w:vAlign w:val="center"/>
          </w:tcPr>
          <w:p w14:paraId="391041F8" w14:textId="4FC98AD1" w:rsidR="00967AD7" w:rsidRPr="00B662CA" w:rsidRDefault="00967AD7" w:rsidP="00C85ED0">
            <w:pPr>
              <w:jc w:val="center"/>
              <w:rPr>
                <w:sz w:val="16"/>
                <w:szCs w:val="16"/>
              </w:rPr>
            </w:pPr>
            <w:r>
              <w:rPr>
                <w:sz w:val="16"/>
                <w:szCs w:val="16"/>
              </w:rPr>
              <w:t>18</w:t>
            </w:r>
          </w:p>
        </w:tc>
      </w:tr>
      <w:tr w:rsidR="00967AD7" w:rsidRPr="00B662CA" w14:paraId="2FA4CAD8" w14:textId="77777777" w:rsidTr="009A0344">
        <w:trPr>
          <w:trHeight w:val="432"/>
          <w:jc w:val="center"/>
        </w:trPr>
        <w:tc>
          <w:tcPr>
            <w:tcW w:w="540" w:type="dxa"/>
            <w:shd w:val="clear" w:color="auto" w:fill="auto"/>
            <w:vAlign w:val="center"/>
          </w:tcPr>
          <w:p w14:paraId="613F38A6" w14:textId="447B9B0C" w:rsidR="00967AD7" w:rsidRPr="00B662CA" w:rsidRDefault="009A0344" w:rsidP="00886F3A">
            <w:pPr>
              <w:jc w:val="center"/>
              <w:rPr>
                <w:sz w:val="16"/>
                <w:szCs w:val="16"/>
              </w:rPr>
            </w:pPr>
            <w:r>
              <w:rPr>
                <w:sz w:val="16"/>
                <w:szCs w:val="16"/>
              </w:rPr>
              <w:t>9</w:t>
            </w:r>
          </w:p>
        </w:tc>
        <w:tc>
          <w:tcPr>
            <w:tcW w:w="1440" w:type="dxa"/>
            <w:shd w:val="clear" w:color="auto" w:fill="auto"/>
            <w:vAlign w:val="center"/>
          </w:tcPr>
          <w:p w14:paraId="516D1C42" w14:textId="01DF5D21" w:rsidR="00967AD7" w:rsidRPr="00B662CA" w:rsidRDefault="00967AD7" w:rsidP="00886F3A">
            <w:pPr>
              <w:jc w:val="center"/>
              <w:rPr>
                <w:sz w:val="16"/>
                <w:szCs w:val="16"/>
              </w:rPr>
            </w:pPr>
            <w:r w:rsidRPr="00B662CA">
              <w:rPr>
                <w:sz w:val="16"/>
                <w:szCs w:val="16"/>
              </w:rPr>
              <w:t>17Ad-22(</w:t>
            </w:r>
            <w:r>
              <w:rPr>
                <w:sz w:val="16"/>
                <w:szCs w:val="16"/>
              </w:rPr>
              <w:t>e)(1)</w:t>
            </w:r>
          </w:p>
        </w:tc>
        <w:tc>
          <w:tcPr>
            <w:tcW w:w="1218" w:type="dxa"/>
            <w:shd w:val="clear" w:color="auto" w:fill="auto"/>
            <w:vAlign w:val="center"/>
          </w:tcPr>
          <w:p w14:paraId="61E1F5A7" w14:textId="71046F5C" w:rsidR="00967AD7" w:rsidRDefault="00967AD7" w:rsidP="00886F3A">
            <w:pPr>
              <w:jc w:val="center"/>
              <w:rPr>
                <w:sz w:val="16"/>
                <w:szCs w:val="16"/>
              </w:rPr>
            </w:pPr>
            <w:r w:rsidRPr="00B662CA">
              <w:rPr>
                <w:sz w:val="16"/>
                <w:szCs w:val="16"/>
              </w:rPr>
              <w:t>Recordkeeping</w:t>
            </w:r>
          </w:p>
        </w:tc>
        <w:tc>
          <w:tcPr>
            <w:tcW w:w="991" w:type="dxa"/>
            <w:shd w:val="clear" w:color="auto" w:fill="auto"/>
            <w:vAlign w:val="center"/>
          </w:tcPr>
          <w:p w14:paraId="3499F42A" w14:textId="52311B5A" w:rsidR="00967AD7" w:rsidRDefault="00967AD7" w:rsidP="00886F3A">
            <w:pPr>
              <w:jc w:val="center"/>
              <w:rPr>
                <w:sz w:val="16"/>
                <w:szCs w:val="16"/>
              </w:rPr>
            </w:pPr>
            <w:r>
              <w:rPr>
                <w:sz w:val="16"/>
                <w:szCs w:val="16"/>
              </w:rPr>
              <w:t>1</w:t>
            </w:r>
          </w:p>
        </w:tc>
        <w:tc>
          <w:tcPr>
            <w:tcW w:w="991" w:type="dxa"/>
            <w:shd w:val="clear" w:color="auto" w:fill="auto"/>
            <w:vAlign w:val="center"/>
          </w:tcPr>
          <w:p w14:paraId="1138C9B3" w14:textId="40F330EC" w:rsidR="00967AD7" w:rsidDel="00A51ADC" w:rsidRDefault="00967AD7" w:rsidP="00886F3A">
            <w:pPr>
              <w:jc w:val="center"/>
              <w:rPr>
                <w:sz w:val="16"/>
                <w:szCs w:val="16"/>
              </w:rPr>
            </w:pPr>
            <w:r>
              <w:rPr>
                <w:sz w:val="16"/>
                <w:szCs w:val="16"/>
              </w:rPr>
              <w:t>1</w:t>
            </w:r>
          </w:p>
        </w:tc>
        <w:tc>
          <w:tcPr>
            <w:tcW w:w="991" w:type="dxa"/>
            <w:shd w:val="clear" w:color="auto" w:fill="auto"/>
            <w:vAlign w:val="center"/>
          </w:tcPr>
          <w:p w14:paraId="4A9E94B8" w14:textId="4CA8B6C9" w:rsidR="00967AD7" w:rsidDel="00A51ADC" w:rsidRDefault="00967AD7" w:rsidP="00886F3A">
            <w:pPr>
              <w:jc w:val="center"/>
              <w:rPr>
                <w:sz w:val="16"/>
                <w:szCs w:val="16"/>
              </w:rPr>
            </w:pPr>
            <w:r>
              <w:rPr>
                <w:sz w:val="16"/>
                <w:szCs w:val="16"/>
              </w:rPr>
              <w:t>8</w:t>
            </w:r>
          </w:p>
        </w:tc>
        <w:tc>
          <w:tcPr>
            <w:tcW w:w="991" w:type="dxa"/>
            <w:shd w:val="clear" w:color="auto" w:fill="auto"/>
            <w:vAlign w:val="center"/>
          </w:tcPr>
          <w:p w14:paraId="40BC35A1" w14:textId="7F7909D1" w:rsidR="00967AD7" w:rsidRDefault="00967AD7" w:rsidP="00886F3A">
            <w:pPr>
              <w:jc w:val="center"/>
              <w:rPr>
                <w:sz w:val="16"/>
                <w:szCs w:val="16"/>
              </w:rPr>
            </w:pPr>
            <w:r>
              <w:rPr>
                <w:sz w:val="16"/>
                <w:szCs w:val="16"/>
              </w:rPr>
              <w:t>2.67</w:t>
            </w:r>
          </w:p>
        </w:tc>
        <w:tc>
          <w:tcPr>
            <w:tcW w:w="991" w:type="dxa"/>
            <w:shd w:val="clear" w:color="auto" w:fill="auto"/>
            <w:vAlign w:val="center"/>
          </w:tcPr>
          <w:p w14:paraId="0F6232B7" w14:textId="617A9E18" w:rsidR="00967AD7" w:rsidRDefault="00967AD7" w:rsidP="00886F3A">
            <w:pPr>
              <w:jc w:val="center"/>
              <w:rPr>
                <w:sz w:val="16"/>
                <w:szCs w:val="16"/>
              </w:rPr>
            </w:pPr>
            <w:r>
              <w:rPr>
                <w:sz w:val="16"/>
                <w:szCs w:val="16"/>
              </w:rPr>
              <w:t>3</w:t>
            </w:r>
          </w:p>
        </w:tc>
        <w:tc>
          <w:tcPr>
            <w:tcW w:w="986" w:type="dxa"/>
            <w:shd w:val="clear" w:color="auto" w:fill="auto"/>
            <w:vAlign w:val="center"/>
          </w:tcPr>
          <w:p w14:paraId="4540460F" w14:textId="380FF2A2" w:rsidR="00967AD7" w:rsidRDefault="00967AD7" w:rsidP="00886F3A">
            <w:pPr>
              <w:jc w:val="center"/>
              <w:rPr>
                <w:sz w:val="16"/>
                <w:szCs w:val="16"/>
              </w:rPr>
            </w:pPr>
            <w:r>
              <w:rPr>
                <w:sz w:val="16"/>
                <w:szCs w:val="16"/>
              </w:rPr>
              <w:t>5.67</w:t>
            </w:r>
          </w:p>
        </w:tc>
        <w:tc>
          <w:tcPr>
            <w:tcW w:w="997" w:type="dxa"/>
            <w:shd w:val="clear" w:color="auto" w:fill="auto"/>
            <w:vAlign w:val="center"/>
          </w:tcPr>
          <w:p w14:paraId="4DCC9466" w14:textId="56DC0A9D" w:rsidR="00967AD7" w:rsidRDefault="00967AD7" w:rsidP="00886F3A">
            <w:pPr>
              <w:jc w:val="center"/>
              <w:rPr>
                <w:sz w:val="16"/>
                <w:szCs w:val="16"/>
              </w:rPr>
            </w:pPr>
            <w:r>
              <w:rPr>
                <w:sz w:val="16"/>
                <w:szCs w:val="16"/>
              </w:rPr>
              <w:t>5.67</w:t>
            </w:r>
          </w:p>
        </w:tc>
        <w:tc>
          <w:tcPr>
            <w:tcW w:w="991" w:type="dxa"/>
            <w:shd w:val="clear" w:color="auto" w:fill="auto"/>
            <w:vAlign w:val="center"/>
          </w:tcPr>
          <w:p w14:paraId="3C65FCEC" w14:textId="52901A1A" w:rsidR="00967AD7" w:rsidRPr="00B662CA" w:rsidRDefault="00967AD7" w:rsidP="00886F3A">
            <w:pPr>
              <w:jc w:val="center"/>
              <w:rPr>
                <w:sz w:val="16"/>
                <w:szCs w:val="16"/>
              </w:rPr>
            </w:pPr>
            <w:r>
              <w:rPr>
                <w:sz w:val="16"/>
                <w:szCs w:val="16"/>
              </w:rPr>
              <w:t>5.67</w:t>
            </w:r>
          </w:p>
        </w:tc>
      </w:tr>
      <w:tr w:rsidR="00967AD7" w:rsidRPr="00B662CA" w14:paraId="354CE476" w14:textId="77777777" w:rsidTr="009A0344">
        <w:trPr>
          <w:trHeight w:val="432"/>
          <w:jc w:val="center"/>
        </w:trPr>
        <w:tc>
          <w:tcPr>
            <w:tcW w:w="540" w:type="dxa"/>
            <w:shd w:val="clear" w:color="auto" w:fill="auto"/>
            <w:vAlign w:val="center"/>
          </w:tcPr>
          <w:p w14:paraId="66402B5C" w14:textId="76EAA387" w:rsidR="00967AD7" w:rsidRPr="00B662CA" w:rsidRDefault="00967AD7" w:rsidP="00886F3A">
            <w:pPr>
              <w:jc w:val="center"/>
              <w:rPr>
                <w:sz w:val="16"/>
                <w:szCs w:val="16"/>
              </w:rPr>
            </w:pPr>
          </w:p>
        </w:tc>
        <w:tc>
          <w:tcPr>
            <w:tcW w:w="1440" w:type="dxa"/>
            <w:shd w:val="clear" w:color="auto" w:fill="auto"/>
            <w:vAlign w:val="center"/>
          </w:tcPr>
          <w:p w14:paraId="46CC4316" w14:textId="7D4634F4" w:rsidR="00967AD7" w:rsidRPr="00B662CA" w:rsidRDefault="00967AD7" w:rsidP="00886F3A">
            <w:pPr>
              <w:jc w:val="center"/>
              <w:rPr>
                <w:sz w:val="16"/>
                <w:szCs w:val="16"/>
              </w:rPr>
            </w:pPr>
            <w:r>
              <w:rPr>
                <w:sz w:val="16"/>
                <w:szCs w:val="16"/>
              </w:rPr>
              <w:t>Subtotal</w:t>
            </w:r>
          </w:p>
        </w:tc>
        <w:tc>
          <w:tcPr>
            <w:tcW w:w="1218" w:type="dxa"/>
            <w:shd w:val="clear" w:color="auto" w:fill="auto"/>
            <w:vAlign w:val="center"/>
          </w:tcPr>
          <w:p w14:paraId="25367497" w14:textId="2B79B392" w:rsidR="00967AD7" w:rsidRDefault="00967AD7" w:rsidP="00886F3A">
            <w:pPr>
              <w:jc w:val="center"/>
              <w:rPr>
                <w:sz w:val="16"/>
                <w:szCs w:val="16"/>
              </w:rPr>
            </w:pPr>
          </w:p>
        </w:tc>
        <w:tc>
          <w:tcPr>
            <w:tcW w:w="991" w:type="dxa"/>
            <w:shd w:val="clear" w:color="auto" w:fill="auto"/>
            <w:vAlign w:val="center"/>
          </w:tcPr>
          <w:p w14:paraId="35239747" w14:textId="096A68DC" w:rsidR="00967AD7" w:rsidRDefault="00967AD7" w:rsidP="00886F3A">
            <w:pPr>
              <w:jc w:val="center"/>
              <w:rPr>
                <w:sz w:val="16"/>
                <w:szCs w:val="16"/>
              </w:rPr>
            </w:pPr>
            <w:r>
              <w:rPr>
                <w:sz w:val="16"/>
                <w:szCs w:val="16"/>
              </w:rPr>
              <w:t>7</w:t>
            </w:r>
          </w:p>
        </w:tc>
        <w:tc>
          <w:tcPr>
            <w:tcW w:w="991" w:type="dxa"/>
            <w:shd w:val="clear" w:color="auto" w:fill="auto"/>
            <w:vAlign w:val="center"/>
          </w:tcPr>
          <w:p w14:paraId="316F5124" w14:textId="77777777" w:rsidR="00967AD7" w:rsidDel="00A51ADC" w:rsidRDefault="00967AD7" w:rsidP="00886F3A">
            <w:pPr>
              <w:jc w:val="center"/>
              <w:rPr>
                <w:sz w:val="16"/>
                <w:szCs w:val="16"/>
              </w:rPr>
            </w:pPr>
          </w:p>
        </w:tc>
        <w:tc>
          <w:tcPr>
            <w:tcW w:w="991" w:type="dxa"/>
            <w:shd w:val="clear" w:color="auto" w:fill="auto"/>
            <w:vAlign w:val="center"/>
          </w:tcPr>
          <w:p w14:paraId="16889D75" w14:textId="77777777" w:rsidR="00967AD7" w:rsidDel="00A51ADC" w:rsidRDefault="00967AD7" w:rsidP="00886F3A">
            <w:pPr>
              <w:jc w:val="center"/>
              <w:rPr>
                <w:sz w:val="16"/>
                <w:szCs w:val="16"/>
              </w:rPr>
            </w:pPr>
          </w:p>
        </w:tc>
        <w:tc>
          <w:tcPr>
            <w:tcW w:w="991" w:type="dxa"/>
            <w:shd w:val="clear" w:color="auto" w:fill="auto"/>
            <w:vAlign w:val="center"/>
          </w:tcPr>
          <w:p w14:paraId="120D6102" w14:textId="77777777" w:rsidR="00967AD7" w:rsidRDefault="00967AD7" w:rsidP="00886F3A">
            <w:pPr>
              <w:jc w:val="center"/>
              <w:rPr>
                <w:sz w:val="16"/>
                <w:szCs w:val="16"/>
              </w:rPr>
            </w:pPr>
          </w:p>
        </w:tc>
        <w:tc>
          <w:tcPr>
            <w:tcW w:w="991" w:type="dxa"/>
            <w:shd w:val="clear" w:color="auto" w:fill="auto"/>
            <w:vAlign w:val="center"/>
          </w:tcPr>
          <w:p w14:paraId="264F327D" w14:textId="77777777" w:rsidR="00967AD7" w:rsidRDefault="00967AD7" w:rsidP="00886F3A">
            <w:pPr>
              <w:jc w:val="center"/>
              <w:rPr>
                <w:sz w:val="16"/>
                <w:szCs w:val="16"/>
              </w:rPr>
            </w:pPr>
          </w:p>
        </w:tc>
        <w:tc>
          <w:tcPr>
            <w:tcW w:w="986" w:type="dxa"/>
            <w:shd w:val="clear" w:color="auto" w:fill="auto"/>
            <w:vAlign w:val="center"/>
          </w:tcPr>
          <w:p w14:paraId="4750B80E" w14:textId="77777777" w:rsidR="00967AD7" w:rsidRDefault="00967AD7" w:rsidP="00886F3A">
            <w:pPr>
              <w:jc w:val="center"/>
              <w:rPr>
                <w:sz w:val="16"/>
                <w:szCs w:val="16"/>
              </w:rPr>
            </w:pPr>
          </w:p>
        </w:tc>
        <w:tc>
          <w:tcPr>
            <w:tcW w:w="997" w:type="dxa"/>
            <w:shd w:val="clear" w:color="auto" w:fill="auto"/>
            <w:vAlign w:val="center"/>
          </w:tcPr>
          <w:p w14:paraId="7EB1D855" w14:textId="05FF3AA6" w:rsidR="00967AD7" w:rsidRPr="006231D7" w:rsidRDefault="00967AD7" w:rsidP="00886F3A">
            <w:pPr>
              <w:jc w:val="center"/>
              <w:rPr>
                <w:b/>
                <w:sz w:val="16"/>
                <w:szCs w:val="16"/>
              </w:rPr>
            </w:pPr>
          </w:p>
        </w:tc>
        <w:tc>
          <w:tcPr>
            <w:tcW w:w="991" w:type="dxa"/>
            <w:shd w:val="clear" w:color="auto" w:fill="auto"/>
            <w:vAlign w:val="center"/>
          </w:tcPr>
          <w:p w14:paraId="07C540A0" w14:textId="524568E8" w:rsidR="00967AD7" w:rsidRPr="00B662CA" w:rsidRDefault="00967AD7" w:rsidP="00886F3A">
            <w:pPr>
              <w:jc w:val="center"/>
              <w:rPr>
                <w:sz w:val="16"/>
                <w:szCs w:val="16"/>
              </w:rPr>
            </w:pPr>
            <w:r w:rsidRPr="006231D7">
              <w:rPr>
                <w:b/>
                <w:sz w:val="16"/>
                <w:szCs w:val="16"/>
              </w:rPr>
              <w:t>23.67</w:t>
            </w:r>
          </w:p>
        </w:tc>
      </w:tr>
      <w:tr w:rsidR="00967AD7" w:rsidRPr="00B662CA" w14:paraId="228E005F" w14:textId="77777777" w:rsidTr="009A0344">
        <w:trPr>
          <w:trHeight w:val="432"/>
          <w:jc w:val="center"/>
        </w:trPr>
        <w:tc>
          <w:tcPr>
            <w:tcW w:w="540" w:type="dxa"/>
            <w:shd w:val="clear" w:color="auto" w:fill="auto"/>
            <w:vAlign w:val="center"/>
          </w:tcPr>
          <w:p w14:paraId="36821781" w14:textId="54F7FA4B" w:rsidR="00967AD7" w:rsidRPr="00B662CA" w:rsidRDefault="009A0344" w:rsidP="00886F3A">
            <w:pPr>
              <w:jc w:val="center"/>
              <w:rPr>
                <w:sz w:val="16"/>
                <w:szCs w:val="16"/>
              </w:rPr>
            </w:pPr>
            <w:r>
              <w:rPr>
                <w:sz w:val="16"/>
                <w:szCs w:val="16"/>
              </w:rPr>
              <w:t>10</w:t>
            </w:r>
          </w:p>
        </w:tc>
        <w:tc>
          <w:tcPr>
            <w:tcW w:w="1440" w:type="dxa"/>
            <w:shd w:val="clear" w:color="auto" w:fill="auto"/>
            <w:vAlign w:val="center"/>
          </w:tcPr>
          <w:p w14:paraId="37CC843C" w14:textId="4BD673D5" w:rsidR="00967AD7" w:rsidRPr="00B662CA" w:rsidRDefault="00967AD7" w:rsidP="00886F3A">
            <w:pPr>
              <w:jc w:val="center"/>
              <w:rPr>
                <w:sz w:val="16"/>
                <w:szCs w:val="16"/>
              </w:rPr>
            </w:pPr>
            <w:r w:rsidRPr="00B662CA">
              <w:rPr>
                <w:sz w:val="16"/>
                <w:szCs w:val="16"/>
              </w:rPr>
              <w:t>17Ad-22(</w:t>
            </w:r>
            <w:r>
              <w:rPr>
                <w:sz w:val="16"/>
                <w:szCs w:val="16"/>
              </w:rPr>
              <w:t>e)(2)</w:t>
            </w:r>
          </w:p>
        </w:tc>
        <w:tc>
          <w:tcPr>
            <w:tcW w:w="1218" w:type="dxa"/>
            <w:shd w:val="clear" w:color="auto" w:fill="auto"/>
            <w:vAlign w:val="center"/>
          </w:tcPr>
          <w:p w14:paraId="3BF9B981" w14:textId="7D268D43" w:rsidR="00967AD7" w:rsidRPr="00B662CA" w:rsidRDefault="00967AD7" w:rsidP="00886F3A">
            <w:pPr>
              <w:jc w:val="center"/>
              <w:rPr>
                <w:sz w:val="16"/>
                <w:szCs w:val="16"/>
              </w:rPr>
            </w:pPr>
            <w:r w:rsidRPr="00B662CA">
              <w:rPr>
                <w:sz w:val="16"/>
                <w:szCs w:val="16"/>
              </w:rPr>
              <w:t>Recordkeeping</w:t>
            </w:r>
          </w:p>
        </w:tc>
        <w:tc>
          <w:tcPr>
            <w:tcW w:w="991" w:type="dxa"/>
            <w:shd w:val="clear" w:color="auto" w:fill="auto"/>
            <w:vAlign w:val="center"/>
          </w:tcPr>
          <w:p w14:paraId="764E5D2E" w14:textId="4B065034" w:rsidR="00967AD7" w:rsidRPr="00B662CA" w:rsidRDefault="00967AD7" w:rsidP="00886F3A">
            <w:pPr>
              <w:jc w:val="center"/>
              <w:rPr>
                <w:sz w:val="16"/>
                <w:szCs w:val="16"/>
              </w:rPr>
            </w:pPr>
            <w:r>
              <w:rPr>
                <w:sz w:val="16"/>
                <w:szCs w:val="16"/>
              </w:rPr>
              <w:t>6</w:t>
            </w:r>
          </w:p>
        </w:tc>
        <w:tc>
          <w:tcPr>
            <w:tcW w:w="991" w:type="dxa"/>
            <w:shd w:val="clear" w:color="auto" w:fill="auto"/>
            <w:vAlign w:val="center"/>
          </w:tcPr>
          <w:p w14:paraId="3759AD51" w14:textId="4C3FC750" w:rsidR="00967AD7" w:rsidRPr="00B662CA" w:rsidRDefault="00967AD7" w:rsidP="00886F3A">
            <w:pPr>
              <w:jc w:val="center"/>
              <w:rPr>
                <w:sz w:val="16"/>
                <w:szCs w:val="16"/>
              </w:rPr>
            </w:pPr>
            <w:r>
              <w:rPr>
                <w:sz w:val="16"/>
                <w:szCs w:val="16"/>
              </w:rPr>
              <w:t>1</w:t>
            </w:r>
          </w:p>
        </w:tc>
        <w:tc>
          <w:tcPr>
            <w:tcW w:w="991" w:type="dxa"/>
            <w:shd w:val="clear" w:color="auto" w:fill="auto"/>
            <w:vAlign w:val="center"/>
          </w:tcPr>
          <w:p w14:paraId="065ABCCB" w14:textId="45CE1B88" w:rsidR="00967AD7" w:rsidRPr="00B662CA" w:rsidRDefault="00967AD7" w:rsidP="00886F3A">
            <w:pPr>
              <w:jc w:val="center"/>
              <w:rPr>
                <w:sz w:val="16"/>
                <w:szCs w:val="16"/>
              </w:rPr>
            </w:pPr>
            <w:r>
              <w:rPr>
                <w:sz w:val="16"/>
                <w:szCs w:val="16"/>
              </w:rPr>
              <w:t>0</w:t>
            </w:r>
          </w:p>
        </w:tc>
        <w:tc>
          <w:tcPr>
            <w:tcW w:w="991" w:type="dxa"/>
            <w:shd w:val="clear" w:color="auto" w:fill="auto"/>
            <w:vAlign w:val="center"/>
          </w:tcPr>
          <w:p w14:paraId="62096C58" w14:textId="0F031796" w:rsidR="00967AD7" w:rsidRPr="00B662CA" w:rsidRDefault="00967AD7" w:rsidP="00886F3A">
            <w:pPr>
              <w:jc w:val="center"/>
              <w:rPr>
                <w:sz w:val="16"/>
                <w:szCs w:val="16"/>
              </w:rPr>
            </w:pPr>
            <w:r>
              <w:rPr>
                <w:sz w:val="16"/>
                <w:szCs w:val="16"/>
              </w:rPr>
              <w:t>0</w:t>
            </w:r>
          </w:p>
        </w:tc>
        <w:tc>
          <w:tcPr>
            <w:tcW w:w="991" w:type="dxa"/>
            <w:shd w:val="clear" w:color="auto" w:fill="auto"/>
            <w:vAlign w:val="center"/>
          </w:tcPr>
          <w:p w14:paraId="1E8E5971" w14:textId="04AC8D8B" w:rsidR="00967AD7" w:rsidRPr="00B662CA" w:rsidRDefault="00967AD7" w:rsidP="00886F3A">
            <w:pPr>
              <w:jc w:val="center"/>
              <w:rPr>
                <w:sz w:val="16"/>
                <w:szCs w:val="16"/>
              </w:rPr>
            </w:pPr>
            <w:r>
              <w:rPr>
                <w:sz w:val="16"/>
                <w:szCs w:val="16"/>
              </w:rPr>
              <w:t>5</w:t>
            </w:r>
          </w:p>
        </w:tc>
        <w:tc>
          <w:tcPr>
            <w:tcW w:w="986" w:type="dxa"/>
            <w:shd w:val="clear" w:color="auto" w:fill="auto"/>
            <w:vAlign w:val="center"/>
          </w:tcPr>
          <w:p w14:paraId="560A05FD" w14:textId="6ABEBBE0" w:rsidR="00967AD7" w:rsidRPr="00B662CA" w:rsidRDefault="00967AD7" w:rsidP="00886F3A">
            <w:pPr>
              <w:jc w:val="center"/>
              <w:rPr>
                <w:sz w:val="16"/>
                <w:szCs w:val="16"/>
              </w:rPr>
            </w:pPr>
            <w:r>
              <w:rPr>
                <w:sz w:val="16"/>
                <w:szCs w:val="16"/>
              </w:rPr>
              <w:t>5</w:t>
            </w:r>
          </w:p>
        </w:tc>
        <w:tc>
          <w:tcPr>
            <w:tcW w:w="997" w:type="dxa"/>
            <w:shd w:val="clear" w:color="auto" w:fill="auto"/>
            <w:vAlign w:val="center"/>
          </w:tcPr>
          <w:p w14:paraId="59948EC1" w14:textId="323A6AED" w:rsidR="00967AD7" w:rsidRPr="00B662CA" w:rsidRDefault="00967AD7" w:rsidP="00886F3A">
            <w:pPr>
              <w:jc w:val="center"/>
              <w:rPr>
                <w:sz w:val="16"/>
                <w:szCs w:val="16"/>
              </w:rPr>
            </w:pPr>
            <w:r>
              <w:rPr>
                <w:sz w:val="16"/>
                <w:szCs w:val="16"/>
              </w:rPr>
              <w:t>5</w:t>
            </w:r>
          </w:p>
        </w:tc>
        <w:tc>
          <w:tcPr>
            <w:tcW w:w="991" w:type="dxa"/>
            <w:shd w:val="clear" w:color="auto" w:fill="auto"/>
            <w:vAlign w:val="center"/>
          </w:tcPr>
          <w:p w14:paraId="333565C5" w14:textId="0624C4D1" w:rsidR="00967AD7" w:rsidRPr="00B662CA" w:rsidRDefault="00967AD7" w:rsidP="00886F3A">
            <w:pPr>
              <w:jc w:val="center"/>
              <w:rPr>
                <w:sz w:val="16"/>
                <w:szCs w:val="16"/>
              </w:rPr>
            </w:pPr>
            <w:r>
              <w:rPr>
                <w:sz w:val="16"/>
                <w:szCs w:val="16"/>
              </w:rPr>
              <w:t>30</w:t>
            </w:r>
          </w:p>
        </w:tc>
      </w:tr>
      <w:tr w:rsidR="00967AD7" w:rsidRPr="00B662CA" w14:paraId="10551049" w14:textId="77777777" w:rsidTr="009A0344">
        <w:trPr>
          <w:trHeight w:val="432"/>
          <w:jc w:val="center"/>
        </w:trPr>
        <w:tc>
          <w:tcPr>
            <w:tcW w:w="540" w:type="dxa"/>
            <w:shd w:val="clear" w:color="auto" w:fill="auto"/>
            <w:vAlign w:val="center"/>
          </w:tcPr>
          <w:p w14:paraId="0B9E8C7C" w14:textId="4849EE68" w:rsidR="00967AD7" w:rsidRPr="00B662CA" w:rsidRDefault="009A0344" w:rsidP="00C408CF">
            <w:pPr>
              <w:jc w:val="center"/>
              <w:rPr>
                <w:sz w:val="16"/>
                <w:szCs w:val="16"/>
              </w:rPr>
            </w:pPr>
            <w:r>
              <w:rPr>
                <w:sz w:val="16"/>
                <w:szCs w:val="16"/>
              </w:rPr>
              <w:t>11</w:t>
            </w:r>
          </w:p>
        </w:tc>
        <w:tc>
          <w:tcPr>
            <w:tcW w:w="1440" w:type="dxa"/>
            <w:shd w:val="clear" w:color="auto" w:fill="auto"/>
            <w:vAlign w:val="center"/>
          </w:tcPr>
          <w:p w14:paraId="5C803228" w14:textId="4B9F3AAD" w:rsidR="00967AD7" w:rsidRPr="00B662CA" w:rsidRDefault="00967AD7" w:rsidP="00C408CF">
            <w:pPr>
              <w:jc w:val="center"/>
              <w:rPr>
                <w:sz w:val="16"/>
                <w:szCs w:val="16"/>
              </w:rPr>
            </w:pPr>
            <w:r w:rsidRPr="00B662CA">
              <w:rPr>
                <w:sz w:val="16"/>
                <w:szCs w:val="16"/>
              </w:rPr>
              <w:t>17Ad-22(</w:t>
            </w:r>
            <w:r>
              <w:rPr>
                <w:sz w:val="16"/>
                <w:szCs w:val="16"/>
              </w:rPr>
              <w:t>e)(2)</w:t>
            </w:r>
          </w:p>
        </w:tc>
        <w:tc>
          <w:tcPr>
            <w:tcW w:w="1218" w:type="dxa"/>
            <w:shd w:val="clear" w:color="auto" w:fill="auto"/>
            <w:vAlign w:val="center"/>
          </w:tcPr>
          <w:p w14:paraId="3D1122D1" w14:textId="369AD3E4" w:rsidR="00967AD7" w:rsidDel="009657E9" w:rsidRDefault="00967AD7" w:rsidP="00C408CF">
            <w:pPr>
              <w:jc w:val="center"/>
              <w:rPr>
                <w:sz w:val="16"/>
                <w:szCs w:val="16"/>
              </w:rPr>
            </w:pPr>
            <w:r w:rsidRPr="00B662CA">
              <w:rPr>
                <w:sz w:val="16"/>
                <w:szCs w:val="16"/>
              </w:rPr>
              <w:t>Recordkeeping</w:t>
            </w:r>
          </w:p>
        </w:tc>
        <w:tc>
          <w:tcPr>
            <w:tcW w:w="991" w:type="dxa"/>
            <w:shd w:val="clear" w:color="auto" w:fill="auto"/>
            <w:vAlign w:val="center"/>
          </w:tcPr>
          <w:p w14:paraId="5571702F" w14:textId="6CBFB1E2" w:rsidR="00967AD7" w:rsidRDefault="00967AD7" w:rsidP="00C408CF">
            <w:pPr>
              <w:jc w:val="center"/>
              <w:rPr>
                <w:sz w:val="16"/>
                <w:szCs w:val="16"/>
              </w:rPr>
            </w:pPr>
            <w:r>
              <w:rPr>
                <w:sz w:val="16"/>
                <w:szCs w:val="16"/>
              </w:rPr>
              <w:t>1</w:t>
            </w:r>
          </w:p>
        </w:tc>
        <w:tc>
          <w:tcPr>
            <w:tcW w:w="991" w:type="dxa"/>
            <w:shd w:val="clear" w:color="auto" w:fill="auto"/>
            <w:vAlign w:val="center"/>
          </w:tcPr>
          <w:p w14:paraId="7BE9A71E" w14:textId="11182610" w:rsidR="00967AD7" w:rsidDel="00A51ADC" w:rsidRDefault="00967AD7" w:rsidP="00C408CF">
            <w:pPr>
              <w:jc w:val="center"/>
              <w:rPr>
                <w:sz w:val="16"/>
                <w:szCs w:val="16"/>
              </w:rPr>
            </w:pPr>
            <w:r>
              <w:rPr>
                <w:sz w:val="16"/>
                <w:szCs w:val="16"/>
              </w:rPr>
              <w:t>1</w:t>
            </w:r>
          </w:p>
        </w:tc>
        <w:tc>
          <w:tcPr>
            <w:tcW w:w="991" w:type="dxa"/>
            <w:shd w:val="clear" w:color="auto" w:fill="auto"/>
            <w:vAlign w:val="center"/>
          </w:tcPr>
          <w:p w14:paraId="4DBD2741" w14:textId="6678EA22" w:rsidR="00967AD7" w:rsidDel="00A51ADC" w:rsidRDefault="00967AD7" w:rsidP="00C408CF">
            <w:pPr>
              <w:jc w:val="center"/>
              <w:rPr>
                <w:sz w:val="16"/>
                <w:szCs w:val="16"/>
              </w:rPr>
            </w:pPr>
            <w:r>
              <w:rPr>
                <w:sz w:val="16"/>
                <w:szCs w:val="16"/>
              </w:rPr>
              <w:t>25</w:t>
            </w:r>
          </w:p>
        </w:tc>
        <w:tc>
          <w:tcPr>
            <w:tcW w:w="991" w:type="dxa"/>
            <w:shd w:val="clear" w:color="auto" w:fill="auto"/>
            <w:vAlign w:val="center"/>
          </w:tcPr>
          <w:p w14:paraId="6C97BE1B" w14:textId="47BB0EA4" w:rsidR="00967AD7" w:rsidRDefault="00967AD7" w:rsidP="00C408CF">
            <w:pPr>
              <w:jc w:val="center"/>
              <w:rPr>
                <w:sz w:val="16"/>
                <w:szCs w:val="16"/>
              </w:rPr>
            </w:pPr>
            <w:r>
              <w:rPr>
                <w:sz w:val="16"/>
                <w:szCs w:val="16"/>
              </w:rPr>
              <w:t>8.33</w:t>
            </w:r>
          </w:p>
        </w:tc>
        <w:tc>
          <w:tcPr>
            <w:tcW w:w="991" w:type="dxa"/>
            <w:shd w:val="clear" w:color="auto" w:fill="auto"/>
            <w:vAlign w:val="center"/>
          </w:tcPr>
          <w:p w14:paraId="1464F551" w14:textId="6E2D7FD1" w:rsidR="00967AD7" w:rsidRDefault="00967AD7" w:rsidP="00C408CF">
            <w:pPr>
              <w:jc w:val="center"/>
              <w:rPr>
                <w:sz w:val="16"/>
                <w:szCs w:val="16"/>
              </w:rPr>
            </w:pPr>
            <w:r>
              <w:rPr>
                <w:sz w:val="16"/>
                <w:szCs w:val="16"/>
              </w:rPr>
              <w:t>5</w:t>
            </w:r>
          </w:p>
        </w:tc>
        <w:tc>
          <w:tcPr>
            <w:tcW w:w="986" w:type="dxa"/>
            <w:shd w:val="clear" w:color="auto" w:fill="auto"/>
            <w:vAlign w:val="center"/>
          </w:tcPr>
          <w:p w14:paraId="0023E04C" w14:textId="628D77C0" w:rsidR="00967AD7" w:rsidRDefault="00967AD7" w:rsidP="00C408CF">
            <w:pPr>
              <w:jc w:val="center"/>
              <w:rPr>
                <w:sz w:val="16"/>
                <w:szCs w:val="16"/>
              </w:rPr>
            </w:pPr>
            <w:r>
              <w:rPr>
                <w:sz w:val="16"/>
                <w:szCs w:val="16"/>
              </w:rPr>
              <w:t>13.33</w:t>
            </w:r>
          </w:p>
        </w:tc>
        <w:tc>
          <w:tcPr>
            <w:tcW w:w="997" w:type="dxa"/>
            <w:shd w:val="clear" w:color="auto" w:fill="auto"/>
            <w:vAlign w:val="center"/>
          </w:tcPr>
          <w:p w14:paraId="7B607C1A" w14:textId="6837E022" w:rsidR="00967AD7" w:rsidRDefault="00967AD7" w:rsidP="00C408CF">
            <w:pPr>
              <w:jc w:val="center"/>
              <w:rPr>
                <w:sz w:val="16"/>
                <w:szCs w:val="16"/>
              </w:rPr>
            </w:pPr>
            <w:r>
              <w:rPr>
                <w:sz w:val="16"/>
                <w:szCs w:val="16"/>
              </w:rPr>
              <w:t>13.33</w:t>
            </w:r>
          </w:p>
        </w:tc>
        <w:tc>
          <w:tcPr>
            <w:tcW w:w="991" w:type="dxa"/>
            <w:shd w:val="clear" w:color="auto" w:fill="auto"/>
            <w:vAlign w:val="center"/>
          </w:tcPr>
          <w:p w14:paraId="3F85F000" w14:textId="429E5AF5" w:rsidR="00967AD7" w:rsidRPr="00B662CA" w:rsidRDefault="00967AD7" w:rsidP="00C408CF">
            <w:pPr>
              <w:jc w:val="center"/>
              <w:rPr>
                <w:sz w:val="16"/>
                <w:szCs w:val="16"/>
              </w:rPr>
            </w:pPr>
            <w:r>
              <w:rPr>
                <w:sz w:val="16"/>
                <w:szCs w:val="16"/>
              </w:rPr>
              <w:t>13.3</w:t>
            </w:r>
          </w:p>
        </w:tc>
      </w:tr>
      <w:tr w:rsidR="00967AD7" w:rsidRPr="00B662CA" w14:paraId="0AED872F" w14:textId="77777777" w:rsidTr="009A0344">
        <w:trPr>
          <w:trHeight w:val="432"/>
          <w:jc w:val="center"/>
        </w:trPr>
        <w:tc>
          <w:tcPr>
            <w:tcW w:w="540" w:type="dxa"/>
            <w:shd w:val="clear" w:color="auto" w:fill="auto"/>
            <w:vAlign w:val="center"/>
          </w:tcPr>
          <w:p w14:paraId="50C24133" w14:textId="0FE313B1" w:rsidR="00967AD7" w:rsidRPr="00B662CA" w:rsidRDefault="00967AD7" w:rsidP="00C408CF">
            <w:pPr>
              <w:jc w:val="center"/>
              <w:rPr>
                <w:sz w:val="16"/>
                <w:szCs w:val="16"/>
              </w:rPr>
            </w:pPr>
          </w:p>
        </w:tc>
        <w:tc>
          <w:tcPr>
            <w:tcW w:w="1440" w:type="dxa"/>
            <w:shd w:val="clear" w:color="auto" w:fill="auto"/>
            <w:vAlign w:val="center"/>
          </w:tcPr>
          <w:p w14:paraId="474C22C9" w14:textId="50144457" w:rsidR="00967AD7" w:rsidRPr="00B662CA" w:rsidRDefault="00967AD7" w:rsidP="00C408CF">
            <w:pPr>
              <w:jc w:val="center"/>
              <w:rPr>
                <w:sz w:val="16"/>
                <w:szCs w:val="16"/>
              </w:rPr>
            </w:pPr>
            <w:r>
              <w:rPr>
                <w:sz w:val="16"/>
                <w:szCs w:val="16"/>
              </w:rPr>
              <w:t>Subtotal</w:t>
            </w:r>
          </w:p>
        </w:tc>
        <w:tc>
          <w:tcPr>
            <w:tcW w:w="1218" w:type="dxa"/>
            <w:shd w:val="clear" w:color="auto" w:fill="auto"/>
            <w:vAlign w:val="center"/>
          </w:tcPr>
          <w:p w14:paraId="4EDF4A04" w14:textId="3F5736EE" w:rsidR="00967AD7" w:rsidDel="009657E9" w:rsidRDefault="00967AD7" w:rsidP="00C408CF">
            <w:pPr>
              <w:jc w:val="center"/>
              <w:rPr>
                <w:sz w:val="16"/>
                <w:szCs w:val="16"/>
              </w:rPr>
            </w:pPr>
          </w:p>
        </w:tc>
        <w:tc>
          <w:tcPr>
            <w:tcW w:w="991" w:type="dxa"/>
            <w:shd w:val="clear" w:color="auto" w:fill="auto"/>
            <w:vAlign w:val="center"/>
          </w:tcPr>
          <w:p w14:paraId="672762DA" w14:textId="348EA78E" w:rsidR="00967AD7" w:rsidRDefault="00967AD7" w:rsidP="00C408CF">
            <w:pPr>
              <w:jc w:val="center"/>
              <w:rPr>
                <w:sz w:val="16"/>
                <w:szCs w:val="16"/>
              </w:rPr>
            </w:pPr>
            <w:r>
              <w:rPr>
                <w:sz w:val="16"/>
                <w:szCs w:val="16"/>
              </w:rPr>
              <w:t>7</w:t>
            </w:r>
          </w:p>
        </w:tc>
        <w:tc>
          <w:tcPr>
            <w:tcW w:w="991" w:type="dxa"/>
            <w:shd w:val="clear" w:color="auto" w:fill="auto"/>
            <w:vAlign w:val="center"/>
          </w:tcPr>
          <w:p w14:paraId="6D083882" w14:textId="77777777" w:rsidR="00967AD7" w:rsidDel="00A51ADC" w:rsidRDefault="00967AD7" w:rsidP="00C408CF">
            <w:pPr>
              <w:jc w:val="center"/>
              <w:rPr>
                <w:sz w:val="16"/>
                <w:szCs w:val="16"/>
              </w:rPr>
            </w:pPr>
          </w:p>
        </w:tc>
        <w:tc>
          <w:tcPr>
            <w:tcW w:w="991" w:type="dxa"/>
            <w:shd w:val="clear" w:color="auto" w:fill="auto"/>
            <w:vAlign w:val="center"/>
          </w:tcPr>
          <w:p w14:paraId="6F6CC1F8" w14:textId="77777777" w:rsidR="00967AD7" w:rsidDel="00A51ADC" w:rsidRDefault="00967AD7" w:rsidP="00C408CF">
            <w:pPr>
              <w:jc w:val="center"/>
              <w:rPr>
                <w:sz w:val="16"/>
                <w:szCs w:val="16"/>
              </w:rPr>
            </w:pPr>
          </w:p>
        </w:tc>
        <w:tc>
          <w:tcPr>
            <w:tcW w:w="991" w:type="dxa"/>
            <w:shd w:val="clear" w:color="auto" w:fill="auto"/>
            <w:vAlign w:val="center"/>
          </w:tcPr>
          <w:p w14:paraId="3A5A32EB" w14:textId="77777777" w:rsidR="00967AD7" w:rsidRDefault="00967AD7" w:rsidP="00C408CF">
            <w:pPr>
              <w:jc w:val="center"/>
              <w:rPr>
                <w:sz w:val="16"/>
                <w:szCs w:val="16"/>
              </w:rPr>
            </w:pPr>
          </w:p>
        </w:tc>
        <w:tc>
          <w:tcPr>
            <w:tcW w:w="991" w:type="dxa"/>
            <w:shd w:val="clear" w:color="auto" w:fill="auto"/>
            <w:vAlign w:val="center"/>
          </w:tcPr>
          <w:p w14:paraId="31602389" w14:textId="77777777" w:rsidR="00967AD7" w:rsidRDefault="00967AD7" w:rsidP="00C408CF">
            <w:pPr>
              <w:jc w:val="center"/>
              <w:rPr>
                <w:sz w:val="16"/>
                <w:szCs w:val="16"/>
              </w:rPr>
            </w:pPr>
          </w:p>
        </w:tc>
        <w:tc>
          <w:tcPr>
            <w:tcW w:w="986" w:type="dxa"/>
            <w:shd w:val="clear" w:color="auto" w:fill="auto"/>
            <w:vAlign w:val="center"/>
          </w:tcPr>
          <w:p w14:paraId="50400128" w14:textId="77777777" w:rsidR="00967AD7" w:rsidRDefault="00967AD7" w:rsidP="00C408CF">
            <w:pPr>
              <w:jc w:val="center"/>
              <w:rPr>
                <w:sz w:val="16"/>
                <w:szCs w:val="16"/>
              </w:rPr>
            </w:pPr>
          </w:p>
        </w:tc>
        <w:tc>
          <w:tcPr>
            <w:tcW w:w="997" w:type="dxa"/>
            <w:shd w:val="clear" w:color="auto" w:fill="auto"/>
            <w:vAlign w:val="center"/>
          </w:tcPr>
          <w:p w14:paraId="427932D3" w14:textId="63A801BA" w:rsidR="00967AD7" w:rsidRPr="006231D7" w:rsidRDefault="00967AD7" w:rsidP="00C408CF">
            <w:pPr>
              <w:jc w:val="center"/>
              <w:rPr>
                <w:b/>
                <w:sz w:val="16"/>
                <w:szCs w:val="16"/>
              </w:rPr>
            </w:pPr>
          </w:p>
        </w:tc>
        <w:tc>
          <w:tcPr>
            <w:tcW w:w="991" w:type="dxa"/>
            <w:shd w:val="clear" w:color="auto" w:fill="auto"/>
            <w:vAlign w:val="center"/>
          </w:tcPr>
          <w:p w14:paraId="3E9F9395" w14:textId="5FBEC647" w:rsidR="00967AD7" w:rsidRPr="00B662CA" w:rsidRDefault="00967AD7" w:rsidP="00C408CF">
            <w:pPr>
              <w:jc w:val="center"/>
              <w:rPr>
                <w:sz w:val="16"/>
                <w:szCs w:val="16"/>
              </w:rPr>
            </w:pPr>
            <w:r w:rsidRPr="006231D7">
              <w:rPr>
                <w:b/>
                <w:sz w:val="16"/>
                <w:szCs w:val="16"/>
              </w:rPr>
              <w:t>43.3</w:t>
            </w:r>
          </w:p>
        </w:tc>
      </w:tr>
      <w:tr w:rsidR="00967AD7" w:rsidRPr="00B662CA" w14:paraId="25B2B3B8" w14:textId="77777777" w:rsidTr="009A0344">
        <w:trPr>
          <w:trHeight w:val="432"/>
          <w:jc w:val="center"/>
        </w:trPr>
        <w:tc>
          <w:tcPr>
            <w:tcW w:w="540" w:type="dxa"/>
            <w:shd w:val="clear" w:color="auto" w:fill="auto"/>
            <w:vAlign w:val="center"/>
          </w:tcPr>
          <w:p w14:paraId="3CB11321" w14:textId="574BD97B" w:rsidR="00967AD7" w:rsidRPr="00B662CA" w:rsidRDefault="009A0344" w:rsidP="00C408CF">
            <w:pPr>
              <w:jc w:val="center"/>
              <w:rPr>
                <w:sz w:val="16"/>
                <w:szCs w:val="16"/>
              </w:rPr>
            </w:pPr>
            <w:r>
              <w:rPr>
                <w:sz w:val="16"/>
                <w:szCs w:val="16"/>
              </w:rPr>
              <w:t>12</w:t>
            </w:r>
          </w:p>
        </w:tc>
        <w:tc>
          <w:tcPr>
            <w:tcW w:w="1440" w:type="dxa"/>
            <w:shd w:val="clear" w:color="auto" w:fill="auto"/>
            <w:vAlign w:val="center"/>
          </w:tcPr>
          <w:p w14:paraId="7037B1ED" w14:textId="34C98DE0" w:rsidR="00967AD7" w:rsidRPr="00B662CA" w:rsidRDefault="00967AD7" w:rsidP="00C408CF">
            <w:pPr>
              <w:jc w:val="center"/>
              <w:rPr>
                <w:sz w:val="16"/>
                <w:szCs w:val="16"/>
              </w:rPr>
            </w:pPr>
            <w:r w:rsidRPr="00B662CA">
              <w:rPr>
                <w:sz w:val="16"/>
                <w:szCs w:val="16"/>
              </w:rPr>
              <w:t>17Ad-22(</w:t>
            </w:r>
            <w:r>
              <w:rPr>
                <w:sz w:val="16"/>
                <w:szCs w:val="16"/>
              </w:rPr>
              <w:t>e)(3)</w:t>
            </w:r>
          </w:p>
        </w:tc>
        <w:tc>
          <w:tcPr>
            <w:tcW w:w="1218" w:type="dxa"/>
            <w:shd w:val="clear" w:color="auto" w:fill="auto"/>
            <w:vAlign w:val="center"/>
          </w:tcPr>
          <w:p w14:paraId="23B1C23E" w14:textId="33549C6C" w:rsidR="00967AD7" w:rsidRPr="00B662CA" w:rsidRDefault="00967AD7" w:rsidP="00C408CF">
            <w:pPr>
              <w:jc w:val="center"/>
              <w:rPr>
                <w:sz w:val="16"/>
                <w:szCs w:val="16"/>
              </w:rPr>
            </w:pPr>
            <w:r w:rsidRPr="00B662CA">
              <w:rPr>
                <w:sz w:val="16"/>
                <w:szCs w:val="16"/>
              </w:rPr>
              <w:t>Recordkeeping</w:t>
            </w:r>
          </w:p>
        </w:tc>
        <w:tc>
          <w:tcPr>
            <w:tcW w:w="991" w:type="dxa"/>
            <w:shd w:val="clear" w:color="auto" w:fill="auto"/>
            <w:vAlign w:val="center"/>
          </w:tcPr>
          <w:p w14:paraId="757582A3" w14:textId="5001B11A" w:rsidR="00967AD7" w:rsidRPr="00B662CA" w:rsidRDefault="00967AD7" w:rsidP="00C408CF">
            <w:pPr>
              <w:jc w:val="center"/>
              <w:rPr>
                <w:sz w:val="16"/>
                <w:szCs w:val="16"/>
              </w:rPr>
            </w:pPr>
            <w:r>
              <w:rPr>
                <w:sz w:val="16"/>
                <w:szCs w:val="16"/>
              </w:rPr>
              <w:t>6</w:t>
            </w:r>
          </w:p>
        </w:tc>
        <w:tc>
          <w:tcPr>
            <w:tcW w:w="991" w:type="dxa"/>
            <w:shd w:val="clear" w:color="auto" w:fill="auto"/>
            <w:vAlign w:val="center"/>
          </w:tcPr>
          <w:p w14:paraId="3821974F" w14:textId="6BF4126D" w:rsidR="00967AD7" w:rsidRPr="00B662CA" w:rsidRDefault="00967AD7" w:rsidP="00C408CF">
            <w:pPr>
              <w:jc w:val="center"/>
              <w:rPr>
                <w:sz w:val="16"/>
                <w:szCs w:val="16"/>
              </w:rPr>
            </w:pPr>
            <w:r>
              <w:rPr>
                <w:sz w:val="16"/>
                <w:szCs w:val="16"/>
              </w:rPr>
              <w:t>1</w:t>
            </w:r>
          </w:p>
        </w:tc>
        <w:tc>
          <w:tcPr>
            <w:tcW w:w="991" w:type="dxa"/>
            <w:shd w:val="clear" w:color="auto" w:fill="auto"/>
            <w:vAlign w:val="center"/>
          </w:tcPr>
          <w:p w14:paraId="7BB68158" w14:textId="0D73D397" w:rsidR="00967AD7" w:rsidRPr="00B662CA" w:rsidRDefault="00967AD7" w:rsidP="00C408CF">
            <w:pPr>
              <w:jc w:val="center"/>
              <w:rPr>
                <w:sz w:val="16"/>
                <w:szCs w:val="16"/>
              </w:rPr>
            </w:pPr>
            <w:r>
              <w:rPr>
                <w:sz w:val="16"/>
                <w:szCs w:val="16"/>
              </w:rPr>
              <w:t>0</w:t>
            </w:r>
          </w:p>
        </w:tc>
        <w:tc>
          <w:tcPr>
            <w:tcW w:w="991" w:type="dxa"/>
            <w:shd w:val="clear" w:color="auto" w:fill="auto"/>
            <w:vAlign w:val="center"/>
          </w:tcPr>
          <w:p w14:paraId="238D1065" w14:textId="2F89023A" w:rsidR="00967AD7" w:rsidRPr="00B662CA" w:rsidRDefault="00967AD7" w:rsidP="00C408CF">
            <w:pPr>
              <w:jc w:val="center"/>
              <w:rPr>
                <w:sz w:val="16"/>
                <w:szCs w:val="16"/>
              </w:rPr>
            </w:pPr>
            <w:r>
              <w:rPr>
                <w:sz w:val="16"/>
                <w:szCs w:val="16"/>
              </w:rPr>
              <w:t>0</w:t>
            </w:r>
          </w:p>
        </w:tc>
        <w:tc>
          <w:tcPr>
            <w:tcW w:w="991" w:type="dxa"/>
            <w:shd w:val="clear" w:color="auto" w:fill="auto"/>
            <w:vAlign w:val="center"/>
          </w:tcPr>
          <w:p w14:paraId="75BABD18" w14:textId="362731A7" w:rsidR="00967AD7" w:rsidRPr="00B662CA" w:rsidRDefault="00967AD7" w:rsidP="00C408CF">
            <w:pPr>
              <w:jc w:val="center"/>
              <w:rPr>
                <w:sz w:val="16"/>
                <w:szCs w:val="16"/>
              </w:rPr>
            </w:pPr>
            <w:r>
              <w:rPr>
                <w:sz w:val="16"/>
                <w:szCs w:val="16"/>
              </w:rPr>
              <w:t>49</w:t>
            </w:r>
          </w:p>
        </w:tc>
        <w:tc>
          <w:tcPr>
            <w:tcW w:w="986" w:type="dxa"/>
            <w:shd w:val="clear" w:color="auto" w:fill="auto"/>
            <w:vAlign w:val="center"/>
          </w:tcPr>
          <w:p w14:paraId="17F529B9" w14:textId="18A8B18E" w:rsidR="00967AD7" w:rsidRPr="00B662CA" w:rsidRDefault="00967AD7" w:rsidP="00C408CF">
            <w:pPr>
              <w:jc w:val="center"/>
              <w:rPr>
                <w:sz w:val="16"/>
                <w:szCs w:val="16"/>
              </w:rPr>
            </w:pPr>
            <w:r>
              <w:rPr>
                <w:sz w:val="16"/>
                <w:szCs w:val="16"/>
              </w:rPr>
              <w:t>49</w:t>
            </w:r>
          </w:p>
        </w:tc>
        <w:tc>
          <w:tcPr>
            <w:tcW w:w="997" w:type="dxa"/>
            <w:shd w:val="clear" w:color="auto" w:fill="auto"/>
            <w:vAlign w:val="center"/>
          </w:tcPr>
          <w:p w14:paraId="334E562E" w14:textId="1AB05EEB" w:rsidR="00967AD7" w:rsidRPr="00B662CA" w:rsidRDefault="00967AD7" w:rsidP="00C408CF">
            <w:pPr>
              <w:jc w:val="center"/>
              <w:rPr>
                <w:sz w:val="16"/>
                <w:szCs w:val="16"/>
              </w:rPr>
            </w:pPr>
            <w:r>
              <w:rPr>
                <w:sz w:val="16"/>
                <w:szCs w:val="16"/>
              </w:rPr>
              <w:t>49</w:t>
            </w:r>
          </w:p>
        </w:tc>
        <w:tc>
          <w:tcPr>
            <w:tcW w:w="991" w:type="dxa"/>
            <w:shd w:val="clear" w:color="auto" w:fill="auto"/>
            <w:vAlign w:val="center"/>
          </w:tcPr>
          <w:p w14:paraId="5F4CF07C" w14:textId="7B361809" w:rsidR="00967AD7" w:rsidRPr="00B662CA" w:rsidRDefault="00967AD7" w:rsidP="00C408CF">
            <w:pPr>
              <w:jc w:val="center"/>
              <w:rPr>
                <w:sz w:val="16"/>
                <w:szCs w:val="16"/>
              </w:rPr>
            </w:pPr>
            <w:r>
              <w:rPr>
                <w:sz w:val="16"/>
                <w:szCs w:val="16"/>
              </w:rPr>
              <w:t>294</w:t>
            </w:r>
          </w:p>
        </w:tc>
      </w:tr>
      <w:tr w:rsidR="00967AD7" w:rsidRPr="00B662CA" w14:paraId="7D2D5AC5" w14:textId="77777777" w:rsidTr="009A0344">
        <w:trPr>
          <w:trHeight w:val="432"/>
          <w:jc w:val="center"/>
        </w:trPr>
        <w:tc>
          <w:tcPr>
            <w:tcW w:w="540" w:type="dxa"/>
            <w:shd w:val="clear" w:color="auto" w:fill="auto"/>
            <w:vAlign w:val="center"/>
          </w:tcPr>
          <w:p w14:paraId="1397EACF" w14:textId="13E32B63" w:rsidR="00967AD7" w:rsidRPr="00B662CA" w:rsidRDefault="009A0344" w:rsidP="0051617B">
            <w:pPr>
              <w:jc w:val="center"/>
              <w:rPr>
                <w:sz w:val="16"/>
                <w:szCs w:val="16"/>
              </w:rPr>
            </w:pPr>
            <w:r>
              <w:rPr>
                <w:sz w:val="16"/>
                <w:szCs w:val="16"/>
              </w:rPr>
              <w:t>13</w:t>
            </w:r>
          </w:p>
        </w:tc>
        <w:tc>
          <w:tcPr>
            <w:tcW w:w="1440" w:type="dxa"/>
            <w:shd w:val="clear" w:color="auto" w:fill="auto"/>
            <w:vAlign w:val="center"/>
          </w:tcPr>
          <w:p w14:paraId="4617C697" w14:textId="65451A16" w:rsidR="00967AD7" w:rsidRPr="00B662CA" w:rsidRDefault="00967AD7" w:rsidP="0051617B">
            <w:pPr>
              <w:jc w:val="center"/>
              <w:rPr>
                <w:sz w:val="16"/>
                <w:szCs w:val="16"/>
              </w:rPr>
            </w:pPr>
            <w:r w:rsidRPr="00B662CA">
              <w:rPr>
                <w:sz w:val="16"/>
                <w:szCs w:val="16"/>
              </w:rPr>
              <w:t>17Ad-22(</w:t>
            </w:r>
            <w:r>
              <w:rPr>
                <w:sz w:val="16"/>
                <w:szCs w:val="16"/>
              </w:rPr>
              <w:t>e)(3)</w:t>
            </w:r>
          </w:p>
        </w:tc>
        <w:tc>
          <w:tcPr>
            <w:tcW w:w="1218" w:type="dxa"/>
            <w:shd w:val="clear" w:color="auto" w:fill="auto"/>
            <w:vAlign w:val="center"/>
          </w:tcPr>
          <w:p w14:paraId="192A5BF6" w14:textId="2706B1C2" w:rsidR="00967AD7" w:rsidDel="009657E9" w:rsidRDefault="00967AD7" w:rsidP="0051617B">
            <w:pPr>
              <w:jc w:val="center"/>
              <w:rPr>
                <w:sz w:val="16"/>
                <w:szCs w:val="16"/>
              </w:rPr>
            </w:pPr>
            <w:r w:rsidRPr="00B662CA">
              <w:rPr>
                <w:sz w:val="16"/>
                <w:szCs w:val="16"/>
              </w:rPr>
              <w:t>Recordkeeping</w:t>
            </w:r>
          </w:p>
        </w:tc>
        <w:tc>
          <w:tcPr>
            <w:tcW w:w="991" w:type="dxa"/>
            <w:shd w:val="clear" w:color="auto" w:fill="auto"/>
            <w:vAlign w:val="center"/>
          </w:tcPr>
          <w:p w14:paraId="09169C53" w14:textId="46DE2B4E" w:rsidR="00967AD7" w:rsidRDefault="00967AD7" w:rsidP="0051617B">
            <w:pPr>
              <w:jc w:val="center"/>
              <w:rPr>
                <w:sz w:val="16"/>
                <w:szCs w:val="16"/>
              </w:rPr>
            </w:pPr>
            <w:r>
              <w:rPr>
                <w:sz w:val="16"/>
                <w:szCs w:val="16"/>
              </w:rPr>
              <w:t>1</w:t>
            </w:r>
          </w:p>
        </w:tc>
        <w:tc>
          <w:tcPr>
            <w:tcW w:w="991" w:type="dxa"/>
            <w:shd w:val="clear" w:color="auto" w:fill="auto"/>
            <w:vAlign w:val="center"/>
          </w:tcPr>
          <w:p w14:paraId="4377D938" w14:textId="54302248" w:rsidR="00967AD7" w:rsidDel="00A51ADC" w:rsidRDefault="00967AD7" w:rsidP="0051617B">
            <w:pPr>
              <w:jc w:val="center"/>
              <w:rPr>
                <w:sz w:val="16"/>
                <w:szCs w:val="16"/>
              </w:rPr>
            </w:pPr>
            <w:r>
              <w:rPr>
                <w:sz w:val="16"/>
                <w:szCs w:val="16"/>
              </w:rPr>
              <w:t>1</w:t>
            </w:r>
          </w:p>
        </w:tc>
        <w:tc>
          <w:tcPr>
            <w:tcW w:w="991" w:type="dxa"/>
            <w:shd w:val="clear" w:color="auto" w:fill="auto"/>
            <w:vAlign w:val="center"/>
          </w:tcPr>
          <w:p w14:paraId="67D5149B" w14:textId="55A000EB" w:rsidR="00967AD7" w:rsidDel="00A51ADC" w:rsidRDefault="00967AD7" w:rsidP="0051617B">
            <w:pPr>
              <w:jc w:val="center"/>
              <w:rPr>
                <w:sz w:val="16"/>
                <w:szCs w:val="16"/>
              </w:rPr>
            </w:pPr>
            <w:r>
              <w:rPr>
                <w:sz w:val="16"/>
                <w:szCs w:val="16"/>
              </w:rPr>
              <w:t>57</w:t>
            </w:r>
          </w:p>
        </w:tc>
        <w:tc>
          <w:tcPr>
            <w:tcW w:w="991" w:type="dxa"/>
            <w:shd w:val="clear" w:color="auto" w:fill="auto"/>
            <w:vAlign w:val="center"/>
          </w:tcPr>
          <w:p w14:paraId="74846149" w14:textId="76500C43" w:rsidR="00967AD7" w:rsidRDefault="00967AD7" w:rsidP="0051617B">
            <w:pPr>
              <w:jc w:val="center"/>
              <w:rPr>
                <w:sz w:val="16"/>
                <w:szCs w:val="16"/>
              </w:rPr>
            </w:pPr>
            <w:r>
              <w:rPr>
                <w:sz w:val="16"/>
                <w:szCs w:val="16"/>
              </w:rPr>
              <w:t>19</w:t>
            </w:r>
          </w:p>
        </w:tc>
        <w:tc>
          <w:tcPr>
            <w:tcW w:w="991" w:type="dxa"/>
            <w:shd w:val="clear" w:color="auto" w:fill="auto"/>
            <w:vAlign w:val="center"/>
          </w:tcPr>
          <w:p w14:paraId="15952BB4" w14:textId="77F35ED2" w:rsidR="00967AD7" w:rsidRDefault="00967AD7" w:rsidP="0051617B">
            <w:pPr>
              <w:jc w:val="center"/>
              <w:rPr>
                <w:sz w:val="16"/>
                <w:szCs w:val="16"/>
              </w:rPr>
            </w:pPr>
            <w:r>
              <w:rPr>
                <w:sz w:val="16"/>
                <w:szCs w:val="16"/>
              </w:rPr>
              <w:t>49</w:t>
            </w:r>
          </w:p>
        </w:tc>
        <w:tc>
          <w:tcPr>
            <w:tcW w:w="986" w:type="dxa"/>
            <w:shd w:val="clear" w:color="auto" w:fill="auto"/>
            <w:vAlign w:val="center"/>
          </w:tcPr>
          <w:p w14:paraId="16BA4760" w14:textId="4E89A17D" w:rsidR="00967AD7" w:rsidRDefault="00967AD7" w:rsidP="0051617B">
            <w:pPr>
              <w:jc w:val="center"/>
              <w:rPr>
                <w:sz w:val="16"/>
                <w:szCs w:val="16"/>
              </w:rPr>
            </w:pPr>
            <w:r>
              <w:rPr>
                <w:sz w:val="16"/>
                <w:szCs w:val="16"/>
              </w:rPr>
              <w:t>68</w:t>
            </w:r>
          </w:p>
        </w:tc>
        <w:tc>
          <w:tcPr>
            <w:tcW w:w="997" w:type="dxa"/>
            <w:shd w:val="clear" w:color="auto" w:fill="auto"/>
            <w:vAlign w:val="center"/>
          </w:tcPr>
          <w:p w14:paraId="0350DD15" w14:textId="1105145A" w:rsidR="00967AD7" w:rsidRDefault="00967AD7" w:rsidP="0051617B">
            <w:pPr>
              <w:jc w:val="center"/>
              <w:rPr>
                <w:sz w:val="16"/>
                <w:szCs w:val="16"/>
              </w:rPr>
            </w:pPr>
            <w:r>
              <w:rPr>
                <w:sz w:val="16"/>
                <w:szCs w:val="16"/>
              </w:rPr>
              <w:t>68</w:t>
            </w:r>
          </w:p>
        </w:tc>
        <w:tc>
          <w:tcPr>
            <w:tcW w:w="991" w:type="dxa"/>
            <w:shd w:val="clear" w:color="auto" w:fill="auto"/>
            <w:vAlign w:val="center"/>
          </w:tcPr>
          <w:p w14:paraId="503E32BD" w14:textId="0AEA6F4E" w:rsidR="00967AD7" w:rsidRPr="00B662CA" w:rsidRDefault="00967AD7" w:rsidP="0051617B">
            <w:pPr>
              <w:jc w:val="center"/>
              <w:rPr>
                <w:sz w:val="16"/>
                <w:szCs w:val="16"/>
              </w:rPr>
            </w:pPr>
            <w:r>
              <w:rPr>
                <w:sz w:val="16"/>
                <w:szCs w:val="16"/>
              </w:rPr>
              <w:t>68</w:t>
            </w:r>
          </w:p>
        </w:tc>
      </w:tr>
      <w:tr w:rsidR="00967AD7" w:rsidRPr="00B662CA" w14:paraId="0C9049F9" w14:textId="77777777" w:rsidTr="009A0344">
        <w:trPr>
          <w:trHeight w:val="432"/>
          <w:jc w:val="center"/>
        </w:trPr>
        <w:tc>
          <w:tcPr>
            <w:tcW w:w="540" w:type="dxa"/>
            <w:shd w:val="clear" w:color="auto" w:fill="auto"/>
            <w:vAlign w:val="center"/>
          </w:tcPr>
          <w:p w14:paraId="77CB62D0" w14:textId="37C332E0" w:rsidR="00967AD7" w:rsidRPr="00B662CA" w:rsidRDefault="00967AD7" w:rsidP="0051617B">
            <w:pPr>
              <w:jc w:val="center"/>
              <w:rPr>
                <w:sz w:val="16"/>
                <w:szCs w:val="16"/>
              </w:rPr>
            </w:pPr>
          </w:p>
        </w:tc>
        <w:tc>
          <w:tcPr>
            <w:tcW w:w="1440" w:type="dxa"/>
            <w:shd w:val="clear" w:color="auto" w:fill="auto"/>
            <w:vAlign w:val="center"/>
          </w:tcPr>
          <w:p w14:paraId="509AAB9D" w14:textId="5EBCB610" w:rsidR="00967AD7" w:rsidRPr="00B662CA" w:rsidRDefault="00967AD7" w:rsidP="0051617B">
            <w:pPr>
              <w:jc w:val="center"/>
              <w:rPr>
                <w:sz w:val="16"/>
                <w:szCs w:val="16"/>
              </w:rPr>
            </w:pPr>
            <w:r>
              <w:rPr>
                <w:sz w:val="16"/>
                <w:szCs w:val="16"/>
              </w:rPr>
              <w:t>Subtotal</w:t>
            </w:r>
          </w:p>
        </w:tc>
        <w:tc>
          <w:tcPr>
            <w:tcW w:w="1218" w:type="dxa"/>
            <w:shd w:val="clear" w:color="auto" w:fill="auto"/>
            <w:vAlign w:val="center"/>
          </w:tcPr>
          <w:p w14:paraId="58B68F29" w14:textId="3CAC4440" w:rsidR="00967AD7" w:rsidDel="009657E9" w:rsidRDefault="00967AD7" w:rsidP="0051617B">
            <w:pPr>
              <w:jc w:val="center"/>
              <w:rPr>
                <w:sz w:val="16"/>
                <w:szCs w:val="16"/>
              </w:rPr>
            </w:pPr>
          </w:p>
        </w:tc>
        <w:tc>
          <w:tcPr>
            <w:tcW w:w="991" w:type="dxa"/>
            <w:shd w:val="clear" w:color="auto" w:fill="auto"/>
            <w:vAlign w:val="center"/>
          </w:tcPr>
          <w:p w14:paraId="6E9EEBA9" w14:textId="08A15C88" w:rsidR="00967AD7" w:rsidRDefault="00967AD7" w:rsidP="0051617B">
            <w:pPr>
              <w:jc w:val="center"/>
              <w:rPr>
                <w:sz w:val="16"/>
                <w:szCs w:val="16"/>
              </w:rPr>
            </w:pPr>
            <w:r>
              <w:rPr>
                <w:sz w:val="16"/>
                <w:szCs w:val="16"/>
              </w:rPr>
              <w:t>7</w:t>
            </w:r>
          </w:p>
        </w:tc>
        <w:tc>
          <w:tcPr>
            <w:tcW w:w="991" w:type="dxa"/>
            <w:shd w:val="clear" w:color="auto" w:fill="auto"/>
            <w:vAlign w:val="center"/>
          </w:tcPr>
          <w:p w14:paraId="61C3B571" w14:textId="77777777" w:rsidR="00967AD7" w:rsidDel="00A51ADC" w:rsidRDefault="00967AD7" w:rsidP="0051617B">
            <w:pPr>
              <w:jc w:val="center"/>
              <w:rPr>
                <w:sz w:val="16"/>
                <w:szCs w:val="16"/>
              </w:rPr>
            </w:pPr>
          </w:p>
        </w:tc>
        <w:tc>
          <w:tcPr>
            <w:tcW w:w="991" w:type="dxa"/>
            <w:shd w:val="clear" w:color="auto" w:fill="auto"/>
            <w:vAlign w:val="center"/>
          </w:tcPr>
          <w:p w14:paraId="2C14A46A" w14:textId="77777777" w:rsidR="00967AD7" w:rsidDel="00A51ADC" w:rsidRDefault="00967AD7" w:rsidP="0051617B">
            <w:pPr>
              <w:jc w:val="center"/>
              <w:rPr>
                <w:sz w:val="16"/>
                <w:szCs w:val="16"/>
              </w:rPr>
            </w:pPr>
          </w:p>
        </w:tc>
        <w:tc>
          <w:tcPr>
            <w:tcW w:w="991" w:type="dxa"/>
            <w:shd w:val="clear" w:color="auto" w:fill="auto"/>
            <w:vAlign w:val="center"/>
          </w:tcPr>
          <w:p w14:paraId="2EF453B8" w14:textId="77777777" w:rsidR="00967AD7" w:rsidRDefault="00967AD7" w:rsidP="0051617B">
            <w:pPr>
              <w:jc w:val="center"/>
              <w:rPr>
                <w:sz w:val="16"/>
                <w:szCs w:val="16"/>
              </w:rPr>
            </w:pPr>
          </w:p>
        </w:tc>
        <w:tc>
          <w:tcPr>
            <w:tcW w:w="991" w:type="dxa"/>
            <w:shd w:val="clear" w:color="auto" w:fill="auto"/>
            <w:vAlign w:val="center"/>
          </w:tcPr>
          <w:p w14:paraId="6E3C922F" w14:textId="77777777" w:rsidR="00967AD7" w:rsidRDefault="00967AD7" w:rsidP="0051617B">
            <w:pPr>
              <w:jc w:val="center"/>
              <w:rPr>
                <w:sz w:val="16"/>
                <w:szCs w:val="16"/>
              </w:rPr>
            </w:pPr>
          </w:p>
        </w:tc>
        <w:tc>
          <w:tcPr>
            <w:tcW w:w="986" w:type="dxa"/>
            <w:shd w:val="clear" w:color="auto" w:fill="auto"/>
            <w:vAlign w:val="center"/>
          </w:tcPr>
          <w:p w14:paraId="24C0F4D6" w14:textId="77777777" w:rsidR="00967AD7" w:rsidRDefault="00967AD7" w:rsidP="0051617B">
            <w:pPr>
              <w:jc w:val="center"/>
              <w:rPr>
                <w:sz w:val="16"/>
                <w:szCs w:val="16"/>
              </w:rPr>
            </w:pPr>
          </w:p>
        </w:tc>
        <w:tc>
          <w:tcPr>
            <w:tcW w:w="997" w:type="dxa"/>
            <w:shd w:val="clear" w:color="auto" w:fill="auto"/>
            <w:vAlign w:val="center"/>
          </w:tcPr>
          <w:p w14:paraId="197D6E9E" w14:textId="798D4C12" w:rsidR="00967AD7" w:rsidRPr="006231D7" w:rsidRDefault="00967AD7" w:rsidP="0051617B">
            <w:pPr>
              <w:jc w:val="center"/>
              <w:rPr>
                <w:b/>
                <w:sz w:val="16"/>
                <w:szCs w:val="16"/>
              </w:rPr>
            </w:pPr>
          </w:p>
        </w:tc>
        <w:tc>
          <w:tcPr>
            <w:tcW w:w="991" w:type="dxa"/>
            <w:shd w:val="clear" w:color="auto" w:fill="auto"/>
            <w:vAlign w:val="center"/>
          </w:tcPr>
          <w:p w14:paraId="7C0951B3" w14:textId="31678348" w:rsidR="00967AD7" w:rsidRPr="00B662CA" w:rsidRDefault="00967AD7" w:rsidP="0051617B">
            <w:pPr>
              <w:jc w:val="center"/>
              <w:rPr>
                <w:sz w:val="16"/>
                <w:szCs w:val="16"/>
              </w:rPr>
            </w:pPr>
            <w:r w:rsidRPr="006231D7">
              <w:rPr>
                <w:b/>
                <w:sz w:val="16"/>
                <w:szCs w:val="16"/>
              </w:rPr>
              <w:t>362</w:t>
            </w:r>
          </w:p>
        </w:tc>
      </w:tr>
      <w:tr w:rsidR="00967AD7" w:rsidRPr="00B662CA" w14:paraId="0ECA4536" w14:textId="77777777" w:rsidTr="009A0344">
        <w:trPr>
          <w:trHeight w:val="432"/>
          <w:jc w:val="center"/>
        </w:trPr>
        <w:tc>
          <w:tcPr>
            <w:tcW w:w="540" w:type="dxa"/>
            <w:shd w:val="clear" w:color="auto" w:fill="auto"/>
            <w:vAlign w:val="center"/>
          </w:tcPr>
          <w:p w14:paraId="53A5582F" w14:textId="0D04376E" w:rsidR="00967AD7" w:rsidRPr="00B662CA" w:rsidRDefault="009A0344" w:rsidP="0051617B">
            <w:pPr>
              <w:jc w:val="center"/>
              <w:rPr>
                <w:sz w:val="16"/>
                <w:szCs w:val="16"/>
              </w:rPr>
            </w:pPr>
            <w:r>
              <w:rPr>
                <w:sz w:val="16"/>
                <w:szCs w:val="16"/>
              </w:rPr>
              <w:t>14</w:t>
            </w:r>
          </w:p>
        </w:tc>
        <w:tc>
          <w:tcPr>
            <w:tcW w:w="1440" w:type="dxa"/>
            <w:shd w:val="clear" w:color="auto" w:fill="auto"/>
            <w:vAlign w:val="center"/>
          </w:tcPr>
          <w:p w14:paraId="0934E1B6" w14:textId="6B242BA2" w:rsidR="00967AD7" w:rsidRPr="00B662CA" w:rsidRDefault="00967AD7" w:rsidP="0051617B">
            <w:pPr>
              <w:jc w:val="center"/>
              <w:rPr>
                <w:sz w:val="16"/>
                <w:szCs w:val="16"/>
              </w:rPr>
            </w:pPr>
            <w:r w:rsidRPr="00B662CA">
              <w:rPr>
                <w:sz w:val="16"/>
                <w:szCs w:val="16"/>
              </w:rPr>
              <w:t>17Ad-22(</w:t>
            </w:r>
            <w:r>
              <w:rPr>
                <w:sz w:val="16"/>
                <w:szCs w:val="16"/>
              </w:rPr>
              <w:t>e)(4)</w:t>
            </w:r>
          </w:p>
        </w:tc>
        <w:tc>
          <w:tcPr>
            <w:tcW w:w="1218" w:type="dxa"/>
            <w:shd w:val="clear" w:color="auto" w:fill="auto"/>
            <w:vAlign w:val="center"/>
          </w:tcPr>
          <w:p w14:paraId="4CC3C667" w14:textId="65AAD4D2" w:rsidR="00967AD7" w:rsidRPr="00B662CA" w:rsidRDefault="00967AD7" w:rsidP="0051617B">
            <w:pPr>
              <w:jc w:val="center"/>
              <w:rPr>
                <w:sz w:val="16"/>
                <w:szCs w:val="16"/>
              </w:rPr>
            </w:pPr>
            <w:r w:rsidRPr="00B662CA">
              <w:rPr>
                <w:sz w:val="16"/>
                <w:szCs w:val="16"/>
              </w:rPr>
              <w:t>Recordkeeping</w:t>
            </w:r>
          </w:p>
        </w:tc>
        <w:tc>
          <w:tcPr>
            <w:tcW w:w="991" w:type="dxa"/>
            <w:shd w:val="clear" w:color="auto" w:fill="auto"/>
            <w:vAlign w:val="center"/>
          </w:tcPr>
          <w:p w14:paraId="0D9F3B9B" w14:textId="65B35693" w:rsidR="00967AD7" w:rsidRPr="00B662CA" w:rsidRDefault="00967AD7" w:rsidP="0051617B">
            <w:pPr>
              <w:jc w:val="center"/>
              <w:rPr>
                <w:sz w:val="16"/>
                <w:szCs w:val="16"/>
              </w:rPr>
            </w:pPr>
            <w:r>
              <w:rPr>
                <w:sz w:val="16"/>
                <w:szCs w:val="16"/>
              </w:rPr>
              <w:t>6</w:t>
            </w:r>
          </w:p>
        </w:tc>
        <w:tc>
          <w:tcPr>
            <w:tcW w:w="991" w:type="dxa"/>
            <w:shd w:val="clear" w:color="auto" w:fill="auto"/>
            <w:vAlign w:val="center"/>
          </w:tcPr>
          <w:p w14:paraId="30BE6926" w14:textId="2C0D40E3" w:rsidR="00967AD7" w:rsidRPr="00B662CA" w:rsidRDefault="00967AD7" w:rsidP="0051617B">
            <w:pPr>
              <w:jc w:val="center"/>
              <w:rPr>
                <w:sz w:val="16"/>
                <w:szCs w:val="16"/>
              </w:rPr>
            </w:pPr>
            <w:r>
              <w:rPr>
                <w:sz w:val="16"/>
                <w:szCs w:val="16"/>
              </w:rPr>
              <w:t>1</w:t>
            </w:r>
          </w:p>
        </w:tc>
        <w:tc>
          <w:tcPr>
            <w:tcW w:w="991" w:type="dxa"/>
            <w:shd w:val="clear" w:color="auto" w:fill="auto"/>
            <w:vAlign w:val="center"/>
          </w:tcPr>
          <w:p w14:paraId="13D4A75B" w14:textId="137F0522" w:rsidR="00967AD7" w:rsidRPr="00B662CA" w:rsidRDefault="00967AD7" w:rsidP="0051617B">
            <w:pPr>
              <w:jc w:val="center"/>
              <w:rPr>
                <w:sz w:val="16"/>
                <w:szCs w:val="16"/>
              </w:rPr>
            </w:pPr>
            <w:r>
              <w:rPr>
                <w:sz w:val="16"/>
                <w:szCs w:val="16"/>
              </w:rPr>
              <w:t>0</w:t>
            </w:r>
          </w:p>
        </w:tc>
        <w:tc>
          <w:tcPr>
            <w:tcW w:w="991" w:type="dxa"/>
            <w:shd w:val="clear" w:color="auto" w:fill="auto"/>
            <w:vAlign w:val="center"/>
          </w:tcPr>
          <w:p w14:paraId="60250BA6" w14:textId="0AF49377" w:rsidR="00967AD7" w:rsidRPr="00B662CA" w:rsidRDefault="00967AD7" w:rsidP="0051617B">
            <w:pPr>
              <w:jc w:val="center"/>
              <w:rPr>
                <w:sz w:val="16"/>
                <w:szCs w:val="16"/>
              </w:rPr>
            </w:pPr>
            <w:r>
              <w:rPr>
                <w:sz w:val="16"/>
                <w:szCs w:val="16"/>
              </w:rPr>
              <w:t>0</w:t>
            </w:r>
          </w:p>
        </w:tc>
        <w:tc>
          <w:tcPr>
            <w:tcW w:w="991" w:type="dxa"/>
            <w:shd w:val="clear" w:color="auto" w:fill="auto"/>
            <w:vAlign w:val="center"/>
          </w:tcPr>
          <w:p w14:paraId="083CC4FC" w14:textId="63C9F2DA" w:rsidR="00967AD7" w:rsidRPr="00B662CA" w:rsidRDefault="00967AD7" w:rsidP="0051617B">
            <w:pPr>
              <w:jc w:val="center"/>
              <w:rPr>
                <w:sz w:val="16"/>
                <w:szCs w:val="16"/>
              </w:rPr>
            </w:pPr>
            <w:r>
              <w:rPr>
                <w:sz w:val="16"/>
                <w:szCs w:val="16"/>
              </w:rPr>
              <w:t>62</w:t>
            </w:r>
          </w:p>
        </w:tc>
        <w:tc>
          <w:tcPr>
            <w:tcW w:w="986" w:type="dxa"/>
            <w:shd w:val="clear" w:color="auto" w:fill="auto"/>
            <w:vAlign w:val="center"/>
          </w:tcPr>
          <w:p w14:paraId="1E5DBDAF" w14:textId="55767EFE" w:rsidR="00967AD7" w:rsidRPr="00B662CA" w:rsidRDefault="00967AD7" w:rsidP="0051617B">
            <w:pPr>
              <w:jc w:val="center"/>
              <w:rPr>
                <w:sz w:val="16"/>
                <w:szCs w:val="16"/>
              </w:rPr>
            </w:pPr>
            <w:r>
              <w:rPr>
                <w:sz w:val="16"/>
                <w:szCs w:val="16"/>
              </w:rPr>
              <w:t>62</w:t>
            </w:r>
          </w:p>
        </w:tc>
        <w:tc>
          <w:tcPr>
            <w:tcW w:w="997" w:type="dxa"/>
            <w:shd w:val="clear" w:color="auto" w:fill="auto"/>
            <w:vAlign w:val="center"/>
          </w:tcPr>
          <w:p w14:paraId="0D4296A7" w14:textId="3DF2C265" w:rsidR="00967AD7" w:rsidRPr="00B662CA" w:rsidRDefault="00967AD7" w:rsidP="0051617B">
            <w:pPr>
              <w:jc w:val="center"/>
              <w:rPr>
                <w:sz w:val="16"/>
                <w:szCs w:val="16"/>
              </w:rPr>
            </w:pPr>
            <w:r>
              <w:rPr>
                <w:sz w:val="16"/>
                <w:szCs w:val="16"/>
              </w:rPr>
              <w:t>62</w:t>
            </w:r>
          </w:p>
        </w:tc>
        <w:tc>
          <w:tcPr>
            <w:tcW w:w="991" w:type="dxa"/>
            <w:shd w:val="clear" w:color="auto" w:fill="auto"/>
            <w:vAlign w:val="center"/>
          </w:tcPr>
          <w:p w14:paraId="4E9A415C" w14:textId="25187AA7" w:rsidR="00967AD7" w:rsidRPr="00B662CA" w:rsidRDefault="00967AD7" w:rsidP="0051617B">
            <w:pPr>
              <w:jc w:val="center"/>
              <w:rPr>
                <w:sz w:val="16"/>
                <w:szCs w:val="16"/>
              </w:rPr>
            </w:pPr>
            <w:r>
              <w:rPr>
                <w:sz w:val="16"/>
                <w:szCs w:val="16"/>
              </w:rPr>
              <w:t>372</w:t>
            </w:r>
          </w:p>
        </w:tc>
      </w:tr>
      <w:tr w:rsidR="00967AD7" w:rsidRPr="00B662CA" w14:paraId="28EB6204" w14:textId="77777777" w:rsidTr="009A0344">
        <w:trPr>
          <w:trHeight w:val="432"/>
          <w:jc w:val="center"/>
        </w:trPr>
        <w:tc>
          <w:tcPr>
            <w:tcW w:w="540" w:type="dxa"/>
            <w:shd w:val="clear" w:color="auto" w:fill="auto"/>
            <w:vAlign w:val="center"/>
          </w:tcPr>
          <w:p w14:paraId="641FE875" w14:textId="75CF2EDB" w:rsidR="00967AD7" w:rsidRPr="00B662CA" w:rsidRDefault="009A0344" w:rsidP="00D50E99">
            <w:pPr>
              <w:jc w:val="center"/>
              <w:rPr>
                <w:sz w:val="16"/>
                <w:szCs w:val="16"/>
              </w:rPr>
            </w:pPr>
            <w:r>
              <w:rPr>
                <w:sz w:val="16"/>
                <w:szCs w:val="16"/>
              </w:rPr>
              <w:t>15</w:t>
            </w:r>
          </w:p>
        </w:tc>
        <w:tc>
          <w:tcPr>
            <w:tcW w:w="1440" w:type="dxa"/>
            <w:shd w:val="clear" w:color="auto" w:fill="auto"/>
            <w:vAlign w:val="center"/>
          </w:tcPr>
          <w:p w14:paraId="3725B74E" w14:textId="372629F7" w:rsidR="00967AD7" w:rsidRPr="00B662CA" w:rsidRDefault="00967AD7" w:rsidP="00D50E99">
            <w:pPr>
              <w:jc w:val="center"/>
              <w:rPr>
                <w:sz w:val="16"/>
                <w:szCs w:val="16"/>
              </w:rPr>
            </w:pPr>
            <w:r w:rsidRPr="00B662CA">
              <w:rPr>
                <w:sz w:val="16"/>
                <w:szCs w:val="16"/>
              </w:rPr>
              <w:t>17Ad-22(</w:t>
            </w:r>
            <w:r>
              <w:rPr>
                <w:sz w:val="16"/>
                <w:szCs w:val="16"/>
              </w:rPr>
              <w:t>e)(4)</w:t>
            </w:r>
          </w:p>
        </w:tc>
        <w:tc>
          <w:tcPr>
            <w:tcW w:w="1218" w:type="dxa"/>
            <w:shd w:val="clear" w:color="auto" w:fill="auto"/>
            <w:vAlign w:val="center"/>
          </w:tcPr>
          <w:p w14:paraId="3CF60D45" w14:textId="4E24C5A4" w:rsidR="00967AD7" w:rsidDel="009657E9" w:rsidRDefault="00967AD7" w:rsidP="00D50E99">
            <w:pPr>
              <w:jc w:val="center"/>
              <w:rPr>
                <w:sz w:val="16"/>
                <w:szCs w:val="16"/>
              </w:rPr>
            </w:pPr>
            <w:r w:rsidRPr="00B662CA">
              <w:rPr>
                <w:sz w:val="16"/>
                <w:szCs w:val="16"/>
              </w:rPr>
              <w:t>Recordkeeping</w:t>
            </w:r>
          </w:p>
        </w:tc>
        <w:tc>
          <w:tcPr>
            <w:tcW w:w="991" w:type="dxa"/>
            <w:shd w:val="clear" w:color="auto" w:fill="auto"/>
            <w:vAlign w:val="center"/>
          </w:tcPr>
          <w:p w14:paraId="4667D30D" w14:textId="73BF0768" w:rsidR="00967AD7" w:rsidRDefault="00967AD7" w:rsidP="00D50E99">
            <w:pPr>
              <w:jc w:val="center"/>
              <w:rPr>
                <w:sz w:val="16"/>
                <w:szCs w:val="16"/>
              </w:rPr>
            </w:pPr>
            <w:r>
              <w:rPr>
                <w:sz w:val="16"/>
                <w:szCs w:val="16"/>
              </w:rPr>
              <w:t>1</w:t>
            </w:r>
          </w:p>
        </w:tc>
        <w:tc>
          <w:tcPr>
            <w:tcW w:w="991" w:type="dxa"/>
            <w:shd w:val="clear" w:color="auto" w:fill="auto"/>
            <w:vAlign w:val="center"/>
          </w:tcPr>
          <w:p w14:paraId="18188266" w14:textId="028C1107" w:rsidR="00967AD7" w:rsidDel="00A51ADC" w:rsidRDefault="00967AD7" w:rsidP="00D50E99">
            <w:pPr>
              <w:jc w:val="center"/>
              <w:rPr>
                <w:sz w:val="16"/>
                <w:szCs w:val="16"/>
              </w:rPr>
            </w:pPr>
            <w:r>
              <w:rPr>
                <w:sz w:val="16"/>
                <w:szCs w:val="16"/>
              </w:rPr>
              <w:t>1</w:t>
            </w:r>
          </w:p>
        </w:tc>
        <w:tc>
          <w:tcPr>
            <w:tcW w:w="991" w:type="dxa"/>
            <w:shd w:val="clear" w:color="auto" w:fill="auto"/>
            <w:vAlign w:val="center"/>
          </w:tcPr>
          <w:p w14:paraId="7F4F5360" w14:textId="5275F0C4" w:rsidR="00967AD7" w:rsidDel="00A51ADC" w:rsidRDefault="00967AD7" w:rsidP="00D50E99">
            <w:pPr>
              <w:jc w:val="center"/>
              <w:rPr>
                <w:sz w:val="16"/>
                <w:szCs w:val="16"/>
              </w:rPr>
            </w:pPr>
            <w:r>
              <w:rPr>
                <w:sz w:val="16"/>
                <w:szCs w:val="16"/>
              </w:rPr>
              <w:t>219</w:t>
            </w:r>
          </w:p>
        </w:tc>
        <w:tc>
          <w:tcPr>
            <w:tcW w:w="991" w:type="dxa"/>
            <w:shd w:val="clear" w:color="auto" w:fill="auto"/>
            <w:vAlign w:val="center"/>
          </w:tcPr>
          <w:p w14:paraId="213E7F4A" w14:textId="11A26407" w:rsidR="00967AD7" w:rsidRDefault="00967AD7" w:rsidP="00D50E99">
            <w:pPr>
              <w:jc w:val="center"/>
              <w:rPr>
                <w:sz w:val="16"/>
                <w:szCs w:val="16"/>
              </w:rPr>
            </w:pPr>
            <w:r>
              <w:rPr>
                <w:sz w:val="16"/>
                <w:szCs w:val="16"/>
              </w:rPr>
              <w:t>73</w:t>
            </w:r>
          </w:p>
        </w:tc>
        <w:tc>
          <w:tcPr>
            <w:tcW w:w="991" w:type="dxa"/>
            <w:shd w:val="clear" w:color="auto" w:fill="auto"/>
            <w:vAlign w:val="center"/>
          </w:tcPr>
          <w:p w14:paraId="75A605A2" w14:textId="1DE41C57" w:rsidR="00967AD7" w:rsidRDefault="00967AD7" w:rsidP="00D50E99">
            <w:pPr>
              <w:jc w:val="center"/>
              <w:rPr>
                <w:sz w:val="16"/>
                <w:szCs w:val="16"/>
              </w:rPr>
            </w:pPr>
            <w:r>
              <w:rPr>
                <w:sz w:val="16"/>
                <w:szCs w:val="16"/>
              </w:rPr>
              <w:t>62</w:t>
            </w:r>
          </w:p>
        </w:tc>
        <w:tc>
          <w:tcPr>
            <w:tcW w:w="986" w:type="dxa"/>
            <w:shd w:val="clear" w:color="auto" w:fill="auto"/>
            <w:vAlign w:val="center"/>
          </w:tcPr>
          <w:p w14:paraId="7D330A30" w14:textId="531FE722" w:rsidR="00967AD7" w:rsidRDefault="00967AD7" w:rsidP="00D50E99">
            <w:pPr>
              <w:jc w:val="center"/>
              <w:rPr>
                <w:sz w:val="16"/>
                <w:szCs w:val="16"/>
              </w:rPr>
            </w:pPr>
            <w:r>
              <w:rPr>
                <w:sz w:val="16"/>
                <w:szCs w:val="16"/>
              </w:rPr>
              <w:t>135</w:t>
            </w:r>
          </w:p>
        </w:tc>
        <w:tc>
          <w:tcPr>
            <w:tcW w:w="997" w:type="dxa"/>
            <w:shd w:val="clear" w:color="auto" w:fill="auto"/>
            <w:vAlign w:val="center"/>
          </w:tcPr>
          <w:p w14:paraId="2A1ADAD6" w14:textId="09F2DFAB" w:rsidR="00967AD7" w:rsidRDefault="00967AD7" w:rsidP="00D75526">
            <w:pPr>
              <w:jc w:val="center"/>
              <w:rPr>
                <w:sz w:val="16"/>
                <w:szCs w:val="16"/>
              </w:rPr>
            </w:pPr>
            <w:r>
              <w:rPr>
                <w:sz w:val="16"/>
                <w:szCs w:val="16"/>
              </w:rPr>
              <w:t>135</w:t>
            </w:r>
          </w:p>
        </w:tc>
        <w:tc>
          <w:tcPr>
            <w:tcW w:w="991" w:type="dxa"/>
            <w:shd w:val="clear" w:color="auto" w:fill="auto"/>
            <w:vAlign w:val="center"/>
          </w:tcPr>
          <w:p w14:paraId="6349FFE8" w14:textId="457B4E34" w:rsidR="00967AD7" w:rsidRPr="00B662CA" w:rsidRDefault="00967AD7" w:rsidP="00D50E99">
            <w:pPr>
              <w:jc w:val="center"/>
              <w:rPr>
                <w:sz w:val="16"/>
                <w:szCs w:val="16"/>
              </w:rPr>
            </w:pPr>
            <w:r>
              <w:rPr>
                <w:sz w:val="16"/>
                <w:szCs w:val="16"/>
              </w:rPr>
              <w:t>135</w:t>
            </w:r>
          </w:p>
        </w:tc>
      </w:tr>
      <w:tr w:rsidR="00967AD7" w:rsidRPr="00B662CA" w14:paraId="66B498DB" w14:textId="77777777" w:rsidTr="009A0344">
        <w:trPr>
          <w:trHeight w:val="432"/>
          <w:jc w:val="center"/>
        </w:trPr>
        <w:tc>
          <w:tcPr>
            <w:tcW w:w="540" w:type="dxa"/>
            <w:shd w:val="clear" w:color="auto" w:fill="auto"/>
            <w:vAlign w:val="center"/>
          </w:tcPr>
          <w:p w14:paraId="3DC4677F" w14:textId="5F543325" w:rsidR="00967AD7" w:rsidRPr="00B662CA" w:rsidRDefault="00967AD7" w:rsidP="0051617B">
            <w:pPr>
              <w:jc w:val="center"/>
              <w:rPr>
                <w:sz w:val="16"/>
                <w:szCs w:val="16"/>
              </w:rPr>
            </w:pPr>
          </w:p>
        </w:tc>
        <w:tc>
          <w:tcPr>
            <w:tcW w:w="1440" w:type="dxa"/>
            <w:shd w:val="clear" w:color="auto" w:fill="auto"/>
            <w:vAlign w:val="center"/>
          </w:tcPr>
          <w:p w14:paraId="32C33AB2" w14:textId="26740BBE" w:rsidR="00967AD7" w:rsidRPr="00B662CA" w:rsidRDefault="00967AD7" w:rsidP="0051617B">
            <w:pPr>
              <w:jc w:val="center"/>
              <w:rPr>
                <w:sz w:val="16"/>
                <w:szCs w:val="16"/>
              </w:rPr>
            </w:pPr>
            <w:r>
              <w:rPr>
                <w:sz w:val="16"/>
                <w:szCs w:val="16"/>
              </w:rPr>
              <w:t>Subtotal</w:t>
            </w:r>
          </w:p>
        </w:tc>
        <w:tc>
          <w:tcPr>
            <w:tcW w:w="1218" w:type="dxa"/>
            <w:shd w:val="clear" w:color="auto" w:fill="auto"/>
            <w:vAlign w:val="center"/>
          </w:tcPr>
          <w:p w14:paraId="06AF840D" w14:textId="0EE41707" w:rsidR="00967AD7" w:rsidDel="009657E9" w:rsidRDefault="00967AD7" w:rsidP="0051617B">
            <w:pPr>
              <w:jc w:val="center"/>
              <w:rPr>
                <w:sz w:val="16"/>
                <w:szCs w:val="16"/>
              </w:rPr>
            </w:pPr>
          </w:p>
        </w:tc>
        <w:tc>
          <w:tcPr>
            <w:tcW w:w="991" w:type="dxa"/>
            <w:shd w:val="clear" w:color="auto" w:fill="auto"/>
            <w:vAlign w:val="center"/>
          </w:tcPr>
          <w:p w14:paraId="1669A1D8" w14:textId="4CF32C3F" w:rsidR="00967AD7" w:rsidRDefault="00967AD7" w:rsidP="0051617B">
            <w:pPr>
              <w:jc w:val="center"/>
              <w:rPr>
                <w:sz w:val="16"/>
                <w:szCs w:val="16"/>
              </w:rPr>
            </w:pPr>
            <w:r>
              <w:rPr>
                <w:sz w:val="16"/>
                <w:szCs w:val="16"/>
              </w:rPr>
              <w:t>7</w:t>
            </w:r>
          </w:p>
        </w:tc>
        <w:tc>
          <w:tcPr>
            <w:tcW w:w="991" w:type="dxa"/>
            <w:shd w:val="clear" w:color="auto" w:fill="auto"/>
            <w:vAlign w:val="center"/>
          </w:tcPr>
          <w:p w14:paraId="6D729B01" w14:textId="77777777" w:rsidR="00967AD7" w:rsidDel="00A51ADC" w:rsidRDefault="00967AD7" w:rsidP="0051617B">
            <w:pPr>
              <w:jc w:val="center"/>
              <w:rPr>
                <w:sz w:val="16"/>
                <w:szCs w:val="16"/>
              </w:rPr>
            </w:pPr>
          </w:p>
        </w:tc>
        <w:tc>
          <w:tcPr>
            <w:tcW w:w="991" w:type="dxa"/>
            <w:shd w:val="clear" w:color="auto" w:fill="auto"/>
            <w:vAlign w:val="center"/>
          </w:tcPr>
          <w:p w14:paraId="60B176C3" w14:textId="77777777" w:rsidR="00967AD7" w:rsidDel="00A51ADC" w:rsidRDefault="00967AD7" w:rsidP="0051617B">
            <w:pPr>
              <w:jc w:val="center"/>
              <w:rPr>
                <w:sz w:val="16"/>
                <w:szCs w:val="16"/>
              </w:rPr>
            </w:pPr>
          </w:p>
        </w:tc>
        <w:tc>
          <w:tcPr>
            <w:tcW w:w="991" w:type="dxa"/>
            <w:shd w:val="clear" w:color="auto" w:fill="auto"/>
            <w:vAlign w:val="center"/>
          </w:tcPr>
          <w:p w14:paraId="13260B5B" w14:textId="77777777" w:rsidR="00967AD7" w:rsidRDefault="00967AD7" w:rsidP="0051617B">
            <w:pPr>
              <w:jc w:val="center"/>
              <w:rPr>
                <w:sz w:val="16"/>
                <w:szCs w:val="16"/>
              </w:rPr>
            </w:pPr>
          </w:p>
        </w:tc>
        <w:tc>
          <w:tcPr>
            <w:tcW w:w="991" w:type="dxa"/>
            <w:shd w:val="clear" w:color="auto" w:fill="auto"/>
            <w:vAlign w:val="center"/>
          </w:tcPr>
          <w:p w14:paraId="358E66D8" w14:textId="77777777" w:rsidR="00967AD7" w:rsidRDefault="00967AD7" w:rsidP="0051617B">
            <w:pPr>
              <w:jc w:val="center"/>
              <w:rPr>
                <w:sz w:val="16"/>
                <w:szCs w:val="16"/>
              </w:rPr>
            </w:pPr>
          </w:p>
        </w:tc>
        <w:tc>
          <w:tcPr>
            <w:tcW w:w="986" w:type="dxa"/>
            <w:shd w:val="clear" w:color="auto" w:fill="auto"/>
            <w:vAlign w:val="center"/>
          </w:tcPr>
          <w:p w14:paraId="330C3C91" w14:textId="77777777" w:rsidR="00967AD7" w:rsidRDefault="00967AD7" w:rsidP="0051617B">
            <w:pPr>
              <w:jc w:val="center"/>
              <w:rPr>
                <w:sz w:val="16"/>
                <w:szCs w:val="16"/>
              </w:rPr>
            </w:pPr>
          </w:p>
        </w:tc>
        <w:tc>
          <w:tcPr>
            <w:tcW w:w="997" w:type="dxa"/>
            <w:shd w:val="clear" w:color="auto" w:fill="auto"/>
            <w:vAlign w:val="center"/>
          </w:tcPr>
          <w:p w14:paraId="777C672E" w14:textId="63BAC352" w:rsidR="00967AD7" w:rsidRPr="006231D7" w:rsidRDefault="00967AD7" w:rsidP="0051617B">
            <w:pPr>
              <w:jc w:val="center"/>
              <w:rPr>
                <w:b/>
                <w:sz w:val="16"/>
                <w:szCs w:val="16"/>
              </w:rPr>
            </w:pPr>
          </w:p>
        </w:tc>
        <w:tc>
          <w:tcPr>
            <w:tcW w:w="991" w:type="dxa"/>
            <w:shd w:val="clear" w:color="auto" w:fill="auto"/>
            <w:vAlign w:val="center"/>
          </w:tcPr>
          <w:p w14:paraId="7A8F4E1D" w14:textId="27F55DE1" w:rsidR="00967AD7" w:rsidRPr="00B662CA" w:rsidRDefault="00967AD7" w:rsidP="0051617B">
            <w:pPr>
              <w:jc w:val="center"/>
              <w:rPr>
                <w:sz w:val="16"/>
                <w:szCs w:val="16"/>
              </w:rPr>
            </w:pPr>
            <w:r w:rsidRPr="006231D7">
              <w:rPr>
                <w:b/>
                <w:sz w:val="16"/>
                <w:szCs w:val="16"/>
              </w:rPr>
              <w:t>507</w:t>
            </w:r>
          </w:p>
        </w:tc>
      </w:tr>
      <w:tr w:rsidR="00967AD7" w:rsidRPr="00B662CA" w14:paraId="5840231B" w14:textId="77777777" w:rsidTr="009A0344">
        <w:trPr>
          <w:trHeight w:val="432"/>
          <w:jc w:val="center"/>
        </w:trPr>
        <w:tc>
          <w:tcPr>
            <w:tcW w:w="540" w:type="dxa"/>
            <w:shd w:val="clear" w:color="auto" w:fill="auto"/>
            <w:vAlign w:val="center"/>
          </w:tcPr>
          <w:p w14:paraId="00CDD37B" w14:textId="284574BB" w:rsidR="00967AD7" w:rsidRPr="00B662CA" w:rsidRDefault="009A0344" w:rsidP="0051617B">
            <w:pPr>
              <w:jc w:val="center"/>
              <w:rPr>
                <w:sz w:val="16"/>
                <w:szCs w:val="16"/>
              </w:rPr>
            </w:pPr>
            <w:r>
              <w:rPr>
                <w:sz w:val="16"/>
                <w:szCs w:val="16"/>
              </w:rPr>
              <w:t>16</w:t>
            </w:r>
          </w:p>
        </w:tc>
        <w:tc>
          <w:tcPr>
            <w:tcW w:w="1440" w:type="dxa"/>
            <w:shd w:val="clear" w:color="auto" w:fill="auto"/>
            <w:vAlign w:val="center"/>
          </w:tcPr>
          <w:p w14:paraId="7336C543" w14:textId="0B1F5749" w:rsidR="00967AD7" w:rsidRPr="00B662CA" w:rsidRDefault="00967AD7" w:rsidP="0051617B">
            <w:pPr>
              <w:jc w:val="center"/>
              <w:rPr>
                <w:sz w:val="16"/>
                <w:szCs w:val="16"/>
              </w:rPr>
            </w:pPr>
            <w:r w:rsidRPr="00B662CA">
              <w:rPr>
                <w:sz w:val="16"/>
                <w:szCs w:val="16"/>
              </w:rPr>
              <w:t>17Ad-22(</w:t>
            </w:r>
            <w:r>
              <w:rPr>
                <w:sz w:val="16"/>
                <w:szCs w:val="16"/>
              </w:rPr>
              <w:t>e)(5)</w:t>
            </w:r>
          </w:p>
        </w:tc>
        <w:tc>
          <w:tcPr>
            <w:tcW w:w="1218" w:type="dxa"/>
            <w:shd w:val="clear" w:color="auto" w:fill="auto"/>
            <w:vAlign w:val="center"/>
          </w:tcPr>
          <w:p w14:paraId="173A824C" w14:textId="4C643721" w:rsidR="00967AD7" w:rsidRPr="00B662CA" w:rsidRDefault="00967AD7" w:rsidP="0051617B">
            <w:pPr>
              <w:jc w:val="center"/>
              <w:rPr>
                <w:sz w:val="16"/>
                <w:szCs w:val="16"/>
              </w:rPr>
            </w:pPr>
            <w:r w:rsidRPr="00B662CA">
              <w:rPr>
                <w:sz w:val="16"/>
                <w:szCs w:val="16"/>
              </w:rPr>
              <w:t>Recordkeeping</w:t>
            </w:r>
          </w:p>
        </w:tc>
        <w:tc>
          <w:tcPr>
            <w:tcW w:w="991" w:type="dxa"/>
            <w:shd w:val="clear" w:color="auto" w:fill="auto"/>
            <w:vAlign w:val="center"/>
          </w:tcPr>
          <w:p w14:paraId="3AA54C4A" w14:textId="3BA3BBE3" w:rsidR="00967AD7" w:rsidRPr="00B662CA" w:rsidRDefault="00967AD7" w:rsidP="0051617B">
            <w:pPr>
              <w:jc w:val="center"/>
              <w:rPr>
                <w:sz w:val="16"/>
                <w:szCs w:val="16"/>
              </w:rPr>
            </w:pPr>
            <w:r>
              <w:rPr>
                <w:sz w:val="16"/>
                <w:szCs w:val="16"/>
              </w:rPr>
              <w:t>6</w:t>
            </w:r>
          </w:p>
        </w:tc>
        <w:tc>
          <w:tcPr>
            <w:tcW w:w="991" w:type="dxa"/>
            <w:shd w:val="clear" w:color="auto" w:fill="auto"/>
            <w:vAlign w:val="center"/>
          </w:tcPr>
          <w:p w14:paraId="726C92F0" w14:textId="136BD792" w:rsidR="00967AD7" w:rsidRPr="00B662CA" w:rsidRDefault="00967AD7" w:rsidP="0051617B">
            <w:pPr>
              <w:jc w:val="center"/>
              <w:rPr>
                <w:sz w:val="16"/>
                <w:szCs w:val="16"/>
              </w:rPr>
            </w:pPr>
            <w:r>
              <w:rPr>
                <w:sz w:val="16"/>
                <w:szCs w:val="16"/>
              </w:rPr>
              <w:t>1</w:t>
            </w:r>
          </w:p>
        </w:tc>
        <w:tc>
          <w:tcPr>
            <w:tcW w:w="991" w:type="dxa"/>
            <w:shd w:val="clear" w:color="auto" w:fill="auto"/>
            <w:vAlign w:val="center"/>
          </w:tcPr>
          <w:p w14:paraId="4A4DFC25" w14:textId="2B39C94B" w:rsidR="00967AD7" w:rsidRPr="00B662CA" w:rsidRDefault="00967AD7" w:rsidP="0051617B">
            <w:pPr>
              <w:jc w:val="center"/>
              <w:rPr>
                <w:sz w:val="16"/>
                <w:szCs w:val="16"/>
              </w:rPr>
            </w:pPr>
            <w:r>
              <w:rPr>
                <w:sz w:val="16"/>
                <w:szCs w:val="16"/>
              </w:rPr>
              <w:t>0</w:t>
            </w:r>
          </w:p>
        </w:tc>
        <w:tc>
          <w:tcPr>
            <w:tcW w:w="991" w:type="dxa"/>
            <w:shd w:val="clear" w:color="auto" w:fill="auto"/>
            <w:vAlign w:val="center"/>
          </w:tcPr>
          <w:p w14:paraId="2CCEF421" w14:textId="62EC0023" w:rsidR="00967AD7" w:rsidRPr="00B662CA" w:rsidRDefault="00967AD7" w:rsidP="0051617B">
            <w:pPr>
              <w:jc w:val="center"/>
              <w:rPr>
                <w:sz w:val="16"/>
                <w:szCs w:val="16"/>
              </w:rPr>
            </w:pPr>
            <w:r>
              <w:rPr>
                <w:sz w:val="16"/>
                <w:szCs w:val="16"/>
              </w:rPr>
              <w:t>0</w:t>
            </w:r>
          </w:p>
        </w:tc>
        <w:tc>
          <w:tcPr>
            <w:tcW w:w="991" w:type="dxa"/>
            <w:shd w:val="clear" w:color="auto" w:fill="auto"/>
            <w:vAlign w:val="center"/>
          </w:tcPr>
          <w:p w14:paraId="1A7863EB" w14:textId="12CE19E8" w:rsidR="00967AD7" w:rsidRPr="00B662CA" w:rsidRDefault="00967AD7" w:rsidP="0051617B">
            <w:pPr>
              <w:jc w:val="center"/>
              <w:rPr>
                <w:sz w:val="16"/>
                <w:szCs w:val="16"/>
              </w:rPr>
            </w:pPr>
            <w:r>
              <w:rPr>
                <w:sz w:val="16"/>
                <w:szCs w:val="16"/>
              </w:rPr>
              <w:t>36</w:t>
            </w:r>
          </w:p>
        </w:tc>
        <w:tc>
          <w:tcPr>
            <w:tcW w:w="986" w:type="dxa"/>
            <w:shd w:val="clear" w:color="auto" w:fill="auto"/>
            <w:vAlign w:val="center"/>
          </w:tcPr>
          <w:p w14:paraId="179DDE41" w14:textId="07C48EEF" w:rsidR="00967AD7" w:rsidRPr="00B662CA" w:rsidRDefault="00967AD7" w:rsidP="0051617B">
            <w:pPr>
              <w:jc w:val="center"/>
              <w:rPr>
                <w:sz w:val="16"/>
                <w:szCs w:val="16"/>
              </w:rPr>
            </w:pPr>
            <w:r>
              <w:rPr>
                <w:sz w:val="16"/>
                <w:szCs w:val="16"/>
              </w:rPr>
              <w:t>36</w:t>
            </w:r>
          </w:p>
        </w:tc>
        <w:tc>
          <w:tcPr>
            <w:tcW w:w="997" w:type="dxa"/>
            <w:shd w:val="clear" w:color="auto" w:fill="auto"/>
            <w:vAlign w:val="center"/>
          </w:tcPr>
          <w:p w14:paraId="1E6419B7" w14:textId="1AAC1C67" w:rsidR="00967AD7" w:rsidRPr="00B662CA" w:rsidRDefault="00967AD7" w:rsidP="0051617B">
            <w:pPr>
              <w:jc w:val="center"/>
              <w:rPr>
                <w:sz w:val="16"/>
                <w:szCs w:val="16"/>
              </w:rPr>
            </w:pPr>
            <w:r>
              <w:rPr>
                <w:sz w:val="16"/>
                <w:szCs w:val="16"/>
              </w:rPr>
              <w:t>36</w:t>
            </w:r>
          </w:p>
        </w:tc>
        <w:tc>
          <w:tcPr>
            <w:tcW w:w="991" w:type="dxa"/>
            <w:shd w:val="clear" w:color="auto" w:fill="auto"/>
            <w:vAlign w:val="center"/>
          </w:tcPr>
          <w:p w14:paraId="013B3A81" w14:textId="57CA4A06" w:rsidR="00967AD7" w:rsidRPr="00B662CA" w:rsidRDefault="00967AD7" w:rsidP="0051617B">
            <w:pPr>
              <w:jc w:val="center"/>
              <w:rPr>
                <w:sz w:val="16"/>
                <w:szCs w:val="16"/>
              </w:rPr>
            </w:pPr>
            <w:r>
              <w:rPr>
                <w:sz w:val="16"/>
                <w:szCs w:val="16"/>
              </w:rPr>
              <w:t>216</w:t>
            </w:r>
          </w:p>
        </w:tc>
      </w:tr>
      <w:tr w:rsidR="00967AD7" w:rsidRPr="00B662CA" w14:paraId="419BEA24" w14:textId="77777777" w:rsidTr="009A0344">
        <w:trPr>
          <w:trHeight w:val="432"/>
          <w:jc w:val="center"/>
        </w:trPr>
        <w:tc>
          <w:tcPr>
            <w:tcW w:w="540" w:type="dxa"/>
            <w:tcBorders>
              <w:bottom w:val="single" w:sz="4" w:space="0" w:color="auto"/>
            </w:tcBorders>
            <w:shd w:val="clear" w:color="auto" w:fill="auto"/>
            <w:vAlign w:val="center"/>
          </w:tcPr>
          <w:p w14:paraId="618FA1FF" w14:textId="0B9BF670" w:rsidR="00967AD7" w:rsidRPr="00B662CA" w:rsidRDefault="009A0344" w:rsidP="009A5E0B">
            <w:pPr>
              <w:jc w:val="center"/>
              <w:rPr>
                <w:sz w:val="16"/>
                <w:szCs w:val="16"/>
              </w:rPr>
            </w:pPr>
            <w:r>
              <w:rPr>
                <w:sz w:val="16"/>
                <w:szCs w:val="16"/>
              </w:rPr>
              <w:t>17</w:t>
            </w:r>
          </w:p>
        </w:tc>
        <w:tc>
          <w:tcPr>
            <w:tcW w:w="1440" w:type="dxa"/>
            <w:tcBorders>
              <w:bottom w:val="single" w:sz="4" w:space="0" w:color="auto"/>
            </w:tcBorders>
            <w:shd w:val="clear" w:color="auto" w:fill="auto"/>
            <w:vAlign w:val="center"/>
          </w:tcPr>
          <w:p w14:paraId="5E468E39" w14:textId="0686A146" w:rsidR="00967AD7" w:rsidRDefault="00967AD7" w:rsidP="009A5E0B">
            <w:pPr>
              <w:jc w:val="center"/>
              <w:rPr>
                <w:sz w:val="16"/>
                <w:szCs w:val="16"/>
              </w:rPr>
            </w:pPr>
            <w:r w:rsidRPr="00B662CA">
              <w:rPr>
                <w:sz w:val="16"/>
                <w:szCs w:val="16"/>
              </w:rPr>
              <w:t>17Ad-22(</w:t>
            </w:r>
            <w:r>
              <w:rPr>
                <w:sz w:val="16"/>
                <w:szCs w:val="16"/>
              </w:rPr>
              <w:t>e)(5)</w:t>
            </w:r>
          </w:p>
        </w:tc>
        <w:tc>
          <w:tcPr>
            <w:tcW w:w="1218" w:type="dxa"/>
            <w:tcBorders>
              <w:bottom w:val="single" w:sz="4" w:space="0" w:color="auto"/>
            </w:tcBorders>
            <w:shd w:val="clear" w:color="auto" w:fill="auto"/>
            <w:vAlign w:val="center"/>
          </w:tcPr>
          <w:p w14:paraId="53CB11B3" w14:textId="75E5ACC7" w:rsidR="00967AD7" w:rsidDel="009657E9" w:rsidRDefault="00967AD7" w:rsidP="009A5E0B">
            <w:pPr>
              <w:jc w:val="center"/>
              <w:rPr>
                <w:sz w:val="16"/>
                <w:szCs w:val="16"/>
              </w:rPr>
            </w:pPr>
            <w:r w:rsidRPr="00B662CA">
              <w:rPr>
                <w:sz w:val="16"/>
                <w:szCs w:val="16"/>
              </w:rPr>
              <w:t>Recordkeeping</w:t>
            </w:r>
          </w:p>
        </w:tc>
        <w:tc>
          <w:tcPr>
            <w:tcW w:w="991" w:type="dxa"/>
            <w:tcBorders>
              <w:bottom w:val="single" w:sz="4" w:space="0" w:color="auto"/>
            </w:tcBorders>
            <w:shd w:val="clear" w:color="auto" w:fill="auto"/>
            <w:vAlign w:val="center"/>
          </w:tcPr>
          <w:p w14:paraId="3072D692" w14:textId="072250E6" w:rsidR="00967AD7" w:rsidRDefault="00967AD7" w:rsidP="009A5E0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09E7103" w14:textId="4A862BBF" w:rsidR="00967AD7" w:rsidDel="00A51ADC" w:rsidRDefault="00967AD7" w:rsidP="009A5E0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19624EFE" w14:textId="18490DF7" w:rsidR="00967AD7" w:rsidDel="00A51ADC" w:rsidRDefault="00967AD7" w:rsidP="009A5E0B">
            <w:pPr>
              <w:jc w:val="center"/>
              <w:rPr>
                <w:sz w:val="16"/>
                <w:szCs w:val="16"/>
              </w:rPr>
            </w:pPr>
            <w:r>
              <w:rPr>
                <w:sz w:val="16"/>
                <w:szCs w:val="16"/>
              </w:rPr>
              <w:t>42</w:t>
            </w:r>
          </w:p>
        </w:tc>
        <w:tc>
          <w:tcPr>
            <w:tcW w:w="991" w:type="dxa"/>
            <w:tcBorders>
              <w:bottom w:val="single" w:sz="4" w:space="0" w:color="auto"/>
            </w:tcBorders>
            <w:shd w:val="clear" w:color="auto" w:fill="auto"/>
            <w:vAlign w:val="center"/>
          </w:tcPr>
          <w:p w14:paraId="6B7D2403" w14:textId="45A96C76" w:rsidR="00967AD7" w:rsidRDefault="00967AD7" w:rsidP="009A5E0B">
            <w:pPr>
              <w:jc w:val="center"/>
              <w:rPr>
                <w:sz w:val="16"/>
                <w:szCs w:val="16"/>
              </w:rPr>
            </w:pPr>
            <w:r>
              <w:rPr>
                <w:sz w:val="16"/>
                <w:szCs w:val="16"/>
              </w:rPr>
              <w:t>14</w:t>
            </w:r>
          </w:p>
        </w:tc>
        <w:tc>
          <w:tcPr>
            <w:tcW w:w="991" w:type="dxa"/>
            <w:tcBorders>
              <w:bottom w:val="single" w:sz="4" w:space="0" w:color="auto"/>
            </w:tcBorders>
            <w:shd w:val="clear" w:color="auto" w:fill="auto"/>
            <w:vAlign w:val="center"/>
          </w:tcPr>
          <w:p w14:paraId="3ADB7AB4" w14:textId="0FB2B965" w:rsidR="00967AD7" w:rsidRDefault="00967AD7" w:rsidP="009A5E0B">
            <w:pPr>
              <w:jc w:val="center"/>
              <w:rPr>
                <w:sz w:val="16"/>
                <w:szCs w:val="16"/>
              </w:rPr>
            </w:pPr>
            <w:r>
              <w:rPr>
                <w:sz w:val="16"/>
                <w:szCs w:val="16"/>
              </w:rPr>
              <w:t>36</w:t>
            </w:r>
          </w:p>
        </w:tc>
        <w:tc>
          <w:tcPr>
            <w:tcW w:w="986" w:type="dxa"/>
            <w:tcBorders>
              <w:bottom w:val="single" w:sz="4" w:space="0" w:color="auto"/>
            </w:tcBorders>
            <w:shd w:val="clear" w:color="auto" w:fill="auto"/>
            <w:vAlign w:val="center"/>
          </w:tcPr>
          <w:p w14:paraId="10FF2FB9" w14:textId="567F18F4" w:rsidR="00967AD7" w:rsidRDefault="00967AD7" w:rsidP="009A5E0B">
            <w:pPr>
              <w:jc w:val="center"/>
              <w:rPr>
                <w:sz w:val="16"/>
                <w:szCs w:val="16"/>
              </w:rPr>
            </w:pPr>
            <w:r>
              <w:rPr>
                <w:sz w:val="16"/>
                <w:szCs w:val="16"/>
              </w:rPr>
              <w:t>50</w:t>
            </w:r>
          </w:p>
        </w:tc>
        <w:tc>
          <w:tcPr>
            <w:tcW w:w="997" w:type="dxa"/>
            <w:tcBorders>
              <w:bottom w:val="single" w:sz="4" w:space="0" w:color="auto"/>
            </w:tcBorders>
            <w:shd w:val="clear" w:color="auto" w:fill="auto"/>
            <w:vAlign w:val="center"/>
          </w:tcPr>
          <w:p w14:paraId="28D68800" w14:textId="64ED2A7F" w:rsidR="00967AD7" w:rsidRDefault="00967AD7" w:rsidP="009A5E0B">
            <w:pPr>
              <w:jc w:val="center"/>
              <w:rPr>
                <w:sz w:val="16"/>
                <w:szCs w:val="16"/>
              </w:rPr>
            </w:pPr>
            <w:r>
              <w:rPr>
                <w:sz w:val="16"/>
                <w:szCs w:val="16"/>
              </w:rPr>
              <w:t>50</w:t>
            </w:r>
          </w:p>
        </w:tc>
        <w:tc>
          <w:tcPr>
            <w:tcW w:w="991" w:type="dxa"/>
            <w:tcBorders>
              <w:bottom w:val="single" w:sz="4" w:space="0" w:color="auto"/>
            </w:tcBorders>
            <w:shd w:val="clear" w:color="auto" w:fill="auto"/>
            <w:vAlign w:val="center"/>
          </w:tcPr>
          <w:p w14:paraId="492C3FE4" w14:textId="79842C84" w:rsidR="00967AD7" w:rsidRPr="00B662CA" w:rsidRDefault="00967AD7" w:rsidP="009A5E0B">
            <w:pPr>
              <w:jc w:val="center"/>
              <w:rPr>
                <w:sz w:val="16"/>
                <w:szCs w:val="16"/>
              </w:rPr>
            </w:pPr>
            <w:r>
              <w:rPr>
                <w:sz w:val="16"/>
                <w:szCs w:val="16"/>
              </w:rPr>
              <w:t>50</w:t>
            </w:r>
          </w:p>
        </w:tc>
      </w:tr>
      <w:tr w:rsidR="00967AD7" w:rsidRPr="00B662CA" w14:paraId="64093194" w14:textId="77777777" w:rsidTr="009A0344">
        <w:trPr>
          <w:trHeight w:val="432"/>
          <w:jc w:val="center"/>
        </w:trPr>
        <w:tc>
          <w:tcPr>
            <w:tcW w:w="540" w:type="dxa"/>
            <w:tcBorders>
              <w:bottom w:val="single" w:sz="4" w:space="0" w:color="auto"/>
            </w:tcBorders>
            <w:shd w:val="clear" w:color="auto" w:fill="auto"/>
            <w:vAlign w:val="center"/>
          </w:tcPr>
          <w:p w14:paraId="18BE6D82" w14:textId="6069CCF7" w:rsidR="00967AD7" w:rsidRPr="00B662CA" w:rsidRDefault="00967AD7" w:rsidP="0051617B">
            <w:pPr>
              <w:jc w:val="center"/>
              <w:rPr>
                <w:sz w:val="16"/>
                <w:szCs w:val="16"/>
              </w:rPr>
            </w:pPr>
          </w:p>
        </w:tc>
        <w:tc>
          <w:tcPr>
            <w:tcW w:w="1440" w:type="dxa"/>
            <w:tcBorders>
              <w:bottom w:val="single" w:sz="4" w:space="0" w:color="auto"/>
            </w:tcBorders>
            <w:shd w:val="clear" w:color="auto" w:fill="auto"/>
            <w:vAlign w:val="center"/>
          </w:tcPr>
          <w:p w14:paraId="5C7BC6A7" w14:textId="5EACB0BF" w:rsidR="00967AD7" w:rsidRDefault="00967AD7" w:rsidP="0051617B">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1380D7E0" w14:textId="74BF0D2F" w:rsidR="00967AD7" w:rsidDel="009657E9" w:rsidRDefault="00967AD7" w:rsidP="0051617B">
            <w:pPr>
              <w:jc w:val="center"/>
              <w:rPr>
                <w:sz w:val="16"/>
                <w:szCs w:val="16"/>
              </w:rPr>
            </w:pPr>
          </w:p>
        </w:tc>
        <w:tc>
          <w:tcPr>
            <w:tcW w:w="991" w:type="dxa"/>
            <w:tcBorders>
              <w:bottom w:val="single" w:sz="4" w:space="0" w:color="auto"/>
            </w:tcBorders>
            <w:shd w:val="clear" w:color="auto" w:fill="auto"/>
            <w:vAlign w:val="center"/>
          </w:tcPr>
          <w:p w14:paraId="50E672BB" w14:textId="220585B3" w:rsidR="00967AD7" w:rsidRDefault="00967AD7" w:rsidP="0051617B">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33CC5F47" w14:textId="77777777" w:rsidR="00967AD7" w:rsidDel="00A51ADC" w:rsidRDefault="00967AD7" w:rsidP="0051617B">
            <w:pPr>
              <w:jc w:val="center"/>
              <w:rPr>
                <w:sz w:val="16"/>
                <w:szCs w:val="16"/>
              </w:rPr>
            </w:pPr>
          </w:p>
        </w:tc>
        <w:tc>
          <w:tcPr>
            <w:tcW w:w="991" w:type="dxa"/>
            <w:tcBorders>
              <w:bottom w:val="single" w:sz="4" w:space="0" w:color="auto"/>
            </w:tcBorders>
            <w:shd w:val="clear" w:color="auto" w:fill="auto"/>
            <w:vAlign w:val="center"/>
          </w:tcPr>
          <w:p w14:paraId="426FFD7C" w14:textId="77777777" w:rsidR="00967AD7" w:rsidDel="00A51ADC" w:rsidRDefault="00967AD7" w:rsidP="0051617B">
            <w:pPr>
              <w:jc w:val="center"/>
              <w:rPr>
                <w:sz w:val="16"/>
                <w:szCs w:val="16"/>
              </w:rPr>
            </w:pPr>
          </w:p>
        </w:tc>
        <w:tc>
          <w:tcPr>
            <w:tcW w:w="991" w:type="dxa"/>
            <w:tcBorders>
              <w:bottom w:val="single" w:sz="4" w:space="0" w:color="auto"/>
            </w:tcBorders>
            <w:shd w:val="clear" w:color="auto" w:fill="auto"/>
            <w:vAlign w:val="center"/>
          </w:tcPr>
          <w:p w14:paraId="5D5C5DF4" w14:textId="77777777" w:rsidR="00967AD7" w:rsidRDefault="00967AD7" w:rsidP="0051617B">
            <w:pPr>
              <w:jc w:val="center"/>
              <w:rPr>
                <w:sz w:val="16"/>
                <w:szCs w:val="16"/>
              </w:rPr>
            </w:pPr>
          </w:p>
        </w:tc>
        <w:tc>
          <w:tcPr>
            <w:tcW w:w="991" w:type="dxa"/>
            <w:tcBorders>
              <w:bottom w:val="single" w:sz="4" w:space="0" w:color="auto"/>
            </w:tcBorders>
            <w:shd w:val="clear" w:color="auto" w:fill="auto"/>
            <w:vAlign w:val="center"/>
          </w:tcPr>
          <w:p w14:paraId="3B8D46A9" w14:textId="77777777" w:rsidR="00967AD7" w:rsidRDefault="00967AD7" w:rsidP="0051617B">
            <w:pPr>
              <w:jc w:val="center"/>
              <w:rPr>
                <w:sz w:val="16"/>
                <w:szCs w:val="16"/>
              </w:rPr>
            </w:pPr>
          </w:p>
        </w:tc>
        <w:tc>
          <w:tcPr>
            <w:tcW w:w="986" w:type="dxa"/>
            <w:tcBorders>
              <w:bottom w:val="single" w:sz="4" w:space="0" w:color="auto"/>
            </w:tcBorders>
            <w:shd w:val="clear" w:color="auto" w:fill="auto"/>
            <w:vAlign w:val="center"/>
          </w:tcPr>
          <w:p w14:paraId="35DCA640" w14:textId="77777777" w:rsidR="00967AD7" w:rsidRDefault="00967AD7" w:rsidP="0051617B">
            <w:pPr>
              <w:jc w:val="center"/>
              <w:rPr>
                <w:sz w:val="16"/>
                <w:szCs w:val="16"/>
              </w:rPr>
            </w:pPr>
          </w:p>
        </w:tc>
        <w:tc>
          <w:tcPr>
            <w:tcW w:w="997" w:type="dxa"/>
            <w:tcBorders>
              <w:bottom w:val="single" w:sz="4" w:space="0" w:color="auto"/>
            </w:tcBorders>
            <w:shd w:val="clear" w:color="auto" w:fill="auto"/>
            <w:vAlign w:val="center"/>
          </w:tcPr>
          <w:p w14:paraId="6CE2AB75" w14:textId="6ECACA48" w:rsidR="00967AD7" w:rsidRPr="006231D7" w:rsidRDefault="00967AD7" w:rsidP="0051617B">
            <w:pPr>
              <w:jc w:val="center"/>
              <w:rPr>
                <w:b/>
                <w:sz w:val="16"/>
                <w:szCs w:val="16"/>
              </w:rPr>
            </w:pPr>
          </w:p>
        </w:tc>
        <w:tc>
          <w:tcPr>
            <w:tcW w:w="991" w:type="dxa"/>
            <w:tcBorders>
              <w:bottom w:val="single" w:sz="4" w:space="0" w:color="auto"/>
            </w:tcBorders>
            <w:shd w:val="clear" w:color="auto" w:fill="auto"/>
            <w:vAlign w:val="center"/>
          </w:tcPr>
          <w:p w14:paraId="4ED888E9" w14:textId="48E6F699" w:rsidR="00967AD7" w:rsidRPr="00B662CA" w:rsidRDefault="00967AD7" w:rsidP="0051617B">
            <w:pPr>
              <w:jc w:val="center"/>
              <w:rPr>
                <w:sz w:val="16"/>
                <w:szCs w:val="16"/>
              </w:rPr>
            </w:pPr>
            <w:r w:rsidRPr="006231D7">
              <w:rPr>
                <w:b/>
                <w:sz w:val="16"/>
                <w:szCs w:val="16"/>
              </w:rPr>
              <w:t>266</w:t>
            </w:r>
          </w:p>
        </w:tc>
      </w:tr>
      <w:tr w:rsidR="00967AD7" w:rsidRPr="00B662CA" w14:paraId="05D40C72" w14:textId="77777777" w:rsidTr="009A0344">
        <w:trPr>
          <w:trHeight w:val="432"/>
          <w:jc w:val="center"/>
        </w:trPr>
        <w:tc>
          <w:tcPr>
            <w:tcW w:w="540" w:type="dxa"/>
            <w:tcBorders>
              <w:bottom w:val="single" w:sz="4" w:space="0" w:color="auto"/>
            </w:tcBorders>
            <w:shd w:val="clear" w:color="auto" w:fill="auto"/>
            <w:vAlign w:val="center"/>
          </w:tcPr>
          <w:p w14:paraId="2F8F9E26" w14:textId="7949EB9E" w:rsidR="00967AD7" w:rsidRPr="00B662CA" w:rsidRDefault="009A0344" w:rsidP="0051617B">
            <w:pPr>
              <w:jc w:val="center"/>
              <w:rPr>
                <w:sz w:val="16"/>
                <w:szCs w:val="16"/>
              </w:rPr>
            </w:pPr>
            <w:r>
              <w:rPr>
                <w:sz w:val="16"/>
                <w:szCs w:val="16"/>
              </w:rPr>
              <w:t>18</w:t>
            </w:r>
          </w:p>
        </w:tc>
        <w:tc>
          <w:tcPr>
            <w:tcW w:w="1440" w:type="dxa"/>
            <w:tcBorders>
              <w:bottom w:val="single" w:sz="4" w:space="0" w:color="auto"/>
            </w:tcBorders>
            <w:shd w:val="clear" w:color="auto" w:fill="auto"/>
            <w:vAlign w:val="center"/>
          </w:tcPr>
          <w:p w14:paraId="33B2E6DB" w14:textId="5F8F2BDD" w:rsidR="00967AD7" w:rsidRPr="00B662CA" w:rsidRDefault="00967AD7" w:rsidP="0051617B">
            <w:pPr>
              <w:jc w:val="center"/>
              <w:rPr>
                <w:sz w:val="16"/>
                <w:szCs w:val="16"/>
              </w:rPr>
            </w:pPr>
            <w:r w:rsidRPr="00B662CA">
              <w:rPr>
                <w:sz w:val="16"/>
                <w:szCs w:val="16"/>
              </w:rPr>
              <w:t>17Ad-22(</w:t>
            </w:r>
            <w:r>
              <w:rPr>
                <w:sz w:val="16"/>
                <w:szCs w:val="16"/>
              </w:rPr>
              <w:t>e)(6)</w:t>
            </w:r>
          </w:p>
        </w:tc>
        <w:tc>
          <w:tcPr>
            <w:tcW w:w="1218" w:type="dxa"/>
            <w:tcBorders>
              <w:bottom w:val="single" w:sz="4" w:space="0" w:color="auto"/>
            </w:tcBorders>
            <w:shd w:val="clear" w:color="auto" w:fill="auto"/>
            <w:vAlign w:val="center"/>
          </w:tcPr>
          <w:p w14:paraId="714F2B3C" w14:textId="1292A6CA" w:rsidR="00967AD7" w:rsidRPr="00B662CA" w:rsidRDefault="00967AD7" w:rsidP="0051617B">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053A882C" w14:textId="1F153D45" w:rsidR="00967AD7" w:rsidRPr="00B662CA" w:rsidRDefault="00967AD7" w:rsidP="0051617B">
            <w:pPr>
              <w:jc w:val="center"/>
              <w:rPr>
                <w:sz w:val="16"/>
                <w:szCs w:val="16"/>
              </w:rPr>
            </w:pPr>
            <w:r>
              <w:rPr>
                <w:sz w:val="16"/>
                <w:szCs w:val="16"/>
              </w:rPr>
              <w:t>5</w:t>
            </w:r>
          </w:p>
        </w:tc>
        <w:tc>
          <w:tcPr>
            <w:tcW w:w="991" w:type="dxa"/>
            <w:tcBorders>
              <w:bottom w:val="single" w:sz="4" w:space="0" w:color="auto"/>
            </w:tcBorders>
            <w:shd w:val="clear" w:color="auto" w:fill="auto"/>
            <w:vAlign w:val="center"/>
          </w:tcPr>
          <w:p w14:paraId="3186BEB3" w14:textId="0CDC4827" w:rsidR="00967AD7" w:rsidRPr="00B662CA" w:rsidRDefault="00967AD7" w:rsidP="0051617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194EB425" w14:textId="79C8A99A" w:rsidR="00967AD7" w:rsidRPr="00B662CA" w:rsidRDefault="00967AD7" w:rsidP="0051617B">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7B619E1E" w14:textId="221F63F2" w:rsidR="00967AD7" w:rsidRPr="00B662CA" w:rsidRDefault="00967AD7" w:rsidP="0051617B">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6AFBEB51" w14:textId="2949FD14" w:rsidR="00967AD7" w:rsidRPr="00B662CA" w:rsidRDefault="00967AD7" w:rsidP="0051617B">
            <w:pPr>
              <w:jc w:val="center"/>
              <w:rPr>
                <w:sz w:val="16"/>
                <w:szCs w:val="16"/>
              </w:rPr>
            </w:pPr>
            <w:r>
              <w:rPr>
                <w:sz w:val="16"/>
                <w:szCs w:val="16"/>
              </w:rPr>
              <w:t>60</w:t>
            </w:r>
          </w:p>
        </w:tc>
        <w:tc>
          <w:tcPr>
            <w:tcW w:w="986" w:type="dxa"/>
            <w:tcBorders>
              <w:bottom w:val="single" w:sz="4" w:space="0" w:color="auto"/>
            </w:tcBorders>
            <w:shd w:val="clear" w:color="auto" w:fill="auto"/>
            <w:vAlign w:val="center"/>
          </w:tcPr>
          <w:p w14:paraId="5D7F7D62" w14:textId="167EAAA8" w:rsidR="00967AD7" w:rsidRPr="00B662CA" w:rsidRDefault="00967AD7" w:rsidP="0051617B">
            <w:pPr>
              <w:jc w:val="center"/>
              <w:rPr>
                <w:sz w:val="16"/>
                <w:szCs w:val="16"/>
              </w:rPr>
            </w:pPr>
            <w:r>
              <w:rPr>
                <w:sz w:val="16"/>
                <w:szCs w:val="16"/>
              </w:rPr>
              <w:t>60</w:t>
            </w:r>
          </w:p>
        </w:tc>
        <w:tc>
          <w:tcPr>
            <w:tcW w:w="997" w:type="dxa"/>
            <w:tcBorders>
              <w:bottom w:val="single" w:sz="4" w:space="0" w:color="auto"/>
            </w:tcBorders>
            <w:shd w:val="clear" w:color="auto" w:fill="auto"/>
            <w:vAlign w:val="center"/>
          </w:tcPr>
          <w:p w14:paraId="7EF9F549" w14:textId="14659FF6" w:rsidR="00967AD7" w:rsidRPr="00B662CA" w:rsidRDefault="00967AD7" w:rsidP="0051617B">
            <w:pPr>
              <w:jc w:val="center"/>
              <w:rPr>
                <w:sz w:val="16"/>
                <w:szCs w:val="16"/>
              </w:rPr>
            </w:pPr>
            <w:r>
              <w:rPr>
                <w:sz w:val="16"/>
                <w:szCs w:val="16"/>
              </w:rPr>
              <w:t>60</w:t>
            </w:r>
          </w:p>
        </w:tc>
        <w:tc>
          <w:tcPr>
            <w:tcW w:w="991" w:type="dxa"/>
            <w:tcBorders>
              <w:bottom w:val="single" w:sz="4" w:space="0" w:color="auto"/>
            </w:tcBorders>
            <w:shd w:val="clear" w:color="auto" w:fill="auto"/>
            <w:vAlign w:val="center"/>
          </w:tcPr>
          <w:p w14:paraId="5643E5CF" w14:textId="19B66B4C" w:rsidR="00967AD7" w:rsidRPr="00B662CA" w:rsidRDefault="00967AD7" w:rsidP="0051617B">
            <w:pPr>
              <w:jc w:val="center"/>
              <w:rPr>
                <w:sz w:val="16"/>
                <w:szCs w:val="16"/>
              </w:rPr>
            </w:pPr>
            <w:r>
              <w:rPr>
                <w:sz w:val="16"/>
                <w:szCs w:val="16"/>
              </w:rPr>
              <w:t>300</w:t>
            </w:r>
          </w:p>
        </w:tc>
      </w:tr>
      <w:tr w:rsidR="00967AD7" w:rsidRPr="00B662CA" w14:paraId="23F5C1E0" w14:textId="77777777" w:rsidTr="009A0344">
        <w:trPr>
          <w:trHeight w:val="432"/>
          <w:jc w:val="center"/>
        </w:trPr>
        <w:tc>
          <w:tcPr>
            <w:tcW w:w="540" w:type="dxa"/>
            <w:tcBorders>
              <w:bottom w:val="single" w:sz="4" w:space="0" w:color="auto"/>
            </w:tcBorders>
            <w:shd w:val="clear" w:color="auto" w:fill="auto"/>
            <w:vAlign w:val="center"/>
          </w:tcPr>
          <w:p w14:paraId="4FE3E6FA" w14:textId="23E110CC" w:rsidR="00967AD7" w:rsidRPr="00B662CA" w:rsidRDefault="009A0344" w:rsidP="00095A7C">
            <w:pPr>
              <w:jc w:val="center"/>
              <w:rPr>
                <w:sz w:val="16"/>
                <w:szCs w:val="16"/>
              </w:rPr>
            </w:pPr>
            <w:r>
              <w:rPr>
                <w:sz w:val="16"/>
                <w:szCs w:val="16"/>
              </w:rPr>
              <w:t>19</w:t>
            </w:r>
          </w:p>
        </w:tc>
        <w:tc>
          <w:tcPr>
            <w:tcW w:w="1440" w:type="dxa"/>
            <w:tcBorders>
              <w:bottom w:val="single" w:sz="4" w:space="0" w:color="auto"/>
            </w:tcBorders>
            <w:shd w:val="clear" w:color="auto" w:fill="auto"/>
            <w:vAlign w:val="center"/>
          </w:tcPr>
          <w:p w14:paraId="7520F61C" w14:textId="063F0EAA" w:rsidR="00967AD7" w:rsidRDefault="00967AD7" w:rsidP="00095A7C">
            <w:pPr>
              <w:jc w:val="center"/>
              <w:rPr>
                <w:sz w:val="16"/>
                <w:szCs w:val="16"/>
              </w:rPr>
            </w:pPr>
            <w:r w:rsidRPr="00B662CA">
              <w:rPr>
                <w:sz w:val="16"/>
                <w:szCs w:val="16"/>
              </w:rPr>
              <w:t>17Ad-22(</w:t>
            </w:r>
            <w:r>
              <w:rPr>
                <w:sz w:val="16"/>
                <w:szCs w:val="16"/>
              </w:rPr>
              <w:t>e)(6)</w:t>
            </w:r>
          </w:p>
        </w:tc>
        <w:tc>
          <w:tcPr>
            <w:tcW w:w="1218" w:type="dxa"/>
            <w:tcBorders>
              <w:bottom w:val="single" w:sz="4" w:space="0" w:color="auto"/>
            </w:tcBorders>
            <w:shd w:val="clear" w:color="auto" w:fill="auto"/>
            <w:vAlign w:val="center"/>
          </w:tcPr>
          <w:p w14:paraId="0C8E8297" w14:textId="3C22513F" w:rsidR="00967AD7" w:rsidDel="009657E9" w:rsidRDefault="00967AD7" w:rsidP="00095A7C">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52349C6B" w14:textId="0B93AE4A" w:rsidR="00967AD7" w:rsidRDefault="00967AD7" w:rsidP="00095A7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7618C3D" w14:textId="3B91FC8A" w:rsidR="00967AD7" w:rsidDel="00A51ADC" w:rsidRDefault="00967AD7" w:rsidP="00095A7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44DD210" w14:textId="6A9201B0" w:rsidR="00967AD7" w:rsidDel="00A51ADC" w:rsidRDefault="00967AD7" w:rsidP="00095A7C">
            <w:pPr>
              <w:jc w:val="center"/>
              <w:rPr>
                <w:sz w:val="16"/>
                <w:szCs w:val="16"/>
              </w:rPr>
            </w:pPr>
            <w:r>
              <w:rPr>
                <w:sz w:val="16"/>
                <w:szCs w:val="16"/>
              </w:rPr>
              <w:t>180</w:t>
            </w:r>
          </w:p>
        </w:tc>
        <w:tc>
          <w:tcPr>
            <w:tcW w:w="991" w:type="dxa"/>
            <w:tcBorders>
              <w:bottom w:val="single" w:sz="4" w:space="0" w:color="auto"/>
            </w:tcBorders>
            <w:shd w:val="clear" w:color="auto" w:fill="auto"/>
            <w:vAlign w:val="center"/>
          </w:tcPr>
          <w:p w14:paraId="38805162" w14:textId="7E57A8AE" w:rsidR="00967AD7" w:rsidRDefault="00967AD7" w:rsidP="00095A7C">
            <w:pPr>
              <w:jc w:val="center"/>
              <w:rPr>
                <w:sz w:val="16"/>
                <w:szCs w:val="16"/>
              </w:rPr>
            </w:pPr>
            <w:r>
              <w:rPr>
                <w:sz w:val="16"/>
                <w:szCs w:val="16"/>
              </w:rPr>
              <w:t>60</w:t>
            </w:r>
          </w:p>
        </w:tc>
        <w:tc>
          <w:tcPr>
            <w:tcW w:w="991" w:type="dxa"/>
            <w:tcBorders>
              <w:bottom w:val="single" w:sz="4" w:space="0" w:color="auto"/>
            </w:tcBorders>
            <w:shd w:val="clear" w:color="auto" w:fill="auto"/>
            <w:vAlign w:val="center"/>
          </w:tcPr>
          <w:p w14:paraId="2DBEDE77" w14:textId="03EF230F" w:rsidR="00967AD7" w:rsidRDefault="00967AD7" w:rsidP="00095A7C">
            <w:pPr>
              <w:jc w:val="center"/>
              <w:rPr>
                <w:sz w:val="16"/>
                <w:szCs w:val="16"/>
              </w:rPr>
            </w:pPr>
            <w:r>
              <w:rPr>
                <w:sz w:val="16"/>
                <w:szCs w:val="16"/>
              </w:rPr>
              <w:t>60</w:t>
            </w:r>
          </w:p>
        </w:tc>
        <w:tc>
          <w:tcPr>
            <w:tcW w:w="986" w:type="dxa"/>
            <w:tcBorders>
              <w:bottom w:val="single" w:sz="4" w:space="0" w:color="auto"/>
            </w:tcBorders>
            <w:shd w:val="clear" w:color="auto" w:fill="auto"/>
            <w:vAlign w:val="center"/>
          </w:tcPr>
          <w:p w14:paraId="0E69481C" w14:textId="0820B611" w:rsidR="00967AD7" w:rsidRDefault="00967AD7" w:rsidP="00095A7C">
            <w:pPr>
              <w:jc w:val="center"/>
              <w:rPr>
                <w:sz w:val="16"/>
                <w:szCs w:val="16"/>
              </w:rPr>
            </w:pPr>
            <w:r>
              <w:rPr>
                <w:sz w:val="16"/>
                <w:szCs w:val="16"/>
              </w:rPr>
              <w:t>120</w:t>
            </w:r>
          </w:p>
        </w:tc>
        <w:tc>
          <w:tcPr>
            <w:tcW w:w="997" w:type="dxa"/>
            <w:tcBorders>
              <w:bottom w:val="single" w:sz="4" w:space="0" w:color="auto"/>
            </w:tcBorders>
            <w:shd w:val="clear" w:color="auto" w:fill="auto"/>
            <w:vAlign w:val="center"/>
          </w:tcPr>
          <w:p w14:paraId="78001B95" w14:textId="69F565D1" w:rsidR="00967AD7" w:rsidRDefault="00967AD7" w:rsidP="00095A7C">
            <w:pPr>
              <w:jc w:val="center"/>
              <w:rPr>
                <w:sz w:val="16"/>
                <w:szCs w:val="16"/>
              </w:rPr>
            </w:pPr>
            <w:r>
              <w:rPr>
                <w:sz w:val="16"/>
                <w:szCs w:val="16"/>
              </w:rPr>
              <w:t>120</w:t>
            </w:r>
          </w:p>
        </w:tc>
        <w:tc>
          <w:tcPr>
            <w:tcW w:w="991" w:type="dxa"/>
            <w:tcBorders>
              <w:bottom w:val="single" w:sz="4" w:space="0" w:color="auto"/>
            </w:tcBorders>
            <w:shd w:val="clear" w:color="auto" w:fill="auto"/>
            <w:vAlign w:val="center"/>
          </w:tcPr>
          <w:p w14:paraId="372F12EC" w14:textId="064FF33F" w:rsidR="00967AD7" w:rsidRDefault="00967AD7" w:rsidP="00095A7C">
            <w:pPr>
              <w:jc w:val="center"/>
              <w:rPr>
                <w:sz w:val="16"/>
                <w:szCs w:val="16"/>
              </w:rPr>
            </w:pPr>
            <w:r>
              <w:rPr>
                <w:sz w:val="16"/>
                <w:szCs w:val="16"/>
              </w:rPr>
              <w:t>120</w:t>
            </w:r>
          </w:p>
        </w:tc>
      </w:tr>
      <w:tr w:rsidR="00967AD7" w:rsidRPr="00B662CA" w14:paraId="797A4FD3" w14:textId="77777777" w:rsidTr="009A0344">
        <w:trPr>
          <w:trHeight w:val="432"/>
          <w:jc w:val="center"/>
        </w:trPr>
        <w:tc>
          <w:tcPr>
            <w:tcW w:w="540" w:type="dxa"/>
            <w:tcBorders>
              <w:bottom w:val="single" w:sz="4" w:space="0" w:color="auto"/>
            </w:tcBorders>
            <w:shd w:val="clear" w:color="auto" w:fill="auto"/>
            <w:vAlign w:val="center"/>
          </w:tcPr>
          <w:p w14:paraId="1C252CA5" w14:textId="79A47783" w:rsidR="00967AD7" w:rsidRPr="00B662CA" w:rsidRDefault="00967AD7" w:rsidP="00095A7C">
            <w:pPr>
              <w:jc w:val="center"/>
              <w:rPr>
                <w:sz w:val="16"/>
                <w:szCs w:val="16"/>
              </w:rPr>
            </w:pPr>
          </w:p>
        </w:tc>
        <w:tc>
          <w:tcPr>
            <w:tcW w:w="1440" w:type="dxa"/>
            <w:tcBorders>
              <w:bottom w:val="single" w:sz="4" w:space="0" w:color="auto"/>
            </w:tcBorders>
            <w:shd w:val="clear" w:color="auto" w:fill="auto"/>
            <w:vAlign w:val="center"/>
          </w:tcPr>
          <w:p w14:paraId="592E769A" w14:textId="44337614" w:rsidR="00967AD7" w:rsidRDefault="00967AD7" w:rsidP="00095A7C">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6688E8C8" w14:textId="41EE9A5B" w:rsidR="00967AD7" w:rsidDel="009657E9" w:rsidRDefault="00967AD7" w:rsidP="00095A7C">
            <w:pPr>
              <w:jc w:val="center"/>
              <w:rPr>
                <w:sz w:val="16"/>
                <w:szCs w:val="16"/>
              </w:rPr>
            </w:pPr>
          </w:p>
        </w:tc>
        <w:tc>
          <w:tcPr>
            <w:tcW w:w="991" w:type="dxa"/>
            <w:tcBorders>
              <w:bottom w:val="single" w:sz="4" w:space="0" w:color="auto"/>
            </w:tcBorders>
            <w:shd w:val="clear" w:color="auto" w:fill="auto"/>
            <w:vAlign w:val="center"/>
          </w:tcPr>
          <w:p w14:paraId="2D571DA5" w14:textId="0545ADF8" w:rsidR="00967AD7" w:rsidRDefault="00967AD7" w:rsidP="00095A7C">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02190662" w14:textId="77777777" w:rsidR="00967AD7" w:rsidDel="00A51ADC" w:rsidRDefault="00967AD7" w:rsidP="00095A7C">
            <w:pPr>
              <w:jc w:val="center"/>
              <w:rPr>
                <w:sz w:val="16"/>
                <w:szCs w:val="16"/>
              </w:rPr>
            </w:pPr>
          </w:p>
        </w:tc>
        <w:tc>
          <w:tcPr>
            <w:tcW w:w="991" w:type="dxa"/>
            <w:tcBorders>
              <w:bottom w:val="single" w:sz="4" w:space="0" w:color="auto"/>
            </w:tcBorders>
            <w:shd w:val="clear" w:color="auto" w:fill="auto"/>
            <w:vAlign w:val="center"/>
          </w:tcPr>
          <w:p w14:paraId="15167D00" w14:textId="77777777" w:rsidR="00967AD7" w:rsidDel="00A51ADC" w:rsidRDefault="00967AD7" w:rsidP="00095A7C">
            <w:pPr>
              <w:jc w:val="center"/>
              <w:rPr>
                <w:sz w:val="16"/>
                <w:szCs w:val="16"/>
              </w:rPr>
            </w:pPr>
          </w:p>
        </w:tc>
        <w:tc>
          <w:tcPr>
            <w:tcW w:w="991" w:type="dxa"/>
            <w:tcBorders>
              <w:bottom w:val="single" w:sz="4" w:space="0" w:color="auto"/>
            </w:tcBorders>
            <w:shd w:val="clear" w:color="auto" w:fill="auto"/>
            <w:vAlign w:val="center"/>
          </w:tcPr>
          <w:p w14:paraId="1AC6209A" w14:textId="77777777" w:rsidR="00967AD7" w:rsidRDefault="00967AD7" w:rsidP="00095A7C">
            <w:pPr>
              <w:jc w:val="center"/>
              <w:rPr>
                <w:sz w:val="16"/>
                <w:szCs w:val="16"/>
              </w:rPr>
            </w:pPr>
          </w:p>
        </w:tc>
        <w:tc>
          <w:tcPr>
            <w:tcW w:w="991" w:type="dxa"/>
            <w:tcBorders>
              <w:bottom w:val="single" w:sz="4" w:space="0" w:color="auto"/>
            </w:tcBorders>
            <w:shd w:val="clear" w:color="auto" w:fill="auto"/>
            <w:vAlign w:val="center"/>
          </w:tcPr>
          <w:p w14:paraId="3DDD75E2" w14:textId="77777777" w:rsidR="00967AD7" w:rsidRDefault="00967AD7" w:rsidP="00095A7C">
            <w:pPr>
              <w:jc w:val="center"/>
              <w:rPr>
                <w:sz w:val="16"/>
                <w:szCs w:val="16"/>
              </w:rPr>
            </w:pPr>
          </w:p>
        </w:tc>
        <w:tc>
          <w:tcPr>
            <w:tcW w:w="986" w:type="dxa"/>
            <w:tcBorders>
              <w:bottom w:val="single" w:sz="4" w:space="0" w:color="auto"/>
            </w:tcBorders>
            <w:shd w:val="clear" w:color="auto" w:fill="auto"/>
            <w:vAlign w:val="center"/>
          </w:tcPr>
          <w:p w14:paraId="740032F2" w14:textId="77777777" w:rsidR="00967AD7" w:rsidRDefault="00967AD7" w:rsidP="00095A7C">
            <w:pPr>
              <w:jc w:val="center"/>
              <w:rPr>
                <w:sz w:val="16"/>
                <w:szCs w:val="16"/>
              </w:rPr>
            </w:pPr>
          </w:p>
        </w:tc>
        <w:tc>
          <w:tcPr>
            <w:tcW w:w="997" w:type="dxa"/>
            <w:tcBorders>
              <w:bottom w:val="single" w:sz="4" w:space="0" w:color="auto"/>
            </w:tcBorders>
            <w:shd w:val="clear" w:color="auto" w:fill="auto"/>
            <w:vAlign w:val="center"/>
          </w:tcPr>
          <w:p w14:paraId="46AF5192" w14:textId="5DF6036F" w:rsidR="00967AD7" w:rsidRPr="006231D7" w:rsidRDefault="00967AD7" w:rsidP="00095A7C">
            <w:pPr>
              <w:jc w:val="center"/>
              <w:rPr>
                <w:b/>
                <w:sz w:val="16"/>
                <w:szCs w:val="16"/>
              </w:rPr>
            </w:pPr>
          </w:p>
        </w:tc>
        <w:tc>
          <w:tcPr>
            <w:tcW w:w="991" w:type="dxa"/>
            <w:tcBorders>
              <w:bottom w:val="single" w:sz="4" w:space="0" w:color="auto"/>
            </w:tcBorders>
            <w:shd w:val="clear" w:color="auto" w:fill="auto"/>
            <w:vAlign w:val="center"/>
          </w:tcPr>
          <w:p w14:paraId="4ED917FE" w14:textId="5D2FA842" w:rsidR="00967AD7" w:rsidRDefault="00967AD7" w:rsidP="00095A7C">
            <w:pPr>
              <w:jc w:val="center"/>
              <w:rPr>
                <w:sz w:val="16"/>
                <w:szCs w:val="16"/>
              </w:rPr>
            </w:pPr>
            <w:r w:rsidRPr="006231D7">
              <w:rPr>
                <w:b/>
                <w:sz w:val="16"/>
                <w:szCs w:val="16"/>
              </w:rPr>
              <w:t>4</w:t>
            </w:r>
            <w:r>
              <w:rPr>
                <w:b/>
                <w:sz w:val="16"/>
                <w:szCs w:val="16"/>
              </w:rPr>
              <w:t>2</w:t>
            </w:r>
            <w:r w:rsidRPr="006231D7">
              <w:rPr>
                <w:b/>
                <w:sz w:val="16"/>
                <w:szCs w:val="16"/>
              </w:rPr>
              <w:t>0</w:t>
            </w:r>
          </w:p>
        </w:tc>
      </w:tr>
      <w:tr w:rsidR="00967AD7" w:rsidRPr="00B662CA" w14:paraId="5727B268" w14:textId="77777777" w:rsidTr="009A0344">
        <w:trPr>
          <w:trHeight w:val="432"/>
          <w:jc w:val="center"/>
        </w:trPr>
        <w:tc>
          <w:tcPr>
            <w:tcW w:w="540" w:type="dxa"/>
            <w:tcBorders>
              <w:bottom w:val="single" w:sz="4" w:space="0" w:color="auto"/>
            </w:tcBorders>
            <w:shd w:val="clear" w:color="auto" w:fill="auto"/>
            <w:vAlign w:val="center"/>
          </w:tcPr>
          <w:p w14:paraId="32EE2783" w14:textId="0C4E3A74" w:rsidR="00967AD7" w:rsidRPr="00B662CA" w:rsidRDefault="009A0344" w:rsidP="00095A7C">
            <w:pPr>
              <w:jc w:val="center"/>
              <w:rPr>
                <w:sz w:val="16"/>
                <w:szCs w:val="16"/>
              </w:rPr>
            </w:pPr>
            <w:r>
              <w:rPr>
                <w:sz w:val="16"/>
                <w:szCs w:val="16"/>
              </w:rPr>
              <w:t>20</w:t>
            </w:r>
          </w:p>
        </w:tc>
        <w:tc>
          <w:tcPr>
            <w:tcW w:w="1440" w:type="dxa"/>
            <w:tcBorders>
              <w:bottom w:val="single" w:sz="4" w:space="0" w:color="auto"/>
            </w:tcBorders>
            <w:shd w:val="clear" w:color="auto" w:fill="auto"/>
            <w:vAlign w:val="center"/>
          </w:tcPr>
          <w:p w14:paraId="756EABF8" w14:textId="0856C96A" w:rsidR="00967AD7" w:rsidRPr="00B662CA" w:rsidRDefault="00967AD7" w:rsidP="00095A7C">
            <w:pPr>
              <w:jc w:val="center"/>
              <w:rPr>
                <w:sz w:val="16"/>
                <w:szCs w:val="16"/>
              </w:rPr>
            </w:pPr>
            <w:r w:rsidRPr="00B662CA">
              <w:rPr>
                <w:sz w:val="16"/>
                <w:szCs w:val="16"/>
              </w:rPr>
              <w:t>17Ad-22(</w:t>
            </w:r>
            <w:r>
              <w:rPr>
                <w:sz w:val="16"/>
                <w:szCs w:val="16"/>
              </w:rPr>
              <w:t>e)(7)</w:t>
            </w:r>
          </w:p>
        </w:tc>
        <w:tc>
          <w:tcPr>
            <w:tcW w:w="1218" w:type="dxa"/>
            <w:tcBorders>
              <w:bottom w:val="single" w:sz="4" w:space="0" w:color="auto"/>
            </w:tcBorders>
            <w:shd w:val="clear" w:color="auto" w:fill="auto"/>
            <w:vAlign w:val="center"/>
          </w:tcPr>
          <w:p w14:paraId="31C85210" w14:textId="0479AE65" w:rsidR="00967AD7" w:rsidRPr="00B662CA" w:rsidRDefault="00967AD7" w:rsidP="00095A7C">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6D010B26" w14:textId="4B2405B9" w:rsidR="00967AD7" w:rsidRPr="00B662CA" w:rsidRDefault="00967AD7" w:rsidP="00095A7C">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5C159AC0" w14:textId="3FFC6A6A" w:rsidR="00967AD7" w:rsidRPr="00B662CA" w:rsidRDefault="00967AD7" w:rsidP="00095A7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3DEB1CF" w14:textId="518B470A" w:rsidR="00967AD7" w:rsidRPr="00B662CA" w:rsidRDefault="00967AD7" w:rsidP="00095A7C">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515827EB" w14:textId="67311F00" w:rsidR="00967AD7" w:rsidRPr="00B662CA" w:rsidRDefault="00967AD7" w:rsidP="00095A7C">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3E00346B" w14:textId="627F3111" w:rsidR="00967AD7" w:rsidRPr="00B662CA" w:rsidRDefault="00967AD7" w:rsidP="00095A7C">
            <w:pPr>
              <w:jc w:val="center"/>
              <w:rPr>
                <w:sz w:val="16"/>
                <w:szCs w:val="16"/>
              </w:rPr>
            </w:pPr>
            <w:r>
              <w:rPr>
                <w:sz w:val="16"/>
                <w:szCs w:val="16"/>
              </w:rPr>
              <w:t>128</w:t>
            </w:r>
          </w:p>
        </w:tc>
        <w:tc>
          <w:tcPr>
            <w:tcW w:w="986" w:type="dxa"/>
            <w:tcBorders>
              <w:bottom w:val="single" w:sz="4" w:space="0" w:color="auto"/>
            </w:tcBorders>
            <w:shd w:val="clear" w:color="auto" w:fill="auto"/>
            <w:vAlign w:val="center"/>
          </w:tcPr>
          <w:p w14:paraId="28E7C2BE" w14:textId="448A52DC" w:rsidR="00967AD7" w:rsidRPr="00B662CA" w:rsidRDefault="00967AD7" w:rsidP="00095A7C">
            <w:pPr>
              <w:jc w:val="center"/>
              <w:rPr>
                <w:sz w:val="16"/>
                <w:szCs w:val="16"/>
              </w:rPr>
            </w:pPr>
            <w:r>
              <w:rPr>
                <w:sz w:val="16"/>
                <w:szCs w:val="16"/>
              </w:rPr>
              <w:t>128</w:t>
            </w:r>
          </w:p>
        </w:tc>
        <w:tc>
          <w:tcPr>
            <w:tcW w:w="997" w:type="dxa"/>
            <w:tcBorders>
              <w:bottom w:val="single" w:sz="4" w:space="0" w:color="auto"/>
            </w:tcBorders>
            <w:shd w:val="clear" w:color="auto" w:fill="auto"/>
            <w:vAlign w:val="center"/>
          </w:tcPr>
          <w:p w14:paraId="5E26ACA4" w14:textId="09999B2A" w:rsidR="00967AD7" w:rsidRPr="00B662CA" w:rsidRDefault="00967AD7" w:rsidP="00095A7C">
            <w:pPr>
              <w:jc w:val="center"/>
              <w:rPr>
                <w:sz w:val="16"/>
                <w:szCs w:val="16"/>
              </w:rPr>
            </w:pPr>
            <w:r>
              <w:rPr>
                <w:sz w:val="16"/>
                <w:szCs w:val="16"/>
              </w:rPr>
              <w:t>128</w:t>
            </w:r>
          </w:p>
        </w:tc>
        <w:tc>
          <w:tcPr>
            <w:tcW w:w="991" w:type="dxa"/>
            <w:tcBorders>
              <w:bottom w:val="single" w:sz="4" w:space="0" w:color="auto"/>
            </w:tcBorders>
            <w:shd w:val="clear" w:color="auto" w:fill="auto"/>
            <w:vAlign w:val="center"/>
          </w:tcPr>
          <w:p w14:paraId="0CBA0392" w14:textId="64E25A8B" w:rsidR="00967AD7" w:rsidRPr="00B662CA" w:rsidRDefault="00967AD7" w:rsidP="00095A7C">
            <w:pPr>
              <w:jc w:val="center"/>
              <w:rPr>
                <w:sz w:val="16"/>
                <w:szCs w:val="16"/>
              </w:rPr>
            </w:pPr>
            <w:r>
              <w:rPr>
                <w:sz w:val="16"/>
                <w:szCs w:val="16"/>
              </w:rPr>
              <w:t>768</w:t>
            </w:r>
          </w:p>
        </w:tc>
      </w:tr>
      <w:tr w:rsidR="00967AD7" w:rsidRPr="00B662CA" w14:paraId="235E79A1" w14:textId="77777777" w:rsidTr="009A0344">
        <w:trPr>
          <w:trHeight w:val="432"/>
          <w:jc w:val="center"/>
        </w:trPr>
        <w:tc>
          <w:tcPr>
            <w:tcW w:w="540" w:type="dxa"/>
            <w:tcBorders>
              <w:bottom w:val="single" w:sz="4" w:space="0" w:color="auto"/>
            </w:tcBorders>
            <w:shd w:val="clear" w:color="auto" w:fill="auto"/>
            <w:vAlign w:val="center"/>
          </w:tcPr>
          <w:p w14:paraId="7C61A0B7" w14:textId="30252D89" w:rsidR="00967AD7" w:rsidRPr="00B662CA" w:rsidRDefault="009A0344" w:rsidP="005932AC">
            <w:pPr>
              <w:jc w:val="center"/>
              <w:rPr>
                <w:sz w:val="16"/>
                <w:szCs w:val="16"/>
              </w:rPr>
            </w:pPr>
            <w:r>
              <w:rPr>
                <w:sz w:val="16"/>
                <w:szCs w:val="16"/>
              </w:rPr>
              <w:t>21</w:t>
            </w:r>
          </w:p>
        </w:tc>
        <w:tc>
          <w:tcPr>
            <w:tcW w:w="1440" w:type="dxa"/>
            <w:tcBorders>
              <w:bottom w:val="single" w:sz="4" w:space="0" w:color="auto"/>
            </w:tcBorders>
            <w:shd w:val="clear" w:color="auto" w:fill="auto"/>
            <w:vAlign w:val="center"/>
          </w:tcPr>
          <w:p w14:paraId="485F990C" w14:textId="5AB880DA" w:rsidR="00967AD7" w:rsidRDefault="00967AD7" w:rsidP="005932AC">
            <w:pPr>
              <w:jc w:val="center"/>
              <w:rPr>
                <w:sz w:val="16"/>
                <w:szCs w:val="16"/>
              </w:rPr>
            </w:pPr>
            <w:r w:rsidRPr="00B662CA">
              <w:rPr>
                <w:sz w:val="16"/>
                <w:szCs w:val="16"/>
              </w:rPr>
              <w:t>17Ad-22(</w:t>
            </w:r>
            <w:r>
              <w:rPr>
                <w:sz w:val="16"/>
                <w:szCs w:val="16"/>
              </w:rPr>
              <w:t>e)(7)</w:t>
            </w:r>
          </w:p>
        </w:tc>
        <w:tc>
          <w:tcPr>
            <w:tcW w:w="1218" w:type="dxa"/>
            <w:tcBorders>
              <w:bottom w:val="single" w:sz="4" w:space="0" w:color="auto"/>
            </w:tcBorders>
            <w:shd w:val="clear" w:color="auto" w:fill="auto"/>
            <w:vAlign w:val="center"/>
          </w:tcPr>
          <w:p w14:paraId="167F31E9" w14:textId="73341CC9" w:rsidR="00967AD7" w:rsidDel="009657E9" w:rsidRDefault="00967AD7" w:rsidP="005932AC">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28AA753D" w14:textId="314132F2" w:rsidR="00967AD7" w:rsidRDefault="00967AD7" w:rsidP="005932A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2E60647A" w14:textId="2D4C455B" w:rsidR="00967AD7" w:rsidDel="00A51ADC" w:rsidRDefault="00967AD7" w:rsidP="005932A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2FB6274" w14:textId="620D8CEC" w:rsidR="00967AD7" w:rsidDel="00A51ADC" w:rsidRDefault="00967AD7" w:rsidP="005932AC">
            <w:pPr>
              <w:jc w:val="center"/>
              <w:rPr>
                <w:sz w:val="16"/>
                <w:szCs w:val="16"/>
              </w:rPr>
            </w:pPr>
            <w:r>
              <w:rPr>
                <w:sz w:val="16"/>
                <w:szCs w:val="16"/>
              </w:rPr>
              <w:t>330</w:t>
            </w:r>
          </w:p>
        </w:tc>
        <w:tc>
          <w:tcPr>
            <w:tcW w:w="991" w:type="dxa"/>
            <w:tcBorders>
              <w:bottom w:val="single" w:sz="4" w:space="0" w:color="auto"/>
            </w:tcBorders>
            <w:shd w:val="clear" w:color="auto" w:fill="auto"/>
            <w:vAlign w:val="center"/>
          </w:tcPr>
          <w:p w14:paraId="40FCD694" w14:textId="3CE423E9" w:rsidR="00967AD7" w:rsidRDefault="00967AD7" w:rsidP="005932AC">
            <w:pPr>
              <w:jc w:val="center"/>
              <w:rPr>
                <w:sz w:val="16"/>
                <w:szCs w:val="16"/>
              </w:rPr>
            </w:pPr>
            <w:r>
              <w:rPr>
                <w:sz w:val="16"/>
                <w:szCs w:val="16"/>
              </w:rPr>
              <w:t>110</w:t>
            </w:r>
          </w:p>
        </w:tc>
        <w:tc>
          <w:tcPr>
            <w:tcW w:w="991" w:type="dxa"/>
            <w:tcBorders>
              <w:bottom w:val="single" w:sz="4" w:space="0" w:color="auto"/>
            </w:tcBorders>
            <w:shd w:val="clear" w:color="auto" w:fill="auto"/>
            <w:vAlign w:val="center"/>
          </w:tcPr>
          <w:p w14:paraId="3EC0CED2" w14:textId="174263E2" w:rsidR="00967AD7" w:rsidRDefault="00967AD7" w:rsidP="005932AC">
            <w:pPr>
              <w:jc w:val="center"/>
              <w:rPr>
                <w:sz w:val="16"/>
                <w:szCs w:val="16"/>
              </w:rPr>
            </w:pPr>
            <w:r>
              <w:rPr>
                <w:sz w:val="16"/>
                <w:szCs w:val="16"/>
              </w:rPr>
              <w:t>128</w:t>
            </w:r>
          </w:p>
        </w:tc>
        <w:tc>
          <w:tcPr>
            <w:tcW w:w="986" w:type="dxa"/>
            <w:tcBorders>
              <w:bottom w:val="single" w:sz="4" w:space="0" w:color="auto"/>
            </w:tcBorders>
            <w:shd w:val="clear" w:color="auto" w:fill="auto"/>
            <w:vAlign w:val="center"/>
          </w:tcPr>
          <w:p w14:paraId="05CB2D14" w14:textId="68FE9E74" w:rsidR="00967AD7" w:rsidRDefault="00967AD7" w:rsidP="005932AC">
            <w:pPr>
              <w:jc w:val="center"/>
              <w:rPr>
                <w:sz w:val="16"/>
                <w:szCs w:val="16"/>
              </w:rPr>
            </w:pPr>
            <w:r>
              <w:rPr>
                <w:sz w:val="16"/>
                <w:szCs w:val="16"/>
              </w:rPr>
              <w:t>238</w:t>
            </w:r>
          </w:p>
        </w:tc>
        <w:tc>
          <w:tcPr>
            <w:tcW w:w="997" w:type="dxa"/>
            <w:tcBorders>
              <w:bottom w:val="single" w:sz="4" w:space="0" w:color="auto"/>
            </w:tcBorders>
            <w:shd w:val="clear" w:color="auto" w:fill="auto"/>
            <w:vAlign w:val="center"/>
          </w:tcPr>
          <w:p w14:paraId="5E8D0320" w14:textId="0B11C1AE" w:rsidR="00967AD7" w:rsidRDefault="00967AD7" w:rsidP="005932AC">
            <w:pPr>
              <w:jc w:val="center"/>
              <w:rPr>
                <w:sz w:val="16"/>
                <w:szCs w:val="16"/>
              </w:rPr>
            </w:pPr>
            <w:r>
              <w:rPr>
                <w:sz w:val="16"/>
                <w:szCs w:val="16"/>
              </w:rPr>
              <w:t>238</w:t>
            </w:r>
          </w:p>
        </w:tc>
        <w:tc>
          <w:tcPr>
            <w:tcW w:w="991" w:type="dxa"/>
            <w:tcBorders>
              <w:bottom w:val="single" w:sz="4" w:space="0" w:color="auto"/>
            </w:tcBorders>
            <w:shd w:val="clear" w:color="auto" w:fill="auto"/>
            <w:vAlign w:val="center"/>
          </w:tcPr>
          <w:p w14:paraId="62BDB891" w14:textId="433FD527" w:rsidR="00967AD7" w:rsidRDefault="00967AD7" w:rsidP="005932AC">
            <w:pPr>
              <w:jc w:val="center"/>
              <w:rPr>
                <w:sz w:val="16"/>
                <w:szCs w:val="16"/>
              </w:rPr>
            </w:pPr>
            <w:r>
              <w:rPr>
                <w:sz w:val="16"/>
                <w:szCs w:val="16"/>
              </w:rPr>
              <w:t>238</w:t>
            </w:r>
          </w:p>
        </w:tc>
      </w:tr>
      <w:tr w:rsidR="00967AD7" w:rsidRPr="00B662CA" w14:paraId="6F47748E" w14:textId="77777777" w:rsidTr="009A0344">
        <w:trPr>
          <w:trHeight w:val="432"/>
          <w:jc w:val="center"/>
        </w:trPr>
        <w:tc>
          <w:tcPr>
            <w:tcW w:w="540" w:type="dxa"/>
            <w:tcBorders>
              <w:bottom w:val="single" w:sz="4" w:space="0" w:color="auto"/>
            </w:tcBorders>
            <w:shd w:val="clear" w:color="auto" w:fill="auto"/>
            <w:vAlign w:val="center"/>
          </w:tcPr>
          <w:p w14:paraId="74FEFAFC" w14:textId="6F464C43" w:rsidR="00967AD7" w:rsidRPr="00B662CA" w:rsidRDefault="00967AD7" w:rsidP="005932AC">
            <w:pPr>
              <w:jc w:val="center"/>
              <w:rPr>
                <w:sz w:val="16"/>
                <w:szCs w:val="16"/>
              </w:rPr>
            </w:pPr>
          </w:p>
        </w:tc>
        <w:tc>
          <w:tcPr>
            <w:tcW w:w="1440" w:type="dxa"/>
            <w:tcBorders>
              <w:bottom w:val="single" w:sz="4" w:space="0" w:color="auto"/>
            </w:tcBorders>
            <w:shd w:val="clear" w:color="auto" w:fill="auto"/>
            <w:vAlign w:val="center"/>
          </w:tcPr>
          <w:p w14:paraId="74EF7B39" w14:textId="02E101B4" w:rsidR="00967AD7" w:rsidRDefault="00967AD7" w:rsidP="005932AC">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22572648" w14:textId="7FB8CABA" w:rsidR="00967AD7" w:rsidDel="009657E9" w:rsidRDefault="00967AD7" w:rsidP="005932AC">
            <w:pPr>
              <w:jc w:val="center"/>
              <w:rPr>
                <w:sz w:val="16"/>
                <w:szCs w:val="16"/>
              </w:rPr>
            </w:pPr>
          </w:p>
        </w:tc>
        <w:tc>
          <w:tcPr>
            <w:tcW w:w="991" w:type="dxa"/>
            <w:tcBorders>
              <w:bottom w:val="single" w:sz="4" w:space="0" w:color="auto"/>
            </w:tcBorders>
            <w:shd w:val="clear" w:color="auto" w:fill="auto"/>
            <w:vAlign w:val="center"/>
          </w:tcPr>
          <w:p w14:paraId="04645347" w14:textId="0D0B0347" w:rsidR="00967AD7" w:rsidRDefault="00967AD7" w:rsidP="005932AC">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17DB8A56" w14:textId="77777777" w:rsidR="00967AD7" w:rsidDel="00A51ADC" w:rsidRDefault="00967AD7" w:rsidP="005932AC">
            <w:pPr>
              <w:jc w:val="center"/>
              <w:rPr>
                <w:sz w:val="16"/>
                <w:szCs w:val="16"/>
              </w:rPr>
            </w:pPr>
          </w:p>
        </w:tc>
        <w:tc>
          <w:tcPr>
            <w:tcW w:w="991" w:type="dxa"/>
            <w:tcBorders>
              <w:bottom w:val="single" w:sz="4" w:space="0" w:color="auto"/>
            </w:tcBorders>
            <w:shd w:val="clear" w:color="auto" w:fill="auto"/>
            <w:vAlign w:val="center"/>
          </w:tcPr>
          <w:p w14:paraId="5C56B9EA" w14:textId="77777777" w:rsidR="00967AD7" w:rsidDel="00A51ADC" w:rsidRDefault="00967AD7" w:rsidP="005932AC">
            <w:pPr>
              <w:jc w:val="center"/>
              <w:rPr>
                <w:sz w:val="16"/>
                <w:szCs w:val="16"/>
              </w:rPr>
            </w:pPr>
          </w:p>
        </w:tc>
        <w:tc>
          <w:tcPr>
            <w:tcW w:w="991" w:type="dxa"/>
            <w:tcBorders>
              <w:bottom w:val="single" w:sz="4" w:space="0" w:color="auto"/>
            </w:tcBorders>
            <w:shd w:val="clear" w:color="auto" w:fill="auto"/>
            <w:vAlign w:val="center"/>
          </w:tcPr>
          <w:p w14:paraId="06273A73" w14:textId="77777777" w:rsidR="00967AD7" w:rsidRDefault="00967AD7" w:rsidP="005932AC">
            <w:pPr>
              <w:jc w:val="center"/>
              <w:rPr>
                <w:sz w:val="16"/>
                <w:szCs w:val="16"/>
              </w:rPr>
            </w:pPr>
          </w:p>
        </w:tc>
        <w:tc>
          <w:tcPr>
            <w:tcW w:w="991" w:type="dxa"/>
            <w:tcBorders>
              <w:bottom w:val="single" w:sz="4" w:space="0" w:color="auto"/>
            </w:tcBorders>
            <w:shd w:val="clear" w:color="auto" w:fill="auto"/>
            <w:vAlign w:val="center"/>
          </w:tcPr>
          <w:p w14:paraId="29FA0B98" w14:textId="77777777" w:rsidR="00967AD7" w:rsidRDefault="00967AD7" w:rsidP="005932AC">
            <w:pPr>
              <w:jc w:val="center"/>
              <w:rPr>
                <w:sz w:val="16"/>
                <w:szCs w:val="16"/>
              </w:rPr>
            </w:pPr>
          </w:p>
        </w:tc>
        <w:tc>
          <w:tcPr>
            <w:tcW w:w="986" w:type="dxa"/>
            <w:tcBorders>
              <w:bottom w:val="single" w:sz="4" w:space="0" w:color="auto"/>
            </w:tcBorders>
            <w:shd w:val="clear" w:color="auto" w:fill="auto"/>
            <w:vAlign w:val="center"/>
          </w:tcPr>
          <w:p w14:paraId="789B9A6F" w14:textId="77777777" w:rsidR="00967AD7" w:rsidRDefault="00967AD7" w:rsidP="005932AC">
            <w:pPr>
              <w:jc w:val="center"/>
              <w:rPr>
                <w:sz w:val="16"/>
                <w:szCs w:val="16"/>
              </w:rPr>
            </w:pPr>
          </w:p>
        </w:tc>
        <w:tc>
          <w:tcPr>
            <w:tcW w:w="997" w:type="dxa"/>
            <w:tcBorders>
              <w:bottom w:val="single" w:sz="4" w:space="0" w:color="auto"/>
            </w:tcBorders>
            <w:shd w:val="clear" w:color="auto" w:fill="auto"/>
            <w:vAlign w:val="center"/>
          </w:tcPr>
          <w:p w14:paraId="04809AD3" w14:textId="1FB1B6A6" w:rsidR="00967AD7" w:rsidRPr="006231D7" w:rsidRDefault="00967AD7" w:rsidP="005932AC">
            <w:pPr>
              <w:jc w:val="center"/>
              <w:rPr>
                <w:b/>
                <w:sz w:val="16"/>
                <w:szCs w:val="16"/>
              </w:rPr>
            </w:pPr>
          </w:p>
        </w:tc>
        <w:tc>
          <w:tcPr>
            <w:tcW w:w="991" w:type="dxa"/>
            <w:tcBorders>
              <w:bottom w:val="single" w:sz="4" w:space="0" w:color="auto"/>
            </w:tcBorders>
            <w:shd w:val="clear" w:color="auto" w:fill="auto"/>
            <w:vAlign w:val="center"/>
          </w:tcPr>
          <w:p w14:paraId="54C045ED" w14:textId="7A8966B3" w:rsidR="00967AD7" w:rsidRDefault="00967AD7" w:rsidP="005932AC">
            <w:pPr>
              <w:jc w:val="center"/>
              <w:rPr>
                <w:sz w:val="16"/>
                <w:szCs w:val="16"/>
              </w:rPr>
            </w:pPr>
            <w:r w:rsidRPr="006231D7">
              <w:rPr>
                <w:b/>
                <w:sz w:val="16"/>
                <w:szCs w:val="16"/>
              </w:rPr>
              <w:t>1,006</w:t>
            </w:r>
          </w:p>
        </w:tc>
      </w:tr>
      <w:tr w:rsidR="00967AD7" w:rsidRPr="00B662CA" w14:paraId="7251243B" w14:textId="77777777" w:rsidTr="009A0344">
        <w:trPr>
          <w:trHeight w:val="432"/>
          <w:jc w:val="center"/>
        </w:trPr>
        <w:tc>
          <w:tcPr>
            <w:tcW w:w="540" w:type="dxa"/>
            <w:tcBorders>
              <w:bottom w:val="single" w:sz="4" w:space="0" w:color="auto"/>
            </w:tcBorders>
            <w:shd w:val="clear" w:color="auto" w:fill="auto"/>
            <w:vAlign w:val="center"/>
          </w:tcPr>
          <w:p w14:paraId="28F42CBB" w14:textId="1D50BFDB" w:rsidR="00967AD7" w:rsidRPr="00B662CA" w:rsidRDefault="009A0344" w:rsidP="005932AC">
            <w:pPr>
              <w:jc w:val="center"/>
              <w:rPr>
                <w:sz w:val="16"/>
                <w:szCs w:val="16"/>
              </w:rPr>
            </w:pPr>
            <w:r>
              <w:rPr>
                <w:sz w:val="16"/>
                <w:szCs w:val="16"/>
              </w:rPr>
              <w:t>22</w:t>
            </w:r>
          </w:p>
        </w:tc>
        <w:tc>
          <w:tcPr>
            <w:tcW w:w="1440" w:type="dxa"/>
            <w:tcBorders>
              <w:bottom w:val="single" w:sz="4" w:space="0" w:color="auto"/>
            </w:tcBorders>
            <w:shd w:val="clear" w:color="auto" w:fill="auto"/>
            <w:vAlign w:val="center"/>
          </w:tcPr>
          <w:p w14:paraId="3A64B975" w14:textId="0435E2CC" w:rsidR="00967AD7" w:rsidRDefault="00967AD7" w:rsidP="005932AC">
            <w:pPr>
              <w:jc w:val="center"/>
              <w:rPr>
                <w:sz w:val="16"/>
                <w:szCs w:val="16"/>
              </w:rPr>
            </w:pPr>
            <w:r w:rsidRPr="00B662CA">
              <w:rPr>
                <w:sz w:val="16"/>
                <w:szCs w:val="16"/>
              </w:rPr>
              <w:t>17Ad-22(</w:t>
            </w:r>
            <w:r>
              <w:rPr>
                <w:sz w:val="16"/>
                <w:szCs w:val="16"/>
              </w:rPr>
              <w:t>e)(8)</w:t>
            </w:r>
          </w:p>
        </w:tc>
        <w:tc>
          <w:tcPr>
            <w:tcW w:w="1218" w:type="dxa"/>
            <w:tcBorders>
              <w:bottom w:val="single" w:sz="4" w:space="0" w:color="auto"/>
            </w:tcBorders>
            <w:shd w:val="clear" w:color="auto" w:fill="auto"/>
            <w:vAlign w:val="center"/>
          </w:tcPr>
          <w:p w14:paraId="452B87D5" w14:textId="224A6761" w:rsidR="00967AD7" w:rsidRPr="00B662CA" w:rsidRDefault="00967AD7" w:rsidP="005932AC">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3206D76A" w14:textId="1B6CC1B7" w:rsidR="00967AD7" w:rsidRDefault="00967AD7" w:rsidP="005932AC">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4B82B99A" w14:textId="36505C47" w:rsidR="00967AD7" w:rsidRPr="00B662CA" w:rsidRDefault="00967AD7" w:rsidP="005932A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1171658" w14:textId="43F0DE9E" w:rsidR="00967AD7" w:rsidRPr="00B662CA" w:rsidRDefault="00967AD7" w:rsidP="005932AC">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1DC12029" w14:textId="0A99308A" w:rsidR="00967AD7" w:rsidRPr="00B662CA" w:rsidRDefault="00967AD7" w:rsidP="005932AC">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14FB97D8" w14:textId="31E7C925" w:rsidR="00967AD7" w:rsidRPr="00B662CA" w:rsidRDefault="00967AD7" w:rsidP="005932AC">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12FCEFDF" w14:textId="241C4DF6" w:rsidR="00967AD7" w:rsidRPr="00B662CA" w:rsidRDefault="00967AD7" w:rsidP="005932AC">
            <w:pPr>
              <w:jc w:val="center"/>
              <w:rPr>
                <w:sz w:val="16"/>
                <w:szCs w:val="16"/>
              </w:rPr>
            </w:pPr>
            <w:r>
              <w:rPr>
                <w:sz w:val="16"/>
                <w:szCs w:val="16"/>
              </w:rPr>
              <w:t>5</w:t>
            </w:r>
          </w:p>
        </w:tc>
        <w:tc>
          <w:tcPr>
            <w:tcW w:w="997" w:type="dxa"/>
            <w:tcBorders>
              <w:bottom w:val="single" w:sz="4" w:space="0" w:color="auto"/>
            </w:tcBorders>
            <w:shd w:val="clear" w:color="auto" w:fill="auto"/>
            <w:vAlign w:val="center"/>
          </w:tcPr>
          <w:p w14:paraId="0C8AEC8C" w14:textId="6CE78EB6" w:rsidR="00967AD7" w:rsidRPr="00B662CA" w:rsidRDefault="00967AD7" w:rsidP="005932AC">
            <w:pPr>
              <w:jc w:val="center"/>
              <w:rPr>
                <w:sz w:val="16"/>
                <w:szCs w:val="16"/>
              </w:rPr>
            </w:pPr>
            <w:r>
              <w:rPr>
                <w:sz w:val="16"/>
                <w:szCs w:val="16"/>
              </w:rPr>
              <w:t>5</w:t>
            </w:r>
          </w:p>
        </w:tc>
        <w:tc>
          <w:tcPr>
            <w:tcW w:w="991" w:type="dxa"/>
            <w:tcBorders>
              <w:bottom w:val="single" w:sz="4" w:space="0" w:color="auto"/>
            </w:tcBorders>
            <w:shd w:val="clear" w:color="auto" w:fill="auto"/>
            <w:vAlign w:val="center"/>
          </w:tcPr>
          <w:p w14:paraId="48A1629E" w14:textId="0A5ACCBD" w:rsidR="00967AD7" w:rsidRDefault="00967AD7" w:rsidP="005932AC">
            <w:pPr>
              <w:jc w:val="center"/>
              <w:rPr>
                <w:sz w:val="16"/>
                <w:szCs w:val="16"/>
              </w:rPr>
            </w:pPr>
            <w:r>
              <w:rPr>
                <w:sz w:val="16"/>
                <w:szCs w:val="16"/>
              </w:rPr>
              <w:t>30</w:t>
            </w:r>
          </w:p>
        </w:tc>
      </w:tr>
      <w:tr w:rsidR="00967AD7" w:rsidRPr="00B662CA" w14:paraId="78E49D64" w14:textId="77777777" w:rsidTr="009A0344">
        <w:trPr>
          <w:trHeight w:val="432"/>
          <w:jc w:val="center"/>
        </w:trPr>
        <w:tc>
          <w:tcPr>
            <w:tcW w:w="540" w:type="dxa"/>
            <w:tcBorders>
              <w:bottom w:val="single" w:sz="4" w:space="0" w:color="auto"/>
            </w:tcBorders>
            <w:shd w:val="clear" w:color="auto" w:fill="auto"/>
            <w:vAlign w:val="center"/>
          </w:tcPr>
          <w:p w14:paraId="45DC9326" w14:textId="3DDCFB4B" w:rsidR="00967AD7" w:rsidRPr="00B662CA" w:rsidRDefault="009A0344" w:rsidP="00F2109D">
            <w:pPr>
              <w:jc w:val="center"/>
              <w:rPr>
                <w:sz w:val="16"/>
                <w:szCs w:val="16"/>
              </w:rPr>
            </w:pPr>
            <w:r>
              <w:rPr>
                <w:sz w:val="16"/>
                <w:szCs w:val="16"/>
              </w:rPr>
              <w:t>23</w:t>
            </w:r>
          </w:p>
        </w:tc>
        <w:tc>
          <w:tcPr>
            <w:tcW w:w="1440" w:type="dxa"/>
            <w:tcBorders>
              <w:bottom w:val="single" w:sz="4" w:space="0" w:color="auto"/>
            </w:tcBorders>
            <w:shd w:val="clear" w:color="auto" w:fill="auto"/>
            <w:vAlign w:val="center"/>
          </w:tcPr>
          <w:p w14:paraId="3A05FB30" w14:textId="586D226F" w:rsidR="00967AD7" w:rsidRDefault="00967AD7" w:rsidP="00F2109D">
            <w:pPr>
              <w:jc w:val="center"/>
              <w:rPr>
                <w:sz w:val="16"/>
                <w:szCs w:val="16"/>
              </w:rPr>
            </w:pPr>
            <w:r w:rsidRPr="00B662CA">
              <w:rPr>
                <w:sz w:val="16"/>
                <w:szCs w:val="16"/>
              </w:rPr>
              <w:t>17Ad-22(</w:t>
            </w:r>
            <w:r>
              <w:rPr>
                <w:sz w:val="16"/>
                <w:szCs w:val="16"/>
              </w:rPr>
              <w:t>e)(8)</w:t>
            </w:r>
          </w:p>
        </w:tc>
        <w:tc>
          <w:tcPr>
            <w:tcW w:w="1218" w:type="dxa"/>
            <w:tcBorders>
              <w:bottom w:val="single" w:sz="4" w:space="0" w:color="auto"/>
            </w:tcBorders>
            <w:shd w:val="clear" w:color="auto" w:fill="auto"/>
            <w:vAlign w:val="center"/>
          </w:tcPr>
          <w:p w14:paraId="128226E0" w14:textId="6DCEE9DE" w:rsidR="00967AD7" w:rsidRDefault="00967AD7" w:rsidP="00F2109D">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261A08F6" w14:textId="35EED8EB" w:rsidR="00967AD7" w:rsidRDefault="00967AD7" w:rsidP="00F2109D">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FD697F0" w14:textId="27047F2C" w:rsidR="00967AD7" w:rsidRDefault="00967AD7" w:rsidP="00F2109D">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68FB278" w14:textId="728F7F9E" w:rsidR="00967AD7" w:rsidRDefault="00967AD7" w:rsidP="00F2109D">
            <w:pPr>
              <w:jc w:val="center"/>
              <w:rPr>
                <w:sz w:val="16"/>
                <w:szCs w:val="16"/>
              </w:rPr>
            </w:pPr>
            <w:r>
              <w:rPr>
                <w:sz w:val="16"/>
                <w:szCs w:val="16"/>
              </w:rPr>
              <w:t>12</w:t>
            </w:r>
          </w:p>
        </w:tc>
        <w:tc>
          <w:tcPr>
            <w:tcW w:w="991" w:type="dxa"/>
            <w:tcBorders>
              <w:bottom w:val="single" w:sz="4" w:space="0" w:color="auto"/>
            </w:tcBorders>
            <w:shd w:val="clear" w:color="auto" w:fill="auto"/>
            <w:vAlign w:val="center"/>
          </w:tcPr>
          <w:p w14:paraId="01BE8F19" w14:textId="061FB8ED" w:rsidR="00967AD7" w:rsidRDefault="00967AD7" w:rsidP="00F2109D">
            <w:pPr>
              <w:jc w:val="center"/>
              <w:rPr>
                <w:sz w:val="16"/>
                <w:szCs w:val="16"/>
              </w:rPr>
            </w:pPr>
            <w:r>
              <w:rPr>
                <w:sz w:val="16"/>
                <w:szCs w:val="16"/>
              </w:rPr>
              <w:t>4</w:t>
            </w:r>
          </w:p>
        </w:tc>
        <w:tc>
          <w:tcPr>
            <w:tcW w:w="991" w:type="dxa"/>
            <w:tcBorders>
              <w:bottom w:val="single" w:sz="4" w:space="0" w:color="auto"/>
            </w:tcBorders>
            <w:shd w:val="clear" w:color="auto" w:fill="auto"/>
            <w:vAlign w:val="center"/>
          </w:tcPr>
          <w:p w14:paraId="06845BF9" w14:textId="0A061E90" w:rsidR="00967AD7" w:rsidRDefault="00967AD7" w:rsidP="00F2109D">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1EC9012E" w14:textId="27CF3236" w:rsidR="00967AD7" w:rsidRDefault="00967AD7" w:rsidP="00F2109D">
            <w:pPr>
              <w:jc w:val="center"/>
              <w:rPr>
                <w:sz w:val="16"/>
                <w:szCs w:val="16"/>
              </w:rPr>
            </w:pPr>
            <w:r>
              <w:rPr>
                <w:sz w:val="16"/>
                <w:szCs w:val="16"/>
              </w:rPr>
              <w:t>9</w:t>
            </w:r>
          </w:p>
        </w:tc>
        <w:tc>
          <w:tcPr>
            <w:tcW w:w="997" w:type="dxa"/>
            <w:tcBorders>
              <w:bottom w:val="single" w:sz="4" w:space="0" w:color="auto"/>
            </w:tcBorders>
            <w:shd w:val="clear" w:color="auto" w:fill="auto"/>
            <w:vAlign w:val="center"/>
          </w:tcPr>
          <w:p w14:paraId="203F0224" w14:textId="52C6086C" w:rsidR="00967AD7" w:rsidRDefault="00967AD7" w:rsidP="00F2109D">
            <w:pPr>
              <w:jc w:val="center"/>
              <w:rPr>
                <w:sz w:val="16"/>
                <w:szCs w:val="16"/>
              </w:rPr>
            </w:pPr>
            <w:r>
              <w:rPr>
                <w:sz w:val="16"/>
                <w:szCs w:val="16"/>
              </w:rPr>
              <w:t>9</w:t>
            </w:r>
          </w:p>
        </w:tc>
        <w:tc>
          <w:tcPr>
            <w:tcW w:w="991" w:type="dxa"/>
            <w:tcBorders>
              <w:bottom w:val="single" w:sz="4" w:space="0" w:color="auto"/>
            </w:tcBorders>
            <w:shd w:val="clear" w:color="auto" w:fill="auto"/>
            <w:vAlign w:val="center"/>
          </w:tcPr>
          <w:p w14:paraId="2C41F1C3" w14:textId="123E0A07" w:rsidR="00967AD7" w:rsidRDefault="00967AD7" w:rsidP="00F2109D">
            <w:pPr>
              <w:jc w:val="center"/>
              <w:rPr>
                <w:sz w:val="16"/>
                <w:szCs w:val="16"/>
              </w:rPr>
            </w:pPr>
            <w:r>
              <w:rPr>
                <w:sz w:val="16"/>
                <w:szCs w:val="16"/>
              </w:rPr>
              <w:t>9</w:t>
            </w:r>
          </w:p>
        </w:tc>
      </w:tr>
      <w:tr w:rsidR="00967AD7" w:rsidRPr="00B662CA" w14:paraId="17670F84" w14:textId="77777777" w:rsidTr="009A0344">
        <w:trPr>
          <w:trHeight w:val="432"/>
          <w:jc w:val="center"/>
        </w:trPr>
        <w:tc>
          <w:tcPr>
            <w:tcW w:w="540" w:type="dxa"/>
            <w:tcBorders>
              <w:bottom w:val="single" w:sz="4" w:space="0" w:color="auto"/>
            </w:tcBorders>
            <w:shd w:val="clear" w:color="auto" w:fill="auto"/>
            <w:vAlign w:val="center"/>
          </w:tcPr>
          <w:p w14:paraId="3CAAD317" w14:textId="4A2FD21B" w:rsidR="00967AD7" w:rsidRPr="00B662CA" w:rsidRDefault="00967AD7" w:rsidP="00F2109D">
            <w:pPr>
              <w:jc w:val="center"/>
              <w:rPr>
                <w:sz w:val="16"/>
                <w:szCs w:val="16"/>
              </w:rPr>
            </w:pPr>
          </w:p>
        </w:tc>
        <w:tc>
          <w:tcPr>
            <w:tcW w:w="1440" w:type="dxa"/>
            <w:tcBorders>
              <w:bottom w:val="single" w:sz="4" w:space="0" w:color="auto"/>
            </w:tcBorders>
            <w:shd w:val="clear" w:color="auto" w:fill="auto"/>
            <w:vAlign w:val="center"/>
          </w:tcPr>
          <w:p w14:paraId="0070DD9F" w14:textId="71136C82" w:rsidR="00967AD7" w:rsidRDefault="00967AD7" w:rsidP="00F2109D">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04F2BC16" w14:textId="0865F334" w:rsidR="00967AD7" w:rsidRDefault="00967AD7" w:rsidP="00F2109D">
            <w:pPr>
              <w:jc w:val="center"/>
              <w:rPr>
                <w:sz w:val="16"/>
                <w:szCs w:val="16"/>
              </w:rPr>
            </w:pPr>
          </w:p>
        </w:tc>
        <w:tc>
          <w:tcPr>
            <w:tcW w:w="991" w:type="dxa"/>
            <w:tcBorders>
              <w:bottom w:val="single" w:sz="4" w:space="0" w:color="auto"/>
            </w:tcBorders>
            <w:shd w:val="clear" w:color="auto" w:fill="auto"/>
            <w:vAlign w:val="center"/>
          </w:tcPr>
          <w:p w14:paraId="6F26489F" w14:textId="11369963" w:rsidR="00967AD7" w:rsidRDefault="00967AD7" w:rsidP="00F2109D">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2ABCDCAE" w14:textId="77777777" w:rsidR="00967AD7" w:rsidRDefault="00967AD7" w:rsidP="00F2109D">
            <w:pPr>
              <w:jc w:val="center"/>
              <w:rPr>
                <w:sz w:val="16"/>
                <w:szCs w:val="16"/>
              </w:rPr>
            </w:pPr>
          </w:p>
        </w:tc>
        <w:tc>
          <w:tcPr>
            <w:tcW w:w="991" w:type="dxa"/>
            <w:tcBorders>
              <w:bottom w:val="single" w:sz="4" w:space="0" w:color="auto"/>
            </w:tcBorders>
            <w:shd w:val="clear" w:color="auto" w:fill="auto"/>
            <w:vAlign w:val="center"/>
          </w:tcPr>
          <w:p w14:paraId="2A6ABC6E" w14:textId="77777777" w:rsidR="00967AD7" w:rsidRDefault="00967AD7" w:rsidP="00F2109D">
            <w:pPr>
              <w:jc w:val="center"/>
              <w:rPr>
                <w:sz w:val="16"/>
                <w:szCs w:val="16"/>
              </w:rPr>
            </w:pPr>
          </w:p>
        </w:tc>
        <w:tc>
          <w:tcPr>
            <w:tcW w:w="991" w:type="dxa"/>
            <w:tcBorders>
              <w:bottom w:val="single" w:sz="4" w:space="0" w:color="auto"/>
            </w:tcBorders>
            <w:shd w:val="clear" w:color="auto" w:fill="auto"/>
            <w:vAlign w:val="center"/>
          </w:tcPr>
          <w:p w14:paraId="5BCB8ACC" w14:textId="77777777" w:rsidR="00967AD7" w:rsidRDefault="00967AD7" w:rsidP="00F2109D">
            <w:pPr>
              <w:jc w:val="center"/>
              <w:rPr>
                <w:sz w:val="16"/>
                <w:szCs w:val="16"/>
              </w:rPr>
            </w:pPr>
          </w:p>
        </w:tc>
        <w:tc>
          <w:tcPr>
            <w:tcW w:w="991" w:type="dxa"/>
            <w:tcBorders>
              <w:bottom w:val="single" w:sz="4" w:space="0" w:color="auto"/>
            </w:tcBorders>
            <w:shd w:val="clear" w:color="auto" w:fill="auto"/>
            <w:vAlign w:val="center"/>
          </w:tcPr>
          <w:p w14:paraId="2A988ED9" w14:textId="77777777" w:rsidR="00967AD7" w:rsidRDefault="00967AD7" w:rsidP="00F2109D">
            <w:pPr>
              <w:jc w:val="center"/>
              <w:rPr>
                <w:sz w:val="16"/>
                <w:szCs w:val="16"/>
              </w:rPr>
            </w:pPr>
          </w:p>
        </w:tc>
        <w:tc>
          <w:tcPr>
            <w:tcW w:w="986" w:type="dxa"/>
            <w:tcBorders>
              <w:bottom w:val="single" w:sz="4" w:space="0" w:color="auto"/>
            </w:tcBorders>
            <w:shd w:val="clear" w:color="auto" w:fill="auto"/>
            <w:vAlign w:val="center"/>
          </w:tcPr>
          <w:p w14:paraId="39ACF366" w14:textId="77777777" w:rsidR="00967AD7" w:rsidRDefault="00967AD7" w:rsidP="00F2109D">
            <w:pPr>
              <w:jc w:val="center"/>
              <w:rPr>
                <w:sz w:val="16"/>
                <w:szCs w:val="16"/>
              </w:rPr>
            </w:pPr>
          </w:p>
        </w:tc>
        <w:tc>
          <w:tcPr>
            <w:tcW w:w="997" w:type="dxa"/>
            <w:tcBorders>
              <w:bottom w:val="single" w:sz="4" w:space="0" w:color="auto"/>
            </w:tcBorders>
            <w:shd w:val="clear" w:color="auto" w:fill="auto"/>
            <w:vAlign w:val="center"/>
          </w:tcPr>
          <w:p w14:paraId="3B025E5B" w14:textId="01BB4580" w:rsidR="00967AD7" w:rsidRPr="006231D7" w:rsidRDefault="00967AD7" w:rsidP="00F2109D">
            <w:pPr>
              <w:jc w:val="center"/>
              <w:rPr>
                <w:b/>
                <w:sz w:val="16"/>
                <w:szCs w:val="16"/>
              </w:rPr>
            </w:pPr>
          </w:p>
        </w:tc>
        <w:tc>
          <w:tcPr>
            <w:tcW w:w="991" w:type="dxa"/>
            <w:tcBorders>
              <w:bottom w:val="single" w:sz="4" w:space="0" w:color="auto"/>
            </w:tcBorders>
            <w:shd w:val="clear" w:color="auto" w:fill="auto"/>
            <w:vAlign w:val="center"/>
          </w:tcPr>
          <w:p w14:paraId="64EA9BC7" w14:textId="76A71C7D" w:rsidR="00967AD7" w:rsidRDefault="00967AD7" w:rsidP="00F2109D">
            <w:pPr>
              <w:jc w:val="center"/>
              <w:rPr>
                <w:sz w:val="16"/>
                <w:szCs w:val="16"/>
              </w:rPr>
            </w:pPr>
            <w:r w:rsidRPr="006231D7">
              <w:rPr>
                <w:b/>
                <w:sz w:val="16"/>
                <w:szCs w:val="16"/>
              </w:rPr>
              <w:t>39</w:t>
            </w:r>
          </w:p>
        </w:tc>
      </w:tr>
      <w:tr w:rsidR="00967AD7" w:rsidRPr="00B662CA" w14:paraId="6E771E79" w14:textId="77777777" w:rsidTr="009A0344">
        <w:trPr>
          <w:trHeight w:val="432"/>
          <w:jc w:val="center"/>
        </w:trPr>
        <w:tc>
          <w:tcPr>
            <w:tcW w:w="540" w:type="dxa"/>
            <w:tcBorders>
              <w:bottom w:val="single" w:sz="4" w:space="0" w:color="auto"/>
            </w:tcBorders>
            <w:shd w:val="clear" w:color="auto" w:fill="auto"/>
            <w:vAlign w:val="center"/>
          </w:tcPr>
          <w:p w14:paraId="2DE7EDA9" w14:textId="61A131B4" w:rsidR="00967AD7" w:rsidRPr="00B662CA" w:rsidRDefault="009A0344" w:rsidP="00F2109D">
            <w:pPr>
              <w:jc w:val="center"/>
              <w:rPr>
                <w:sz w:val="16"/>
                <w:szCs w:val="16"/>
              </w:rPr>
            </w:pPr>
            <w:r>
              <w:rPr>
                <w:sz w:val="16"/>
                <w:szCs w:val="16"/>
              </w:rPr>
              <w:t>24</w:t>
            </w:r>
          </w:p>
        </w:tc>
        <w:tc>
          <w:tcPr>
            <w:tcW w:w="1440" w:type="dxa"/>
            <w:tcBorders>
              <w:bottom w:val="single" w:sz="4" w:space="0" w:color="auto"/>
            </w:tcBorders>
            <w:shd w:val="clear" w:color="auto" w:fill="auto"/>
            <w:vAlign w:val="center"/>
          </w:tcPr>
          <w:p w14:paraId="35953A65" w14:textId="03FCEA17" w:rsidR="00967AD7" w:rsidRDefault="00967AD7" w:rsidP="00F2109D">
            <w:pPr>
              <w:jc w:val="center"/>
              <w:rPr>
                <w:sz w:val="16"/>
                <w:szCs w:val="16"/>
              </w:rPr>
            </w:pPr>
            <w:r w:rsidRPr="00B662CA">
              <w:rPr>
                <w:sz w:val="16"/>
                <w:szCs w:val="16"/>
              </w:rPr>
              <w:t>17Ad-22(</w:t>
            </w:r>
            <w:r>
              <w:rPr>
                <w:sz w:val="16"/>
                <w:szCs w:val="16"/>
              </w:rPr>
              <w:t>e)(9)</w:t>
            </w:r>
          </w:p>
        </w:tc>
        <w:tc>
          <w:tcPr>
            <w:tcW w:w="1218" w:type="dxa"/>
            <w:tcBorders>
              <w:bottom w:val="single" w:sz="4" w:space="0" w:color="auto"/>
            </w:tcBorders>
            <w:shd w:val="clear" w:color="auto" w:fill="auto"/>
            <w:vAlign w:val="center"/>
          </w:tcPr>
          <w:p w14:paraId="38EE11E7" w14:textId="18AD1F71" w:rsidR="00967AD7" w:rsidRPr="00B662CA" w:rsidRDefault="00967AD7" w:rsidP="00F2109D">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2031A343" w14:textId="449BF689" w:rsidR="00967AD7" w:rsidRDefault="00967AD7" w:rsidP="00F2109D">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2B50FABD" w14:textId="2E4DC05C" w:rsidR="00967AD7" w:rsidRPr="00B662CA" w:rsidRDefault="00967AD7" w:rsidP="00F2109D">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5CAFDD61" w14:textId="77D9540C" w:rsidR="00967AD7" w:rsidRPr="00B662CA" w:rsidRDefault="00967AD7" w:rsidP="00F2109D">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61CCBF55" w14:textId="677A4D43" w:rsidR="00967AD7" w:rsidRPr="00B662CA" w:rsidRDefault="00967AD7" w:rsidP="00F2109D">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6D50BB4" w14:textId="59F2FBC0" w:rsidR="00967AD7" w:rsidRPr="00B662CA" w:rsidRDefault="00967AD7" w:rsidP="00F2109D">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362EBA7A" w14:textId="59B0CA9E" w:rsidR="00967AD7" w:rsidRPr="00B662CA" w:rsidRDefault="00967AD7" w:rsidP="00F2109D">
            <w:pPr>
              <w:jc w:val="center"/>
              <w:rPr>
                <w:sz w:val="16"/>
                <w:szCs w:val="16"/>
              </w:rPr>
            </w:pPr>
            <w:r>
              <w:rPr>
                <w:sz w:val="16"/>
                <w:szCs w:val="16"/>
              </w:rPr>
              <w:t>5</w:t>
            </w:r>
          </w:p>
        </w:tc>
        <w:tc>
          <w:tcPr>
            <w:tcW w:w="997" w:type="dxa"/>
            <w:tcBorders>
              <w:bottom w:val="single" w:sz="4" w:space="0" w:color="auto"/>
            </w:tcBorders>
            <w:shd w:val="clear" w:color="auto" w:fill="auto"/>
            <w:vAlign w:val="center"/>
          </w:tcPr>
          <w:p w14:paraId="39B4BC1A" w14:textId="6E59EF61" w:rsidR="00967AD7" w:rsidRPr="00B662CA" w:rsidRDefault="00967AD7" w:rsidP="00F2109D">
            <w:pPr>
              <w:jc w:val="center"/>
              <w:rPr>
                <w:sz w:val="16"/>
                <w:szCs w:val="16"/>
              </w:rPr>
            </w:pPr>
            <w:r>
              <w:rPr>
                <w:sz w:val="16"/>
                <w:szCs w:val="16"/>
              </w:rPr>
              <w:t>5</w:t>
            </w:r>
          </w:p>
        </w:tc>
        <w:tc>
          <w:tcPr>
            <w:tcW w:w="991" w:type="dxa"/>
            <w:tcBorders>
              <w:bottom w:val="single" w:sz="4" w:space="0" w:color="auto"/>
            </w:tcBorders>
            <w:shd w:val="clear" w:color="auto" w:fill="auto"/>
            <w:vAlign w:val="center"/>
          </w:tcPr>
          <w:p w14:paraId="65A10CDB" w14:textId="0B41503B" w:rsidR="00967AD7" w:rsidRDefault="00967AD7" w:rsidP="00F2109D">
            <w:pPr>
              <w:jc w:val="center"/>
              <w:rPr>
                <w:sz w:val="16"/>
                <w:szCs w:val="16"/>
              </w:rPr>
            </w:pPr>
            <w:r>
              <w:rPr>
                <w:sz w:val="16"/>
                <w:szCs w:val="16"/>
              </w:rPr>
              <w:t>30</w:t>
            </w:r>
          </w:p>
        </w:tc>
      </w:tr>
      <w:tr w:rsidR="00967AD7" w:rsidRPr="00B662CA" w14:paraId="68CEB030" w14:textId="77777777" w:rsidTr="009A0344">
        <w:trPr>
          <w:trHeight w:val="432"/>
          <w:jc w:val="center"/>
        </w:trPr>
        <w:tc>
          <w:tcPr>
            <w:tcW w:w="540" w:type="dxa"/>
            <w:tcBorders>
              <w:bottom w:val="single" w:sz="4" w:space="0" w:color="auto"/>
            </w:tcBorders>
            <w:shd w:val="clear" w:color="auto" w:fill="auto"/>
            <w:vAlign w:val="center"/>
          </w:tcPr>
          <w:p w14:paraId="5AB9099C" w14:textId="7FFCAED6" w:rsidR="00967AD7" w:rsidRPr="00B662CA" w:rsidRDefault="009A0344" w:rsidP="006B7FFB">
            <w:pPr>
              <w:jc w:val="center"/>
              <w:rPr>
                <w:sz w:val="16"/>
                <w:szCs w:val="16"/>
              </w:rPr>
            </w:pPr>
            <w:r>
              <w:rPr>
                <w:sz w:val="16"/>
                <w:szCs w:val="16"/>
              </w:rPr>
              <w:t>25</w:t>
            </w:r>
          </w:p>
        </w:tc>
        <w:tc>
          <w:tcPr>
            <w:tcW w:w="1440" w:type="dxa"/>
            <w:tcBorders>
              <w:bottom w:val="single" w:sz="4" w:space="0" w:color="auto"/>
            </w:tcBorders>
            <w:shd w:val="clear" w:color="auto" w:fill="auto"/>
            <w:vAlign w:val="center"/>
          </w:tcPr>
          <w:p w14:paraId="07B28A4E" w14:textId="63AFA1CD" w:rsidR="00967AD7" w:rsidRDefault="00967AD7" w:rsidP="006B7FFB">
            <w:pPr>
              <w:jc w:val="center"/>
              <w:rPr>
                <w:sz w:val="16"/>
                <w:szCs w:val="16"/>
              </w:rPr>
            </w:pPr>
            <w:r w:rsidRPr="00B662CA">
              <w:rPr>
                <w:sz w:val="16"/>
                <w:szCs w:val="16"/>
              </w:rPr>
              <w:t>17Ad-22(</w:t>
            </w:r>
            <w:r>
              <w:rPr>
                <w:sz w:val="16"/>
                <w:szCs w:val="16"/>
              </w:rPr>
              <w:t>e)(9)</w:t>
            </w:r>
          </w:p>
        </w:tc>
        <w:tc>
          <w:tcPr>
            <w:tcW w:w="1218" w:type="dxa"/>
            <w:tcBorders>
              <w:bottom w:val="single" w:sz="4" w:space="0" w:color="auto"/>
            </w:tcBorders>
            <w:shd w:val="clear" w:color="auto" w:fill="auto"/>
            <w:vAlign w:val="center"/>
          </w:tcPr>
          <w:p w14:paraId="677083A3" w14:textId="63DF226B" w:rsidR="00967AD7" w:rsidRDefault="00967AD7" w:rsidP="006B7FFB">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6276F1FC" w14:textId="023840C3" w:rsidR="00967AD7" w:rsidRDefault="00967AD7" w:rsidP="006B7FF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82E2E5C" w14:textId="43191CCE" w:rsidR="00967AD7" w:rsidRDefault="00967AD7" w:rsidP="006B7FF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EB542C8" w14:textId="3572EBDF" w:rsidR="00967AD7" w:rsidRDefault="00967AD7" w:rsidP="006B7FFB">
            <w:pPr>
              <w:jc w:val="center"/>
              <w:rPr>
                <w:sz w:val="16"/>
                <w:szCs w:val="16"/>
              </w:rPr>
            </w:pPr>
            <w:r>
              <w:rPr>
                <w:sz w:val="16"/>
                <w:szCs w:val="16"/>
              </w:rPr>
              <w:t>12</w:t>
            </w:r>
          </w:p>
        </w:tc>
        <w:tc>
          <w:tcPr>
            <w:tcW w:w="991" w:type="dxa"/>
            <w:tcBorders>
              <w:bottom w:val="single" w:sz="4" w:space="0" w:color="auto"/>
            </w:tcBorders>
            <w:shd w:val="clear" w:color="auto" w:fill="auto"/>
            <w:vAlign w:val="center"/>
          </w:tcPr>
          <w:p w14:paraId="3ACFD7CF" w14:textId="14CF9D1C" w:rsidR="00967AD7" w:rsidRDefault="00967AD7" w:rsidP="006B7FFB">
            <w:pPr>
              <w:jc w:val="center"/>
              <w:rPr>
                <w:sz w:val="16"/>
                <w:szCs w:val="16"/>
              </w:rPr>
            </w:pPr>
            <w:r>
              <w:rPr>
                <w:sz w:val="16"/>
                <w:szCs w:val="16"/>
              </w:rPr>
              <w:t>4</w:t>
            </w:r>
          </w:p>
        </w:tc>
        <w:tc>
          <w:tcPr>
            <w:tcW w:w="991" w:type="dxa"/>
            <w:tcBorders>
              <w:bottom w:val="single" w:sz="4" w:space="0" w:color="auto"/>
            </w:tcBorders>
            <w:shd w:val="clear" w:color="auto" w:fill="auto"/>
            <w:vAlign w:val="center"/>
          </w:tcPr>
          <w:p w14:paraId="5297026E" w14:textId="7BCAFF81" w:rsidR="00967AD7" w:rsidRDefault="00967AD7" w:rsidP="006B7FFB">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064514D3" w14:textId="35B8EAE1" w:rsidR="00967AD7" w:rsidRDefault="00967AD7" w:rsidP="006B7FFB">
            <w:pPr>
              <w:jc w:val="center"/>
              <w:rPr>
                <w:sz w:val="16"/>
                <w:szCs w:val="16"/>
              </w:rPr>
            </w:pPr>
            <w:r>
              <w:rPr>
                <w:sz w:val="16"/>
                <w:szCs w:val="16"/>
              </w:rPr>
              <w:t>9</w:t>
            </w:r>
          </w:p>
        </w:tc>
        <w:tc>
          <w:tcPr>
            <w:tcW w:w="997" w:type="dxa"/>
            <w:tcBorders>
              <w:bottom w:val="single" w:sz="4" w:space="0" w:color="auto"/>
            </w:tcBorders>
            <w:shd w:val="clear" w:color="auto" w:fill="auto"/>
            <w:vAlign w:val="center"/>
          </w:tcPr>
          <w:p w14:paraId="233C947B" w14:textId="12178CB0" w:rsidR="00967AD7" w:rsidRDefault="00967AD7" w:rsidP="006B7FFB">
            <w:pPr>
              <w:jc w:val="center"/>
              <w:rPr>
                <w:sz w:val="16"/>
                <w:szCs w:val="16"/>
              </w:rPr>
            </w:pPr>
            <w:r>
              <w:rPr>
                <w:sz w:val="16"/>
                <w:szCs w:val="16"/>
              </w:rPr>
              <w:t>9</w:t>
            </w:r>
          </w:p>
        </w:tc>
        <w:tc>
          <w:tcPr>
            <w:tcW w:w="991" w:type="dxa"/>
            <w:tcBorders>
              <w:bottom w:val="single" w:sz="4" w:space="0" w:color="auto"/>
            </w:tcBorders>
            <w:shd w:val="clear" w:color="auto" w:fill="auto"/>
            <w:vAlign w:val="center"/>
          </w:tcPr>
          <w:p w14:paraId="66190481" w14:textId="2C7CF256" w:rsidR="00967AD7" w:rsidRDefault="00967AD7" w:rsidP="006B7FFB">
            <w:pPr>
              <w:jc w:val="center"/>
              <w:rPr>
                <w:sz w:val="16"/>
                <w:szCs w:val="16"/>
              </w:rPr>
            </w:pPr>
            <w:r>
              <w:rPr>
                <w:sz w:val="16"/>
                <w:szCs w:val="16"/>
              </w:rPr>
              <w:t>9</w:t>
            </w:r>
          </w:p>
        </w:tc>
      </w:tr>
      <w:tr w:rsidR="00967AD7" w:rsidRPr="00B662CA" w14:paraId="7352774F" w14:textId="77777777" w:rsidTr="009A0344">
        <w:trPr>
          <w:trHeight w:val="432"/>
          <w:jc w:val="center"/>
        </w:trPr>
        <w:tc>
          <w:tcPr>
            <w:tcW w:w="540" w:type="dxa"/>
            <w:tcBorders>
              <w:bottom w:val="single" w:sz="4" w:space="0" w:color="auto"/>
            </w:tcBorders>
            <w:shd w:val="clear" w:color="auto" w:fill="auto"/>
            <w:vAlign w:val="center"/>
          </w:tcPr>
          <w:p w14:paraId="631E8754" w14:textId="1ACA9D04" w:rsidR="00967AD7" w:rsidRPr="00B662CA" w:rsidRDefault="00967AD7" w:rsidP="006B7FFB">
            <w:pPr>
              <w:jc w:val="center"/>
              <w:rPr>
                <w:sz w:val="16"/>
                <w:szCs w:val="16"/>
              </w:rPr>
            </w:pPr>
          </w:p>
        </w:tc>
        <w:tc>
          <w:tcPr>
            <w:tcW w:w="1440" w:type="dxa"/>
            <w:tcBorders>
              <w:bottom w:val="single" w:sz="4" w:space="0" w:color="auto"/>
            </w:tcBorders>
            <w:shd w:val="clear" w:color="auto" w:fill="auto"/>
            <w:vAlign w:val="center"/>
          </w:tcPr>
          <w:p w14:paraId="253A9F52" w14:textId="5069A223" w:rsidR="00967AD7" w:rsidRDefault="00967AD7" w:rsidP="006B7FFB">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54FEE5A7" w14:textId="2888950B" w:rsidR="00967AD7" w:rsidRDefault="00967AD7" w:rsidP="006B7FFB">
            <w:pPr>
              <w:jc w:val="center"/>
              <w:rPr>
                <w:sz w:val="16"/>
                <w:szCs w:val="16"/>
              </w:rPr>
            </w:pPr>
          </w:p>
        </w:tc>
        <w:tc>
          <w:tcPr>
            <w:tcW w:w="991" w:type="dxa"/>
            <w:tcBorders>
              <w:bottom w:val="single" w:sz="4" w:space="0" w:color="auto"/>
            </w:tcBorders>
            <w:shd w:val="clear" w:color="auto" w:fill="auto"/>
            <w:vAlign w:val="center"/>
          </w:tcPr>
          <w:p w14:paraId="51BD21D7" w14:textId="7F7DEAD5" w:rsidR="00967AD7" w:rsidRDefault="00967AD7" w:rsidP="006B7FFB">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5FC81DB4" w14:textId="77777777" w:rsidR="00967AD7" w:rsidRDefault="00967AD7" w:rsidP="006B7FFB">
            <w:pPr>
              <w:jc w:val="center"/>
              <w:rPr>
                <w:sz w:val="16"/>
                <w:szCs w:val="16"/>
              </w:rPr>
            </w:pPr>
          </w:p>
        </w:tc>
        <w:tc>
          <w:tcPr>
            <w:tcW w:w="991" w:type="dxa"/>
            <w:tcBorders>
              <w:bottom w:val="single" w:sz="4" w:space="0" w:color="auto"/>
            </w:tcBorders>
            <w:shd w:val="clear" w:color="auto" w:fill="auto"/>
            <w:vAlign w:val="center"/>
          </w:tcPr>
          <w:p w14:paraId="1B28721C" w14:textId="77777777" w:rsidR="00967AD7" w:rsidRDefault="00967AD7" w:rsidP="006B7FFB">
            <w:pPr>
              <w:jc w:val="center"/>
              <w:rPr>
                <w:sz w:val="16"/>
                <w:szCs w:val="16"/>
              </w:rPr>
            </w:pPr>
          </w:p>
        </w:tc>
        <w:tc>
          <w:tcPr>
            <w:tcW w:w="991" w:type="dxa"/>
            <w:tcBorders>
              <w:bottom w:val="single" w:sz="4" w:space="0" w:color="auto"/>
            </w:tcBorders>
            <w:shd w:val="clear" w:color="auto" w:fill="auto"/>
            <w:vAlign w:val="center"/>
          </w:tcPr>
          <w:p w14:paraId="79AE6F57" w14:textId="77777777" w:rsidR="00967AD7" w:rsidRDefault="00967AD7" w:rsidP="006B7FFB">
            <w:pPr>
              <w:jc w:val="center"/>
              <w:rPr>
                <w:sz w:val="16"/>
                <w:szCs w:val="16"/>
              </w:rPr>
            </w:pPr>
          </w:p>
        </w:tc>
        <w:tc>
          <w:tcPr>
            <w:tcW w:w="991" w:type="dxa"/>
            <w:tcBorders>
              <w:bottom w:val="single" w:sz="4" w:space="0" w:color="auto"/>
            </w:tcBorders>
            <w:shd w:val="clear" w:color="auto" w:fill="auto"/>
            <w:vAlign w:val="center"/>
          </w:tcPr>
          <w:p w14:paraId="33F24E46" w14:textId="77777777" w:rsidR="00967AD7" w:rsidRDefault="00967AD7" w:rsidP="006B7FFB">
            <w:pPr>
              <w:jc w:val="center"/>
              <w:rPr>
                <w:sz w:val="16"/>
                <w:szCs w:val="16"/>
              </w:rPr>
            </w:pPr>
          </w:p>
        </w:tc>
        <w:tc>
          <w:tcPr>
            <w:tcW w:w="986" w:type="dxa"/>
            <w:tcBorders>
              <w:bottom w:val="single" w:sz="4" w:space="0" w:color="auto"/>
            </w:tcBorders>
            <w:shd w:val="clear" w:color="auto" w:fill="auto"/>
            <w:vAlign w:val="center"/>
          </w:tcPr>
          <w:p w14:paraId="71B19C08" w14:textId="77777777" w:rsidR="00967AD7" w:rsidRDefault="00967AD7" w:rsidP="006B7FFB">
            <w:pPr>
              <w:jc w:val="center"/>
              <w:rPr>
                <w:sz w:val="16"/>
                <w:szCs w:val="16"/>
              </w:rPr>
            </w:pPr>
          </w:p>
        </w:tc>
        <w:tc>
          <w:tcPr>
            <w:tcW w:w="997" w:type="dxa"/>
            <w:tcBorders>
              <w:bottom w:val="single" w:sz="4" w:space="0" w:color="auto"/>
            </w:tcBorders>
            <w:shd w:val="clear" w:color="auto" w:fill="auto"/>
            <w:vAlign w:val="center"/>
          </w:tcPr>
          <w:p w14:paraId="45BBDF7C" w14:textId="143AA2EA" w:rsidR="00967AD7" w:rsidRPr="006231D7" w:rsidRDefault="00967AD7" w:rsidP="006B7FFB">
            <w:pPr>
              <w:jc w:val="center"/>
              <w:rPr>
                <w:b/>
                <w:sz w:val="16"/>
                <w:szCs w:val="16"/>
              </w:rPr>
            </w:pPr>
          </w:p>
        </w:tc>
        <w:tc>
          <w:tcPr>
            <w:tcW w:w="991" w:type="dxa"/>
            <w:tcBorders>
              <w:bottom w:val="single" w:sz="4" w:space="0" w:color="auto"/>
            </w:tcBorders>
            <w:shd w:val="clear" w:color="auto" w:fill="auto"/>
            <w:vAlign w:val="center"/>
          </w:tcPr>
          <w:p w14:paraId="53796632" w14:textId="1CA6F095" w:rsidR="00967AD7" w:rsidRDefault="00967AD7" w:rsidP="006B7FFB">
            <w:pPr>
              <w:jc w:val="center"/>
              <w:rPr>
                <w:sz w:val="16"/>
                <w:szCs w:val="16"/>
              </w:rPr>
            </w:pPr>
            <w:r w:rsidRPr="006231D7">
              <w:rPr>
                <w:b/>
                <w:sz w:val="16"/>
                <w:szCs w:val="16"/>
              </w:rPr>
              <w:t>39</w:t>
            </w:r>
          </w:p>
        </w:tc>
      </w:tr>
      <w:tr w:rsidR="00967AD7" w:rsidRPr="00B662CA" w14:paraId="65E01B9C" w14:textId="77777777" w:rsidTr="009A0344">
        <w:trPr>
          <w:trHeight w:val="432"/>
          <w:jc w:val="center"/>
        </w:trPr>
        <w:tc>
          <w:tcPr>
            <w:tcW w:w="540" w:type="dxa"/>
            <w:tcBorders>
              <w:bottom w:val="single" w:sz="4" w:space="0" w:color="auto"/>
            </w:tcBorders>
            <w:shd w:val="clear" w:color="auto" w:fill="auto"/>
            <w:vAlign w:val="center"/>
          </w:tcPr>
          <w:p w14:paraId="6AD8FDE4" w14:textId="082192F5" w:rsidR="00967AD7" w:rsidRPr="00B662CA" w:rsidRDefault="009A0344" w:rsidP="006B7FFB">
            <w:pPr>
              <w:jc w:val="center"/>
              <w:rPr>
                <w:sz w:val="16"/>
                <w:szCs w:val="16"/>
              </w:rPr>
            </w:pPr>
            <w:r>
              <w:rPr>
                <w:sz w:val="16"/>
                <w:szCs w:val="16"/>
              </w:rPr>
              <w:t>26</w:t>
            </w:r>
          </w:p>
        </w:tc>
        <w:tc>
          <w:tcPr>
            <w:tcW w:w="1440" w:type="dxa"/>
            <w:tcBorders>
              <w:bottom w:val="single" w:sz="4" w:space="0" w:color="auto"/>
            </w:tcBorders>
            <w:shd w:val="clear" w:color="auto" w:fill="auto"/>
            <w:vAlign w:val="center"/>
          </w:tcPr>
          <w:p w14:paraId="21911049" w14:textId="4B6839B4" w:rsidR="00967AD7" w:rsidRDefault="00967AD7" w:rsidP="006B7FFB">
            <w:pPr>
              <w:jc w:val="center"/>
              <w:rPr>
                <w:sz w:val="16"/>
                <w:szCs w:val="16"/>
              </w:rPr>
            </w:pPr>
            <w:r w:rsidRPr="00B662CA">
              <w:rPr>
                <w:sz w:val="16"/>
                <w:szCs w:val="16"/>
              </w:rPr>
              <w:t>17Ad-22(</w:t>
            </w:r>
            <w:r>
              <w:rPr>
                <w:sz w:val="16"/>
                <w:szCs w:val="16"/>
              </w:rPr>
              <w:t>e)(10)</w:t>
            </w:r>
          </w:p>
        </w:tc>
        <w:tc>
          <w:tcPr>
            <w:tcW w:w="1218" w:type="dxa"/>
            <w:tcBorders>
              <w:bottom w:val="single" w:sz="4" w:space="0" w:color="auto"/>
            </w:tcBorders>
            <w:shd w:val="clear" w:color="auto" w:fill="auto"/>
            <w:vAlign w:val="center"/>
          </w:tcPr>
          <w:p w14:paraId="552A8F1E" w14:textId="787A835B" w:rsidR="00967AD7" w:rsidRPr="00B662CA" w:rsidRDefault="00967AD7" w:rsidP="006B7FFB">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5CC1607E" w14:textId="0F0E3984" w:rsidR="00967AD7" w:rsidRDefault="00967AD7" w:rsidP="006B7FFB">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019F9F83" w14:textId="2FC12F62" w:rsidR="00967AD7" w:rsidRPr="00B662CA" w:rsidRDefault="00967AD7" w:rsidP="006B7FF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3B720FB" w14:textId="21437F72" w:rsidR="00967AD7" w:rsidRPr="00B662CA" w:rsidRDefault="00967AD7" w:rsidP="006B7FFB">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3792677" w14:textId="357CFEC6" w:rsidR="00967AD7" w:rsidRPr="00B662CA" w:rsidRDefault="00967AD7" w:rsidP="006B7FFB">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59C543AC" w14:textId="1746BAEA" w:rsidR="00967AD7" w:rsidRPr="00B662CA" w:rsidRDefault="00967AD7" w:rsidP="006B7FFB">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7FC21045" w14:textId="0F7D5357" w:rsidR="00967AD7" w:rsidRPr="00B662CA" w:rsidRDefault="00967AD7" w:rsidP="006B7FFB">
            <w:pPr>
              <w:jc w:val="center"/>
              <w:rPr>
                <w:sz w:val="16"/>
                <w:szCs w:val="16"/>
              </w:rPr>
            </w:pPr>
            <w:r>
              <w:rPr>
                <w:sz w:val="16"/>
                <w:szCs w:val="16"/>
              </w:rPr>
              <w:t>5</w:t>
            </w:r>
          </w:p>
        </w:tc>
        <w:tc>
          <w:tcPr>
            <w:tcW w:w="997" w:type="dxa"/>
            <w:tcBorders>
              <w:bottom w:val="single" w:sz="4" w:space="0" w:color="auto"/>
            </w:tcBorders>
            <w:shd w:val="clear" w:color="auto" w:fill="auto"/>
            <w:vAlign w:val="center"/>
          </w:tcPr>
          <w:p w14:paraId="52F731C2" w14:textId="55F2EA26" w:rsidR="00967AD7" w:rsidRPr="00B662CA" w:rsidRDefault="00967AD7" w:rsidP="006B7FFB">
            <w:pPr>
              <w:jc w:val="center"/>
              <w:rPr>
                <w:sz w:val="16"/>
                <w:szCs w:val="16"/>
              </w:rPr>
            </w:pPr>
            <w:r>
              <w:rPr>
                <w:sz w:val="16"/>
                <w:szCs w:val="16"/>
              </w:rPr>
              <w:t>5</w:t>
            </w:r>
          </w:p>
        </w:tc>
        <w:tc>
          <w:tcPr>
            <w:tcW w:w="991" w:type="dxa"/>
            <w:tcBorders>
              <w:bottom w:val="single" w:sz="4" w:space="0" w:color="auto"/>
            </w:tcBorders>
            <w:shd w:val="clear" w:color="auto" w:fill="auto"/>
            <w:vAlign w:val="center"/>
          </w:tcPr>
          <w:p w14:paraId="703CC1B4" w14:textId="630DA0D3" w:rsidR="00967AD7" w:rsidRDefault="00967AD7" w:rsidP="006B7FFB">
            <w:pPr>
              <w:jc w:val="center"/>
              <w:rPr>
                <w:sz w:val="16"/>
                <w:szCs w:val="16"/>
              </w:rPr>
            </w:pPr>
            <w:r>
              <w:rPr>
                <w:sz w:val="16"/>
                <w:szCs w:val="16"/>
              </w:rPr>
              <w:t>30</w:t>
            </w:r>
          </w:p>
        </w:tc>
      </w:tr>
      <w:tr w:rsidR="00967AD7" w:rsidRPr="00F90F31" w14:paraId="75118FBF" w14:textId="77777777" w:rsidTr="009A0344">
        <w:trPr>
          <w:trHeight w:val="432"/>
          <w:jc w:val="center"/>
        </w:trPr>
        <w:tc>
          <w:tcPr>
            <w:tcW w:w="540" w:type="dxa"/>
            <w:tcBorders>
              <w:bottom w:val="single" w:sz="4" w:space="0" w:color="auto"/>
            </w:tcBorders>
            <w:shd w:val="clear" w:color="auto" w:fill="auto"/>
            <w:vAlign w:val="center"/>
          </w:tcPr>
          <w:p w14:paraId="2BC7173A" w14:textId="0B0F6C2B" w:rsidR="00967AD7" w:rsidRPr="00F90F31" w:rsidRDefault="009A0344" w:rsidP="00D00BCE">
            <w:pPr>
              <w:jc w:val="center"/>
              <w:rPr>
                <w:sz w:val="16"/>
                <w:szCs w:val="16"/>
              </w:rPr>
            </w:pPr>
            <w:r>
              <w:rPr>
                <w:sz w:val="16"/>
                <w:szCs w:val="16"/>
              </w:rPr>
              <w:t>27</w:t>
            </w:r>
          </w:p>
        </w:tc>
        <w:tc>
          <w:tcPr>
            <w:tcW w:w="1440" w:type="dxa"/>
            <w:tcBorders>
              <w:bottom w:val="single" w:sz="4" w:space="0" w:color="auto"/>
            </w:tcBorders>
            <w:shd w:val="clear" w:color="auto" w:fill="auto"/>
            <w:vAlign w:val="center"/>
          </w:tcPr>
          <w:p w14:paraId="0FD2C58B" w14:textId="1CDFA382" w:rsidR="00967AD7" w:rsidRPr="00F90F31" w:rsidRDefault="00967AD7" w:rsidP="00D00BCE">
            <w:pPr>
              <w:jc w:val="center"/>
              <w:rPr>
                <w:sz w:val="16"/>
                <w:szCs w:val="16"/>
              </w:rPr>
            </w:pPr>
            <w:r w:rsidRPr="00B662CA">
              <w:rPr>
                <w:sz w:val="16"/>
                <w:szCs w:val="16"/>
              </w:rPr>
              <w:t>17Ad-22(</w:t>
            </w:r>
            <w:r>
              <w:rPr>
                <w:sz w:val="16"/>
                <w:szCs w:val="16"/>
              </w:rPr>
              <w:t>e)(10)</w:t>
            </w:r>
          </w:p>
        </w:tc>
        <w:tc>
          <w:tcPr>
            <w:tcW w:w="1218" w:type="dxa"/>
            <w:tcBorders>
              <w:bottom w:val="single" w:sz="4" w:space="0" w:color="auto"/>
            </w:tcBorders>
            <w:shd w:val="clear" w:color="auto" w:fill="auto"/>
            <w:vAlign w:val="center"/>
          </w:tcPr>
          <w:p w14:paraId="23F12530" w14:textId="4A90786F" w:rsidR="00967AD7" w:rsidRPr="00F90F31" w:rsidRDefault="00967AD7" w:rsidP="00D00BCE">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752C650C" w14:textId="23691BBC" w:rsidR="00967AD7" w:rsidRPr="00F90F31" w:rsidRDefault="00967AD7" w:rsidP="00D00BCE">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32D698E" w14:textId="1259B3DF" w:rsidR="00967AD7" w:rsidRPr="00F90F31" w:rsidRDefault="00967AD7" w:rsidP="00D00BCE">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0375184" w14:textId="16562ACF" w:rsidR="00967AD7" w:rsidRPr="00F90F31" w:rsidRDefault="00967AD7" w:rsidP="00D00BCE">
            <w:pPr>
              <w:jc w:val="center"/>
              <w:rPr>
                <w:sz w:val="16"/>
                <w:szCs w:val="16"/>
              </w:rPr>
            </w:pPr>
            <w:r>
              <w:rPr>
                <w:sz w:val="16"/>
                <w:szCs w:val="16"/>
              </w:rPr>
              <w:t>12</w:t>
            </w:r>
          </w:p>
        </w:tc>
        <w:tc>
          <w:tcPr>
            <w:tcW w:w="991" w:type="dxa"/>
            <w:tcBorders>
              <w:bottom w:val="single" w:sz="4" w:space="0" w:color="auto"/>
            </w:tcBorders>
            <w:shd w:val="clear" w:color="auto" w:fill="auto"/>
            <w:vAlign w:val="center"/>
          </w:tcPr>
          <w:p w14:paraId="253F0222" w14:textId="02B514E7" w:rsidR="00967AD7" w:rsidRPr="00F90F31" w:rsidRDefault="00967AD7" w:rsidP="00D00BCE">
            <w:pPr>
              <w:jc w:val="center"/>
              <w:rPr>
                <w:sz w:val="16"/>
                <w:szCs w:val="16"/>
              </w:rPr>
            </w:pPr>
            <w:r>
              <w:rPr>
                <w:sz w:val="16"/>
                <w:szCs w:val="16"/>
              </w:rPr>
              <w:t>4</w:t>
            </w:r>
          </w:p>
        </w:tc>
        <w:tc>
          <w:tcPr>
            <w:tcW w:w="991" w:type="dxa"/>
            <w:tcBorders>
              <w:bottom w:val="single" w:sz="4" w:space="0" w:color="auto"/>
            </w:tcBorders>
            <w:shd w:val="clear" w:color="auto" w:fill="auto"/>
            <w:vAlign w:val="center"/>
          </w:tcPr>
          <w:p w14:paraId="7D418945" w14:textId="77EFA341" w:rsidR="00967AD7" w:rsidRPr="00F90F31" w:rsidRDefault="00967AD7" w:rsidP="00D00BCE">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563C21BD" w14:textId="3F56DD71" w:rsidR="00967AD7" w:rsidRPr="00F90F31" w:rsidRDefault="00967AD7" w:rsidP="00D00BCE">
            <w:pPr>
              <w:jc w:val="center"/>
              <w:rPr>
                <w:sz w:val="16"/>
                <w:szCs w:val="16"/>
              </w:rPr>
            </w:pPr>
            <w:r>
              <w:rPr>
                <w:sz w:val="16"/>
                <w:szCs w:val="16"/>
              </w:rPr>
              <w:t>9</w:t>
            </w:r>
          </w:p>
        </w:tc>
        <w:tc>
          <w:tcPr>
            <w:tcW w:w="997" w:type="dxa"/>
            <w:tcBorders>
              <w:bottom w:val="single" w:sz="4" w:space="0" w:color="auto"/>
            </w:tcBorders>
            <w:shd w:val="clear" w:color="auto" w:fill="auto"/>
            <w:vAlign w:val="center"/>
          </w:tcPr>
          <w:p w14:paraId="5BE72B4C" w14:textId="027A06F4" w:rsidR="00967AD7" w:rsidRPr="00F90F31" w:rsidRDefault="00967AD7" w:rsidP="00D00BCE">
            <w:pPr>
              <w:jc w:val="center"/>
              <w:rPr>
                <w:sz w:val="16"/>
                <w:szCs w:val="16"/>
              </w:rPr>
            </w:pPr>
            <w:r>
              <w:rPr>
                <w:sz w:val="16"/>
                <w:szCs w:val="16"/>
              </w:rPr>
              <w:t>9</w:t>
            </w:r>
          </w:p>
        </w:tc>
        <w:tc>
          <w:tcPr>
            <w:tcW w:w="991" w:type="dxa"/>
            <w:tcBorders>
              <w:bottom w:val="single" w:sz="4" w:space="0" w:color="auto"/>
            </w:tcBorders>
            <w:shd w:val="clear" w:color="auto" w:fill="auto"/>
            <w:vAlign w:val="center"/>
          </w:tcPr>
          <w:p w14:paraId="4E74E211" w14:textId="1E697C62" w:rsidR="00967AD7" w:rsidRPr="00F90F31" w:rsidRDefault="00967AD7" w:rsidP="00D00BCE">
            <w:pPr>
              <w:jc w:val="center"/>
              <w:rPr>
                <w:sz w:val="16"/>
                <w:szCs w:val="16"/>
              </w:rPr>
            </w:pPr>
            <w:r>
              <w:rPr>
                <w:sz w:val="16"/>
                <w:szCs w:val="16"/>
              </w:rPr>
              <w:t>9</w:t>
            </w:r>
          </w:p>
        </w:tc>
      </w:tr>
      <w:tr w:rsidR="00967AD7" w:rsidRPr="00F90F31" w14:paraId="6F31D3EC" w14:textId="77777777" w:rsidTr="009A0344">
        <w:trPr>
          <w:trHeight w:val="432"/>
          <w:jc w:val="center"/>
        </w:trPr>
        <w:tc>
          <w:tcPr>
            <w:tcW w:w="540" w:type="dxa"/>
            <w:tcBorders>
              <w:bottom w:val="single" w:sz="4" w:space="0" w:color="auto"/>
            </w:tcBorders>
            <w:shd w:val="clear" w:color="auto" w:fill="auto"/>
            <w:vAlign w:val="center"/>
          </w:tcPr>
          <w:p w14:paraId="7C6B7872" w14:textId="35461FDE" w:rsidR="00967AD7" w:rsidRPr="00F90F31" w:rsidRDefault="00967AD7" w:rsidP="00D00BCE">
            <w:pPr>
              <w:jc w:val="center"/>
              <w:rPr>
                <w:sz w:val="16"/>
                <w:szCs w:val="16"/>
              </w:rPr>
            </w:pPr>
          </w:p>
        </w:tc>
        <w:tc>
          <w:tcPr>
            <w:tcW w:w="1440" w:type="dxa"/>
            <w:tcBorders>
              <w:bottom w:val="single" w:sz="4" w:space="0" w:color="auto"/>
            </w:tcBorders>
            <w:shd w:val="clear" w:color="auto" w:fill="auto"/>
            <w:vAlign w:val="center"/>
          </w:tcPr>
          <w:p w14:paraId="41F89F15" w14:textId="4FD588DB" w:rsidR="00967AD7" w:rsidRPr="00F90F31" w:rsidRDefault="00967AD7" w:rsidP="00D00BCE">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79FBB13B" w14:textId="437687D7" w:rsidR="00967AD7" w:rsidRPr="00F90F31" w:rsidRDefault="00967AD7" w:rsidP="00D00BCE">
            <w:pPr>
              <w:jc w:val="center"/>
              <w:rPr>
                <w:sz w:val="16"/>
                <w:szCs w:val="16"/>
              </w:rPr>
            </w:pPr>
          </w:p>
        </w:tc>
        <w:tc>
          <w:tcPr>
            <w:tcW w:w="991" w:type="dxa"/>
            <w:tcBorders>
              <w:bottom w:val="single" w:sz="4" w:space="0" w:color="auto"/>
            </w:tcBorders>
            <w:shd w:val="clear" w:color="auto" w:fill="auto"/>
            <w:vAlign w:val="center"/>
          </w:tcPr>
          <w:p w14:paraId="47CB2503" w14:textId="4DF00E74" w:rsidR="00967AD7" w:rsidRPr="00F90F31" w:rsidRDefault="00967AD7" w:rsidP="00D00BCE">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5757B23D" w14:textId="77777777" w:rsidR="00967AD7" w:rsidRPr="00F90F31" w:rsidRDefault="00967AD7" w:rsidP="00D00BCE">
            <w:pPr>
              <w:jc w:val="center"/>
              <w:rPr>
                <w:sz w:val="16"/>
                <w:szCs w:val="16"/>
              </w:rPr>
            </w:pPr>
          </w:p>
        </w:tc>
        <w:tc>
          <w:tcPr>
            <w:tcW w:w="991" w:type="dxa"/>
            <w:tcBorders>
              <w:bottom w:val="single" w:sz="4" w:space="0" w:color="auto"/>
            </w:tcBorders>
            <w:shd w:val="clear" w:color="auto" w:fill="auto"/>
            <w:vAlign w:val="center"/>
          </w:tcPr>
          <w:p w14:paraId="5A5DB94E" w14:textId="77777777" w:rsidR="00967AD7" w:rsidRPr="00F90F31" w:rsidRDefault="00967AD7" w:rsidP="00D00BCE">
            <w:pPr>
              <w:jc w:val="center"/>
              <w:rPr>
                <w:sz w:val="16"/>
                <w:szCs w:val="16"/>
              </w:rPr>
            </w:pPr>
          </w:p>
        </w:tc>
        <w:tc>
          <w:tcPr>
            <w:tcW w:w="991" w:type="dxa"/>
            <w:tcBorders>
              <w:bottom w:val="single" w:sz="4" w:space="0" w:color="auto"/>
            </w:tcBorders>
            <w:shd w:val="clear" w:color="auto" w:fill="auto"/>
            <w:vAlign w:val="center"/>
          </w:tcPr>
          <w:p w14:paraId="589ADBCC" w14:textId="77777777" w:rsidR="00967AD7" w:rsidRPr="00F90F31" w:rsidRDefault="00967AD7" w:rsidP="00D00BCE">
            <w:pPr>
              <w:jc w:val="center"/>
              <w:rPr>
                <w:sz w:val="16"/>
                <w:szCs w:val="16"/>
              </w:rPr>
            </w:pPr>
          </w:p>
        </w:tc>
        <w:tc>
          <w:tcPr>
            <w:tcW w:w="991" w:type="dxa"/>
            <w:tcBorders>
              <w:bottom w:val="single" w:sz="4" w:space="0" w:color="auto"/>
            </w:tcBorders>
            <w:shd w:val="clear" w:color="auto" w:fill="auto"/>
            <w:vAlign w:val="center"/>
          </w:tcPr>
          <w:p w14:paraId="47EF019E" w14:textId="77777777" w:rsidR="00967AD7" w:rsidRPr="00F90F31" w:rsidRDefault="00967AD7" w:rsidP="00D00BCE">
            <w:pPr>
              <w:jc w:val="center"/>
              <w:rPr>
                <w:sz w:val="16"/>
                <w:szCs w:val="16"/>
              </w:rPr>
            </w:pPr>
          </w:p>
        </w:tc>
        <w:tc>
          <w:tcPr>
            <w:tcW w:w="986" w:type="dxa"/>
            <w:tcBorders>
              <w:bottom w:val="single" w:sz="4" w:space="0" w:color="auto"/>
            </w:tcBorders>
            <w:shd w:val="clear" w:color="auto" w:fill="auto"/>
            <w:vAlign w:val="center"/>
          </w:tcPr>
          <w:p w14:paraId="371DE271" w14:textId="77777777" w:rsidR="00967AD7" w:rsidRPr="00F90F31" w:rsidRDefault="00967AD7" w:rsidP="00D00BCE">
            <w:pPr>
              <w:jc w:val="center"/>
              <w:rPr>
                <w:sz w:val="16"/>
                <w:szCs w:val="16"/>
              </w:rPr>
            </w:pPr>
          </w:p>
        </w:tc>
        <w:tc>
          <w:tcPr>
            <w:tcW w:w="997" w:type="dxa"/>
            <w:tcBorders>
              <w:bottom w:val="single" w:sz="4" w:space="0" w:color="auto"/>
            </w:tcBorders>
            <w:shd w:val="clear" w:color="auto" w:fill="auto"/>
            <w:vAlign w:val="center"/>
          </w:tcPr>
          <w:p w14:paraId="1084CCF0" w14:textId="2A98D029" w:rsidR="00967AD7" w:rsidRPr="006231D7" w:rsidRDefault="00967AD7" w:rsidP="00D00BCE">
            <w:pPr>
              <w:jc w:val="center"/>
              <w:rPr>
                <w:b/>
                <w:sz w:val="16"/>
                <w:szCs w:val="16"/>
              </w:rPr>
            </w:pPr>
          </w:p>
        </w:tc>
        <w:tc>
          <w:tcPr>
            <w:tcW w:w="991" w:type="dxa"/>
            <w:tcBorders>
              <w:bottom w:val="single" w:sz="4" w:space="0" w:color="auto"/>
            </w:tcBorders>
            <w:shd w:val="clear" w:color="auto" w:fill="auto"/>
            <w:vAlign w:val="center"/>
          </w:tcPr>
          <w:p w14:paraId="51B6DC64" w14:textId="0D674A44" w:rsidR="00967AD7" w:rsidRPr="00F90F31" w:rsidRDefault="00967AD7" w:rsidP="00D00BCE">
            <w:pPr>
              <w:jc w:val="center"/>
              <w:rPr>
                <w:sz w:val="16"/>
                <w:szCs w:val="16"/>
              </w:rPr>
            </w:pPr>
            <w:r w:rsidRPr="006231D7">
              <w:rPr>
                <w:b/>
                <w:sz w:val="16"/>
                <w:szCs w:val="16"/>
              </w:rPr>
              <w:t>39</w:t>
            </w:r>
          </w:p>
        </w:tc>
      </w:tr>
      <w:tr w:rsidR="00967AD7" w:rsidRPr="00F90F31" w14:paraId="75083432" w14:textId="77777777" w:rsidTr="009A0344">
        <w:trPr>
          <w:trHeight w:val="432"/>
          <w:jc w:val="center"/>
        </w:trPr>
        <w:tc>
          <w:tcPr>
            <w:tcW w:w="540" w:type="dxa"/>
            <w:tcBorders>
              <w:bottom w:val="single" w:sz="4" w:space="0" w:color="auto"/>
            </w:tcBorders>
            <w:shd w:val="clear" w:color="auto" w:fill="auto"/>
            <w:vAlign w:val="center"/>
          </w:tcPr>
          <w:p w14:paraId="61902E39" w14:textId="69B552B5" w:rsidR="00967AD7" w:rsidRPr="00F90F31" w:rsidRDefault="009A0344" w:rsidP="00D00BCE">
            <w:pPr>
              <w:jc w:val="center"/>
              <w:rPr>
                <w:sz w:val="16"/>
                <w:szCs w:val="16"/>
              </w:rPr>
            </w:pPr>
            <w:r>
              <w:rPr>
                <w:sz w:val="16"/>
                <w:szCs w:val="16"/>
              </w:rPr>
              <w:t>28</w:t>
            </w:r>
          </w:p>
        </w:tc>
        <w:tc>
          <w:tcPr>
            <w:tcW w:w="1440" w:type="dxa"/>
            <w:tcBorders>
              <w:bottom w:val="single" w:sz="4" w:space="0" w:color="auto"/>
            </w:tcBorders>
            <w:shd w:val="clear" w:color="auto" w:fill="auto"/>
            <w:vAlign w:val="center"/>
          </w:tcPr>
          <w:p w14:paraId="734A38E4" w14:textId="4E98C92D" w:rsidR="00967AD7" w:rsidRPr="00F90F31" w:rsidRDefault="00967AD7" w:rsidP="00D00BCE">
            <w:pPr>
              <w:jc w:val="center"/>
              <w:rPr>
                <w:sz w:val="16"/>
                <w:szCs w:val="16"/>
              </w:rPr>
            </w:pPr>
            <w:r w:rsidRPr="00F90F31">
              <w:rPr>
                <w:sz w:val="16"/>
                <w:szCs w:val="16"/>
              </w:rPr>
              <w:t>17Ad-22(e)(11)</w:t>
            </w:r>
          </w:p>
        </w:tc>
        <w:tc>
          <w:tcPr>
            <w:tcW w:w="1218" w:type="dxa"/>
            <w:tcBorders>
              <w:bottom w:val="single" w:sz="4" w:space="0" w:color="auto"/>
            </w:tcBorders>
            <w:shd w:val="clear" w:color="auto" w:fill="auto"/>
            <w:vAlign w:val="center"/>
          </w:tcPr>
          <w:p w14:paraId="01756A29" w14:textId="566A9F35" w:rsidR="00967AD7" w:rsidRPr="00F90F31" w:rsidRDefault="00967AD7" w:rsidP="00D00BCE">
            <w:pPr>
              <w:jc w:val="center"/>
              <w:rPr>
                <w:sz w:val="16"/>
                <w:szCs w:val="16"/>
              </w:rPr>
            </w:pPr>
            <w:r w:rsidRPr="00F90F31">
              <w:rPr>
                <w:sz w:val="16"/>
                <w:szCs w:val="16"/>
              </w:rPr>
              <w:t>Recordkeeping</w:t>
            </w:r>
          </w:p>
        </w:tc>
        <w:tc>
          <w:tcPr>
            <w:tcW w:w="991" w:type="dxa"/>
            <w:tcBorders>
              <w:bottom w:val="single" w:sz="4" w:space="0" w:color="auto"/>
            </w:tcBorders>
            <w:shd w:val="clear" w:color="auto" w:fill="auto"/>
            <w:vAlign w:val="center"/>
          </w:tcPr>
          <w:p w14:paraId="10764698" w14:textId="536AA89E" w:rsidR="00967AD7" w:rsidRPr="00F90F31" w:rsidRDefault="00967AD7" w:rsidP="00D00BCE">
            <w:pPr>
              <w:jc w:val="center"/>
              <w:rPr>
                <w:sz w:val="16"/>
                <w:szCs w:val="16"/>
              </w:rPr>
            </w:pPr>
            <w:r w:rsidRPr="00F90F31">
              <w:rPr>
                <w:sz w:val="16"/>
                <w:szCs w:val="16"/>
              </w:rPr>
              <w:t>1</w:t>
            </w:r>
          </w:p>
        </w:tc>
        <w:tc>
          <w:tcPr>
            <w:tcW w:w="991" w:type="dxa"/>
            <w:tcBorders>
              <w:bottom w:val="single" w:sz="4" w:space="0" w:color="auto"/>
            </w:tcBorders>
            <w:shd w:val="clear" w:color="auto" w:fill="auto"/>
            <w:vAlign w:val="center"/>
          </w:tcPr>
          <w:p w14:paraId="247EE254" w14:textId="3DD3929C" w:rsidR="00967AD7" w:rsidRPr="00F90F31" w:rsidRDefault="00967AD7" w:rsidP="00D00BCE">
            <w:pPr>
              <w:jc w:val="center"/>
              <w:rPr>
                <w:sz w:val="16"/>
                <w:szCs w:val="16"/>
              </w:rPr>
            </w:pPr>
            <w:r w:rsidRPr="00F90F31">
              <w:rPr>
                <w:sz w:val="16"/>
                <w:szCs w:val="16"/>
              </w:rPr>
              <w:t>1</w:t>
            </w:r>
          </w:p>
        </w:tc>
        <w:tc>
          <w:tcPr>
            <w:tcW w:w="991" w:type="dxa"/>
            <w:tcBorders>
              <w:bottom w:val="single" w:sz="4" w:space="0" w:color="auto"/>
            </w:tcBorders>
            <w:shd w:val="clear" w:color="auto" w:fill="auto"/>
            <w:vAlign w:val="center"/>
          </w:tcPr>
          <w:p w14:paraId="32BD7CD5" w14:textId="78AC4302" w:rsidR="00967AD7" w:rsidRPr="00F90F31" w:rsidRDefault="00967AD7" w:rsidP="00D00BCE">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2A6ABE13" w14:textId="0393A9DA" w:rsidR="00967AD7" w:rsidRPr="00F90F31" w:rsidRDefault="00967AD7" w:rsidP="00D00BCE">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5C0AB40F" w14:textId="52E7C8EA" w:rsidR="00967AD7" w:rsidRPr="00F90F31" w:rsidRDefault="00967AD7" w:rsidP="00D00BCE">
            <w:pPr>
              <w:jc w:val="center"/>
              <w:rPr>
                <w:sz w:val="16"/>
                <w:szCs w:val="16"/>
              </w:rPr>
            </w:pPr>
            <w:r w:rsidRPr="00F90F31">
              <w:rPr>
                <w:sz w:val="16"/>
                <w:szCs w:val="16"/>
              </w:rPr>
              <w:t>8</w:t>
            </w:r>
          </w:p>
        </w:tc>
        <w:tc>
          <w:tcPr>
            <w:tcW w:w="986" w:type="dxa"/>
            <w:tcBorders>
              <w:bottom w:val="single" w:sz="4" w:space="0" w:color="auto"/>
            </w:tcBorders>
            <w:shd w:val="clear" w:color="auto" w:fill="auto"/>
            <w:vAlign w:val="center"/>
          </w:tcPr>
          <w:p w14:paraId="21AA7AC8" w14:textId="2113A61B" w:rsidR="00967AD7" w:rsidRPr="00F90F31" w:rsidRDefault="00967AD7" w:rsidP="00D00BCE">
            <w:pPr>
              <w:jc w:val="center"/>
              <w:rPr>
                <w:sz w:val="16"/>
                <w:szCs w:val="16"/>
              </w:rPr>
            </w:pPr>
            <w:r>
              <w:rPr>
                <w:sz w:val="16"/>
                <w:szCs w:val="16"/>
              </w:rPr>
              <w:t>8</w:t>
            </w:r>
          </w:p>
        </w:tc>
        <w:tc>
          <w:tcPr>
            <w:tcW w:w="997" w:type="dxa"/>
            <w:tcBorders>
              <w:bottom w:val="single" w:sz="4" w:space="0" w:color="auto"/>
            </w:tcBorders>
            <w:shd w:val="clear" w:color="auto" w:fill="auto"/>
            <w:vAlign w:val="center"/>
          </w:tcPr>
          <w:p w14:paraId="243505ED" w14:textId="09D81F45" w:rsidR="00967AD7" w:rsidRPr="00F90F31" w:rsidRDefault="00967AD7" w:rsidP="00D00BCE">
            <w:pPr>
              <w:jc w:val="center"/>
              <w:rPr>
                <w:sz w:val="16"/>
                <w:szCs w:val="16"/>
              </w:rPr>
            </w:pPr>
            <w:r>
              <w:rPr>
                <w:sz w:val="16"/>
                <w:szCs w:val="16"/>
              </w:rPr>
              <w:t>8</w:t>
            </w:r>
          </w:p>
        </w:tc>
        <w:tc>
          <w:tcPr>
            <w:tcW w:w="991" w:type="dxa"/>
            <w:tcBorders>
              <w:bottom w:val="single" w:sz="4" w:space="0" w:color="auto"/>
            </w:tcBorders>
            <w:shd w:val="clear" w:color="auto" w:fill="auto"/>
            <w:vAlign w:val="center"/>
          </w:tcPr>
          <w:p w14:paraId="21312293" w14:textId="43345C27" w:rsidR="00967AD7" w:rsidRPr="00F90F31" w:rsidRDefault="00967AD7" w:rsidP="00D00BCE">
            <w:pPr>
              <w:jc w:val="center"/>
              <w:rPr>
                <w:sz w:val="16"/>
                <w:szCs w:val="16"/>
              </w:rPr>
            </w:pPr>
            <w:r>
              <w:rPr>
                <w:sz w:val="16"/>
                <w:szCs w:val="16"/>
              </w:rPr>
              <w:t>8</w:t>
            </w:r>
          </w:p>
        </w:tc>
      </w:tr>
      <w:tr w:rsidR="00967AD7" w:rsidRPr="00B662CA" w14:paraId="69E10380" w14:textId="77777777" w:rsidTr="009A0344">
        <w:trPr>
          <w:trHeight w:val="432"/>
          <w:jc w:val="center"/>
        </w:trPr>
        <w:tc>
          <w:tcPr>
            <w:tcW w:w="540" w:type="dxa"/>
            <w:tcBorders>
              <w:bottom w:val="single" w:sz="4" w:space="0" w:color="auto"/>
            </w:tcBorders>
            <w:shd w:val="clear" w:color="auto" w:fill="auto"/>
            <w:vAlign w:val="center"/>
          </w:tcPr>
          <w:p w14:paraId="56C7575A" w14:textId="6C32E695" w:rsidR="00967AD7" w:rsidRPr="00B662CA" w:rsidRDefault="009A0344" w:rsidP="00D00BCE">
            <w:pPr>
              <w:jc w:val="center"/>
              <w:rPr>
                <w:sz w:val="16"/>
                <w:szCs w:val="16"/>
              </w:rPr>
            </w:pPr>
            <w:r>
              <w:rPr>
                <w:sz w:val="16"/>
                <w:szCs w:val="16"/>
              </w:rPr>
              <w:t>29</w:t>
            </w:r>
          </w:p>
        </w:tc>
        <w:tc>
          <w:tcPr>
            <w:tcW w:w="1440" w:type="dxa"/>
            <w:tcBorders>
              <w:bottom w:val="single" w:sz="4" w:space="0" w:color="auto"/>
            </w:tcBorders>
            <w:shd w:val="clear" w:color="auto" w:fill="auto"/>
            <w:vAlign w:val="center"/>
          </w:tcPr>
          <w:p w14:paraId="386EF4D5" w14:textId="4AC025F3" w:rsidR="00967AD7" w:rsidRDefault="00967AD7" w:rsidP="00D00BCE">
            <w:pPr>
              <w:jc w:val="center"/>
              <w:rPr>
                <w:sz w:val="16"/>
                <w:szCs w:val="16"/>
              </w:rPr>
            </w:pPr>
            <w:r w:rsidRPr="00B662CA">
              <w:rPr>
                <w:sz w:val="16"/>
                <w:szCs w:val="16"/>
              </w:rPr>
              <w:t>17Ad-22(</w:t>
            </w:r>
            <w:r>
              <w:rPr>
                <w:sz w:val="16"/>
                <w:szCs w:val="16"/>
              </w:rPr>
              <w:t>e)(12)</w:t>
            </w:r>
          </w:p>
        </w:tc>
        <w:tc>
          <w:tcPr>
            <w:tcW w:w="1218" w:type="dxa"/>
            <w:tcBorders>
              <w:bottom w:val="single" w:sz="4" w:space="0" w:color="auto"/>
            </w:tcBorders>
            <w:shd w:val="clear" w:color="auto" w:fill="auto"/>
            <w:vAlign w:val="center"/>
          </w:tcPr>
          <w:p w14:paraId="13B360C1" w14:textId="487CB6B1" w:rsidR="00967AD7" w:rsidRPr="00B662CA" w:rsidRDefault="00967AD7" w:rsidP="00D00BCE">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639389A1" w14:textId="73796EDA" w:rsidR="00967AD7" w:rsidRDefault="00967AD7" w:rsidP="00D00BCE">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2E13C433" w14:textId="149E9723" w:rsidR="00967AD7" w:rsidRPr="00B662CA" w:rsidRDefault="00967AD7" w:rsidP="00D00BCE">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75AA2C8" w14:textId="2318C972" w:rsidR="00967AD7" w:rsidRPr="00B662CA" w:rsidRDefault="00967AD7" w:rsidP="00D00BCE">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7B23ACB7" w14:textId="08F4E8F1" w:rsidR="00967AD7" w:rsidRPr="00B662CA" w:rsidRDefault="00967AD7" w:rsidP="00D00BCE">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22A5F56C" w14:textId="369926D0" w:rsidR="00967AD7" w:rsidRPr="00B662CA" w:rsidRDefault="00967AD7" w:rsidP="00D00BCE">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53C4FD56" w14:textId="2C72DB6C" w:rsidR="00967AD7" w:rsidRPr="00B662CA" w:rsidRDefault="00967AD7" w:rsidP="00D00BCE">
            <w:pPr>
              <w:jc w:val="center"/>
              <w:rPr>
                <w:sz w:val="16"/>
                <w:szCs w:val="16"/>
              </w:rPr>
            </w:pPr>
            <w:r>
              <w:rPr>
                <w:sz w:val="16"/>
                <w:szCs w:val="16"/>
              </w:rPr>
              <w:t>5</w:t>
            </w:r>
          </w:p>
        </w:tc>
        <w:tc>
          <w:tcPr>
            <w:tcW w:w="997" w:type="dxa"/>
            <w:tcBorders>
              <w:bottom w:val="single" w:sz="4" w:space="0" w:color="auto"/>
            </w:tcBorders>
            <w:shd w:val="clear" w:color="auto" w:fill="auto"/>
            <w:vAlign w:val="center"/>
          </w:tcPr>
          <w:p w14:paraId="4737A28F" w14:textId="4D587A40" w:rsidR="00967AD7" w:rsidRPr="00B662CA" w:rsidRDefault="00967AD7" w:rsidP="00D00BCE">
            <w:pPr>
              <w:jc w:val="center"/>
              <w:rPr>
                <w:sz w:val="16"/>
                <w:szCs w:val="16"/>
              </w:rPr>
            </w:pPr>
            <w:r>
              <w:rPr>
                <w:sz w:val="16"/>
                <w:szCs w:val="16"/>
              </w:rPr>
              <w:t>5</w:t>
            </w:r>
          </w:p>
        </w:tc>
        <w:tc>
          <w:tcPr>
            <w:tcW w:w="991" w:type="dxa"/>
            <w:tcBorders>
              <w:bottom w:val="single" w:sz="4" w:space="0" w:color="auto"/>
            </w:tcBorders>
            <w:shd w:val="clear" w:color="auto" w:fill="auto"/>
            <w:vAlign w:val="center"/>
          </w:tcPr>
          <w:p w14:paraId="3C642B61" w14:textId="5656D60B" w:rsidR="00967AD7" w:rsidRDefault="00967AD7" w:rsidP="00D00BCE">
            <w:pPr>
              <w:jc w:val="center"/>
              <w:rPr>
                <w:sz w:val="16"/>
                <w:szCs w:val="16"/>
              </w:rPr>
            </w:pPr>
            <w:r>
              <w:rPr>
                <w:sz w:val="16"/>
                <w:szCs w:val="16"/>
              </w:rPr>
              <w:t>30</w:t>
            </w:r>
          </w:p>
        </w:tc>
      </w:tr>
      <w:tr w:rsidR="00967AD7" w:rsidRPr="00B662CA" w14:paraId="24381643" w14:textId="77777777" w:rsidTr="009A0344">
        <w:trPr>
          <w:trHeight w:val="432"/>
          <w:jc w:val="center"/>
        </w:trPr>
        <w:tc>
          <w:tcPr>
            <w:tcW w:w="540" w:type="dxa"/>
            <w:tcBorders>
              <w:bottom w:val="single" w:sz="4" w:space="0" w:color="auto"/>
            </w:tcBorders>
            <w:shd w:val="clear" w:color="auto" w:fill="auto"/>
            <w:vAlign w:val="center"/>
          </w:tcPr>
          <w:p w14:paraId="0E6F1940" w14:textId="77C4D37E" w:rsidR="00967AD7" w:rsidRPr="00B662CA" w:rsidRDefault="009A0344" w:rsidP="00252F92">
            <w:pPr>
              <w:jc w:val="center"/>
              <w:rPr>
                <w:sz w:val="16"/>
                <w:szCs w:val="16"/>
              </w:rPr>
            </w:pPr>
            <w:r>
              <w:rPr>
                <w:sz w:val="16"/>
                <w:szCs w:val="16"/>
              </w:rPr>
              <w:t>30</w:t>
            </w:r>
          </w:p>
        </w:tc>
        <w:tc>
          <w:tcPr>
            <w:tcW w:w="1440" w:type="dxa"/>
            <w:tcBorders>
              <w:bottom w:val="single" w:sz="4" w:space="0" w:color="auto"/>
            </w:tcBorders>
            <w:shd w:val="clear" w:color="auto" w:fill="auto"/>
            <w:vAlign w:val="center"/>
          </w:tcPr>
          <w:p w14:paraId="57285529" w14:textId="5C5E5A4E" w:rsidR="00967AD7" w:rsidRDefault="00967AD7" w:rsidP="00252F92">
            <w:pPr>
              <w:jc w:val="center"/>
              <w:rPr>
                <w:sz w:val="16"/>
                <w:szCs w:val="16"/>
              </w:rPr>
            </w:pPr>
            <w:r w:rsidRPr="00B662CA">
              <w:rPr>
                <w:sz w:val="16"/>
                <w:szCs w:val="16"/>
              </w:rPr>
              <w:t>17Ad-22(</w:t>
            </w:r>
            <w:r>
              <w:rPr>
                <w:sz w:val="16"/>
                <w:szCs w:val="16"/>
              </w:rPr>
              <w:t>e)(12)</w:t>
            </w:r>
          </w:p>
        </w:tc>
        <w:tc>
          <w:tcPr>
            <w:tcW w:w="1218" w:type="dxa"/>
            <w:tcBorders>
              <w:bottom w:val="single" w:sz="4" w:space="0" w:color="auto"/>
            </w:tcBorders>
            <w:shd w:val="clear" w:color="auto" w:fill="auto"/>
            <w:vAlign w:val="center"/>
          </w:tcPr>
          <w:p w14:paraId="4157E67A" w14:textId="2ABB5B46" w:rsidR="00967AD7" w:rsidRDefault="00967AD7" w:rsidP="00252F92">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6431B554" w14:textId="70A94659" w:rsidR="00967AD7" w:rsidRDefault="00967AD7" w:rsidP="00252F92">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2063DA4" w14:textId="28FCADD5" w:rsidR="00967AD7" w:rsidRDefault="00967AD7" w:rsidP="00252F92">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2477AC86" w14:textId="00A594A2" w:rsidR="00967AD7" w:rsidRDefault="00967AD7" w:rsidP="00252F92">
            <w:pPr>
              <w:jc w:val="center"/>
              <w:rPr>
                <w:sz w:val="16"/>
                <w:szCs w:val="16"/>
              </w:rPr>
            </w:pPr>
            <w:r>
              <w:rPr>
                <w:sz w:val="16"/>
                <w:szCs w:val="16"/>
              </w:rPr>
              <w:t>12</w:t>
            </w:r>
          </w:p>
        </w:tc>
        <w:tc>
          <w:tcPr>
            <w:tcW w:w="991" w:type="dxa"/>
            <w:tcBorders>
              <w:bottom w:val="single" w:sz="4" w:space="0" w:color="auto"/>
            </w:tcBorders>
            <w:shd w:val="clear" w:color="auto" w:fill="auto"/>
            <w:vAlign w:val="center"/>
          </w:tcPr>
          <w:p w14:paraId="1E225265" w14:textId="6B43AC91" w:rsidR="00967AD7" w:rsidRDefault="00967AD7" w:rsidP="00252F92">
            <w:pPr>
              <w:jc w:val="center"/>
              <w:rPr>
                <w:sz w:val="16"/>
                <w:szCs w:val="16"/>
              </w:rPr>
            </w:pPr>
            <w:r>
              <w:rPr>
                <w:sz w:val="16"/>
                <w:szCs w:val="16"/>
              </w:rPr>
              <w:t>4</w:t>
            </w:r>
          </w:p>
        </w:tc>
        <w:tc>
          <w:tcPr>
            <w:tcW w:w="991" w:type="dxa"/>
            <w:tcBorders>
              <w:bottom w:val="single" w:sz="4" w:space="0" w:color="auto"/>
            </w:tcBorders>
            <w:shd w:val="clear" w:color="auto" w:fill="auto"/>
            <w:vAlign w:val="center"/>
          </w:tcPr>
          <w:p w14:paraId="25BFABA2" w14:textId="1E402CD7" w:rsidR="00967AD7" w:rsidRDefault="00967AD7" w:rsidP="00252F92">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45282F82" w14:textId="1F050435" w:rsidR="00967AD7" w:rsidRDefault="00967AD7" w:rsidP="00252F92">
            <w:pPr>
              <w:jc w:val="center"/>
              <w:rPr>
                <w:sz w:val="16"/>
                <w:szCs w:val="16"/>
              </w:rPr>
            </w:pPr>
            <w:r>
              <w:rPr>
                <w:sz w:val="16"/>
                <w:szCs w:val="16"/>
              </w:rPr>
              <w:t>9</w:t>
            </w:r>
          </w:p>
        </w:tc>
        <w:tc>
          <w:tcPr>
            <w:tcW w:w="997" w:type="dxa"/>
            <w:tcBorders>
              <w:bottom w:val="single" w:sz="4" w:space="0" w:color="auto"/>
            </w:tcBorders>
            <w:shd w:val="clear" w:color="auto" w:fill="auto"/>
            <w:vAlign w:val="center"/>
          </w:tcPr>
          <w:p w14:paraId="31B356E9" w14:textId="1E7F1F67" w:rsidR="00967AD7" w:rsidRDefault="00967AD7" w:rsidP="00252F92">
            <w:pPr>
              <w:jc w:val="center"/>
              <w:rPr>
                <w:sz w:val="16"/>
                <w:szCs w:val="16"/>
              </w:rPr>
            </w:pPr>
            <w:r>
              <w:rPr>
                <w:sz w:val="16"/>
                <w:szCs w:val="16"/>
              </w:rPr>
              <w:t>9</w:t>
            </w:r>
          </w:p>
        </w:tc>
        <w:tc>
          <w:tcPr>
            <w:tcW w:w="991" w:type="dxa"/>
            <w:tcBorders>
              <w:bottom w:val="single" w:sz="4" w:space="0" w:color="auto"/>
            </w:tcBorders>
            <w:shd w:val="clear" w:color="auto" w:fill="auto"/>
            <w:vAlign w:val="center"/>
          </w:tcPr>
          <w:p w14:paraId="4819E377" w14:textId="0DE46419" w:rsidR="00967AD7" w:rsidRDefault="00967AD7" w:rsidP="00252F92">
            <w:pPr>
              <w:jc w:val="center"/>
              <w:rPr>
                <w:sz w:val="16"/>
                <w:szCs w:val="16"/>
              </w:rPr>
            </w:pPr>
            <w:r>
              <w:rPr>
                <w:sz w:val="16"/>
                <w:szCs w:val="16"/>
              </w:rPr>
              <w:t>9</w:t>
            </w:r>
          </w:p>
        </w:tc>
      </w:tr>
      <w:tr w:rsidR="00967AD7" w:rsidRPr="00B662CA" w14:paraId="58056EA5" w14:textId="77777777" w:rsidTr="009A0344">
        <w:trPr>
          <w:trHeight w:val="432"/>
          <w:jc w:val="center"/>
        </w:trPr>
        <w:tc>
          <w:tcPr>
            <w:tcW w:w="540" w:type="dxa"/>
            <w:tcBorders>
              <w:bottom w:val="single" w:sz="4" w:space="0" w:color="auto"/>
            </w:tcBorders>
            <w:shd w:val="clear" w:color="auto" w:fill="auto"/>
            <w:vAlign w:val="center"/>
          </w:tcPr>
          <w:p w14:paraId="289B006E" w14:textId="4AEF4C21" w:rsidR="00967AD7" w:rsidRPr="00B662CA" w:rsidRDefault="00967AD7" w:rsidP="00252F92">
            <w:pPr>
              <w:jc w:val="center"/>
              <w:rPr>
                <w:sz w:val="16"/>
                <w:szCs w:val="16"/>
              </w:rPr>
            </w:pPr>
          </w:p>
        </w:tc>
        <w:tc>
          <w:tcPr>
            <w:tcW w:w="1440" w:type="dxa"/>
            <w:tcBorders>
              <w:bottom w:val="single" w:sz="4" w:space="0" w:color="auto"/>
            </w:tcBorders>
            <w:shd w:val="clear" w:color="auto" w:fill="auto"/>
            <w:vAlign w:val="center"/>
          </w:tcPr>
          <w:p w14:paraId="5D6C3A13" w14:textId="0DE0D6F8" w:rsidR="00967AD7" w:rsidRDefault="00967AD7" w:rsidP="00252F92">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1BFCDAFF" w14:textId="37622341" w:rsidR="00967AD7" w:rsidRDefault="00967AD7" w:rsidP="00252F92">
            <w:pPr>
              <w:jc w:val="center"/>
              <w:rPr>
                <w:sz w:val="16"/>
                <w:szCs w:val="16"/>
              </w:rPr>
            </w:pPr>
          </w:p>
        </w:tc>
        <w:tc>
          <w:tcPr>
            <w:tcW w:w="991" w:type="dxa"/>
            <w:tcBorders>
              <w:bottom w:val="single" w:sz="4" w:space="0" w:color="auto"/>
            </w:tcBorders>
            <w:shd w:val="clear" w:color="auto" w:fill="auto"/>
            <w:vAlign w:val="center"/>
          </w:tcPr>
          <w:p w14:paraId="4E6A3849" w14:textId="05A3B14D" w:rsidR="00967AD7" w:rsidRDefault="00967AD7" w:rsidP="00252F92">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5BFE2594" w14:textId="77777777" w:rsidR="00967AD7" w:rsidRDefault="00967AD7" w:rsidP="00252F92">
            <w:pPr>
              <w:jc w:val="center"/>
              <w:rPr>
                <w:sz w:val="16"/>
                <w:szCs w:val="16"/>
              </w:rPr>
            </w:pPr>
          </w:p>
        </w:tc>
        <w:tc>
          <w:tcPr>
            <w:tcW w:w="991" w:type="dxa"/>
            <w:tcBorders>
              <w:bottom w:val="single" w:sz="4" w:space="0" w:color="auto"/>
            </w:tcBorders>
            <w:shd w:val="clear" w:color="auto" w:fill="auto"/>
            <w:vAlign w:val="center"/>
          </w:tcPr>
          <w:p w14:paraId="3FF48F88" w14:textId="77777777" w:rsidR="00967AD7" w:rsidRDefault="00967AD7" w:rsidP="00252F92">
            <w:pPr>
              <w:jc w:val="center"/>
              <w:rPr>
                <w:sz w:val="16"/>
                <w:szCs w:val="16"/>
              </w:rPr>
            </w:pPr>
          </w:p>
        </w:tc>
        <w:tc>
          <w:tcPr>
            <w:tcW w:w="991" w:type="dxa"/>
            <w:tcBorders>
              <w:bottom w:val="single" w:sz="4" w:space="0" w:color="auto"/>
            </w:tcBorders>
            <w:shd w:val="clear" w:color="auto" w:fill="auto"/>
            <w:vAlign w:val="center"/>
          </w:tcPr>
          <w:p w14:paraId="24333C69" w14:textId="77777777" w:rsidR="00967AD7" w:rsidRDefault="00967AD7" w:rsidP="00252F92">
            <w:pPr>
              <w:jc w:val="center"/>
              <w:rPr>
                <w:sz w:val="16"/>
                <w:szCs w:val="16"/>
              </w:rPr>
            </w:pPr>
          </w:p>
        </w:tc>
        <w:tc>
          <w:tcPr>
            <w:tcW w:w="991" w:type="dxa"/>
            <w:tcBorders>
              <w:bottom w:val="single" w:sz="4" w:space="0" w:color="auto"/>
            </w:tcBorders>
            <w:shd w:val="clear" w:color="auto" w:fill="auto"/>
            <w:vAlign w:val="center"/>
          </w:tcPr>
          <w:p w14:paraId="5CA1401D" w14:textId="77777777" w:rsidR="00967AD7" w:rsidRDefault="00967AD7" w:rsidP="00252F92">
            <w:pPr>
              <w:jc w:val="center"/>
              <w:rPr>
                <w:sz w:val="16"/>
                <w:szCs w:val="16"/>
              </w:rPr>
            </w:pPr>
          </w:p>
        </w:tc>
        <w:tc>
          <w:tcPr>
            <w:tcW w:w="986" w:type="dxa"/>
            <w:tcBorders>
              <w:bottom w:val="single" w:sz="4" w:space="0" w:color="auto"/>
            </w:tcBorders>
            <w:shd w:val="clear" w:color="auto" w:fill="auto"/>
            <w:vAlign w:val="center"/>
          </w:tcPr>
          <w:p w14:paraId="31258CAD" w14:textId="77777777" w:rsidR="00967AD7" w:rsidRDefault="00967AD7" w:rsidP="00252F92">
            <w:pPr>
              <w:jc w:val="center"/>
              <w:rPr>
                <w:sz w:val="16"/>
                <w:szCs w:val="16"/>
              </w:rPr>
            </w:pPr>
          </w:p>
        </w:tc>
        <w:tc>
          <w:tcPr>
            <w:tcW w:w="997" w:type="dxa"/>
            <w:tcBorders>
              <w:bottom w:val="single" w:sz="4" w:space="0" w:color="auto"/>
            </w:tcBorders>
            <w:shd w:val="clear" w:color="auto" w:fill="auto"/>
            <w:vAlign w:val="center"/>
          </w:tcPr>
          <w:p w14:paraId="08929128" w14:textId="58F12D42" w:rsidR="00967AD7" w:rsidRPr="006231D7" w:rsidRDefault="00967AD7" w:rsidP="00252F92">
            <w:pPr>
              <w:jc w:val="center"/>
              <w:rPr>
                <w:b/>
                <w:sz w:val="16"/>
                <w:szCs w:val="16"/>
              </w:rPr>
            </w:pPr>
          </w:p>
        </w:tc>
        <w:tc>
          <w:tcPr>
            <w:tcW w:w="991" w:type="dxa"/>
            <w:tcBorders>
              <w:bottom w:val="single" w:sz="4" w:space="0" w:color="auto"/>
            </w:tcBorders>
            <w:shd w:val="clear" w:color="auto" w:fill="auto"/>
            <w:vAlign w:val="center"/>
          </w:tcPr>
          <w:p w14:paraId="79D769DE" w14:textId="73D59C34" w:rsidR="00967AD7" w:rsidRDefault="00967AD7" w:rsidP="00252F92">
            <w:pPr>
              <w:jc w:val="center"/>
              <w:rPr>
                <w:sz w:val="16"/>
                <w:szCs w:val="16"/>
              </w:rPr>
            </w:pPr>
            <w:r w:rsidRPr="006231D7">
              <w:rPr>
                <w:b/>
                <w:sz w:val="16"/>
                <w:szCs w:val="16"/>
              </w:rPr>
              <w:t>39</w:t>
            </w:r>
          </w:p>
        </w:tc>
      </w:tr>
      <w:tr w:rsidR="00967AD7" w:rsidRPr="00B662CA" w14:paraId="10237801" w14:textId="77777777" w:rsidTr="009A0344">
        <w:trPr>
          <w:trHeight w:val="432"/>
          <w:jc w:val="center"/>
        </w:trPr>
        <w:tc>
          <w:tcPr>
            <w:tcW w:w="540" w:type="dxa"/>
            <w:tcBorders>
              <w:bottom w:val="single" w:sz="4" w:space="0" w:color="auto"/>
            </w:tcBorders>
            <w:shd w:val="clear" w:color="auto" w:fill="auto"/>
            <w:vAlign w:val="center"/>
          </w:tcPr>
          <w:p w14:paraId="7850287A" w14:textId="54F2823B" w:rsidR="00967AD7" w:rsidRPr="00B662CA" w:rsidRDefault="009A0344" w:rsidP="00252F92">
            <w:pPr>
              <w:jc w:val="center"/>
              <w:rPr>
                <w:sz w:val="16"/>
                <w:szCs w:val="16"/>
              </w:rPr>
            </w:pPr>
            <w:r>
              <w:rPr>
                <w:sz w:val="16"/>
                <w:szCs w:val="16"/>
              </w:rPr>
              <w:t>31</w:t>
            </w:r>
          </w:p>
        </w:tc>
        <w:tc>
          <w:tcPr>
            <w:tcW w:w="1440" w:type="dxa"/>
            <w:tcBorders>
              <w:bottom w:val="single" w:sz="4" w:space="0" w:color="auto"/>
            </w:tcBorders>
            <w:shd w:val="clear" w:color="auto" w:fill="auto"/>
            <w:vAlign w:val="center"/>
          </w:tcPr>
          <w:p w14:paraId="362DCE80" w14:textId="64D670CC" w:rsidR="00967AD7" w:rsidRDefault="00967AD7" w:rsidP="00252F92">
            <w:pPr>
              <w:jc w:val="center"/>
              <w:rPr>
                <w:sz w:val="16"/>
                <w:szCs w:val="16"/>
              </w:rPr>
            </w:pPr>
            <w:r w:rsidRPr="00B662CA">
              <w:rPr>
                <w:sz w:val="16"/>
                <w:szCs w:val="16"/>
              </w:rPr>
              <w:t>17Ad-22(</w:t>
            </w:r>
            <w:r>
              <w:rPr>
                <w:sz w:val="16"/>
                <w:szCs w:val="16"/>
              </w:rPr>
              <w:t>e)(13)</w:t>
            </w:r>
          </w:p>
        </w:tc>
        <w:tc>
          <w:tcPr>
            <w:tcW w:w="1218" w:type="dxa"/>
            <w:tcBorders>
              <w:bottom w:val="single" w:sz="4" w:space="0" w:color="auto"/>
            </w:tcBorders>
            <w:shd w:val="clear" w:color="auto" w:fill="auto"/>
            <w:vAlign w:val="center"/>
          </w:tcPr>
          <w:p w14:paraId="1657D9D9" w14:textId="11B23055" w:rsidR="00967AD7" w:rsidRPr="00B662CA" w:rsidRDefault="00967AD7" w:rsidP="00252F92">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434D0909" w14:textId="7BF4E7C5" w:rsidR="00967AD7" w:rsidRDefault="00967AD7" w:rsidP="00252F92">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7D6088BD" w14:textId="7D6C67EC" w:rsidR="00967AD7" w:rsidRPr="00B662CA" w:rsidRDefault="00967AD7" w:rsidP="00252F92">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B6ABF21" w14:textId="42DBD693" w:rsidR="00967AD7" w:rsidRPr="00B662CA" w:rsidRDefault="00967AD7" w:rsidP="00252F92">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49335A96" w14:textId="3149F2F7" w:rsidR="00967AD7" w:rsidRPr="00B662CA" w:rsidRDefault="00967AD7" w:rsidP="00252F92">
            <w:pPr>
              <w:jc w:val="center"/>
              <w:rPr>
                <w:sz w:val="16"/>
                <w:szCs w:val="16"/>
              </w:rPr>
            </w:pPr>
          </w:p>
        </w:tc>
        <w:tc>
          <w:tcPr>
            <w:tcW w:w="991" w:type="dxa"/>
            <w:tcBorders>
              <w:bottom w:val="single" w:sz="4" w:space="0" w:color="auto"/>
            </w:tcBorders>
            <w:shd w:val="clear" w:color="auto" w:fill="auto"/>
            <w:vAlign w:val="center"/>
          </w:tcPr>
          <w:p w14:paraId="5227013C" w14:textId="06C39967" w:rsidR="00967AD7" w:rsidRPr="00B662CA" w:rsidRDefault="00967AD7" w:rsidP="00252F92">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3D674558" w14:textId="18E0A949" w:rsidR="00967AD7" w:rsidRPr="00B662CA" w:rsidRDefault="00967AD7" w:rsidP="00252F92">
            <w:pPr>
              <w:jc w:val="center"/>
              <w:rPr>
                <w:sz w:val="16"/>
                <w:szCs w:val="16"/>
              </w:rPr>
            </w:pPr>
            <w:r>
              <w:rPr>
                <w:sz w:val="16"/>
                <w:szCs w:val="16"/>
              </w:rPr>
              <w:t>7</w:t>
            </w:r>
          </w:p>
        </w:tc>
        <w:tc>
          <w:tcPr>
            <w:tcW w:w="997" w:type="dxa"/>
            <w:tcBorders>
              <w:bottom w:val="single" w:sz="4" w:space="0" w:color="auto"/>
            </w:tcBorders>
            <w:shd w:val="clear" w:color="auto" w:fill="auto"/>
            <w:vAlign w:val="center"/>
          </w:tcPr>
          <w:p w14:paraId="3DDC260C" w14:textId="7DCB1714" w:rsidR="00967AD7" w:rsidRPr="00B662CA" w:rsidRDefault="00967AD7" w:rsidP="00252F92">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41AC7579" w14:textId="734157FE" w:rsidR="00967AD7" w:rsidRDefault="00967AD7" w:rsidP="00252F92">
            <w:pPr>
              <w:jc w:val="center"/>
              <w:rPr>
                <w:sz w:val="16"/>
                <w:szCs w:val="16"/>
              </w:rPr>
            </w:pPr>
            <w:r>
              <w:rPr>
                <w:sz w:val="16"/>
                <w:szCs w:val="16"/>
              </w:rPr>
              <w:t>42</w:t>
            </w:r>
          </w:p>
        </w:tc>
      </w:tr>
      <w:tr w:rsidR="00967AD7" w:rsidRPr="00F90F31" w14:paraId="0BDC3B20" w14:textId="77777777" w:rsidTr="009A0344">
        <w:trPr>
          <w:trHeight w:val="432"/>
          <w:jc w:val="center"/>
        </w:trPr>
        <w:tc>
          <w:tcPr>
            <w:tcW w:w="540" w:type="dxa"/>
            <w:tcBorders>
              <w:bottom w:val="single" w:sz="4" w:space="0" w:color="auto"/>
            </w:tcBorders>
            <w:shd w:val="clear" w:color="auto" w:fill="auto"/>
            <w:vAlign w:val="center"/>
          </w:tcPr>
          <w:p w14:paraId="09119585" w14:textId="767AFC34" w:rsidR="00967AD7" w:rsidRPr="00F90F31" w:rsidRDefault="009A0344" w:rsidP="003C47A1">
            <w:pPr>
              <w:jc w:val="center"/>
              <w:rPr>
                <w:sz w:val="16"/>
                <w:szCs w:val="16"/>
              </w:rPr>
            </w:pPr>
            <w:r>
              <w:rPr>
                <w:sz w:val="16"/>
                <w:szCs w:val="16"/>
              </w:rPr>
              <w:t>32</w:t>
            </w:r>
          </w:p>
        </w:tc>
        <w:tc>
          <w:tcPr>
            <w:tcW w:w="1440" w:type="dxa"/>
            <w:tcBorders>
              <w:bottom w:val="single" w:sz="4" w:space="0" w:color="auto"/>
            </w:tcBorders>
            <w:shd w:val="clear" w:color="auto" w:fill="auto"/>
            <w:vAlign w:val="center"/>
          </w:tcPr>
          <w:p w14:paraId="02A1BBD4" w14:textId="2CD9A389" w:rsidR="00967AD7" w:rsidRPr="00F90F31" w:rsidRDefault="00967AD7" w:rsidP="003C47A1">
            <w:pPr>
              <w:jc w:val="center"/>
              <w:rPr>
                <w:sz w:val="16"/>
                <w:szCs w:val="16"/>
              </w:rPr>
            </w:pPr>
            <w:r w:rsidRPr="00B662CA">
              <w:rPr>
                <w:sz w:val="16"/>
                <w:szCs w:val="16"/>
              </w:rPr>
              <w:t>17Ad-22(</w:t>
            </w:r>
            <w:r>
              <w:rPr>
                <w:sz w:val="16"/>
                <w:szCs w:val="16"/>
              </w:rPr>
              <w:t>e)(13)</w:t>
            </w:r>
          </w:p>
        </w:tc>
        <w:tc>
          <w:tcPr>
            <w:tcW w:w="1218" w:type="dxa"/>
            <w:tcBorders>
              <w:bottom w:val="single" w:sz="4" w:space="0" w:color="auto"/>
            </w:tcBorders>
            <w:shd w:val="clear" w:color="auto" w:fill="auto"/>
            <w:vAlign w:val="center"/>
          </w:tcPr>
          <w:p w14:paraId="11AF6373" w14:textId="346386C7" w:rsidR="00967AD7" w:rsidRPr="00F90F31" w:rsidRDefault="00967AD7" w:rsidP="003C47A1">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1086E56F" w14:textId="6936491F" w:rsidR="00967AD7" w:rsidRPr="00F90F31" w:rsidRDefault="00967AD7" w:rsidP="003C47A1">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221C95B6" w14:textId="62A01961" w:rsidR="00967AD7" w:rsidRPr="00F90F31" w:rsidRDefault="00967AD7" w:rsidP="003C47A1">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3DA83E69" w14:textId="32FA8664" w:rsidR="00967AD7" w:rsidRPr="00F90F31" w:rsidRDefault="00967AD7" w:rsidP="003C47A1">
            <w:pPr>
              <w:jc w:val="center"/>
              <w:rPr>
                <w:sz w:val="16"/>
                <w:szCs w:val="16"/>
              </w:rPr>
            </w:pPr>
            <w:r>
              <w:rPr>
                <w:sz w:val="16"/>
                <w:szCs w:val="16"/>
              </w:rPr>
              <w:t>41</w:t>
            </w:r>
          </w:p>
        </w:tc>
        <w:tc>
          <w:tcPr>
            <w:tcW w:w="991" w:type="dxa"/>
            <w:tcBorders>
              <w:bottom w:val="single" w:sz="4" w:space="0" w:color="auto"/>
            </w:tcBorders>
            <w:shd w:val="clear" w:color="auto" w:fill="auto"/>
            <w:vAlign w:val="center"/>
          </w:tcPr>
          <w:p w14:paraId="7A6F0D12" w14:textId="5002703C" w:rsidR="00967AD7" w:rsidRPr="00F90F31" w:rsidRDefault="00967AD7" w:rsidP="003C47A1">
            <w:pPr>
              <w:jc w:val="center"/>
              <w:rPr>
                <w:sz w:val="16"/>
                <w:szCs w:val="16"/>
              </w:rPr>
            </w:pPr>
            <w:r>
              <w:rPr>
                <w:sz w:val="16"/>
                <w:szCs w:val="16"/>
              </w:rPr>
              <w:t>13.67</w:t>
            </w:r>
          </w:p>
        </w:tc>
        <w:tc>
          <w:tcPr>
            <w:tcW w:w="991" w:type="dxa"/>
            <w:tcBorders>
              <w:bottom w:val="single" w:sz="4" w:space="0" w:color="auto"/>
            </w:tcBorders>
            <w:shd w:val="clear" w:color="auto" w:fill="auto"/>
            <w:vAlign w:val="center"/>
          </w:tcPr>
          <w:p w14:paraId="11555DF5" w14:textId="089899B3" w:rsidR="00967AD7" w:rsidRPr="00F90F31" w:rsidRDefault="00967AD7" w:rsidP="003C47A1">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13024192" w14:textId="614D0AB8" w:rsidR="00967AD7" w:rsidRPr="00F90F31" w:rsidRDefault="00967AD7" w:rsidP="003C47A1">
            <w:pPr>
              <w:jc w:val="center"/>
              <w:rPr>
                <w:sz w:val="16"/>
                <w:szCs w:val="16"/>
              </w:rPr>
            </w:pPr>
            <w:r>
              <w:rPr>
                <w:sz w:val="16"/>
                <w:szCs w:val="16"/>
              </w:rPr>
              <w:t>20.67</w:t>
            </w:r>
          </w:p>
        </w:tc>
        <w:tc>
          <w:tcPr>
            <w:tcW w:w="997" w:type="dxa"/>
            <w:tcBorders>
              <w:bottom w:val="single" w:sz="4" w:space="0" w:color="auto"/>
            </w:tcBorders>
            <w:shd w:val="clear" w:color="auto" w:fill="auto"/>
            <w:vAlign w:val="center"/>
          </w:tcPr>
          <w:p w14:paraId="589A2F0A" w14:textId="63A11281" w:rsidR="00967AD7" w:rsidRPr="00F90F31" w:rsidRDefault="00967AD7" w:rsidP="003C47A1">
            <w:pPr>
              <w:jc w:val="center"/>
              <w:rPr>
                <w:sz w:val="16"/>
                <w:szCs w:val="16"/>
              </w:rPr>
            </w:pPr>
            <w:r>
              <w:rPr>
                <w:sz w:val="16"/>
                <w:szCs w:val="16"/>
              </w:rPr>
              <w:t>20.67</w:t>
            </w:r>
          </w:p>
        </w:tc>
        <w:tc>
          <w:tcPr>
            <w:tcW w:w="991" w:type="dxa"/>
            <w:tcBorders>
              <w:bottom w:val="single" w:sz="4" w:space="0" w:color="auto"/>
            </w:tcBorders>
            <w:shd w:val="clear" w:color="auto" w:fill="auto"/>
            <w:vAlign w:val="center"/>
          </w:tcPr>
          <w:p w14:paraId="2E0B8AE5" w14:textId="354FBAA7" w:rsidR="00967AD7" w:rsidRPr="00F90F31" w:rsidRDefault="00967AD7" w:rsidP="003C47A1">
            <w:pPr>
              <w:jc w:val="center"/>
              <w:rPr>
                <w:sz w:val="16"/>
                <w:szCs w:val="16"/>
              </w:rPr>
            </w:pPr>
            <w:r>
              <w:rPr>
                <w:sz w:val="16"/>
                <w:szCs w:val="16"/>
              </w:rPr>
              <w:t>20.67</w:t>
            </w:r>
          </w:p>
        </w:tc>
      </w:tr>
      <w:tr w:rsidR="00967AD7" w:rsidRPr="00F90F31" w14:paraId="46C27CD6" w14:textId="77777777" w:rsidTr="009A0344">
        <w:trPr>
          <w:trHeight w:val="432"/>
          <w:jc w:val="center"/>
        </w:trPr>
        <w:tc>
          <w:tcPr>
            <w:tcW w:w="540" w:type="dxa"/>
            <w:tcBorders>
              <w:bottom w:val="single" w:sz="4" w:space="0" w:color="auto"/>
            </w:tcBorders>
            <w:shd w:val="clear" w:color="auto" w:fill="auto"/>
            <w:vAlign w:val="center"/>
          </w:tcPr>
          <w:p w14:paraId="080E684E" w14:textId="31CDE72A" w:rsidR="00967AD7" w:rsidRPr="00F90F31" w:rsidRDefault="00967AD7" w:rsidP="003C47A1">
            <w:pPr>
              <w:jc w:val="center"/>
              <w:rPr>
                <w:sz w:val="16"/>
                <w:szCs w:val="16"/>
              </w:rPr>
            </w:pPr>
          </w:p>
        </w:tc>
        <w:tc>
          <w:tcPr>
            <w:tcW w:w="1440" w:type="dxa"/>
            <w:tcBorders>
              <w:bottom w:val="single" w:sz="4" w:space="0" w:color="auto"/>
            </w:tcBorders>
            <w:shd w:val="clear" w:color="auto" w:fill="auto"/>
            <w:vAlign w:val="center"/>
          </w:tcPr>
          <w:p w14:paraId="2BC43721" w14:textId="4EB85FB3" w:rsidR="00967AD7" w:rsidRPr="00F90F31" w:rsidRDefault="00967AD7" w:rsidP="003C47A1">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2183A8B5" w14:textId="7ED7A47A" w:rsidR="00967AD7" w:rsidRPr="00F90F31" w:rsidRDefault="00967AD7" w:rsidP="003C47A1">
            <w:pPr>
              <w:jc w:val="center"/>
              <w:rPr>
                <w:sz w:val="16"/>
                <w:szCs w:val="16"/>
              </w:rPr>
            </w:pPr>
          </w:p>
        </w:tc>
        <w:tc>
          <w:tcPr>
            <w:tcW w:w="991" w:type="dxa"/>
            <w:tcBorders>
              <w:bottom w:val="single" w:sz="4" w:space="0" w:color="auto"/>
            </w:tcBorders>
            <w:shd w:val="clear" w:color="auto" w:fill="auto"/>
            <w:vAlign w:val="center"/>
          </w:tcPr>
          <w:p w14:paraId="52EBF8AD" w14:textId="123C375D" w:rsidR="00967AD7" w:rsidRPr="00F90F31" w:rsidRDefault="00967AD7" w:rsidP="003C47A1">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41AFE548" w14:textId="77777777" w:rsidR="00967AD7" w:rsidRPr="00F90F31" w:rsidRDefault="00967AD7" w:rsidP="003C47A1">
            <w:pPr>
              <w:jc w:val="center"/>
              <w:rPr>
                <w:sz w:val="16"/>
                <w:szCs w:val="16"/>
              </w:rPr>
            </w:pPr>
          </w:p>
        </w:tc>
        <w:tc>
          <w:tcPr>
            <w:tcW w:w="991" w:type="dxa"/>
            <w:tcBorders>
              <w:bottom w:val="single" w:sz="4" w:space="0" w:color="auto"/>
            </w:tcBorders>
            <w:shd w:val="clear" w:color="auto" w:fill="auto"/>
            <w:vAlign w:val="center"/>
          </w:tcPr>
          <w:p w14:paraId="13FBCC3B" w14:textId="77777777" w:rsidR="00967AD7" w:rsidRPr="00F90F31" w:rsidRDefault="00967AD7" w:rsidP="003C47A1">
            <w:pPr>
              <w:jc w:val="center"/>
              <w:rPr>
                <w:sz w:val="16"/>
                <w:szCs w:val="16"/>
              </w:rPr>
            </w:pPr>
          </w:p>
        </w:tc>
        <w:tc>
          <w:tcPr>
            <w:tcW w:w="991" w:type="dxa"/>
            <w:tcBorders>
              <w:bottom w:val="single" w:sz="4" w:space="0" w:color="auto"/>
            </w:tcBorders>
            <w:shd w:val="clear" w:color="auto" w:fill="auto"/>
            <w:vAlign w:val="center"/>
          </w:tcPr>
          <w:p w14:paraId="3DD6BB71" w14:textId="77777777" w:rsidR="00967AD7" w:rsidRPr="00F90F31" w:rsidRDefault="00967AD7" w:rsidP="003C47A1">
            <w:pPr>
              <w:jc w:val="center"/>
              <w:rPr>
                <w:sz w:val="16"/>
                <w:szCs w:val="16"/>
              </w:rPr>
            </w:pPr>
          </w:p>
        </w:tc>
        <w:tc>
          <w:tcPr>
            <w:tcW w:w="991" w:type="dxa"/>
            <w:tcBorders>
              <w:bottom w:val="single" w:sz="4" w:space="0" w:color="auto"/>
            </w:tcBorders>
            <w:shd w:val="clear" w:color="auto" w:fill="auto"/>
            <w:vAlign w:val="center"/>
          </w:tcPr>
          <w:p w14:paraId="71E1A6E1" w14:textId="77777777" w:rsidR="00967AD7" w:rsidRPr="00F90F31" w:rsidRDefault="00967AD7" w:rsidP="003C47A1">
            <w:pPr>
              <w:jc w:val="center"/>
              <w:rPr>
                <w:sz w:val="16"/>
                <w:szCs w:val="16"/>
              </w:rPr>
            </w:pPr>
          </w:p>
        </w:tc>
        <w:tc>
          <w:tcPr>
            <w:tcW w:w="986" w:type="dxa"/>
            <w:tcBorders>
              <w:bottom w:val="single" w:sz="4" w:space="0" w:color="auto"/>
            </w:tcBorders>
            <w:shd w:val="clear" w:color="auto" w:fill="auto"/>
            <w:vAlign w:val="center"/>
          </w:tcPr>
          <w:p w14:paraId="78CBF4DB" w14:textId="77777777" w:rsidR="00967AD7" w:rsidRPr="00F90F31" w:rsidRDefault="00967AD7" w:rsidP="003C47A1">
            <w:pPr>
              <w:jc w:val="center"/>
              <w:rPr>
                <w:sz w:val="16"/>
                <w:szCs w:val="16"/>
              </w:rPr>
            </w:pPr>
          </w:p>
        </w:tc>
        <w:tc>
          <w:tcPr>
            <w:tcW w:w="997" w:type="dxa"/>
            <w:tcBorders>
              <w:bottom w:val="single" w:sz="4" w:space="0" w:color="auto"/>
            </w:tcBorders>
            <w:shd w:val="clear" w:color="auto" w:fill="auto"/>
            <w:vAlign w:val="center"/>
          </w:tcPr>
          <w:p w14:paraId="437D5DC9" w14:textId="5246BD43" w:rsidR="00967AD7" w:rsidRPr="006231D7" w:rsidRDefault="00967AD7" w:rsidP="003C47A1">
            <w:pPr>
              <w:jc w:val="center"/>
              <w:rPr>
                <w:b/>
                <w:sz w:val="16"/>
                <w:szCs w:val="16"/>
              </w:rPr>
            </w:pPr>
          </w:p>
        </w:tc>
        <w:tc>
          <w:tcPr>
            <w:tcW w:w="991" w:type="dxa"/>
            <w:tcBorders>
              <w:bottom w:val="single" w:sz="4" w:space="0" w:color="auto"/>
            </w:tcBorders>
            <w:shd w:val="clear" w:color="auto" w:fill="auto"/>
            <w:vAlign w:val="center"/>
          </w:tcPr>
          <w:p w14:paraId="3B83B4F9" w14:textId="2B249C64" w:rsidR="00967AD7" w:rsidRPr="00F90F31" w:rsidRDefault="00967AD7" w:rsidP="003C47A1">
            <w:pPr>
              <w:jc w:val="center"/>
              <w:rPr>
                <w:sz w:val="16"/>
                <w:szCs w:val="16"/>
              </w:rPr>
            </w:pPr>
            <w:r w:rsidRPr="006231D7">
              <w:rPr>
                <w:b/>
                <w:sz w:val="16"/>
                <w:szCs w:val="16"/>
              </w:rPr>
              <w:t>62.67</w:t>
            </w:r>
          </w:p>
        </w:tc>
      </w:tr>
      <w:tr w:rsidR="00967AD7" w:rsidRPr="00F90F31" w14:paraId="18DF96AF" w14:textId="77777777" w:rsidTr="009A0344">
        <w:trPr>
          <w:trHeight w:val="432"/>
          <w:jc w:val="center"/>
        </w:trPr>
        <w:tc>
          <w:tcPr>
            <w:tcW w:w="540" w:type="dxa"/>
            <w:tcBorders>
              <w:bottom w:val="single" w:sz="4" w:space="0" w:color="auto"/>
            </w:tcBorders>
            <w:shd w:val="clear" w:color="auto" w:fill="auto"/>
            <w:vAlign w:val="center"/>
          </w:tcPr>
          <w:p w14:paraId="3BBF780F" w14:textId="672A50DF" w:rsidR="00967AD7" w:rsidRPr="00F90F31" w:rsidRDefault="009A0344" w:rsidP="003C47A1">
            <w:pPr>
              <w:jc w:val="center"/>
              <w:rPr>
                <w:sz w:val="16"/>
                <w:szCs w:val="16"/>
              </w:rPr>
            </w:pPr>
            <w:r>
              <w:rPr>
                <w:sz w:val="16"/>
                <w:szCs w:val="16"/>
              </w:rPr>
              <w:t>33</w:t>
            </w:r>
          </w:p>
        </w:tc>
        <w:tc>
          <w:tcPr>
            <w:tcW w:w="1440" w:type="dxa"/>
            <w:tcBorders>
              <w:bottom w:val="single" w:sz="4" w:space="0" w:color="auto"/>
            </w:tcBorders>
            <w:shd w:val="clear" w:color="auto" w:fill="auto"/>
            <w:vAlign w:val="center"/>
          </w:tcPr>
          <w:p w14:paraId="3B6DAC0B" w14:textId="3690653F" w:rsidR="00967AD7" w:rsidRPr="00F90F31" w:rsidRDefault="00967AD7" w:rsidP="003C47A1">
            <w:pPr>
              <w:jc w:val="center"/>
              <w:rPr>
                <w:sz w:val="16"/>
                <w:szCs w:val="16"/>
              </w:rPr>
            </w:pPr>
            <w:r w:rsidRPr="00F90F31">
              <w:rPr>
                <w:sz w:val="16"/>
                <w:szCs w:val="16"/>
              </w:rPr>
              <w:t>17Ad-22(e)(14)</w:t>
            </w:r>
          </w:p>
        </w:tc>
        <w:tc>
          <w:tcPr>
            <w:tcW w:w="1218" w:type="dxa"/>
            <w:tcBorders>
              <w:bottom w:val="single" w:sz="4" w:space="0" w:color="auto"/>
            </w:tcBorders>
            <w:shd w:val="clear" w:color="auto" w:fill="auto"/>
            <w:vAlign w:val="center"/>
          </w:tcPr>
          <w:p w14:paraId="796DFE9B" w14:textId="5C88EF36" w:rsidR="00967AD7" w:rsidRPr="00F90F31" w:rsidRDefault="00967AD7" w:rsidP="003C47A1">
            <w:pPr>
              <w:jc w:val="center"/>
              <w:rPr>
                <w:sz w:val="16"/>
                <w:szCs w:val="16"/>
              </w:rPr>
            </w:pPr>
            <w:r w:rsidRPr="00F90F31">
              <w:rPr>
                <w:sz w:val="16"/>
                <w:szCs w:val="16"/>
              </w:rPr>
              <w:t>Recordkeeping</w:t>
            </w:r>
          </w:p>
        </w:tc>
        <w:tc>
          <w:tcPr>
            <w:tcW w:w="991" w:type="dxa"/>
            <w:tcBorders>
              <w:bottom w:val="single" w:sz="4" w:space="0" w:color="auto"/>
            </w:tcBorders>
            <w:shd w:val="clear" w:color="auto" w:fill="auto"/>
            <w:vAlign w:val="center"/>
          </w:tcPr>
          <w:p w14:paraId="0BCD6DA2" w14:textId="0C4DD5D8" w:rsidR="00967AD7" w:rsidRPr="00F90F31" w:rsidRDefault="00967AD7" w:rsidP="003C47A1">
            <w:pPr>
              <w:jc w:val="center"/>
              <w:rPr>
                <w:sz w:val="16"/>
                <w:szCs w:val="16"/>
              </w:rPr>
            </w:pPr>
            <w:r>
              <w:rPr>
                <w:sz w:val="16"/>
                <w:szCs w:val="16"/>
              </w:rPr>
              <w:t>2</w:t>
            </w:r>
          </w:p>
        </w:tc>
        <w:tc>
          <w:tcPr>
            <w:tcW w:w="991" w:type="dxa"/>
            <w:tcBorders>
              <w:bottom w:val="single" w:sz="4" w:space="0" w:color="auto"/>
            </w:tcBorders>
            <w:shd w:val="clear" w:color="auto" w:fill="auto"/>
            <w:vAlign w:val="center"/>
          </w:tcPr>
          <w:p w14:paraId="62F393ED" w14:textId="2111702D" w:rsidR="00967AD7" w:rsidRPr="00F90F31" w:rsidRDefault="00967AD7" w:rsidP="003C47A1">
            <w:pPr>
              <w:jc w:val="center"/>
              <w:rPr>
                <w:sz w:val="16"/>
                <w:szCs w:val="16"/>
              </w:rPr>
            </w:pPr>
            <w:r w:rsidRPr="00F90F31">
              <w:rPr>
                <w:sz w:val="16"/>
                <w:szCs w:val="16"/>
              </w:rPr>
              <w:t>1</w:t>
            </w:r>
          </w:p>
        </w:tc>
        <w:tc>
          <w:tcPr>
            <w:tcW w:w="991" w:type="dxa"/>
            <w:tcBorders>
              <w:bottom w:val="single" w:sz="4" w:space="0" w:color="auto"/>
            </w:tcBorders>
            <w:shd w:val="clear" w:color="auto" w:fill="auto"/>
            <w:vAlign w:val="center"/>
          </w:tcPr>
          <w:p w14:paraId="357ECE27" w14:textId="3509245F" w:rsidR="00967AD7" w:rsidRPr="00F90F31" w:rsidRDefault="00967AD7" w:rsidP="003C47A1">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5CB78CF3" w14:textId="3AC528EE" w:rsidR="00967AD7" w:rsidRPr="00F90F31" w:rsidRDefault="00967AD7" w:rsidP="003C47A1">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8A73DDE" w14:textId="38BFF2D3" w:rsidR="00967AD7" w:rsidRPr="00F90F31" w:rsidRDefault="00967AD7" w:rsidP="003C47A1">
            <w:pPr>
              <w:jc w:val="center"/>
              <w:rPr>
                <w:sz w:val="16"/>
                <w:szCs w:val="16"/>
              </w:rPr>
            </w:pPr>
            <w:r w:rsidRPr="00F90F31">
              <w:rPr>
                <w:sz w:val="16"/>
                <w:szCs w:val="16"/>
              </w:rPr>
              <w:t>6</w:t>
            </w:r>
          </w:p>
        </w:tc>
        <w:tc>
          <w:tcPr>
            <w:tcW w:w="986" w:type="dxa"/>
            <w:tcBorders>
              <w:bottom w:val="single" w:sz="4" w:space="0" w:color="auto"/>
            </w:tcBorders>
            <w:shd w:val="clear" w:color="auto" w:fill="auto"/>
            <w:vAlign w:val="center"/>
          </w:tcPr>
          <w:p w14:paraId="12FD1D3B" w14:textId="36D3639E" w:rsidR="00967AD7" w:rsidRPr="00F90F31" w:rsidRDefault="00967AD7" w:rsidP="003C47A1">
            <w:pPr>
              <w:jc w:val="center"/>
              <w:rPr>
                <w:sz w:val="16"/>
                <w:szCs w:val="16"/>
              </w:rPr>
            </w:pPr>
            <w:r>
              <w:rPr>
                <w:sz w:val="16"/>
                <w:szCs w:val="16"/>
              </w:rPr>
              <w:t>6</w:t>
            </w:r>
          </w:p>
        </w:tc>
        <w:tc>
          <w:tcPr>
            <w:tcW w:w="997" w:type="dxa"/>
            <w:tcBorders>
              <w:bottom w:val="single" w:sz="4" w:space="0" w:color="auto"/>
            </w:tcBorders>
            <w:shd w:val="clear" w:color="auto" w:fill="auto"/>
            <w:vAlign w:val="center"/>
          </w:tcPr>
          <w:p w14:paraId="13572106" w14:textId="66A16B81" w:rsidR="00967AD7" w:rsidRPr="00F90F31" w:rsidRDefault="00967AD7" w:rsidP="003C47A1">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109AACB0" w14:textId="59A61C2A" w:rsidR="00967AD7" w:rsidRPr="00F90F31" w:rsidRDefault="00967AD7" w:rsidP="003C47A1">
            <w:pPr>
              <w:jc w:val="center"/>
              <w:rPr>
                <w:sz w:val="16"/>
                <w:szCs w:val="16"/>
              </w:rPr>
            </w:pPr>
            <w:r>
              <w:rPr>
                <w:sz w:val="16"/>
                <w:szCs w:val="16"/>
              </w:rPr>
              <w:t>12</w:t>
            </w:r>
          </w:p>
        </w:tc>
      </w:tr>
      <w:tr w:rsidR="00967AD7" w:rsidRPr="00B662CA" w14:paraId="2C899961" w14:textId="77777777" w:rsidTr="009A0344">
        <w:trPr>
          <w:trHeight w:val="432"/>
          <w:jc w:val="center"/>
        </w:trPr>
        <w:tc>
          <w:tcPr>
            <w:tcW w:w="540" w:type="dxa"/>
            <w:tcBorders>
              <w:bottom w:val="single" w:sz="4" w:space="0" w:color="auto"/>
            </w:tcBorders>
            <w:shd w:val="clear" w:color="auto" w:fill="auto"/>
            <w:vAlign w:val="center"/>
          </w:tcPr>
          <w:p w14:paraId="2EFC754F" w14:textId="5D6D7020" w:rsidR="00967AD7" w:rsidRPr="00B662CA" w:rsidRDefault="009A0344" w:rsidP="003C63E3">
            <w:pPr>
              <w:jc w:val="center"/>
              <w:rPr>
                <w:sz w:val="16"/>
                <w:szCs w:val="16"/>
              </w:rPr>
            </w:pPr>
            <w:r>
              <w:rPr>
                <w:sz w:val="16"/>
                <w:szCs w:val="16"/>
              </w:rPr>
              <w:t>34</w:t>
            </w:r>
          </w:p>
        </w:tc>
        <w:tc>
          <w:tcPr>
            <w:tcW w:w="1440" w:type="dxa"/>
            <w:tcBorders>
              <w:bottom w:val="single" w:sz="4" w:space="0" w:color="auto"/>
            </w:tcBorders>
            <w:shd w:val="clear" w:color="auto" w:fill="auto"/>
            <w:vAlign w:val="center"/>
          </w:tcPr>
          <w:p w14:paraId="262D1C1C" w14:textId="54934B1A" w:rsidR="00967AD7" w:rsidRDefault="00967AD7" w:rsidP="003C63E3">
            <w:pPr>
              <w:jc w:val="center"/>
              <w:rPr>
                <w:sz w:val="16"/>
                <w:szCs w:val="16"/>
              </w:rPr>
            </w:pPr>
            <w:r w:rsidRPr="00B662CA">
              <w:rPr>
                <w:sz w:val="16"/>
                <w:szCs w:val="16"/>
              </w:rPr>
              <w:t>17Ad-22(</w:t>
            </w:r>
            <w:r>
              <w:rPr>
                <w:sz w:val="16"/>
                <w:szCs w:val="16"/>
              </w:rPr>
              <w:t>e)(14)</w:t>
            </w:r>
          </w:p>
        </w:tc>
        <w:tc>
          <w:tcPr>
            <w:tcW w:w="1218" w:type="dxa"/>
            <w:tcBorders>
              <w:bottom w:val="single" w:sz="4" w:space="0" w:color="auto"/>
            </w:tcBorders>
            <w:shd w:val="clear" w:color="auto" w:fill="auto"/>
            <w:vAlign w:val="center"/>
          </w:tcPr>
          <w:p w14:paraId="2B9C31CB" w14:textId="31B5081A" w:rsidR="00967AD7" w:rsidRDefault="00967AD7" w:rsidP="003C63E3">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222F077F" w14:textId="09049741" w:rsidR="00967AD7" w:rsidRDefault="00967AD7" w:rsidP="003C63E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13F694F" w14:textId="102B48DF" w:rsidR="00967AD7" w:rsidRDefault="00967AD7" w:rsidP="003C63E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8B7AAD3" w14:textId="67974596" w:rsidR="00967AD7" w:rsidRDefault="00967AD7" w:rsidP="003C63E3">
            <w:pPr>
              <w:jc w:val="center"/>
              <w:rPr>
                <w:sz w:val="16"/>
                <w:szCs w:val="16"/>
              </w:rPr>
            </w:pPr>
            <w:r>
              <w:rPr>
                <w:sz w:val="16"/>
                <w:szCs w:val="16"/>
              </w:rPr>
              <w:t>36</w:t>
            </w:r>
          </w:p>
        </w:tc>
        <w:tc>
          <w:tcPr>
            <w:tcW w:w="991" w:type="dxa"/>
            <w:tcBorders>
              <w:bottom w:val="single" w:sz="4" w:space="0" w:color="auto"/>
            </w:tcBorders>
            <w:shd w:val="clear" w:color="auto" w:fill="auto"/>
            <w:vAlign w:val="center"/>
          </w:tcPr>
          <w:p w14:paraId="39216A86" w14:textId="31557CA3" w:rsidR="00967AD7" w:rsidRDefault="00967AD7" w:rsidP="003C63E3">
            <w:pPr>
              <w:jc w:val="center"/>
              <w:rPr>
                <w:sz w:val="16"/>
                <w:szCs w:val="16"/>
              </w:rPr>
            </w:pPr>
            <w:r>
              <w:rPr>
                <w:sz w:val="16"/>
                <w:szCs w:val="16"/>
              </w:rPr>
              <w:t>12</w:t>
            </w:r>
          </w:p>
        </w:tc>
        <w:tc>
          <w:tcPr>
            <w:tcW w:w="991" w:type="dxa"/>
            <w:tcBorders>
              <w:bottom w:val="single" w:sz="4" w:space="0" w:color="auto"/>
            </w:tcBorders>
            <w:shd w:val="clear" w:color="auto" w:fill="auto"/>
            <w:vAlign w:val="center"/>
          </w:tcPr>
          <w:p w14:paraId="52005E16" w14:textId="379B3755" w:rsidR="00967AD7" w:rsidRDefault="00967AD7" w:rsidP="003C63E3">
            <w:pPr>
              <w:jc w:val="center"/>
              <w:rPr>
                <w:sz w:val="16"/>
                <w:szCs w:val="16"/>
              </w:rPr>
            </w:pPr>
            <w:r>
              <w:rPr>
                <w:sz w:val="16"/>
                <w:szCs w:val="16"/>
              </w:rPr>
              <w:t>6</w:t>
            </w:r>
          </w:p>
        </w:tc>
        <w:tc>
          <w:tcPr>
            <w:tcW w:w="986" w:type="dxa"/>
            <w:tcBorders>
              <w:bottom w:val="single" w:sz="4" w:space="0" w:color="auto"/>
            </w:tcBorders>
            <w:shd w:val="clear" w:color="auto" w:fill="auto"/>
            <w:vAlign w:val="center"/>
          </w:tcPr>
          <w:p w14:paraId="73264FCD" w14:textId="58A6819B" w:rsidR="00967AD7" w:rsidRDefault="00967AD7" w:rsidP="003C63E3">
            <w:pPr>
              <w:jc w:val="center"/>
              <w:rPr>
                <w:sz w:val="16"/>
                <w:szCs w:val="16"/>
              </w:rPr>
            </w:pPr>
            <w:r>
              <w:rPr>
                <w:sz w:val="16"/>
                <w:szCs w:val="16"/>
              </w:rPr>
              <w:t>18</w:t>
            </w:r>
          </w:p>
        </w:tc>
        <w:tc>
          <w:tcPr>
            <w:tcW w:w="997" w:type="dxa"/>
            <w:tcBorders>
              <w:bottom w:val="single" w:sz="4" w:space="0" w:color="auto"/>
            </w:tcBorders>
            <w:shd w:val="clear" w:color="auto" w:fill="auto"/>
            <w:vAlign w:val="center"/>
          </w:tcPr>
          <w:p w14:paraId="1FD05533" w14:textId="06C70D53" w:rsidR="00967AD7" w:rsidRDefault="00967AD7" w:rsidP="003C63E3">
            <w:pPr>
              <w:jc w:val="center"/>
              <w:rPr>
                <w:sz w:val="16"/>
                <w:szCs w:val="16"/>
              </w:rPr>
            </w:pPr>
            <w:r>
              <w:rPr>
                <w:sz w:val="16"/>
                <w:szCs w:val="16"/>
              </w:rPr>
              <w:t>18</w:t>
            </w:r>
          </w:p>
        </w:tc>
        <w:tc>
          <w:tcPr>
            <w:tcW w:w="991" w:type="dxa"/>
            <w:tcBorders>
              <w:bottom w:val="single" w:sz="4" w:space="0" w:color="auto"/>
            </w:tcBorders>
            <w:shd w:val="clear" w:color="auto" w:fill="auto"/>
            <w:vAlign w:val="center"/>
          </w:tcPr>
          <w:p w14:paraId="16614465" w14:textId="1D56DFDA" w:rsidR="00967AD7" w:rsidRDefault="00967AD7" w:rsidP="003C63E3">
            <w:pPr>
              <w:jc w:val="center"/>
              <w:rPr>
                <w:sz w:val="16"/>
                <w:szCs w:val="16"/>
              </w:rPr>
            </w:pPr>
            <w:r>
              <w:rPr>
                <w:sz w:val="16"/>
                <w:szCs w:val="16"/>
              </w:rPr>
              <w:t>18</w:t>
            </w:r>
          </w:p>
        </w:tc>
      </w:tr>
      <w:tr w:rsidR="00967AD7" w:rsidRPr="00B662CA" w14:paraId="2113B1A0" w14:textId="77777777" w:rsidTr="009A0344">
        <w:trPr>
          <w:trHeight w:val="432"/>
          <w:jc w:val="center"/>
        </w:trPr>
        <w:tc>
          <w:tcPr>
            <w:tcW w:w="540" w:type="dxa"/>
            <w:tcBorders>
              <w:bottom w:val="single" w:sz="4" w:space="0" w:color="auto"/>
            </w:tcBorders>
            <w:shd w:val="clear" w:color="auto" w:fill="auto"/>
            <w:vAlign w:val="center"/>
          </w:tcPr>
          <w:p w14:paraId="26512084" w14:textId="6DB83777" w:rsidR="00967AD7" w:rsidRPr="00B662CA" w:rsidRDefault="00967AD7" w:rsidP="003C63E3">
            <w:pPr>
              <w:jc w:val="center"/>
              <w:rPr>
                <w:sz w:val="16"/>
                <w:szCs w:val="16"/>
              </w:rPr>
            </w:pPr>
          </w:p>
        </w:tc>
        <w:tc>
          <w:tcPr>
            <w:tcW w:w="1440" w:type="dxa"/>
            <w:tcBorders>
              <w:bottom w:val="single" w:sz="4" w:space="0" w:color="auto"/>
            </w:tcBorders>
            <w:shd w:val="clear" w:color="auto" w:fill="auto"/>
            <w:vAlign w:val="center"/>
          </w:tcPr>
          <w:p w14:paraId="11592120" w14:textId="28D6789A" w:rsidR="00967AD7" w:rsidRDefault="00967AD7" w:rsidP="003C63E3">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235892CE" w14:textId="0B559816" w:rsidR="00967AD7" w:rsidRDefault="00967AD7" w:rsidP="003C63E3">
            <w:pPr>
              <w:jc w:val="center"/>
              <w:rPr>
                <w:sz w:val="16"/>
                <w:szCs w:val="16"/>
              </w:rPr>
            </w:pPr>
          </w:p>
        </w:tc>
        <w:tc>
          <w:tcPr>
            <w:tcW w:w="991" w:type="dxa"/>
            <w:tcBorders>
              <w:bottom w:val="single" w:sz="4" w:space="0" w:color="auto"/>
            </w:tcBorders>
            <w:shd w:val="clear" w:color="auto" w:fill="auto"/>
            <w:vAlign w:val="center"/>
          </w:tcPr>
          <w:p w14:paraId="1804BBEF" w14:textId="46DD6D95" w:rsidR="00967AD7" w:rsidRDefault="00967AD7" w:rsidP="003C63E3">
            <w:pPr>
              <w:jc w:val="center"/>
              <w:rPr>
                <w:sz w:val="16"/>
                <w:szCs w:val="16"/>
              </w:rPr>
            </w:pPr>
            <w:r>
              <w:rPr>
                <w:sz w:val="16"/>
                <w:szCs w:val="16"/>
              </w:rPr>
              <w:t>3</w:t>
            </w:r>
          </w:p>
        </w:tc>
        <w:tc>
          <w:tcPr>
            <w:tcW w:w="991" w:type="dxa"/>
            <w:tcBorders>
              <w:bottom w:val="single" w:sz="4" w:space="0" w:color="auto"/>
            </w:tcBorders>
            <w:shd w:val="clear" w:color="auto" w:fill="auto"/>
            <w:vAlign w:val="center"/>
          </w:tcPr>
          <w:p w14:paraId="08AA842A" w14:textId="77777777" w:rsidR="00967AD7" w:rsidRDefault="00967AD7" w:rsidP="003C63E3">
            <w:pPr>
              <w:jc w:val="center"/>
              <w:rPr>
                <w:sz w:val="16"/>
                <w:szCs w:val="16"/>
              </w:rPr>
            </w:pPr>
          </w:p>
        </w:tc>
        <w:tc>
          <w:tcPr>
            <w:tcW w:w="991" w:type="dxa"/>
            <w:tcBorders>
              <w:bottom w:val="single" w:sz="4" w:space="0" w:color="auto"/>
            </w:tcBorders>
            <w:shd w:val="clear" w:color="auto" w:fill="auto"/>
            <w:vAlign w:val="center"/>
          </w:tcPr>
          <w:p w14:paraId="109CE58D" w14:textId="77777777" w:rsidR="00967AD7" w:rsidRDefault="00967AD7" w:rsidP="003C63E3">
            <w:pPr>
              <w:jc w:val="center"/>
              <w:rPr>
                <w:sz w:val="16"/>
                <w:szCs w:val="16"/>
              </w:rPr>
            </w:pPr>
          </w:p>
        </w:tc>
        <w:tc>
          <w:tcPr>
            <w:tcW w:w="991" w:type="dxa"/>
            <w:tcBorders>
              <w:bottom w:val="single" w:sz="4" w:space="0" w:color="auto"/>
            </w:tcBorders>
            <w:shd w:val="clear" w:color="auto" w:fill="auto"/>
            <w:vAlign w:val="center"/>
          </w:tcPr>
          <w:p w14:paraId="6E1EFEBA" w14:textId="77777777" w:rsidR="00967AD7" w:rsidRDefault="00967AD7" w:rsidP="003C63E3">
            <w:pPr>
              <w:jc w:val="center"/>
              <w:rPr>
                <w:sz w:val="16"/>
                <w:szCs w:val="16"/>
              </w:rPr>
            </w:pPr>
          </w:p>
        </w:tc>
        <w:tc>
          <w:tcPr>
            <w:tcW w:w="991" w:type="dxa"/>
            <w:tcBorders>
              <w:bottom w:val="single" w:sz="4" w:space="0" w:color="auto"/>
            </w:tcBorders>
            <w:shd w:val="clear" w:color="auto" w:fill="auto"/>
            <w:vAlign w:val="center"/>
          </w:tcPr>
          <w:p w14:paraId="361F21BA" w14:textId="77777777" w:rsidR="00967AD7" w:rsidRDefault="00967AD7" w:rsidP="003C63E3">
            <w:pPr>
              <w:jc w:val="center"/>
              <w:rPr>
                <w:sz w:val="16"/>
                <w:szCs w:val="16"/>
              </w:rPr>
            </w:pPr>
          </w:p>
        </w:tc>
        <w:tc>
          <w:tcPr>
            <w:tcW w:w="986" w:type="dxa"/>
            <w:tcBorders>
              <w:bottom w:val="single" w:sz="4" w:space="0" w:color="auto"/>
            </w:tcBorders>
            <w:shd w:val="clear" w:color="auto" w:fill="auto"/>
            <w:vAlign w:val="center"/>
          </w:tcPr>
          <w:p w14:paraId="635DB5A9" w14:textId="77777777" w:rsidR="00967AD7" w:rsidRDefault="00967AD7" w:rsidP="003C63E3">
            <w:pPr>
              <w:jc w:val="center"/>
              <w:rPr>
                <w:sz w:val="16"/>
                <w:szCs w:val="16"/>
              </w:rPr>
            </w:pPr>
          </w:p>
        </w:tc>
        <w:tc>
          <w:tcPr>
            <w:tcW w:w="997" w:type="dxa"/>
            <w:tcBorders>
              <w:bottom w:val="single" w:sz="4" w:space="0" w:color="auto"/>
            </w:tcBorders>
            <w:shd w:val="clear" w:color="auto" w:fill="auto"/>
            <w:vAlign w:val="center"/>
          </w:tcPr>
          <w:p w14:paraId="1D0EED1D" w14:textId="09332D18" w:rsidR="00967AD7" w:rsidRPr="006231D7" w:rsidRDefault="00967AD7" w:rsidP="003C63E3">
            <w:pPr>
              <w:jc w:val="center"/>
              <w:rPr>
                <w:b/>
                <w:sz w:val="16"/>
                <w:szCs w:val="16"/>
              </w:rPr>
            </w:pPr>
          </w:p>
        </w:tc>
        <w:tc>
          <w:tcPr>
            <w:tcW w:w="991" w:type="dxa"/>
            <w:tcBorders>
              <w:bottom w:val="single" w:sz="4" w:space="0" w:color="auto"/>
            </w:tcBorders>
            <w:shd w:val="clear" w:color="auto" w:fill="auto"/>
            <w:vAlign w:val="center"/>
          </w:tcPr>
          <w:p w14:paraId="60AB2768" w14:textId="37C1CB77" w:rsidR="00967AD7" w:rsidRDefault="00967AD7" w:rsidP="003C63E3">
            <w:pPr>
              <w:jc w:val="center"/>
              <w:rPr>
                <w:sz w:val="16"/>
                <w:szCs w:val="16"/>
              </w:rPr>
            </w:pPr>
            <w:r>
              <w:rPr>
                <w:b/>
                <w:sz w:val="16"/>
                <w:szCs w:val="16"/>
              </w:rPr>
              <w:t>30</w:t>
            </w:r>
          </w:p>
        </w:tc>
      </w:tr>
      <w:tr w:rsidR="00967AD7" w:rsidRPr="00B662CA" w14:paraId="53DB53A8" w14:textId="77777777" w:rsidTr="009A0344">
        <w:trPr>
          <w:trHeight w:val="432"/>
          <w:jc w:val="center"/>
        </w:trPr>
        <w:tc>
          <w:tcPr>
            <w:tcW w:w="540" w:type="dxa"/>
            <w:tcBorders>
              <w:bottom w:val="single" w:sz="4" w:space="0" w:color="auto"/>
            </w:tcBorders>
            <w:shd w:val="clear" w:color="auto" w:fill="auto"/>
            <w:vAlign w:val="center"/>
          </w:tcPr>
          <w:p w14:paraId="54A47AA2" w14:textId="4A7351CB" w:rsidR="00967AD7" w:rsidRPr="00B662CA" w:rsidRDefault="009A0344" w:rsidP="003C63E3">
            <w:pPr>
              <w:jc w:val="center"/>
              <w:rPr>
                <w:sz w:val="16"/>
                <w:szCs w:val="16"/>
              </w:rPr>
            </w:pPr>
            <w:r>
              <w:rPr>
                <w:sz w:val="16"/>
                <w:szCs w:val="16"/>
              </w:rPr>
              <w:t>35</w:t>
            </w:r>
          </w:p>
        </w:tc>
        <w:tc>
          <w:tcPr>
            <w:tcW w:w="1440" w:type="dxa"/>
            <w:tcBorders>
              <w:bottom w:val="single" w:sz="4" w:space="0" w:color="auto"/>
            </w:tcBorders>
            <w:shd w:val="clear" w:color="auto" w:fill="auto"/>
            <w:vAlign w:val="center"/>
          </w:tcPr>
          <w:p w14:paraId="4501887F" w14:textId="20A76202" w:rsidR="00967AD7" w:rsidRDefault="00967AD7" w:rsidP="003C63E3">
            <w:pPr>
              <w:jc w:val="center"/>
              <w:rPr>
                <w:sz w:val="16"/>
                <w:szCs w:val="16"/>
              </w:rPr>
            </w:pPr>
            <w:r w:rsidRPr="00B662CA">
              <w:rPr>
                <w:sz w:val="16"/>
                <w:szCs w:val="16"/>
              </w:rPr>
              <w:t>17Ad-22(</w:t>
            </w:r>
            <w:r>
              <w:rPr>
                <w:sz w:val="16"/>
                <w:szCs w:val="16"/>
              </w:rPr>
              <w:t>e)(15)</w:t>
            </w:r>
          </w:p>
        </w:tc>
        <w:tc>
          <w:tcPr>
            <w:tcW w:w="1218" w:type="dxa"/>
            <w:tcBorders>
              <w:bottom w:val="single" w:sz="4" w:space="0" w:color="auto"/>
            </w:tcBorders>
            <w:shd w:val="clear" w:color="auto" w:fill="auto"/>
            <w:vAlign w:val="center"/>
          </w:tcPr>
          <w:p w14:paraId="66DE3C56" w14:textId="5067AF08" w:rsidR="00967AD7" w:rsidRPr="00B662CA" w:rsidRDefault="00967AD7" w:rsidP="003C63E3">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76BDA507" w14:textId="34B2AA9C" w:rsidR="00967AD7" w:rsidRDefault="00967AD7" w:rsidP="003C63E3">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6470EC0F" w14:textId="4548014E" w:rsidR="00967AD7" w:rsidRPr="00B662CA" w:rsidRDefault="00967AD7" w:rsidP="003C63E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5B1CF8A7" w14:textId="7666F6FB" w:rsidR="00967AD7" w:rsidRPr="00B662CA" w:rsidRDefault="00967AD7" w:rsidP="003C63E3">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17C0C84" w14:textId="671DFFBB" w:rsidR="00967AD7" w:rsidRPr="00B662CA" w:rsidRDefault="00967AD7" w:rsidP="003C63E3">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EF8E25F" w14:textId="04E88F37" w:rsidR="00967AD7" w:rsidRPr="00B662CA" w:rsidRDefault="00967AD7" w:rsidP="003C63E3">
            <w:pPr>
              <w:jc w:val="center"/>
              <w:rPr>
                <w:sz w:val="16"/>
                <w:szCs w:val="16"/>
              </w:rPr>
            </w:pPr>
            <w:r>
              <w:rPr>
                <w:sz w:val="16"/>
                <w:szCs w:val="16"/>
              </w:rPr>
              <w:t>48</w:t>
            </w:r>
          </w:p>
        </w:tc>
        <w:tc>
          <w:tcPr>
            <w:tcW w:w="986" w:type="dxa"/>
            <w:tcBorders>
              <w:bottom w:val="single" w:sz="4" w:space="0" w:color="auto"/>
            </w:tcBorders>
            <w:shd w:val="clear" w:color="auto" w:fill="auto"/>
            <w:vAlign w:val="center"/>
          </w:tcPr>
          <w:p w14:paraId="7D1115C0" w14:textId="68CAE222" w:rsidR="00967AD7" w:rsidRPr="00B662CA" w:rsidRDefault="00967AD7" w:rsidP="003C63E3">
            <w:pPr>
              <w:jc w:val="center"/>
              <w:rPr>
                <w:sz w:val="16"/>
                <w:szCs w:val="16"/>
              </w:rPr>
            </w:pPr>
            <w:r>
              <w:rPr>
                <w:sz w:val="16"/>
                <w:szCs w:val="16"/>
              </w:rPr>
              <w:t>48</w:t>
            </w:r>
          </w:p>
        </w:tc>
        <w:tc>
          <w:tcPr>
            <w:tcW w:w="997" w:type="dxa"/>
            <w:tcBorders>
              <w:bottom w:val="single" w:sz="4" w:space="0" w:color="auto"/>
            </w:tcBorders>
            <w:shd w:val="clear" w:color="auto" w:fill="auto"/>
            <w:vAlign w:val="center"/>
          </w:tcPr>
          <w:p w14:paraId="137C57C8" w14:textId="4A52122F" w:rsidR="00967AD7" w:rsidRPr="00B662CA" w:rsidRDefault="00967AD7" w:rsidP="003C63E3">
            <w:pPr>
              <w:jc w:val="center"/>
              <w:rPr>
                <w:sz w:val="16"/>
                <w:szCs w:val="16"/>
              </w:rPr>
            </w:pPr>
            <w:r>
              <w:rPr>
                <w:sz w:val="16"/>
                <w:szCs w:val="16"/>
              </w:rPr>
              <w:t>48</w:t>
            </w:r>
          </w:p>
        </w:tc>
        <w:tc>
          <w:tcPr>
            <w:tcW w:w="991" w:type="dxa"/>
            <w:tcBorders>
              <w:bottom w:val="single" w:sz="4" w:space="0" w:color="auto"/>
            </w:tcBorders>
            <w:shd w:val="clear" w:color="auto" w:fill="auto"/>
            <w:vAlign w:val="center"/>
          </w:tcPr>
          <w:p w14:paraId="24405A77" w14:textId="49907B20" w:rsidR="00967AD7" w:rsidRDefault="00967AD7" w:rsidP="003C63E3">
            <w:pPr>
              <w:jc w:val="center"/>
              <w:rPr>
                <w:sz w:val="16"/>
                <w:szCs w:val="16"/>
              </w:rPr>
            </w:pPr>
            <w:r>
              <w:rPr>
                <w:sz w:val="16"/>
                <w:szCs w:val="16"/>
              </w:rPr>
              <w:t>288</w:t>
            </w:r>
          </w:p>
        </w:tc>
      </w:tr>
      <w:tr w:rsidR="00967AD7" w:rsidRPr="00B662CA" w14:paraId="2C242E0D" w14:textId="77777777" w:rsidTr="009A0344">
        <w:trPr>
          <w:trHeight w:val="432"/>
          <w:jc w:val="center"/>
        </w:trPr>
        <w:tc>
          <w:tcPr>
            <w:tcW w:w="540" w:type="dxa"/>
            <w:tcBorders>
              <w:bottom w:val="single" w:sz="4" w:space="0" w:color="auto"/>
            </w:tcBorders>
            <w:shd w:val="clear" w:color="auto" w:fill="auto"/>
            <w:vAlign w:val="center"/>
          </w:tcPr>
          <w:p w14:paraId="54FF0F91" w14:textId="4515AE3D" w:rsidR="00967AD7" w:rsidRPr="00B662CA" w:rsidRDefault="009A0344" w:rsidP="00CF0BE8">
            <w:pPr>
              <w:jc w:val="center"/>
              <w:rPr>
                <w:sz w:val="16"/>
                <w:szCs w:val="16"/>
              </w:rPr>
            </w:pPr>
            <w:r>
              <w:rPr>
                <w:sz w:val="16"/>
                <w:szCs w:val="16"/>
              </w:rPr>
              <w:t>36</w:t>
            </w:r>
          </w:p>
        </w:tc>
        <w:tc>
          <w:tcPr>
            <w:tcW w:w="1440" w:type="dxa"/>
            <w:tcBorders>
              <w:bottom w:val="single" w:sz="4" w:space="0" w:color="auto"/>
            </w:tcBorders>
            <w:shd w:val="clear" w:color="auto" w:fill="auto"/>
            <w:vAlign w:val="center"/>
          </w:tcPr>
          <w:p w14:paraId="5805227D" w14:textId="46D06399" w:rsidR="00967AD7" w:rsidRDefault="00967AD7" w:rsidP="00CF0BE8">
            <w:pPr>
              <w:jc w:val="center"/>
              <w:rPr>
                <w:sz w:val="16"/>
                <w:szCs w:val="16"/>
              </w:rPr>
            </w:pPr>
            <w:r w:rsidRPr="00B662CA">
              <w:rPr>
                <w:sz w:val="16"/>
                <w:szCs w:val="16"/>
              </w:rPr>
              <w:t>17Ad-22(</w:t>
            </w:r>
            <w:r>
              <w:rPr>
                <w:sz w:val="16"/>
                <w:szCs w:val="16"/>
              </w:rPr>
              <w:t>e)(15)</w:t>
            </w:r>
          </w:p>
        </w:tc>
        <w:tc>
          <w:tcPr>
            <w:tcW w:w="1218" w:type="dxa"/>
            <w:tcBorders>
              <w:bottom w:val="single" w:sz="4" w:space="0" w:color="auto"/>
            </w:tcBorders>
            <w:shd w:val="clear" w:color="auto" w:fill="auto"/>
            <w:vAlign w:val="center"/>
          </w:tcPr>
          <w:p w14:paraId="5808F611" w14:textId="4389D0C7" w:rsidR="00967AD7" w:rsidRDefault="00967AD7" w:rsidP="00CF0BE8">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6AD4D027" w14:textId="191B4739" w:rsidR="00967AD7" w:rsidRDefault="00967AD7" w:rsidP="00CF0BE8">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1424A2E" w14:textId="468822E2" w:rsidR="00967AD7" w:rsidRDefault="00967AD7" w:rsidP="00CF0BE8">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7246A4D" w14:textId="6FAF1562" w:rsidR="00967AD7" w:rsidRDefault="00967AD7" w:rsidP="00CF0BE8">
            <w:pPr>
              <w:jc w:val="center"/>
              <w:rPr>
                <w:sz w:val="16"/>
                <w:szCs w:val="16"/>
              </w:rPr>
            </w:pPr>
            <w:r>
              <w:rPr>
                <w:sz w:val="16"/>
                <w:szCs w:val="16"/>
              </w:rPr>
              <w:t>210</w:t>
            </w:r>
          </w:p>
        </w:tc>
        <w:tc>
          <w:tcPr>
            <w:tcW w:w="991" w:type="dxa"/>
            <w:tcBorders>
              <w:bottom w:val="single" w:sz="4" w:space="0" w:color="auto"/>
            </w:tcBorders>
            <w:shd w:val="clear" w:color="auto" w:fill="auto"/>
            <w:vAlign w:val="center"/>
          </w:tcPr>
          <w:p w14:paraId="7B0EF086" w14:textId="2AD45646" w:rsidR="00967AD7" w:rsidRDefault="00967AD7" w:rsidP="00CF0BE8">
            <w:pPr>
              <w:jc w:val="center"/>
              <w:rPr>
                <w:sz w:val="16"/>
                <w:szCs w:val="16"/>
              </w:rPr>
            </w:pPr>
            <w:r>
              <w:rPr>
                <w:sz w:val="16"/>
                <w:szCs w:val="16"/>
              </w:rPr>
              <w:t>70</w:t>
            </w:r>
          </w:p>
        </w:tc>
        <w:tc>
          <w:tcPr>
            <w:tcW w:w="991" w:type="dxa"/>
            <w:tcBorders>
              <w:bottom w:val="single" w:sz="4" w:space="0" w:color="auto"/>
            </w:tcBorders>
            <w:shd w:val="clear" w:color="auto" w:fill="auto"/>
            <w:vAlign w:val="center"/>
          </w:tcPr>
          <w:p w14:paraId="072E4735" w14:textId="2EFE9711" w:rsidR="00967AD7" w:rsidRDefault="00967AD7" w:rsidP="00CF0BE8">
            <w:pPr>
              <w:jc w:val="center"/>
              <w:rPr>
                <w:sz w:val="16"/>
                <w:szCs w:val="16"/>
              </w:rPr>
            </w:pPr>
            <w:r>
              <w:rPr>
                <w:sz w:val="16"/>
                <w:szCs w:val="16"/>
              </w:rPr>
              <w:t>48</w:t>
            </w:r>
          </w:p>
        </w:tc>
        <w:tc>
          <w:tcPr>
            <w:tcW w:w="986" w:type="dxa"/>
            <w:tcBorders>
              <w:bottom w:val="single" w:sz="4" w:space="0" w:color="auto"/>
            </w:tcBorders>
            <w:shd w:val="clear" w:color="auto" w:fill="auto"/>
            <w:vAlign w:val="center"/>
          </w:tcPr>
          <w:p w14:paraId="156E7FEB" w14:textId="77F646A2" w:rsidR="00967AD7" w:rsidRDefault="00967AD7" w:rsidP="00CF0BE8">
            <w:pPr>
              <w:jc w:val="center"/>
              <w:rPr>
                <w:sz w:val="16"/>
                <w:szCs w:val="16"/>
              </w:rPr>
            </w:pPr>
            <w:r>
              <w:rPr>
                <w:sz w:val="16"/>
                <w:szCs w:val="16"/>
              </w:rPr>
              <w:t>118</w:t>
            </w:r>
          </w:p>
        </w:tc>
        <w:tc>
          <w:tcPr>
            <w:tcW w:w="997" w:type="dxa"/>
            <w:tcBorders>
              <w:bottom w:val="single" w:sz="4" w:space="0" w:color="auto"/>
            </w:tcBorders>
            <w:shd w:val="clear" w:color="auto" w:fill="auto"/>
            <w:vAlign w:val="center"/>
          </w:tcPr>
          <w:p w14:paraId="4B2E0EAC" w14:textId="3E009E6D" w:rsidR="00967AD7" w:rsidRDefault="00967AD7" w:rsidP="00CF0BE8">
            <w:pPr>
              <w:jc w:val="center"/>
              <w:rPr>
                <w:sz w:val="16"/>
                <w:szCs w:val="16"/>
              </w:rPr>
            </w:pPr>
            <w:r>
              <w:rPr>
                <w:sz w:val="16"/>
                <w:szCs w:val="16"/>
              </w:rPr>
              <w:t>118</w:t>
            </w:r>
          </w:p>
        </w:tc>
        <w:tc>
          <w:tcPr>
            <w:tcW w:w="991" w:type="dxa"/>
            <w:tcBorders>
              <w:bottom w:val="single" w:sz="4" w:space="0" w:color="auto"/>
            </w:tcBorders>
            <w:shd w:val="clear" w:color="auto" w:fill="auto"/>
            <w:vAlign w:val="center"/>
          </w:tcPr>
          <w:p w14:paraId="40F5AE15" w14:textId="38CA92E4" w:rsidR="00967AD7" w:rsidRDefault="00967AD7" w:rsidP="00CF0BE8">
            <w:pPr>
              <w:jc w:val="center"/>
              <w:rPr>
                <w:sz w:val="16"/>
                <w:szCs w:val="16"/>
              </w:rPr>
            </w:pPr>
            <w:r>
              <w:rPr>
                <w:sz w:val="16"/>
                <w:szCs w:val="16"/>
              </w:rPr>
              <w:t>118</w:t>
            </w:r>
          </w:p>
        </w:tc>
      </w:tr>
      <w:tr w:rsidR="00967AD7" w:rsidRPr="00B662CA" w14:paraId="072B9040" w14:textId="77777777" w:rsidTr="009A0344">
        <w:trPr>
          <w:trHeight w:val="432"/>
          <w:jc w:val="center"/>
        </w:trPr>
        <w:tc>
          <w:tcPr>
            <w:tcW w:w="540" w:type="dxa"/>
            <w:tcBorders>
              <w:bottom w:val="single" w:sz="4" w:space="0" w:color="auto"/>
            </w:tcBorders>
            <w:shd w:val="clear" w:color="auto" w:fill="auto"/>
            <w:vAlign w:val="center"/>
          </w:tcPr>
          <w:p w14:paraId="2D73CE63" w14:textId="63F2B68D" w:rsidR="00967AD7" w:rsidRPr="00B662CA" w:rsidRDefault="00967AD7" w:rsidP="00CF0BE8">
            <w:pPr>
              <w:jc w:val="center"/>
              <w:rPr>
                <w:sz w:val="16"/>
                <w:szCs w:val="16"/>
              </w:rPr>
            </w:pPr>
          </w:p>
        </w:tc>
        <w:tc>
          <w:tcPr>
            <w:tcW w:w="1440" w:type="dxa"/>
            <w:tcBorders>
              <w:bottom w:val="single" w:sz="4" w:space="0" w:color="auto"/>
            </w:tcBorders>
            <w:shd w:val="clear" w:color="auto" w:fill="auto"/>
            <w:vAlign w:val="center"/>
          </w:tcPr>
          <w:p w14:paraId="4EC17A7D" w14:textId="4E71FFC2" w:rsidR="00967AD7" w:rsidRDefault="00967AD7" w:rsidP="00CF0BE8">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6F84F509" w14:textId="3DC5AFB6" w:rsidR="00967AD7" w:rsidRDefault="00967AD7" w:rsidP="00CF0BE8">
            <w:pPr>
              <w:jc w:val="center"/>
              <w:rPr>
                <w:sz w:val="16"/>
                <w:szCs w:val="16"/>
              </w:rPr>
            </w:pPr>
          </w:p>
        </w:tc>
        <w:tc>
          <w:tcPr>
            <w:tcW w:w="991" w:type="dxa"/>
            <w:tcBorders>
              <w:bottom w:val="single" w:sz="4" w:space="0" w:color="auto"/>
            </w:tcBorders>
            <w:shd w:val="clear" w:color="auto" w:fill="auto"/>
            <w:vAlign w:val="center"/>
          </w:tcPr>
          <w:p w14:paraId="5AB93C20" w14:textId="066D8188" w:rsidR="00967AD7" w:rsidRDefault="00967AD7" w:rsidP="00CF0BE8">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0F447A29" w14:textId="77777777" w:rsidR="00967AD7" w:rsidRDefault="00967AD7" w:rsidP="00CF0BE8">
            <w:pPr>
              <w:jc w:val="center"/>
              <w:rPr>
                <w:sz w:val="16"/>
                <w:szCs w:val="16"/>
              </w:rPr>
            </w:pPr>
          </w:p>
        </w:tc>
        <w:tc>
          <w:tcPr>
            <w:tcW w:w="991" w:type="dxa"/>
            <w:tcBorders>
              <w:bottom w:val="single" w:sz="4" w:space="0" w:color="auto"/>
            </w:tcBorders>
            <w:shd w:val="clear" w:color="auto" w:fill="auto"/>
            <w:vAlign w:val="center"/>
          </w:tcPr>
          <w:p w14:paraId="510F24E6" w14:textId="77777777" w:rsidR="00967AD7" w:rsidRDefault="00967AD7" w:rsidP="00CF0BE8">
            <w:pPr>
              <w:jc w:val="center"/>
              <w:rPr>
                <w:sz w:val="16"/>
                <w:szCs w:val="16"/>
              </w:rPr>
            </w:pPr>
          </w:p>
        </w:tc>
        <w:tc>
          <w:tcPr>
            <w:tcW w:w="991" w:type="dxa"/>
            <w:tcBorders>
              <w:bottom w:val="single" w:sz="4" w:space="0" w:color="auto"/>
            </w:tcBorders>
            <w:shd w:val="clear" w:color="auto" w:fill="auto"/>
            <w:vAlign w:val="center"/>
          </w:tcPr>
          <w:p w14:paraId="4D0779A0" w14:textId="77777777" w:rsidR="00967AD7" w:rsidRDefault="00967AD7" w:rsidP="00CF0BE8">
            <w:pPr>
              <w:jc w:val="center"/>
              <w:rPr>
                <w:sz w:val="16"/>
                <w:szCs w:val="16"/>
              </w:rPr>
            </w:pPr>
          </w:p>
        </w:tc>
        <w:tc>
          <w:tcPr>
            <w:tcW w:w="991" w:type="dxa"/>
            <w:tcBorders>
              <w:bottom w:val="single" w:sz="4" w:space="0" w:color="auto"/>
            </w:tcBorders>
            <w:shd w:val="clear" w:color="auto" w:fill="auto"/>
            <w:vAlign w:val="center"/>
          </w:tcPr>
          <w:p w14:paraId="32D1C272" w14:textId="77777777" w:rsidR="00967AD7" w:rsidRDefault="00967AD7" w:rsidP="00CF0BE8">
            <w:pPr>
              <w:jc w:val="center"/>
              <w:rPr>
                <w:sz w:val="16"/>
                <w:szCs w:val="16"/>
              </w:rPr>
            </w:pPr>
          </w:p>
        </w:tc>
        <w:tc>
          <w:tcPr>
            <w:tcW w:w="986" w:type="dxa"/>
            <w:tcBorders>
              <w:bottom w:val="single" w:sz="4" w:space="0" w:color="auto"/>
            </w:tcBorders>
            <w:shd w:val="clear" w:color="auto" w:fill="auto"/>
            <w:vAlign w:val="center"/>
          </w:tcPr>
          <w:p w14:paraId="341D68A8" w14:textId="77777777" w:rsidR="00967AD7" w:rsidRDefault="00967AD7" w:rsidP="00CF0BE8">
            <w:pPr>
              <w:jc w:val="center"/>
              <w:rPr>
                <w:sz w:val="16"/>
                <w:szCs w:val="16"/>
              </w:rPr>
            </w:pPr>
          </w:p>
        </w:tc>
        <w:tc>
          <w:tcPr>
            <w:tcW w:w="997" w:type="dxa"/>
            <w:tcBorders>
              <w:bottom w:val="single" w:sz="4" w:space="0" w:color="auto"/>
            </w:tcBorders>
            <w:shd w:val="clear" w:color="auto" w:fill="auto"/>
            <w:vAlign w:val="center"/>
          </w:tcPr>
          <w:p w14:paraId="6744B551" w14:textId="7F14030B" w:rsidR="00967AD7" w:rsidRPr="006231D7" w:rsidRDefault="00967AD7" w:rsidP="00CF0BE8">
            <w:pPr>
              <w:jc w:val="center"/>
              <w:rPr>
                <w:b/>
                <w:sz w:val="16"/>
                <w:szCs w:val="16"/>
              </w:rPr>
            </w:pPr>
          </w:p>
        </w:tc>
        <w:tc>
          <w:tcPr>
            <w:tcW w:w="991" w:type="dxa"/>
            <w:tcBorders>
              <w:bottom w:val="single" w:sz="4" w:space="0" w:color="auto"/>
            </w:tcBorders>
            <w:shd w:val="clear" w:color="auto" w:fill="auto"/>
            <w:vAlign w:val="center"/>
          </w:tcPr>
          <w:p w14:paraId="51ECDEC8" w14:textId="320EFFE5" w:rsidR="00967AD7" w:rsidRDefault="00967AD7" w:rsidP="00CF0BE8">
            <w:pPr>
              <w:jc w:val="center"/>
              <w:rPr>
                <w:sz w:val="16"/>
                <w:szCs w:val="16"/>
              </w:rPr>
            </w:pPr>
            <w:r w:rsidRPr="006231D7">
              <w:rPr>
                <w:b/>
                <w:sz w:val="16"/>
                <w:szCs w:val="16"/>
              </w:rPr>
              <w:t>406</w:t>
            </w:r>
          </w:p>
        </w:tc>
      </w:tr>
      <w:tr w:rsidR="00967AD7" w:rsidRPr="00B662CA" w14:paraId="1C9D8A00" w14:textId="77777777" w:rsidTr="009A0344">
        <w:trPr>
          <w:trHeight w:val="432"/>
          <w:jc w:val="center"/>
        </w:trPr>
        <w:tc>
          <w:tcPr>
            <w:tcW w:w="540" w:type="dxa"/>
            <w:tcBorders>
              <w:bottom w:val="single" w:sz="4" w:space="0" w:color="auto"/>
            </w:tcBorders>
            <w:shd w:val="clear" w:color="auto" w:fill="auto"/>
            <w:vAlign w:val="center"/>
          </w:tcPr>
          <w:p w14:paraId="2025385D" w14:textId="6BCA3DAA" w:rsidR="00967AD7" w:rsidRPr="00B662CA" w:rsidRDefault="009A0344" w:rsidP="00CF0BE8">
            <w:pPr>
              <w:jc w:val="center"/>
              <w:rPr>
                <w:sz w:val="16"/>
                <w:szCs w:val="16"/>
              </w:rPr>
            </w:pPr>
            <w:r>
              <w:rPr>
                <w:sz w:val="16"/>
                <w:szCs w:val="16"/>
              </w:rPr>
              <w:t>37</w:t>
            </w:r>
          </w:p>
        </w:tc>
        <w:tc>
          <w:tcPr>
            <w:tcW w:w="1440" w:type="dxa"/>
            <w:tcBorders>
              <w:bottom w:val="single" w:sz="4" w:space="0" w:color="auto"/>
            </w:tcBorders>
            <w:shd w:val="clear" w:color="auto" w:fill="auto"/>
            <w:vAlign w:val="center"/>
          </w:tcPr>
          <w:p w14:paraId="4EF00394" w14:textId="047BC498" w:rsidR="00967AD7" w:rsidRDefault="00967AD7" w:rsidP="00CF0BE8">
            <w:pPr>
              <w:jc w:val="center"/>
              <w:rPr>
                <w:sz w:val="16"/>
                <w:szCs w:val="16"/>
              </w:rPr>
            </w:pPr>
            <w:r w:rsidRPr="00B662CA">
              <w:rPr>
                <w:sz w:val="16"/>
                <w:szCs w:val="16"/>
              </w:rPr>
              <w:t>17Ad-22(</w:t>
            </w:r>
            <w:r>
              <w:rPr>
                <w:sz w:val="16"/>
                <w:szCs w:val="16"/>
              </w:rPr>
              <w:t>e)(16)</w:t>
            </w:r>
          </w:p>
        </w:tc>
        <w:tc>
          <w:tcPr>
            <w:tcW w:w="1218" w:type="dxa"/>
            <w:tcBorders>
              <w:bottom w:val="single" w:sz="4" w:space="0" w:color="auto"/>
            </w:tcBorders>
            <w:shd w:val="clear" w:color="auto" w:fill="auto"/>
            <w:vAlign w:val="center"/>
          </w:tcPr>
          <w:p w14:paraId="68C61CA8" w14:textId="1B31AAE0" w:rsidR="00967AD7" w:rsidRPr="00B662CA" w:rsidRDefault="00967AD7" w:rsidP="00CF0BE8">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13463559" w14:textId="5B751AEE" w:rsidR="00967AD7" w:rsidRDefault="00967AD7" w:rsidP="00CF0BE8">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0779426B" w14:textId="36970835" w:rsidR="00967AD7" w:rsidRPr="00B662CA" w:rsidRDefault="00967AD7" w:rsidP="00CF0BE8">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51F5C75B" w14:textId="5B22BABC" w:rsidR="00967AD7" w:rsidRPr="00B662CA" w:rsidRDefault="00967AD7" w:rsidP="00CF0BE8">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5CEDC8A5" w14:textId="5E62A433" w:rsidR="00967AD7" w:rsidRPr="00B662CA" w:rsidRDefault="00967AD7" w:rsidP="00CF0BE8">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293752EF" w14:textId="09421392" w:rsidR="00967AD7" w:rsidRPr="00B662CA" w:rsidRDefault="00967AD7" w:rsidP="00CF0BE8">
            <w:pPr>
              <w:jc w:val="center"/>
              <w:rPr>
                <w:sz w:val="16"/>
                <w:szCs w:val="16"/>
              </w:rPr>
            </w:pPr>
            <w:r>
              <w:rPr>
                <w:sz w:val="16"/>
                <w:szCs w:val="16"/>
              </w:rPr>
              <w:t>6</w:t>
            </w:r>
          </w:p>
        </w:tc>
        <w:tc>
          <w:tcPr>
            <w:tcW w:w="986" w:type="dxa"/>
            <w:tcBorders>
              <w:bottom w:val="single" w:sz="4" w:space="0" w:color="auto"/>
            </w:tcBorders>
            <w:shd w:val="clear" w:color="auto" w:fill="auto"/>
            <w:vAlign w:val="center"/>
          </w:tcPr>
          <w:p w14:paraId="4A75715E" w14:textId="46F56FC0" w:rsidR="00967AD7" w:rsidRPr="00B662CA" w:rsidRDefault="00967AD7" w:rsidP="00CF0BE8">
            <w:pPr>
              <w:jc w:val="center"/>
              <w:rPr>
                <w:sz w:val="16"/>
                <w:szCs w:val="16"/>
              </w:rPr>
            </w:pPr>
            <w:r>
              <w:rPr>
                <w:sz w:val="16"/>
                <w:szCs w:val="16"/>
              </w:rPr>
              <w:t>12.67</w:t>
            </w:r>
          </w:p>
        </w:tc>
        <w:tc>
          <w:tcPr>
            <w:tcW w:w="997" w:type="dxa"/>
            <w:tcBorders>
              <w:bottom w:val="single" w:sz="4" w:space="0" w:color="auto"/>
            </w:tcBorders>
            <w:shd w:val="clear" w:color="auto" w:fill="auto"/>
            <w:vAlign w:val="center"/>
          </w:tcPr>
          <w:p w14:paraId="168AF51F" w14:textId="50CCFCEE" w:rsidR="00967AD7" w:rsidRPr="00B662CA" w:rsidRDefault="00967AD7" w:rsidP="00CF0BE8">
            <w:pPr>
              <w:jc w:val="center"/>
              <w:rPr>
                <w:sz w:val="16"/>
                <w:szCs w:val="16"/>
              </w:rPr>
            </w:pPr>
            <w:r>
              <w:rPr>
                <w:sz w:val="16"/>
                <w:szCs w:val="16"/>
              </w:rPr>
              <w:t>12.67</w:t>
            </w:r>
          </w:p>
        </w:tc>
        <w:tc>
          <w:tcPr>
            <w:tcW w:w="991" w:type="dxa"/>
            <w:tcBorders>
              <w:bottom w:val="single" w:sz="4" w:space="0" w:color="auto"/>
            </w:tcBorders>
            <w:shd w:val="clear" w:color="auto" w:fill="auto"/>
            <w:vAlign w:val="center"/>
          </w:tcPr>
          <w:p w14:paraId="6BEA7529" w14:textId="63100AAE" w:rsidR="00967AD7" w:rsidRDefault="00967AD7" w:rsidP="00CF0BE8">
            <w:pPr>
              <w:jc w:val="center"/>
              <w:rPr>
                <w:sz w:val="16"/>
                <w:szCs w:val="16"/>
              </w:rPr>
            </w:pPr>
            <w:r>
              <w:rPr>
                <w:sz w:val="16"/>
                <w:szCs w:val="16"/>
              </w:rPr>
              <w:t>36</w:t>
            </w:r>
          </w:p>
        </w:tc>
      </w:tr>
      <w:tr w:rsidR="00967AD7" w:rsidRPr="00B662CA" w14:paraId="7CCD53E4" w14:textId="77777777" w:rsidTr="009A0344">
        <w:trPr>
          <w:trHeight w:val="432"/>
          <w:jc w:val="center"/>
        </w:trPr>
        <w:tc>
          <w:tcPr>
            <w:tcW w:w="540" w:type="dxa"/>
            <w:tcBorders>
              <w:bottom w:val="single" w:sz="4" w:space="0" w:color="auto"/>
            </w:tcBorders>
            <w:shd w:val="clear" w:color="auto" w:fill="auto"/>
            <w:vAlign w:val="center"/>
          </w:tcPr>
          <w:p w14:paraId="0A7B213B" w14:textId="48AC84FD" w:rsidR="00967AD7" w:rsidRPr="00B662CA" w:rsidRDefault="009A0344" w:rsidP="00332EE2">
            <w:pPr>
              <w:jc w:val="center"/>
              <w:rPr>
                <w:sz w:val="16"/>
                <w:szCs w:val="16"/>
              </w:rPr>
            </w:pPr>
            <w:r>
              <w:rPr>
                <w:sz w:val="16"/>
                <w:szCs w:val="16"/>
              </w:rPr>
              <w:t>38</w:t>
            </w:r>
          </w:p>
        </w:tc>
        <w:tc>
          <w:tcPr>
            <w:tcW w:w="1440" w:type="dxa"/>
            <w:tcBorders>
              <w:bottom w:val="single" w:sz="4" w:space="0" w:color="auto"/>
            </w:tcBorders>
            <w:shd w:val="clear" w:color="auto" w:fill="auto"/>
            <w:vAlign w:val="center"/>
          </w:tcPr>
          <w:p w14:paraId="30B67D32" w14:textId="79769557" w:rsidR="00967AD7" w:rsidRDefault="00967AD7" w:rsidP="00332EE2">
            <w:pPr>
              <w:jc w:val="center"/>
              <w:rPr>
                <w:sz w:val="16"/>
                <w:szCs w:val="16"/>
              </w:rPr>
            </w:pPr>
            <w:r w:rsidRPr="00B662CA">
              <w:rPr>
                <w:sz w:val="16"/>
                <w:szCs w:val="16"/>
              </w:rPr>
              <w:t>17Ad-22(</w:t>
            </w:r>
            <w:r>
              <w:rPr>
                <w:sz w:val="16"/>
                <w:szCs w:val="16"/>
              </w:rPr>
              <w:t>e)(16)</w:t>
            </w:r>
          </w:p>
        </w:tc>
        <w:tc>
          <w:tcPr>
            <w:tcW w:w="1218" w:type="dxa"/>
            <w:tcBorders>
              <w:bottom w:val="single" w:sz="4" w:space="0" w:color="auto"/>
            </w:tcBorders>
            <w:shd w:val="clear" w:color="auto" w:fill="auto"/>
            <w:vAlign w:val="center"/>
          </w:tcPr>
          <w:p w14:paraId="63EDB9CF" w14:textId="554C2C88" w:rsidR="00967AD7" w:rsidRDefault="00967AD7" w:rsidP="00332EE2">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31FE2174" w14:textId="665535E5" w:rsidR="00967AD7" w:rsidRDefault="00967AD7" w:rsidP="00332EE2">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D561E27" w14:textId="6E017FE2" w:rsidR="00967AD7" w:rsidRDefault="00967AD7" w:rsidP="00332EE2">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BCFB527" w14:textId="4A93FE4E" w:rsidR="00967AD7" w:rsidRDefault="00967AD7" w:rsidP="00332EE2">
            <w:pPr>
              <w:jc w:val="center"/>
              <w:rPr>
                <w:sz w:val="16"/>
                <w:szCs w:val="16"/>
              </w:rPr>
            </w:pPr>
            <w:r>
              <w:rPr>
                <w:sz w:val="16"/>
                <w:szCs w:val="16"/>
              </w:rPr>
              <w:t>20</w:t>
            </w:r>
          </w:p>
        </w:tc>
        <w:tc>
          <w:tcPr>
            <w:tcW w:w="991" w:type="dxa"/>
            <w:tcBorders>
              <w:bottom w:val="single" w:sz="4" w:space="0" w:color="auto"/>
            </w:tcBorders>
            <w:shd w:val="clear" w:color="auto" w:fill="auto"/>
            <w:vAlign w:val="center"/>
          </w:tcPr>
          <w:p w14:paraId="1A658418" w14:textId="2A8FE442" w:rsidR="00967AD7" w:rsidRDefault="00967AD7" w:rsidP="00332EE2">
            <w:pPr>
              <w:jc w:val="center"/>
              <w:rPr>
                <w:sz w:val="16"/>
                <w:szCs w:val="16"/>
              </w:rPr>
            </w:pPr>
            <w:r>
              <w:rPr>
                <w:sz w:val="16"/>
                <w:szCs w:val="16"/>
              </w:rPr>
              <w:t>6.67</w:t>
            </w:r>
          </w:p>
        </w:tc>
        <w:tc>
          <w:tcPr>
            <w:tcW w:w="991" w:type="dxa"/>
            <w:tcBorders>
              <w:bottom w:val="single" w:sz="4" w:space="0" w:color="auto"/>
            </w:tcBorders>
            <w:shd w:val="clear" w:color="auto" w:fill="auto"/>
            <w:vAlign w:val="center"/>
          </w:tcPr>
          <w:p w14:paraId="438947FD" w14:textId="6D347D5C" w:rsidR="00967AD7" w:rsidRDefault="00967AD7" w:rsidP="00332EE2">
            <w:pPr>
              <w:jc w:val="center"/>
              <w:rPr>
                <w:sz w:val="16"/>
                <w:szCs w:val="16"/>
              </w:rPr>
            </w:pPr>
            <w:r>
              <w:rPr>
                <w:sz w:val="16"/>
                <w:szCs w:val="16"/>
              </w:rPr>
              <w:t>6</w:t>
            </w:r>
          </w:p>
        </w:tc>
        <w:tc>
          <w:tcPr>
            <w:tcW w:w="986" w:type="dxa"/>
            <w:tcBorders>
              <w:bottom w:val="single" w:sz="4" w:space="0" w:color="auto"/>
            </w:tcBorders>
            <w:shd w:val="clear" w:color="auto" w:fill="auto"/>
            <w:vAlign w:val="center"/>
          </w:tcPr>
          <w:p w14:paraId="049B8264" w14:textId="11BA13E8" w:rsidR="00967AD7" w:rsidRDefault="00967AD7" w:rsidP="00332EE2">
            <w:pPr>
              <w:jc w:val="center"/>
              <w:rPr>
                <w:sz w:val="16"/>
                <w:szCs w:val="16"/>
              </w:rPr>
            </w:pPr>
            <w:r>
              <w:rPr>
                <w:sz w:val="16"/>
                <w:szCs w:val="16"/>
              </w:rPr>
              <w:t>12.67</w:t>
            </w:r>
          </w:p>
        </w:tc>
        <w:tc>
          <w:tcPr>
            <w:tcW w:w="997" w:type="dxa"/>
            <w:tcBorders>
              <w:bottom w:val="single" w:sz="4" w:space="0" w:color="auto"/>
            </w:tcBorders>
            <w:shd w:val="clear" w:color="auto" w:fill="auto"/>
            <w:vAlign w:val="center"/>
          </w:tcPr>
          <w:p w14:paraId="5CE5E2C2" w14:textId="2A9A6AE6" w:rsidR="00967AD7" w:rsidRDefault="00967AD7" w:rsidP="00332EE2">
            <w:pPr>
              <w:jc w:val="center"/>
              <w:rPr>
                <w:sz w:val="16"/>
                <w:szCs w:val="16"/>
              </w:rPr>
            </w:pPr>
            <w:r>
              <w:rPr>
                <w:sz w:val="16"/>
                <w:szCs w:val="16"/>
              </w:rPr>
              <w:t>12.67</w:t>
            </w:r>
          </w:p>
        </w:tc>
        <w:tc>
          <w:tcPr>
            <w:tcW w:w="991" w:type="dxa"/>
            <w:tcBorders>
              <w:bottom w:val="single" w:sz="4" w:space="0" w:color="auto"/>
            </w:tcBorders>
            <w:shd w:val="clear" w:color="auto" w:fill="auto"/>
            <w:vAlign w:val="center"/>
          </w:tcPr>
          <w:p w14:paraId="7A3921A9" w14:textId="0103B534" w:rsidR="00967AD7" w:rsidRDefault="00967AD7" w:rsidP="00332EE2">
            <w:pPr>
              <w:jc w:val="center"/>
              <w:rPr>
                <w:sz w:val="16"/>
                <w:szCs w:val="16"/>
              </w:rPr>
            </w:pPr>
            <w:r>
              <w:rPr>
                <w:sz w:val="16"/>
                <w:szCs w:val="16"/>
              </w:rPr>
              <w:t>12.67</w:t>
            </w:r>
          </w:p>
        </w:tc>
      </w:tr>
      <w:tr w:rsidR="00967AD7" w:rsidRPr="00B662CA" w14:paraId="4B1AC7FA" w14:textId="77777777" w:rsidTr="009A0344">
        <w:trPr>
          <w:trHeight w:val="432"/>
          <w:jc w:val="center"/>
        </w:trPr>
        <w:tc>
          <w:tcPr>
            <w:tcW w:w="540" w:type="dxa"/>
            <w:tcBorders>
              <w:bottom w:val="single" w:sz="4" w:space="0" w:color="auto"/>
            </w:tcBorders>
            <w:shd w:val="clear" w:color="auto" w:fill="auto"/>
            <w:vAlign w:val="center"/>
          </w:tcPr>
          <w:p w14:paraId="1BBCF421" w14:textId="2C3620A7" w:rsidR="00967AD7" w:rsidRPr="00B662CA" w:rsidRDefault="00967AD7" w:rsidP="00332EE2">
            <w:pPr>
              <w:jc w:val="center"/>
              <w:rPr>
                <w:sz w:val="16"/>
                <w:szCs w:val="16"/>
              </w:rPr>
            </w:pPr>
          </w:p>
        </w:tc>
        <w:tc>
          <w:tcPr>
            <w:tcW w:w="1440" w:type="dxa"/>
            <w:tcBorders>
              <w:bottom w:val="single" w:sz="4" w:space="0" w:color="auto"/>
            </w:tcBorders>
            <w:shd w:val="clear" w:color="auto" w:fill="auto"/>
            <w:vAlign w:val="center"/>
          </w:tcPr>
          <w:p w14:paraId="3AEE5BF9" w14:textId="064B2F7C" w:rsidR="00967AD7" w:rsidRDefault="00967AD7" w:rsidP="00332EE2">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654B2BF5" w14:textId="1123F9E2" w:rsidR="00967AD7" w:rsidRDefault="00967AD7" w:rsidP="00332EE2">
            <w:pPr>
              <w:jc w:val="center"/>
              <w:rPr>
                <w:sz w:val="16"/>
                <w:szCs w:val="16"/>
              </w:rPr>
            </w:pPr>
          </w:p>
        </w:tc>
        <w:tc>
          <w:tcPr>
            <w:tcW w:w="991" w:type="dxa"/>
            <w:tcBorders>
              <w:bottom w:val="single" w:sz="4" w:space="0" w:color="auto"/>
            </w:tcBorders>
            <w:shd w:val="clear" w:color="auto" w:fill="auto"/>
            <w:vAlign w:val="center"/>
          </w:tcPr>
          <w:p w14:paraId="0FE2414E" w14:textId="0D69663E" w:rsidR="00967AD7" w:rsidRDefault="00967AD7" w:rsidP="00332EE2">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75F00501" w14:textId="77777777" w:rsidR="00967AD7" w:rsidRDefault="00967AD7" w:rsidP="00332EE2">
            <w:pPr>
              <w:jc w:val="center"/>
              <w:rPr>
                <w:sz w:val="16"/>
                <w:szCs w:val="16"/>
              </w:rPr>
            </w:pPr>
          </w:p>
        </w:tc>
        <w:tc>
          <w:tcPr>
            <w:tcW w:w="991" w:type="dxa"/>
            <w:tcBorders>
              <w:bottom w:val="single" w:sz="4" w:space="0" w:color="auto"/>
            </w:tcBorders>
            <w:shd w:val="clear" w:color="auto" w:fill="auto"/>
            <w:vAlign w:val="center"/>
          </w:tcPr>
          <w:p w14:paraId="13FCF5FF" w14:textId="77777777" w:rsidR="00967AD7" w:rsidRDefault="00967AD7" w:rsidP="00332EE2">
            <w:pPr>
              <w:jc w:val="center"/>
              <w:rPr>
                <w:sz w:val="16"/>
                <w:szCs w:val="16"/>
              </w:rPr>
            </w:pPr>
          </w:p>
        </w:tc>
        <w:tc>
          <w:tcPr>
            <w:tcW w:w="991" w:type="dxa"/>
            <w:tcBorders>
              <w:bottom w:val="single" w:sz="4" w:space="0" w:color="auto"/>
            </w:tcBorders>
            <w:shd w:val="clear" w:color="auto" w:fill="auto"/>
            <w:vAlign w:val="center"/>
          </w:tcPr>
          <w:p w14:paraId="6A75EA36" w14:textId="77777777" w:rsidR="00967AD7" w:rsidRDefault="00967AD7" w:rsidP="00332EE2">
            <w:pPr>
              <w:jc w:val="center"/>
              <w:rPr>
                <w:sz w:val="16"/>
                <w:szCs w:val="16"/>
              </w:rPr>
            </w:pPr>
          </w:p>
        </w:tc>
        <w:tc>
          <w:tcPr>
            <w:tcW w:w="991" w:type="dxa"/>
            <w:tcBorders>
              <w:bottom w:val="single" w:sz="4" w:space="0" w:color="auto"/>
            </w:tcBorders>
            <w:shd w:val="clear" w:color="auto" w:fill="auto"/>
            <w:vAlign w:val="center"/>
          </w:tcPr>
          <w:p w14:paraId="48A70AC2" w14:textId="77777777" w:rsidR="00967AD7" w:rsidRDefault="00967AD7" w:rsidP="00332EE2">
            <w:pPr>
              <w:jc w:val="center"/>
              <w:rPr>
                <w:sz w:val="16"/>
                <w:szCs w:val="16"/>
              </w:rPr>
            </w:pPr>
          </w:p>
        </w:tc>
        <w:tc>
          <w:tcPr>
            <w:tcW w:w="986" w:type="dxa"/>
            <w:tcBorders>
              <w:bottom w:val="single" w:sz="4" w:space="0" w:color="auto"/>
            </w:tcBorders>
            <w:shd w:val="clear" w:color="auto" w:fill="auto"/>
            <w:vAlign w:val="center"/>
          </w:tcPr>
          <w:p w14:paraId="4B5498F4" w14:textId="77777777" w:rsidR="00967AD7" w:rsidRDefault="00967AD7" w:rsidP="00332EE2">
            <w:pPr>
              <w:jc w:val="center"/>
              <w:rPr>
                <w:sz w:val="16"/>
                <w:szCs w:val="16"/>
              </w:rPr>
            </w:pPr>
          </w:p>
        </w:tc>
        <w:tc>
          <w:tcPr>
            <w:tcW w:w="997" w:type="dxa"/>
            <w:tcBorders>
              <w:bottom w:val="single" w:sz="4" w:space="0" w:color="auto"/>
            </w:tcBorders>
            <w:shd w:val="clear" w:color="auto" w:fill="auto"/>
            <w:vAlign w:val="center"/>
          </w:tcPr>
          <w:p w14:paraId="077CB8BD" w14:textId="27736630" w:rsidR="00967AD7" w:rsidRPr="006231D7" w:rsidRDefault="00967AD7" w:rsidP="00332EE2">
            <w:pPr>
              <w:jc w:val="center"/>
              <w:rPr>
                <w:b/>
                <w:sz w:val="16"/>
                <w:szCs w:val="16"/>
              </w:rPr>
            </w:pPr>
          </w:p>
        </w:tc>
        <w:tc>
          <w:tcPr>
            <w:tcW w:w="991" w:type="dxa"/>
            <w:tcBorders>
              <w:bottom w:val="single" w:sz="4" w:space="0" w:color="auto"/>
            </w:tcBorders>
            <w:shd w:val="clear" w:color="auto" w:fill="auto"/>
            <w:vAlign w:val="center"/>
          </w:tcPr>
          <w:p w14:paraId="56C7D3F2" w14:textId="1F840E5D" w:rsidR="00967AD7" w:rsidRDefault="00967AD7" w:rsidP="00332EE2">
            <w:pPr>
              <w:jc w:val="center"/>
              <w:rPr>
                <w:sz w:val="16"/>
                <w:szCs w:val="16"/>
              </w:rPr>
            </w:pPr>
            <w:r w:rsidRPr="006231D7">
              <w:rPr>
                <w:b/>
                <w:sz w:val="16"/>
                <w:szCs w:val="16"/>
              </w:rPr>
              <w:t>48.67</w:t>
            </w:r>
          </w:p>
        </w:tc>
      </w:tr>
      <w:tr w:rsidR="00967AD7" w:rsidRPr="00B662CA" w14:paraId="6FC59428" w14:textId="77777777" w:rsidTr="009A0344">
        <w:trPr>
          <w:trHeight w:val="432"/>
          <w:jc w:val="center"/>
        </w:trPr>
        <w:tc>
          <w:tcPr>
            <w:tcW w:w="540" w:type="dxa"/>
            <w:tcBorders>
              <w:bottom w:val="single" w:sz="4" w:space="0" w:color="auto"/>
            </w:tcBorders>
            <w:shd w:val="clear" w:color="auto" w:fill="auto"/>
            <w:vAlign w:val="center"/>
          </w:tcPr>
          <w:p w14:paraId="62C3EF40" w14:textId="1D76BCD9" w:rsidR="00967AD7" w:rsidRPr="00B662CA" w:rsidRDefault="009A0344" w:rsidP="00332EE2">
            <w:pPr>
              <w:jc w:val="center"/>
              <w:rPr>
                <w:sz w:val="16"/>
                <w:szCs w:val="16"/>
              </w:rPr>
            </w:pPr>
            <w:r>
              <w:rPr>
                <w:sz w:val="16"/>
                <w:szCs w:val="16"/>
              </w:rPr>
              <w:t>39</w:t>
            </w:r>
          </w:p>
        </w:tc>
        <w:tc>
          <w:tcPr>
            <w:tcW w:w="1440" w:type="dxa"/>
            <w:tcBorders>
              <w:bottom w:val="single" w:sz="4" w:space="0" w:color="auto"/>
            </w:tcBorders>
            <w:shd w:val="clear" w:color="auto" w:fill="auto"/>
            <w:vAlign w:val="center"/>
          </w:tcPr>
          <w:p w14:paraId="11BE4E82" w14:textId="2827B99A" w:rsidR="00967AD7" w:rsidRDefault="00967AD7" w:rsidP="00332EE2">
            <w:pPr>
              <w:jc w:val="center"/>
              <w:rPr>
                <w:sz w:val="16"/>
                <w:szCs w:val="16"/>
              </w:rPr>
            </w:pPr>
            <w:r w:rsidRPr="00B662CA">
              <w:rPr>
                <w:sz w:val="16"/>
                <w:szCs w:val="16"/>
              </w:rPr>
              <w:t>17Ad-22(</w:t>
            </w:r>
            <w:r>
              <w:rPr>
                <w:sz w:val="16"/>
                <w:szCs w:val="16"/>
              </w:rPr>
              <w:t>e)(17)</w:t>
            </w:r>
          </w:p>
        </w:tc>
        <w:tc>
          <w:tcPr>
            <w:tcW w:w="1218" w:type="dxa"/>
            <w:tcBorders>
              <w:bottom w:val="single" w:sz="4" w:space="0" w:color="auto"/>
            </w:tcBorders>
            <w:shd w:val="clear" w:color="auto" w:fill="auto"/>
            <w:vAlign w:val="center"/>
          </w:tcPr>
          <w:p w14:paraId="4CD6860D" w14:textId="1708006F" w:rsidR="00967AD7" w:rsidRPr="00B662CA" w:rsidRDefault="00967AD7" w:rsidP="00332EE2">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5CE17CBC" w14:textId="290555FD" w:rsidR="00967AD7" w:rsidRDefault="00967AD7" w:rsidP="00332EE2">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517B143C" w14:textId="4CC09AD2" w:rsidR="00967AD7" w:rsidRPr="00B662CA" w:rsidRDefault="00967AD7" w:rsidP="00332EE2">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9C416C3" w14:textId="14004C8F" w:rsidR="00967AD7" w:rsidRPr="00B662CA" w:rsidRDefault="00967AD7" w:rsidP="00332EE2">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72AA364A" w14:textId="6A85D925" w:rsidR="00967AD7" w:rsidRPr="00B662CA" w:rsidRDefault="00967AD7" w:rsidP="00332EE2">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6F1B40A" w14:textId="2BE8606C" w:rsidR="00967AD7" w:rsidRPr="00B662CA" w:rsidRDefault="00967AD7" w:rsidP="00332EE2">
            <w:pPr>
              <w:jc w:val="center"/>
              <w:rPr>
                <w:sz w:val="16"/>
                <w:szCs w:val="16"/>
              </w:rPr>
            </w:pPr>
            <w:r>
              <w:rPr>
                <w:sz w:val="16"/>
                <w:szCs w:val="16"/>
              </w:rPr>
              <w:t>6</w:t>
            </w:r>
          </w:p>
        </w:tc>
        <w:tc>
          <w:tcPr>
            <w:tcW w:w="986" w:type="dxa"/>
            <w:tcBorders>
              <w:bottom w:val="single" w:sz="4" w:space="0" w:color="auto"/>
            </w:tcBorders>
            <w:shd w:val="clear" w:color="auto" w:fill="auto"/>
            <w:vAlign w:val="center"/>
          </w:tcPr>
          <w:p w14:paraId="0194A08E" w14:textId="0CC7CC01" w:rsidR="00967AD7" w:rsidRPr="00B662CA" w:rsidRDefault="00967AD7" w:rsidP="00332EE2">
            <w:pPr>
              <w:jc w:val="center"/>
              <w:rPr>
                <w:sz w:val="16"/>
                <w:szCs w:val="16"/>
              </w:rPr>
            </w:pPr>
            <w:r>
              <w:rPr>
                <w:sz w:val="16"/>
                <w:szCs w:val="16"/>
              </w:rPr>
              <w:t>6</w:t>
            </w:r>
          </w:p>
        </w:tc>
        <w:tc>
          <w:tcPr>
            <w:tcW w:w="997" w:type="dxa"/>
            <w:tcBorders>
              <w:bottom w:val="single" w:sz="4" w:space="0" w:color="auto"/>
            </w:tcBorders>
            <w:shd w:val="clear" w:color="auto" w:fill="auto"/>
            <w:vAlign w:val="center"/>
          </w:tcPr>
          <w:p w14:paraId="3DE00E8D" w14:textId="67EA01C0" w:rsidR="00967AD7" w:rsidRPr="00B662CA" w:rsidRDefault="00967AD7" w:rsidP="00332EE2">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579AFC15" w14:textId="17521638" w:rsidR="00967AD7" w:rsidRDefault="00967AD7" w:rsidP="00332EE2">
            <w:pPr>
              <w:jc w:val="center"/>
              <w:rPr>
                <w:sz w:val="16"/>
                <w:szCs w:val="16"/>
              </w:rPr>
            </w:pPr>
            <w:r>
              <w:rPr>
                <w:sz w:val="16"/>
                <w:szCs w:val="16"/>
              </w:rPr>
              <w:t>36</w:t>
            </w:r>
          </w:p>
        </w:tc>
      </w:tr>
      <w:tr w:rsidR="00967AD7" w:rsidRPr="00B662CA" w14:paraId="7FEFCE3E" w14:textId="77777777" w:rsidTr="009A0344">
        <w:trPr>
          <w:trHeight w:val="432"/>
          <w:jc w:val="center"/>
        </w:trPr>
        <w:tc>
          <w:tcPr>
            <w:tcW w:w="540" w:type="dxa"/>
            <w:tcBorders>
              <w:bottom w:val="single" w:sz="4" w:space="0" w:color="auto"/>
            </w:tcBorders>
            <w:shd w:val="clear" w:color="auto" w:fill="auto"/>
            <w:vAlign w:val="center"/>
          </w:tcPr>
          <w:p w14:paraId="1C1F7883" w14:textId="6F3789A0" w:rsidR="00967AD7" w:rsidRPr="00B662CA" w:rsidRDefault="009A0344" w:rsidP="003018A7">
            <w:pPr>
              <w:jc w:val="center"/>
              <w:rPr>
                <w:sz w:val="16"/>
                <w:szCs w:val="16"/>
              </w:rPr>
            </w:pPr>
            <w:r>
              <w:rPr>
                <w:sz w:val="16"/>
                <w:szCs w:val="16"/>
              </w:rPr>
              <w:t>40</w:t>
            </w:r>
          </w:p>
        </w:tc>
        <w:tc>
          <w:tcPr>
            <w:tcW w:w="1440" w:type="dxa"/>
            <w:tcBorders>
              <w:bottom w:val="single" w:sz="4" w:space="0" w:color="auto"/>
            </w:tcBorders>
            <w:shd w:val="clear" w:color="auto" w:fill="auto"/>
            <w:vAlign w:val="center"/>
          </w:tcPr>
          <w:p w14:paraId="7E5EEF03" w14:textId="432B124C" w:rsidR="00967AD7" w:rsidRDefault="00967AD7" w:rsidP="003018A7">
            <w:pPr>
              <w:jc w:val="center"/>
              <w:rPr>
                <w:sz w:val="16"/>
                <w:szCs w:val="16"/>
              </w:rPr>
            </w:pPr>
            <w:r w:rsidRPr="00B662CA">
              <w:rPr>
                <w:sz w:val="16"/>
                <w:szCs w:val="16"/>
              </w:rPr>
              <w:t>17Ad-22(</w:t>
            </w:r>
            <w:r>
              <w:rPr>
                <w:sz w:val="16"/>
                <w:szCs w:val="16"/>
              </w:rPr>
              <w:t>e)(17)</w:t>
            </w:r>
          </w:p>
        </w:tc>
        <w:tc>
          <w:tcPr>
            <w:tcW w:w="1218" w:type="dxa"/>
            <w:tcBorders>
              <w:bottom w:val="single" w:sz="4" w:space="0" w:color="auto"/>
            </w:tcBorders>
            <w:shd w:val="clear" w:color="auto" w:fill="auto"/>
            <w:vAlign w:val="center"/>
          </w:tcPr>
          <w:p w14:paraId="1B04337D" w14:textId="6669D10A" w:rsidR="00967AD7" w:rsidRDefault="00967AD7" w:rsidP="003018A7">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0B37FD62" w14:textId="048547E6" w:rsidR="00967AD7" w:rsidRDefault="00967AD7" w:rsidP="003018A7">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E004A33" w14:textId="385F8E1B" w:rsidR="00967AD7" w:rsidRDefault="00967AD7" w:rsidP="003018A7">
            <w:pPr>
              <w:jc w:val="center"/>
              <w:rPr>
                <w:sz w:val="16"/>
                <w:szCs w:val="16"/>
              </w:rPr>
            </w:pPr>
          </w:p>
        </w:tc>
        <w:tc>
          <w:tcPr>
            <w:tcW w:w="991" w:type="dxa"/>
            <w:tcBorders>
              <w:bottom w:val="single" w:sz="4" w:space="0" w:color="auto"/>
            </w:tcBorders>
            <w:shd w:val="clear" w:color="auto" w:fill="auto"/>
            <w:vAlign w:val="center"/>
          </w:tcPr>
          <w:p w14:paraId="6C2B902B" w14:textId="0823FF2D" w:rsidR="00967AD7" w:rsidRDefault="00967AD7" w:rsidP="003018A7">
            <w:pPr>
              <w:jc w:val="center"/>
              <w:rPr>
                <w:sz w:val="16"/>
                <w:szCs w:val="16"/>
              </w:rPr>
            </w:pPr>
            <w:r>
              <w:rPr>
                <w:sz w:val="16"/>
                <w:szCs w:val="16"/>
              </w:rPr>
              <w:t>28</w:t>
            </w:r>
          </w:p>
        </w:tc>
        <w:tc>
          <w:tcPr>
            <w:tcW w:w="991" w:type="dxa"/>
            <w:tcBorders>
              <w:bottom w:val="single" w:sz="4" w:space="0" w:color="auto"/>
            </w:tcBorders>
            <w:shd w:val="clear" w:color="auto" w:fill="auto"/>
            <w:vAlign w:val="center"/>
          </w:tcPr>
          <w:p w14:paraId="5E46B562" w14:textId="680112CC" w:rsidR="00967AD7" w:rsidRDefault="00967AD7" w:rsidP="003018A7">
            <w:pPr>
              <w:jc w:val="center"/>
              <w:rPr>
                <w:sz w:val="16"/>
                <w:szCs w:val="16"/>
              </w:rPr>
            </w:pPr>
            <w:r>
              <w:rPr>
                <w:sz w:val="16"/>
                <w:szCs w:val="16"/>
              </w:rPr>
              <w:t>9.33</w:t>
            </w:r>
          </w:p>
        </w:tc>
        <w:tc>
          <w:tcPr>
            <w:tcW w:w="991" w:type="dxa"/>
            <w:tcBorders>
              <w:bottom w:val="single" w:sz="4" w:space="0" w:color="auto"/>
            </w:tcBorders>
            <w:shd w:val="clear" w:color="auto" w:fill="auto"/>
            <w:vAlign w:val="center"/>
          </w:tcPr>
          <w:p w14:paraId="59A962DE" w14:textId="0C3B17D2" w:rsidR="00967AD7" w:rsidRDefault="00967AD7" w:rsidP="003018A7">
            <w:pPr>
              <w:jc w:val="center"/>
              <w:rPr>
                <w:sz w:val="16"/>
                <w:szCs w:val="16"/>
              </w:rPr>
            </w:pPr>
            <w:r>
              <w:rPr>
                <w:sz w:val="16"/>
                <w:szCs w:val="16"/>
              </w:rPr>
              <w:t>6</w:t>
            </w:r>
          </w:p>
        </w:tc>
        <w:tc>
          <w:tcPr>
            <w:tcW w:w="986" w:type="dxa"/>
            <w:tcBorders>
              <w:bottom w:val="single" w:sz="4" w:space="0" w:color="auto"/>
            </w:tcBorders>
            <w:shd w:val="clear" w:color="auto" w:fill="auto"/>
            <w:vAlign w:val="center"/>
          </w:tcPr>
          <w:p w14:paraId="5242B890" w14:textId="520D827E" w:rsidR="00967AD7" w:rsidRDefault="00967AD7" w:rsidP="003018A7">
            <w:pPr>
              <w:jc w:val="center"/>
              <w:rPr>
                <w:sz w:val="16"/>
                <w:szCs w:val="16"/>
              </w:rPr>
            </w:pPr>
            <w:r>
              <w:rPr>
                <w:sz w:val="16"/>
                <w:szCs w:val="16"/>
              </w:rPr>
              <w:t>15.33</w:t>
            </w:r>
          </w:p>
        </w:tc>
        <w:tc>
          <w:tcPr>
            <w:tcW w:w="997" w:type="dxa"/>
            <w:tcBorders>
              <w:bottom w:val="single" w:sz="4" w:space="0" w:color="auto"/>
            </w:tcBorders>
            <w:shd w:val="clear" w:color="auto" w:fill="auto"/>
            <w:vAlign w:val="center"/>
          </w:tcPr>
          <w:p w14:paraId="64AF44F3" w14:textId="6B54063F" w:rsidR="00967AD7" w:rsidRDefault="00967AD7" w:rsidP="003018A7">
            <w:pPr>
              <w:jc w:val="center"/>
              <w:rPr>
                <w:sz w:val="16"/>
                <w:szCs w:val="16"/>
              </w:rPr>
            </w:pPr>
            <w:r>
              <w:rPr>
                <w:sz w:val="16"/>
                <w:szCs w:val="16"/>
              </w:rPr>
              <w:t>15.33</w:t>
            </w:r>
          </w:p>
        </w:tc>
        <w:tc>
          <w:tcPr>
            <w:tcW w:w="991" w:type="dxa"/>
            <w:tcBorders>
              <w:bottom w:val="single" w:sz="4" w:space="0" w:color="auto"/>
            </w:tcBorders>
            <w:shd w:val="clear" w:color="auto" w:fill="auto"/>
            <w:vAlign w:val="center"/>
          </w:tcPr>
          <w:p w14:paraId="32F519E9" w14:textId="11807D00" w:rsidR="00967AD7" w:rsidRDefault="00967AD7" w:rsidP="003018A7">
            <w:pPr>
              <w:jc w:val="center"/>
              <w:rPr>
                <w:sz w:val="16"/>
                <w:szCs w:val="16"/>
              </w:rPr>
            </w:pPr>
            <w:r>
              <w:rPr>
                <w:sz w:val="16"/>
                <w:szCs w:val="16"/>
              </w:rPr>
              <w:t>15.33</w:t>
            </w:r>
          </w:p>
        </w:tc>
      </w:tr>
      <w:tr w:rsidR="00967AD7" w:rsidRPr="00B662CA" w14:paraId="522F06A6" w14:textId="77777777" w:rsidTr="009A0344">
        <w:trPr>
          <w:trHeight w:val="432"/>
          <w:jc w:val="center"/>
        </w:trPr>
        <w:tc>
          <w:tcPr>
            <w:tcW w:w="540" w:type="dxa"/>
            <w:tcBorders>
              <w:bottom w:val="single" w:sz="4" w:space="0" w:color="auto"/>
            </w:tcBorders>
            <w:shd w:val="clear" w:color="auto" w:fill="auto"/>
            <w:vAlign w:val="center"/>
          </w:tcPr>
          <w:p w14:paraId="0C35E3CA" w14:textId="39299C5F" w:rsidR="00967AD7" w:rsidRPr="00B662CA" w:rsidRDefault="00967AD7" w:rsidP="003018A7">
            <w:pPr>
              <w:jc w:val="center"/>
              <w:rPr>
                <w:sz w:val="16"/>
                <w:szCs w:val="16"/>
              </w:rPr>
            </w:pPr>
          </w:p>
        </w:tc>
        <w:tc>
          <w:tcPr>
            <w:tcW w:w="1440" w:type="dxa"/>
            <w:tcBorders>
              <w:bottom w:val="single" w:sz="4" w:space="0" w:color="auto"/>
            </w:tcBorders>
            <w:shd w:val="clear" w:color="auto" w:fill="auto"/>
            <w:vAlign w:val="center"/>
          </w:tcPr>
          <w:p w14:paraId="0A70799A" w14:textId="094821E0" w:rsidR="00967AD7" w:rsidRDefault="00967AD7" w:rsidP="003018A7">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17F5CBC9" w14:textId="7FF01A30" w:rsidR="00967AD7" w:rsidRDefault="00967AD7" w:rsidP="003018A7">
            <w:pPr>
              <w:jc w:val="center"/>
              <w:rPr>
                <w:sz w:val="16"/>
                <w:szCs w:val="16"/>
              </w:rPr>
            </w:pPr>
          </w:p>
        </w:tc>
        <w:tc>
          <w:tcPr>
            <w:tcW w:w="991" w:type="dxa"/>
            <w:tcBorders>
              <w:bottom w:val="single" w:sz="4" w:space="0" w:color="auto"/>
            </w:tcBorders>
            <w:shd w:val="clear" w:color="auto" w:fill="auto"/>
            <w:vAlign w:val="center"/>
          </w:tcPr>
          <w:p w14:paraId="4B979265" w14:textId="2F483CAF" w:rsidR="00967AD7" w:rsidRDefault="00967AD7" w:rsidP="003018A7">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10D80543" w14:textId="77777777" w:rsidR="00967AD7" w:rsidRDefault="00967AD7" w:rsidP="003018A7">
            <w:pPr>
              <w:jc w:val="center"/>
              <w:rPr>
                <w:sz w:val="16"/>
                <w:szCs w:val="16"/>
              </w:rPr>
            </w:pPr>
          </w:p>
        </w:tc>
        <w:tc>
          <w:tcPr>
            <w:tcW w:w="991" w:type="dxa"/>
            <w:tcBorders>
              <w:bottom w:val="single" w:sz="4" w:space="0" w:color="auto"/>
            </w:tcBorders>
            <w:shd w:val="clear" w:color="auto" w:fill="auto"/>
            <w:vAlign w:val="center"/>
          </w:tcPr>
          <w:p w14:paraId="4A4E8347" w14:textId="77777777" w:rsidR="00967AD7" w:rsidRDefault="00967AD7" w:rsidP="003018A7">
            <w:pPr>
              <w:jc w:val="center"/>
              <w:rPr>
                <w:sz w:val="16"/>
                <w:szCs w:val="16"/>
              </w:rPr>
            </w:pPr>
          </w:p>
        </w:tc>
        <w:tc>
          <w:tcPr>
            <w:tcW w:w="991" w:type="dxa"/>
            <w:tcBorders>
              <w:bottom w:val="single" w:sz="4" w:space="0" w:color="auto"/>
            </w:tcBorders>
            <w:shd w:val="clear" w:color="auto" w:fill="auto"/>
            <w:vAlign w:val="center"/>
          </w:tcPr>
          <w:p w14:paraId="410F0D84" w14:textId="77777777" w:rsidR="00967AD7" w:rsidRDefault="00967AD7" w:rsidP="003018A7">
            <w:pPr>
              <w:jc w:val="center"/>
              <w:rPr>
                <w:sz w:val="16"/>
                <w:szCs w:val="16"/>
              </w:rPr>
            </w:pPr>
          </w:p>
        </w:tc>
        <w:tc>
          <w:tcPr>
            <w:tcW w:w="991" w:type="dxa"/>
            <w:tcBorders>
              <w:bottom w:val="single" w:sz="4" w:space="0" w:color="auto"/>
            </w:tcBorders>
            <w:shd w:val="clear" w:color="auto" w:fill="auto"/>
            <w:vAlign w:val="center"/>
          </w:tcPr>
          <w:p w14:paraId="798648CE" w14:textId="77777777" w:rsidR="00967AD7" w:rsidRDefault="00967AD7" w:rsidP="003018A7">
            <w:pPr>
              <w:jc w:val="center"/>
              <w:rPr>
                <w:sz w:val="16"/>
                <w:szCs w:val="16"/>
              </w:rPr>
            </w:pPr>
          </w:p>
        </w:tc>
        <w:tc>
          <w:tcPr>
            <w:tcW w:w="986" w:type="dxa"/>
            <w:tcBorders>
              <w:bottom w:val="single" w:sz="4" w:space="0" w:color="auto"/>
            </w:tcBorders>
            <w:shd w:val="clear" w:color="auto" w:fill="auto"/>
            <w:vAlign w:val="center"/>
          </w:tcPr>
          <w:p w14:paraId="2FA40E75" w14:textId="77777777" w:rsidR="00967AD7" w:rsidRDefault="00967AD7" w:rsidP="003018A7">
            <w:pPr>
              <w:jc w:val="center"/>
              <w:rPr>
                <w:sz w:val="16"/>
                <w:szCs w:val="16"/>
              </w:rPr>
            </w:pPr>
          </w:p>
        </w:tc>
        <w:tc>
          <w:tcPr>
            <w:tcW w:w="997" w:type="dxa"/>
            <w:tcBorders>
              <w:bottom w:val="single" w:sz="4" w:space="0" w:color="auto"/>
            </w:tcBorders>
            <w:shd w:val="clear" w:color="auto" w:fill="auto"/>
            <w:vAlign w:val="center"/>
          </w:tcPr>
          <w:p w14:paraId="43CB6FA7" w14:textId="1F1B9356" w:rsidR="00967AD7" w:rsidRPr="006231D7" w:rsidRDefault="00967AD7" w:rsidP="003018A7">
            <w:pPr>
              <w:jc w:val="center"/>
              <w:rPr>
                <w:b/>
                <w:sz w:val="16"/>
                <w:szCs w:val="16"/>
              </w:rPr>
            </w:pPr>
          </w:p>
        </w:tc>
        <w:tc>
          <w:tcPr>
            <w:tcW w:w="991" w:type="dxa"/>
            <w:tcBorders>
              <w:bottom w:val="single" w:sz="4" w:space="0" w:color="auto"/>
            </w:tcBorders>
            <w:shd w:val="clear" w:color="auto" w:fill="auto"/>
            <w:vAlign w:val="center"/>
          </w:tcPr>
          <w:p w14:paraId="6E8728A4" w14:textId="014CC2CB" w:rsidR="00967AD7" w:rsidRDefault="00967AD7" w:rsidP="003018A7">
            <w:pPr>
              <w:jc w:val="center"/>
              <w:rPr>
                <w:sz w:val="16"/>
                <w:szCs w:val="16"/>
              </w:rPr>
            </w:pPr>
            <w:r w:rsidRPr="006231D7">
              <w:rPr>
                <w:b/>
                <w:sz w:val="16"/>
                <w:szCs w:val="16"/>
              </w:rPr>
              <w:t>51.33</w:t>
            </w:r>
          </w:p>
        </w:tc>
      </w:tr>
      <w:tr w:rsidR="00967AD7" w:rsidRPr="00B662CA" w14:paraId="054E40A8" w14:textId="77777777" w:rsidTr="009A0344">
        <w:trPr>
          <w:trHeight w:val="432"/>
          <w:jc w:val="center"/>
        </w:trPr>
        <w:tc>
          <w:tcPr>
            <w:tcW w:w="540" w:type="dxa"/>
            <w:tcBorders>
              <w:bottom w:val="single" w:sz="4" w:space="0" w:color="auto"/>
            </w:tcBorders>
            <w:shd w:val="clear" w:color="auto" w:fill="auto"/>
            <w:vAlign w:val="center"/>
          </w:tcPr>
          <w:p w14:paraId="09D1BD44" w14:textId="40A7B330" w:rsidR="00967AD7" w:rsidRPr="00B662CA" w:rsidRDefault="009A0344" w:rsidP="003018A7">
            <w:pPr>
              <w:jc w:val="center"/>
              <w:rPr>
                <w:sz w:val="16"/>
                <w:szCs w:val="16"/>
              </w:rPr>
            </w:pPr>
            <w:r>
              <w:rPr>
                <w:sz w:val="16"/>
                <w:szCs w:val="16"/>
              </w:rPr>
              <w:t>41</w:t>
            </w:r>
          </w:p>
        </w:tc>
        <w:tc>
          <w:tcPr>
            <w:tcW w:w="1440" w:type="dxa"/>
            <w:tcBorders>
              <w:bottom w:val="single" w:sz="4" w:space="0" w:color="auto"/>
            </w:tcBorders>
            <w:shd w:val="clear" w:color="auto" w:fill="auto"/>
            <w:vAlign w:val="center"/>
          </w:tcPr>
          <w:p w14:paraId="4E56A169" w14:textId="78D9A894" w:rsidR="00967AD7" w:rsidRDefault="00967AD7" w:rsidP="003018A7">
            <w:pPr>
              <w:jc w:val="center"/>
              <w:rPr>
                <w:sz w:val="16"/>
                <w:szCs w:val="16"/>
              </w:rPr>
            </w:pPr>
            <w:r w:rsidRPr="00B662CA">
              <w:rPr>
                <w:sz w:val="16"/>
                <w:szCs w:val="16"/>
              </w:rPr>
              <w:t>17Ad-22(</w:t>
            </w:r>
            <w:r>
              <w:rPr>
                <w:sz w:val="16"/>
                <w:szCs w:val="16"/>
              </w:rPr>
              <w:t>e)(18)</w:t>
            </w:r>
          </w:p>
        </w:tc>
        <w:tc>
          <w:tcPr>
            <w:tcW w:w="1218" w:type="dxa"/>
            <w:tcBorders>
              <w:bottom w:val="single" w:sz="4" w:space="0" w:color="auto"/>
            </w:tcBorders>
            <w:shd w:val="clear" w:color="auto" w:fill="auto"/>
            <w:vAlign w:val="center"/>
          </w:tcPr>
          <w:p w14:paraId="6C7B0C76" w14:textId="512536DE" w:rsidR="00967AD7" w:rsidRPr="00B662CA" w:rsidRDefault="00967AD7" w:rsidP="003018A7">
            <w:pPr>
              <w:jc w:val="center"/>
              <w:rPr>
                <w:sz w:val="16"/>
                <w:szCs w:val="16"/>
              </w:rPr>
            </w:pPr>
            <w:r>
              <w:rPr>
                <w:sz w:val="16"/>
                <w:szCs w:val="16"/>
              </w:rPr>
              <w:t>Third Party Reporting</w:t>
            </w:r>
          </w:p>
        </w:tc>
        <w:tc>
          <w:tcPr>
            <w:tcW w:w="991" w:type="dxa"/>
            <w:tcBorders>
              <w:bottom w:val="single" w:sz="4" w:space="0" w:color="auto"/>
            </w:tcBorders>
            <w:shd w:val="clear" w:color="auto" w:fill="auto"/>
            <w:vAlign w:val="center"/>
          </w:tcPr>
          <w:p w14:paraId="479A0A78" w14:textId="1BB6C6AE" w:rsidR="00967AD7" w:rsidRDefault="00967AD7" w:rsidP="003018A7">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7B908451" w14:textId="4DF0C77E" w:rsidR="00967AD7" w:rsidRPr="00B662CA" w:rsidRDefault="00967AD7" w:rsidP="003018A7">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23118C0" w14:textId="29221526" w:rsidR="00967AD7" w:rsidRPr="00B662CA" w:rsidRDefault="00967AD7" w:rsidP="003018A7">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608F6B38" w14:textId="1B922D9F" w:rsidR="00967AD7" w:rsidRPr="00B662CA" w:rsidRDefault="00967AD7" w:rsidP="003018A7">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79112BB7" w14:textId="51ECE5EE" w:rsidR="00967AD7" w:rsidRPr="00B662CA" w:rsidRDefault="00967AD7" w:rsidP="003018A7">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22C70CA9" w14:textId="083DCC02" w:rsidR="00967AD7" w:rsidRPr="00B662CA" w:rsidRDefault="00967AD7" w:rsidP="003018A7">
            <w:pPr>
              <w:jc w:val="center"/>
              <w:rPr>
                <w:sz w:val="16"/>
                <w:szCs w:val="16"/>
              </w:rPr>
            </w:pPr>
            <w:r>
              <w:rPr>
                <w:sz w:val="16"/>
                <w:szCs w:val="16"/>
              </w:rPr>
              <w:t>7</w:t>
            </w:r>
          </w:p>
        </w:tc>
        <w:tc>
          <w:tcPr>
            <w:tcW w:w="997" w:type="dxa"/>
            <w:tcBorders>
              <w:bottom w:val="single" w:sz="4" w:space="0" w:color="auto"/>
            </w:tcBorders>
            <w:shd w:val="clear" w:color="auto" w:fill="auto"/>
            <w:vAlign w:val="center"/>
          </w:tcPr>
          <w:p w14:paraId="493D6891" w14:textId="45C81575" w:rsidR="00967AD7" w:rsidRPr="00B662CA" w:rsidRDefault="00967AD7" w:rsidP="003018A7">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53E14CDB" w14:textId="27EC1434" w:rsidR="00967AD7" w:rsidRDefault="00967AD7" w:rsidP="003018A7">
            <w:pPr>
              <w:jc w:val="center"/>
              <w:rPr>
                <w:sz w:val="16"/>
                <w:szCs w:val="16"/>
              </w:rPr>
            </w:pPr>
            <w:r>
              <w:rPr>
                <w:sz w:val="16"/>
                <w:szCs w:val="16"/>
              </w:rPr>
              <w:t>42</w:t>
            </w:r>
          </w:p>
        </w:tc>
      </w:tr>
      <w:tr w:rsidR="00967AD7" w:rsidRPr="00B662CA" w14:paraId="79215ED9" w14:textId="77777777" w:rsidTr="009A0344">
        <w:trPr>
          <w:trHeight w:val="432"/>
          <w:jc w:val="center"/>
        </w:trPr>
        <w:tc>
          <w:tcPr>
            <w:tcW w:w="540" w:type="dxa"/>
            <w:tcBorders>
              <w:bottom w:val="single" w:sz="4" w:space="0" w:color="auto"/>
            </w:tcBorders>
            <w:shd w:val="clear" w:color="auto" w:fill="auto"/>
            <w:vAlign w:val="center"/>
          </w:tcPr>
          <w:p w14:paraId="0833CCBF" w14:textId="7C922036" w:rsidR="00967AD7" w:rsidRPr="00B662CA" w:rsidRDefault="009A0344" w:rsidP="00F970BB">
            <w:pPr>
              <w:jc w:val="center"/>
              <w:rPr>
                <w:sz w:val="16"/>
                <w:szCs w:val="16"/>
              </w:rPr>
            </w:pPr>
            <w:r>
              <w:rPr>
                <w:sz w:val="16"/>
                <w:szCs w:val="16"/>
              </w:rPr>
              <w:t>42</w:t>
            </w:r>
          </w:p>
        </w:tc>
        <w:tc>
          <w:tcPr>
            <w:tcW w:w="1440" w:type="dxa"/>
            <w:tcBorders>
              <w:bottom w:val="single" w:sz="4" w:space="0" w:color="auto"/>
            </w:tcBorders>
            <w:shd w:val="clear" w:color="auto" w:fill="auto"/>
            <w:vAlign w:val="center"/>
          </w:tcPr>
          <w:p w14:paraId="46426F9D" w14:textId="26CFDB8B" w:rsidR="00967AD7" w:rsidRDefault="00967AD7" w:rsidP="00F970BB">
            <w:pPr>
              <w:jc w:val="center"/>
              <w:rPr>
                <w:sz w:val="16"/>
                <w:szCs w:val="16"/>
              </w:rPr>
            </w:pPr>
            <w:r w:rsidRPr="00B662CA">
              <w:rPr>
                <w:sz w:val="16"/>
                <w:szCs w:val="16"/>
              </w:rPr>
              <w:t>17Ad-22(</w:t>
            </w:r>
            <w:r>
              <w:rPr>
                <w:sz w:val="16"/>
                <w:szCs w:val="16"/>
              </w:rPr>
              <w:t>e)(18)</w:t>
            </w:r>
          </w:p>
        </w:tc>
        <w:tc>
          <w:tcPr>
            <w:tcW w:w="1218" w:type="dxa"/>
            <w:tcBorders>
              <w:bottom w:val="single" w:sz="4" w:space="0" w:color="auto"/>
            </w:tcBorders>
            <w:shd w:val="clear" w:color="auto" w:fill="auto"/>
            <w:vAlign w:val="center"/>
          </w:tcPr>
          <w:p w14:paraId="7DC0A4A9" w14:textId="0F26365F" w:rsidR="00967AD7" w:rsidRDefault="00967AD7" w:rsidP="00F970BB">
            <w:pPr>
              <w:jc w:val="center"/>
              <w:rPr>
                <w:sz w:val="16"/>
                <w:szCs w:val="16"/>
              </w:rPr>
            </w:pPr>
            <w:r>
              <w:rPr>
                <w:sz w:val="16"/>
                <w:szCs w:val="16"/>
              </w:rPr>
              <w:t>Third-Party Reporting</w:t>
            </w:r>
          </w:p>
        </w:tc>
        <w:tc>
          <w:tcPr>
            <w:tcW w:w="991" w:type="dxa"/>
            <w:tcBorders>
              <w:bottom w:val="single" w:sz="4" w:space="0" w:color="auto"/>
            </w:tcBorders>
            <w:shd w:val="clear" w:color="auto" w:fill="auto"/>
            <w:vAlign w:val="center"/>
          </w:tcPr>
          <w:p w14:paraId="6279E44C" w14:textId="480089F1" w:rsidR="00967AD7" w:rsidRDefault="00967AD7" w:rsidP="00F970B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9383004" w14:textId="57B8BB91" w:rsidR="00967AD7" w:rsidRDefault="00967AD7" w:rsidP="00F970B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7B9705AE" w14:textId="65007B6C" w:rsidR="00967AD7" w:rsidRDefault="00967AD7" w:rsidP="00F970BB">
            <w:pPr>
              <w:jc w:val="center"/>
              <w:rPr>
                <w:sz w:val="16"/>
                <w:szCs w:val="16"/>
              </w:rPr>
            </w:pPr>
            <w:r>
              <w:rPr>
                <w:sz w:val="16"/>
                <w:szCs w:val="16"/>
              </w:rPr>
              <w:t>44</w:t>
            </w:r>
          </w:p>
        </w:tc>
        <w:tc>
          <w:tcPr>
            <w:tcW w:w="991" w:type="dxa"/>
            <w:tcBorders>
              <w:bottom w:val="single" w:sz="4" w:space="0" w:color="auto"/>
            </w:tcBorders>
            <w:shd w:val="clear" w:color="auto" w:fill="auto"/>
            <w:vAlign w:val="center"/>
          </w:tcPr>
          <w:p w14:paraId="6BC1EAB4" w14:textId="5E8BBE97" w:rsidR="00967AD7" w:rsidRDefault="00967AD7" w:rsidP="00F970BB">
            <w:pPr>
              <w:jc w:val="center"/>
              <w:rPr>
                <w:sz w:val="16"/>
                <w:szCs w:val="16"/>
              </w:rPr>
            </w:pPr>
            <w:r w:rsidRPr="00F970BB">
              <w:rPr>
                <w:sz w:val="16"/>
                <w:szCs w:val="16"/>
              </w:rPr>
              <w:t>14.67</w:t>
            </w:r>
          </w:p>
        </w:tc>
        <w:tc>
          <w:tcPr>
            <w:tcW w:w="991" w:type="dxa"/>
            <w:tcBorders>
              <w:bottom w:val="single" w:sz="4" w:space="0" w:color="auto"/>
            </w:tcBorders>
            <w:shd w:val="clear" w:color="auto" w:fill="auto"/>
            <w:vAlign w:val="center"/>
          </w:tcPr>
          <w:p w14:paraId="0955FD65" w14:textId="321B9753" w:rsidR="00967AD7" w:rsidRDefault="00967AD7" w:rsidP="00F970BB">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42E6C4DD" w14:textId="67891747" w:rsidR="00967AD7" w:rsidRDefault="00967AD7" w:rsidP="00F970BB">
            <w:pPr>
              <w:jc w:val="center"/>
              <w:rPr>
                <w:sz w:val="16"/>
                <w:szCs w:val="16"/>
              </w:rPr>
            </w:pPr>
            <w:r>
              <w:rPr>
                <w:sz w:val="16"/>
                <w:szCs w:val="16"/>
              </w:rPr>
              <w:t>21.67</w:t>
            </w:r>
          </w:p>
        </w:tc>
        <w:tc>
          <w:tcPr>
            <w:tcW w:w="997" w:type="dxa"/>
            <w:tcBorders>
              <w:bottom w:val="single" w:sz="4" w:space="0" w:color="auto"/>
            </w:tcBorders>
            <w:shd w:val="clear" w:color="auto" w:fill="auto"/>
            <w:vAlign w:val="center"/>
          </w:tcPr>
          <w:p w14:paraId="2A1B1C77" w14:textId="114EED9D" w:rsidR="00967AD7" w:rsidRDefault="00967AD7" w:rsidP="00F970BB">
            <w:pPr>
              <w:jc w:val="center"/>
              <w:rPr>
                <w:sz w:val="16"/>
                <w:szCs w:val="16"/>
              </w:rPr>
            </w:pPr>
            <w:r>
              <w:rPr>
                <w:sz w:val="16"/>
                <w:szCs w:val="16"/>
              </w:rPr>
              <w:t>21.67</w:t>
            </w:r>
          </w:p>
        </w:tc>
        <w:tc>
          <w:tcPr>
            <w:tcW w:w="991" w:type="dxa"/>
            <w:tcBorders>
              <w:bottom w:val="single" w:sz="4" w:space="0" w:color="auto"/>
            </w:tcBorders>
            <w:shd w:val="clear" w:color="auto" w:fill="auto"/>
            <w:vAlign w:val="center"/>
          </w:tcPr>
          <w:p w14:paraId="6D1FD453" w14:textId="1BFE6C51" w:rsidR="00967AD7" w:rsidRDefault="00967AD7" w:rsidP="00F970BB">
            <w:pPr>
              <w:jc w:val="center"/>
              <w:rPr>
                <w:sz w:val="16"/>
                <w:szCs w:val="16"/>
              </w:rPr>
            </w:pPr>
            <w:r>
              <w:rPr>
                <w:sz w:val="16"/>
                <w:szCs w:val="16"/>
              </w:rPr>
              <w:t>21.67</w:t>
            </w:r>
          </w:p>
        </w:tc>
      </w:tr>
      <w:tr w:rsidR="00967AD7" w:rsidRPr="00B662CA" w14:paraId="7A800F08" w14:textId="77777777" w:rsidTr="009A0344">
        <w:trPr>
          <w:trHeight w:val="432"/>
          <w:jc w:val="center"/>
        </w:trPr>
        <w:tc>
          <w:tcPr>
            <w:tcW w:w="540" w:type="dxa"/>
            <w:tcBorders>
              <w:bottom w:val="single" w:sz="4" w:space="0" w:color="auto"/>
            </w:tcBorders>
            <w:shd w:val="clear" w:color="auto" w:fill="auto"/>
            <w:vAlign w:val="center"/>
          </w:tcPr>
          <w:p w14:paraId="2E3BD2E9" w14:textId="3C8EB78E" w:rsidR="00967AD7" w:rsidRPr="00B662CA" w:rsidRDefault="00967AD7" w:rsidP="00F970BB">
            <w:pPr>
              <w:jc w:val="center"/>
              <w:rPr>
                <w:sz w:val="16"/>
                <w:szCs w:val="16"/>
              </w:rPr>
            </w:pPr>
          </w:p>
        </w:tc>
        <w:tc>
          <w:tcPr>
            <w:tcW w:w="1440" w:type="dxa"/>
            <w:tcBorders>
              <w:bottom w:val="single" w:sz="4" w:space="0" w:color="auto"/>
            </w:tcBorders>
            <w:shd w:val="clear" w:color="auto" w:fill="auto"/>
            <w:vAlign w:val="center"/>
          </w:tcPr>
          <w:p w14:paraId="4817129B" w14:textId="0A8E0F75" w:rsidR="00967AD7" w:rsidRDefault="00967AD7" w:rsidP="00F970BB">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3831959B" w14:textId="784CFCE4" w:rsidR="00967AD7" w:rsidRDefault="00967AD7" w:rsidP="00F970BB">
            <w:pPr>
              <w:jc w:val="center"/>
              <w:rPr>
                <w:sz w:val="16"/>
                <w:szCs w:val="16"/>
              </w:rPr>
            </w:pPr>
          </w:p>
        </w:tc>
        <w:tc>
          <w:tcPr>
            <w:tcW w:w="991" w:type="dxa"/>
            <w:tcBorders>
              <w:bottom w:val="single" w:sz="4" w:space="0" w:color="auto"/>
            </w:tcBorders>
            <w:shd w:val="clear" w:color="auto" w:fill="auto"/>
            <w:vAlign w:val="center"/>
          </w:tcPr>
          <w:p w14:paraId="61453838" w14:textId="06F3BF8B" w:rsidR="00967AD7" w:rsidRDefault="00967AD7" w:rsidP="00F970BB">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378A9F2D" w14:textId="77777777" w:rsidR="00967AD7" w:rsidRDefault="00967AD7" w:rsidP="00F970BB">
            <w:pPr>
              <w:jc w:val="center"/>
              <w:rPr>
                <w:sz w:val="16"/>
                <w:szCs w:val="16"/>
              </w:rPr>
            </w:pPr>
          </w:p>
        </w:tc>
        <w:tc>
          <w:tcPr>
            <w:tcW w:w="991" w:type="dxa"/>
            <w:tcBorders>
              <w:bottom w:val="single" w:sz="4" w:space="0" w:color="auto"/>
            </w:tcBorders>
            <w:shd w:val="clear" w:color="auto" w:fill="auto"/>
            <w:vAlign w:val="center"/>
          </w:tcPr>
          <w:p w14:paraId="5C094B3A" w14:textId="77777777" w:rsidR="00967AD7" w:rsidRDefault="00967AD7" w:rsidP="00F970BB">
            <w:pPr>
              <w:jc w:val="center"/>
              <w:rPr>
                <w:sz w:val="16"/>
                <w:szCs w:val="16"/>
              </w:rPr>
            </w:pPr>
          </w:p>
        </w:tc>
        <w:tc>
          <w:tcPr>
            <w:tcW w:w="991" w:type="dxa"/>
            <w:tcBorders>
              <w:bottom w:val="single" w:sz="4" w:space="0" w:color="auto"/>
            </w:tcBorders>
            <w:shd w:val="clear" w:color="auto" w:fill="auto"/>
            <w:vAlign w:val="center"/>
          </w:tcPr>
          <w:p w14:paraId="6B97CDA7" w14:textId="77777777" w:rsidR="00967AD7" w:rsidRDefault="00967AD7" w:rsidP="00F970BB">
            <w:pPr>
              <w:jc w:val="center"/>
              <w:rPr>
                <w:sz w:val="16"/>
                <w:szCs w:val="16"/>
              </w:rPr>
            </w:pPr>
          </w:p>
        </w:tc>
        <w:tc>
          <w:tcPr>
            <w:tcW w:w="991" w:type="dxa"/>
            <w:tcBorders>
              <w:bottom w:val="single" w:sz="4" w:space="0" w:color="auto"/>
            </w:tcBorders>
            <w:shd w:val="clear" w:color="auto" w:fill="auto"/>
            <w:vAlign w:val="center"/>
          </w:tcPr>
          <w:p w14:paraId="39B97ADA" w14:textId="77777777" w:rsidR="00967AD7" w:rsidRDefault="00967AD7" w:rsidP="00F970BB">
            <w:pPr>
              <w:jc w:val="center"/>
              <w:rPr>
                <w:sz w:val="16"/>
                <w:szCs w:val="16"/>
              </w:rPr>
            </w:pPr>
          </w:p>
        </w:tc>
        <w:tc>
          <w:tcPr>
            <w:tcW w:w="986" w:type="dxa"/>
            <w:tcBorders>
              <w:bottom w:val="single" w:sz="4" w:space="0" w:color="auto"/>
            </w:tcBorders>
            <w:shd w:val="clear" w:color="auto" w:fill="auto"/>
            <w:vAlign w:val="center"/>
          </w:tcPr>
          <w:p w14:paraId="1BAAC85A" w14:textId="77777777" w:rsidR="00967AD7" w:rsidRDefault="00967AD7" w:rsidP="00F970BB">
            <w:pPr>
              <w:jc w:val="center"/>
              <w:rPr>
                <w:sz w:val="16"/>
                <w:szCs w:val="16"/>
              </w:rPr>
            </w:pPr>
          </w:p>
        </w:tc>
        <w:tc>
          <w:tcPr>
            <w:tcW w:w="997" w:type="dxa"/>
            <w:tcBorders>
              <w:bottom w:val="single" w:sz="4" w:space="0" w:color="auto"/>
            </w:tcBorders>
            <w:shd w:val="clear" w:color="auto" w:fill="auto"/>
            <w:vAlign w:val="center"/>
          </w:tcPr>
          <w:p w14:paraId="01D4DF4B" w14:textId="64F3CEAF" w:rsidR="00967AD7" w:rsidRPr="006231D7" w:rsidRDefault="00967AD7" w:rsidP="00F970BB">
            <w:pPr>
              <w:jc w:val="center"/>
              <w:rPr>
                <w:b/>
                <w:sz w:val="16"/>
                <w:szCs w:val="16"/>
              </w:rPr>
            </w:pPr>
          </w:p>
        </w:tc>
        <w:tc>
          <w:tcPr>
            <w:tcW w:w="991" w:type="dxa"/>
            <w:tcBorders>
              <w:bottom w:val="single" w:sz="4" w:space="0" w:color="auto"/>
            </w:tcBorders>
            <w:shd w:val="clear" w:color="auto" w:fill="auto"/>
            <w:vAlign w:val="center"/>
          </w:tcPr>
          <w:p w14:paraId="5E86F55E" w14:textId="5007E846" w:rsidR="00967AD7" w:rsidRDefault="00967AD7" w:rsidP="00F970BB">
            <w:pPr>
              <w:jc w:val="center"/>
              <w:rPr>
                <w:sz w:val="16"/>
                <w:szCs w:val="16"/>
              </w:rPr>
            </w:pPr>
            <w:r w:rsidRPr="006231D7">
              <w:rPr>
                <w:b/>
                <w:sz w:val="16"/>
                <w:szCs w:val="16"/>
              </w:rPr>
              <w:t>63.67</w:t>
            </w:r>
          </w:p>
        </w:tc>
      </w:tr>
      <w:tr w:rsidR="00967AD7" w:rsidRPr="00B662CA" w14:paraId="3EC3A465" w14:textId="77777777" w:rsidTr="009A0344">
        <w:trPr>
          <w:trHeight w:val="432"/>
          <w:jc w:val="center"/>
        </w:trPr>
        <w:tc>
          <w:tcPr>
            <w:tcW w:w="540" w:type="dxa"/>
            <w:tcBorders>
              <w:bottom w:val="single" w:sz="4" w:space="0" w:color="auto"/>
            </w:tcBorders>
            <w:shd w:val="clear" w:color="auto" w:fill="auto"/>
            <w:vAlign w:val="center"/>
          </w:tcPr>
          <w:p w14:paraId="2613315E" w14:textId="0CEAA76A" w:rsidR="00967AD7" w:rsidRPr="00B662CA" w:rsidRDefault="009A0344" w:rsidP="00F970BB">
            <w:pPr>
              <w:jc w:val="center"/>
              <w:rPr>
                <w:sz w:val="16"/>
                <w:szCs w:val="16"/>
              </w:rPr>
            </w:pPr>
            <w:r>
              <w:rPr>
                <w:sz w:val="16"/>
                <w:szCs w:val="16"/>
              </w:rPr>
              <w:t>43</w:t>
            </w:r>
          </w:p>
        </w:tc>
        <w:tc>
          <w:tcPr>
            <w:tcW w:w="1440" w:type="dxa"/>
            <w:tcBorders>
              <w:bottom w:val="single" w:sz="4" w:space="0" w:color="auto"/>
            </w:tcBorders>
            <w:shd w:val="clear" w:color="auto" w:fill="auto"/>
            <w:vAlign w:val="center"/>
          </w:tcPr>
          <w:p w14:paraId="4959AFCD" w14:textId="5A66A8C9" w:rsidR="00967AD7" w:rsidRDefault="00967AD7" w:rsidP="00F970BB">
            <w:pPr>
              <w:jc w:val="center"/>
              <w:rPr>
                <w:sz w:val="16"/>
                <w:szCs w:val="16"/>
              </w:rPr>
            </w:pPr>
            <w:r w:rsidRPr="00B662CA">
              <w:rPr>
                <w:sz w:val="16"/>
                <w:szCs w:val="16"/>
              </w:rPr>
              <w:t>17Ad-22(</w:t>
            </w:r>
            <w:r>
              <w:rPr>
                <w:sz w:val="16"/>
                <w:szCs w:val="16"/>
              </w:rPr>
              <w:t>e)(19)</w:t>
            </w:r>
          </w:p>
        </w:tc>
        <w:tc>
          <w:tcPr>
            <w:tcW w:w="1218" w:type="dxa"/>
            <w:tcBorders>
              <w:bottom w:val="single" w:sz="4" w:space="0" w:color="auto"/>
            </w:tcBorders>
            <w:shd w:val="clear" w:color="auto" w:fill="auto"/>
            <w:vAlign w:val="center"/>
          </w:tcPr>
          <w:p w14:paraId="10BA1E59" w14:textId="2F65FB51" w:rsidR="00967AD7" w:rsidRPr="00B662CA" w:rsidRDefault="00967AD7" w:rsidP="00A3556D">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4F2AEBC3" w14:textId="76671329" w:rsidR="00967AD7" w:rsidRDefault="00967AD7" w:rsidP="00F970BB">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3CA370DB" w14:textId="6B5709B2" w:rsidR="00967AD7" w:rsidRPr="00B662CA" w:rsidRDefault="00967AD7" w:rsidP="00F970BB">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52D534E" w14:textId="051BF0F9" w:rsidR="00967AD7" w:rsidRPr="00B662CA" w:rsidRDefault="00967AD7" w:rsidP="00F970BB">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16E1B7B2" w14:textId="1BF824F3" w:rsidR="00967AD7" w:rsidRPr="00B662CA" w:rsidRDefault="00967AD7" w:rsidP="00F970BB">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6C50F1C4" w14:textId="19AE435D" w:rsidR="00967AD7" w:rsidRPr="00B662CA" w:rsidRDefault="00967AD7" w:rsidP="00F970BB">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7857DEB1" w14:textId="4D5B0C65" w:rsidR="00967AD7" w:rsidRPr="00B662CA" w:rsidRDefault="00967AD7" w:rsidP="00F970BB">
            <w:pPr>
              <w:jc w:val="center"/>
              <w:rPr>
                <w:sz w:val="16"/>
                <w:szCs w:val="16"/>
              </w:rPr>
            </w:pPr>
            <w:r>
              <w:rPr>
                <w:sz w:val="16"/>
                <w:szCs w:val="16"/>
              </w:rPr>
              <w:t>7</w:t>
            </w:r>
          </w:p>
        </w:tc>
        <w:tc>
          <w:tcPr>
            <w:tcW w:w="997" w:type="dxa"/>
            <w:tcBorders>
              <w:bottom w:val="single" w:sz="4" w:space="0" w:color="auto"/>
            </w:tcBorders>
            <w:shd w:val="clear" w:color="auto" w:fill="auto"/>
            <w:vAlign w:val="center"/>
          </w:tcPr>
          <w:p w14:paraId="5E071B1E" w14:textId="38F74EB7" w:rsidR="00967AD7" w:rsidRPr="00B662CA" w:rsidRDefault="00967AD7" w:rsidP="00F970BB">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51A8409D" w14:textId="02939C06" w:rsidR="00967AD7" w:rsidRDefault="00967AD7" w:rsidP="00F970BB">
            <w:pPr>
              <w:jc w:val="center"/>
              <w:rPr>
                <w:sz w:val="16"/>
                <w:szCs w:val="16"/>
              </w:rPr>
            </w:pPr>
            <w:r>
              <w:rPr>
                <w:sz w:val="16"/>
                <w:szCs w:val="16"/>
              </w:rPr>
              <w:t>42</w:t>
            </w:r>
          </w:p>
        </w:tc>
      </w:tr>
      <w:tr w:rsidR="00967AD7" w:rsidRPr="00B662CA" w14:paraId="25FD81C5" w14:textId="77777777" w:rsidTr="009A0344">
        <w:trPr>
          <w:trHeight w:val="432"/>
          <w:jc w:val="center"/>
        </w:trPr>
        <w:tc>
          <w:tcPr>
            <w:tcW w:w="540" w:type="dxa"/>
            <w:tcBorders>
              <w:bottom w:val="single" w:sz="4" w:space="0" w:color="auto"/>
            </w:tcBorders>
            <w:shd w:val="clear" w:color="auto" w:fill="auto"/>
            <w:vAlign w:val="center"/>
          </w:tcPr>
          <w:p w14:paraId="68778E26" w14:textId="21254149" w:rsidR="00967AD7" w:rsidRPr="00B662CA" w:rsidRDefault="009A0344" w:rsidP="00ED2273">
            <w:pPr>
              <w:jc w:val="center"/>
              <w:rPr>
                <w:sz w:val="16"/>
                <w:szCs w:val="16"/>
              </w:rPr>
            </w:pPr>
            <w:r>
              <w:rPr>
                <w:sz w:val="16"/>
                <w:szCs w:val="16"/>
              </w:rPr>
              <w:t>44</w:t>
            </w:r>
          </w:p>
        </w:tc>
        <w:tc>
          <w:tcPr>
            <w:tcW w:w="1440" w:type="dxa"/>
            <w:tcBorders>
              <w:bottom w:val="single" w:sz="4" w:space="0" w:color="auto"/>
            </w:tcBorders>
            <w:shd w:val="clear" w:color="auto" w:fill="auto"/>
            <w:vAlign w:val="center"/>
          </w:tcPr>
          <w:p w14:paraId="4D953E1E" w14:textId="73D547FA" w:rsidR="00967AD7" w:rsidRDefault="00967AD7" w:rsidP="00ED2273">
            <w:pPr>
              <w:jc w:val="center"/>
              <w:rPr>
                <w:sz w:val="16"/>
                <w:szCs w:val="16"/>
              </w:rPr>
            </w:pPr>
            <w:r w:rsidRPr="00B662CA">
              <w:rPr>
                <w:sz w:val="16"/>
                <w:szCs w:val="16"/>
              </w:rPr>
              <w:t>17Ad-22(</w:t>
            </w:r>
            <w:r>
              <w:rPr>
                <w:sz w:val="16"/>
                <w:szCs w:val="16"/>
              </w:rPr>
              <w:t>e)(19)</w:t>
            </w:r>
          </w:p>
        </w:tc>
        <w:tc>
          <w:tcPr>
            <w:tcW w:w="1218" w:type="dxa"/>
            <w:tcBorders>
              <w:bottom w:val="single" w:sz="4" w:space="0" w:color="auto"/>
            </w:tcBorders>
            <w:shd w:val="clear" w:color="auto" w:fill="auto"/>
            <w:vAlign w:val="center"/>
          </w:tcPr>
          <w:p w14:paraId="717CD777" w14:textId="58372BB2" w:rsidR="00967AD7" w:rsidRDefault="00967AD7" w:rsidP="00ED2273">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5D62F6E0" w14:textId="57942F64" w:rsidR="00967AD7" w:rsidRDefault="00967AD7" w:rsidP="00ED227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38A5D8F3" w14:textId="6AEB0676" w:rsidR="00967AD7" w:rsidRDefault="00967AD7" w:rsidP="00ED227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D80B97E" w14:textId="5563D5BA" w:rsidR="00967AD7" w:rsidRDefault="00967AD7" w:rsidP="00ED2273">
            <w:pPr>
              <w:jc w:val="center"/>
              <w:rPr>
                <w:sz w:val="16"/>
                <w:szCs w:val="16"/>
              </w:rPr>
            </w:pPr>
            <w:r>
              <w:rPr>
                <w:sz w:val="16"/>
                <w:szCs w:val="16"/>
              </w:rPr>
              <w:t>44</w:t>
            </w:r>
          </w:p>
        </w:tc>
        <w:tc>
          <w:tcPr>
            <w:tcW w:w="991" w:type="dxa"/>
            <w:tcBorders>
              <w:bottom w:val="single" w:sz="4" w:space="0" w:color="auto"/>
            </w:tcBorders>
            <w:shd w:val="clear" w:color="auto" w:fill="auto"/>
            <w:vAlign w:val="center"/>
          </w:tcPr>
          <w:p w14:paraId="5E590118" w14:textId="720B19F5" w:rsidR="00967AD7" w:rsidRDefault="00967AD7" w:rsidP="00ED2273">
            <w:pPr>
              <w:jc w:val="center"/>
              <w:rPr>
                <w:sz w:val="16"/>
                <w:szCs w:val="16"/>
              </w:rPr>
            </w:pPr>
            <w:r w:rsidRPr="00ED2273">
              <w:rPr>
                <w:sz w:val="16"/>
                <w:szCs w:val="16"/>
              </w:rPr>
              <w:t>14.67</w:t>
            </w:r>
          </w:p>
        </w:tc>
        <w:tc>
          <w:tcPr>
            <w:tcW w:w="991" w:type="dxa"/>
            <w:tcBorders>
              <w:bottom w:val="single" w:sz="4" w:space="0" w:color="auto"/>
            </w:tcBorders>
            <w:shd w:val="clear" w:color="auto" w:fill="auto"/>
            <w:vAlign w:val="center"/>
          </w:tcPr>
          <w:p w14:paraId="178BEC42" w14:textId="2EEFC098" w:rsidR="00967AD7" w:rsidRDefault="00967AD7" w:rsidP="00ED2273">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6DF36116" w14:textId="3EBC52F9" w:rsidR="00967AD7" w:rsidRDefault="00967AD7" w:rsidP="00ED2273">
            <w:pPr>
              <w:jc w:val="center"/>
              <w:rPr>
                <w:sz w:val="16"/>
                <w:szCs w:val="16"/>
              </w:rPr>
            </w:pPr>
            <w:r>
              <w:rPr>
                <w:sz w:val="16"/>
                <w:szCs w:val="16"/>
              </w:rPr>
              <w:t>21.67</w:t>
            </w:r>
          </w:p>
        </w:tc>
        <w:tc>
          <w:tcPr>
            <w:tcW w:w="997" w:type="dxa"/>
            <w:tcBorders>
              <w:bottom w:val="single" w:sz="4" w:space="0" w:color="auto"/>
            </w:tcBorders>
            <w:shd w:val="clear" w:color="auto" w:fill="auto"/>
            <w:vAlign w:val="center"/>
          </w:tcPr>
          <w:p w14:paraId="2CE08347" w14:textId="59C7E66F" w:rsidR="00967AD7" w:rsidRDefault="00967AD7" w:rsidP="00ED2273">
            <w:pPr>
              <w:jc w:val="center"/>
              <w:rPr>
                <w:sz w:val="16"/>
                <w:szCs w:val="16"/>
              </w:rPr>
            </w:pPr>
            <w:r>
              <w:rPr>
                <w:sz w:val="16"/>
                <w:szCs w:val="16"/>
              </w:rPr>
              <w:t>21.67</w:t>
            </w:r>
          </w:p>
        </w:tc>
        <w:tc>
          <w:tcPr>
            <w:tcW w:w="991" w:type="dxa"/>
            <w:tcBorders>
              <w:bottom w:val="single" w:sz="4" w:space="0" w:color="auto"/>
            </w:tcBorders>
            <w:shd w:val="clear" w:color="auto" w:fill="auto"/>
            <w:vAlign w:val="center"/>
          </w:tcPr>
          <w:p w14:paraId="3C18FF0E" w14:textId="64E01134" w:rsidR="00967AD7" w:rsidRDefault="00967AD7" w:rsidP="00ED2273">
            <w:pPr>
              <w:jc w:val="center"/>
              <w:rPr>
                <w:sz w:val="16"/>
                <w:szCs w:val="16"/>
              </w:rPr>
            </w:pPr>
            <w:r>
              <w:rPr>
                <w:sz w:val="16"/>
                <w:szCs w:val="16"/>
              </w:rPr>
              <w:t>21.67</w:t>
            </w:r>
          </w:p>
        </w:tc>
      </w:tr>
      <w:tr w:rsidR="00967AD7" w:rsidRPr="00B662CA" w14:paraId="69661BF5" w14:textId="77777777" w:rsidTr="009A0344">
        <w:trPr>
          <w:trHeight w:val="432"/>
          <w:jc w:val="center"/>
        </w:trPr>
        <w:tc>
          <w:tcPr>
            <w:tcW w:w="540" w:type="dxa"/>
            <w:tcBorders>
              <w:bottom w:val="single" w:sz="4" w:space="0" w:color="auto"/>
            </w:tcBorders>
            <w:shd w:val="clear" w:color="auto" w:fill="auto"/>
            <w:vAlign w:val="center"/>
          </w:tcPr>
          <w:p w14:paraId="6677339C" w14:textId="4834B362" w:rsidR="00967AD7" w:rsidRPr="00B662CA" w:rsidRDefault="00967AD7" w:rsidP="00ED2273">
            <w:pPr>
              <w:jc w:val="center"/>
              <w:rPr>
                <w:sz w:val="16"/>
                <w:szCs w:val="16"/>
              </w:rPr>
            </w:pPr>
          </w:p>
        </w:tc>
        <w:tc>
          <w:tcPr>
            <w:tcW w:w="1440" w:type="dxa"/>
            <w:tcBorders>
              <w:bottom w:val="single" w:sz="4" w:space="0" w:color="auto"/>
            </w:tcBorders>
            <w:shd w:val="clear" w:color="auto" w:fill="auto"/>
            <w:vAlign w:val="center"/>
          </w:tcPr>
          <w:p w14:paraId="0603D419" w14:textId="0300F2C7" w:rsidR="00967AD7" w:rsidRDefault="00967AD7" w:rsidP="00ED2273">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5BEC7030" w14:textId="526001DF" w:rsidR="00967AD7" w:rsidRDefault="00967AD7" w:rsidP="00ED2273">
            <w:pPr>
              <w:jc w:val="center"/>
              <w:rPr>
                <w:sz w:val="16"/>
                <w:szCs w:val="16"/>
              </w:rPr>
            </w:pPr>
          </w:p>
        </w:tc>
        <w:tc>
          <w:tcPr>
            <w:tcW w:w="991" w:type="dxa"/>
            <w:tcBorders>
              <w:bottom w:val="single" w:sz="4" w:space="0" w:color="auto"/>
            </w:tcBorders>
            <w:shd w:val="clear" w:color="auto" w:fill="auto"/>
            <w:vAlign w:val="center"/>
          </w:tcPr>
          <w:p w14:paraId="1898C89E" w14:textId="566E6B92" w:rsidR="00967AD7" w:rsidRDefault="00967AD7" w:rsidP="00ED2273">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38550D72" w14:textId="77777777" w:rsidR="00967AD7" w:rsidRDefault="00967AD7" w:rsidP="00ED2273">
            <w:pPr>
              <w:jc w:val="center"/>
              <w:rPr>
                <w:sz w:val="16"/>
                <w:szCs w:val="16"/>
              </w:rPr>
            </w:pPr>
          </w:p>
        </w:tc>
        <w:tc>
          <w:tcPr>
            <w:tcW w:w="991" w:type="dxa"/>
            <w:tcBorders>
              <w:bottom w:val="single" w:sz="4" w:space="0" w:color="auto"/>
            </w:tcBorders>
            <w:shd w:val="clear" w:color="auto" w:fill="auto"/>
            <w:vAlign w:val="center"/>
          </w:tcPr>
          <w:p w14:paraId="31F1A329" w14:textId="77777777" w:rsidR="00967AD7" w:rsidRDefault="00967AD7" w:rsidP="00ED2273">
            <w:pPr>
              <w:jc w:val="center"/>
              <w:rPr>
                <w:sz w:val="16"/>
                <w:szCs w:val="16"/>
              </w:rPr>
            </w:pPr>
          </w:p>
        </w:tc>
        <w:tc>
          <w:tcPr>
            <w:tcW w:w="991" w:type="dxa"/>
            <w:tcBorders>
              <w:bottom w:val="single" w:sz="4" w:space="0" w:color="auto"/>
            </w:tcBorders>
            <w:shd w:val="clear" w:color="auto" w:fill="auto"/>
            <w:vAlign w:val="center"/>
          </w:tcPr>
          <w:p w14:paraId="1E0D2015" w14:textId="77777777" w:rsidR="00967AD7" w:rsidRDefault="00967AD7" w:rsidP="00ED2273">
            <w:pPr>
              <w:jc w:val="center"/>
              <w:rPr>
                <w:sz w:val="16"/>
                <w:szCs w:val="16"/>
              </w:rPr>
            </w:pPr>
          </w:p>
        </w:tc>
        <w:tc>
          <w:tcPr>
            <w:tcW w:w="991" w:type="dxa"/>
            <w:tcBorders>
              <w:bottom w:val="single" w:sz="4" w:space="0" w:color="auto"/>
            </w:tcBorders>
            <w:shd w:val="clear" w:color="auto" w:fill="auto"/>
            <w:vAlign w:val="center"/>
          </w:tcPr>
          <w:p w14:paraId="78948457" w14:textId="77777777" w:rsidR="00967AD7" w:rsidRDefault="00967AD7" w:rsidP="00ED2273">
            <w:pPr>
              <w:jc w:val="center"/>
              <w:rPr>
                <w:sz w:val="16"/>
                <w:szCs w:val="16"/>
              </w:rPr>
            </w:pPr>
          </w:p>
        </w:tc>
        <w:tc>
          <w:tcPr>
            <w:tcW w:w="986" w:type="dxa"/>
            <w:tcBorders>
              <w:bottom w:val="single" w:sz="4" w:space="0" w:color="auto"/>
            </w:tcBorders>
            <w:shd w:val="clear" w:color="auto" w:fill="auto"/>
            <w:vAlign w:val="center"/>
          </w:tcPr>
          <w:p w14:paraId="74A5FF14" w14:textId="77777777" w:rsidR="00967AD7" w:rsidRDefault="00967AD7" w:rsidP="00ED2273">
            <w:pPr>
              <w:jc w:val="center"/>
              <w:rPr>
                <w:sz w:val="16"/>
                <w:szCs w:val="16"/>
              </w:rPr>
            </w:pPr>
          </w:p>
        </w:tc>
        <w:tc>
          <w:tcPr>
            <w:tcW w:w="997" w:type="dxa"/>
            <w:tcBorders>
              <w:bottom w:val="single" w:sz="4" w:space="0" w:color="auto"/>
            </w:tcBorders>
            <w:shd w:val="clear" w:color="auto" w:fill="auto"/>
            <w:vAlign w:val="center"/>
          </w:tcPr>
          <w:p w14:paraId="1F379DAD" w14:textId="205E07DA" w:rsidR="00967AD7" w:rsidRPr="006231D7" w:rsidRDefault="00967AD7" w:rsidP="00ED2273">
            <w:pPr>
              <w:jc w:val="center"/>
              <w:rPr>
                <w:b/>
                <w:sz w:val="16"/>
                <w:szCs w:val="16"/>
              </w:rPr>
            </w:pPr>
          </w:p>
        </w:tc>
        <w:tc>
          <w:tcPr>
            <w:tcW w:w="991" w:type="dxa"/>
            <w:tcBorders>
              <w:bottom w:val="single" w:sz="4" w:space="0" w:color="auto"/>
            </w:tcBorders>
            <w:shd w:val="clear" w:color="auto" w:fill="auto"/>
            <w:vAlign w:val="center"/>
          </w:tcPr>
          <w:p w14:paraId="33A8AF9E" w14:textId="6521B17B" w:rsidR="00967AD7" w:rsidRDefault="00967AD7" w:rsidP="00ED2273">
            <w:pPr>
              <w:jc w:val="center"/>
              <w:rPr>
                <w:sz w:val="16"/>
                <w:szCs w:val="16"/>
              </w:rPr>
            </w:pPr>
            <w:r w:rsidRPr="006231D7">
              <w:rPr>
                <w:b/>
                <w:sz w:val="16"/>
                <w:szCs w:val="16"/>
              </w:rPr>
              <w:t>63.67</w:t>
            </w:r>
          </w:p>
        </w:tc>
      </w:tr>
      <w:tr w:rsidR="00967AD7" w:rsidRPr="00B662CA" w14:paraId="7F0F3223" w14:textId="77777777" w:rsidTr="009A0344">
        <w:trPr>
          <w:trHeight w:val="432"/>
          <w:jc w:val="center"/>
        </w:trPr>
        <w:tc>
          <w:tcPr>
            <w:tcW w:w="540" w:type="dxa"/>
            <w:tcBorders>
              <w:bottom w:val="single" w:sz="4" w:space="0" w:color="auto"/>
            </w:tcBorders>
            <w:shd w:val="clear" w:color="auto" w:fill="auto"/>
            <w:vAlign w:val="center"/>
          </w:tcPr>
          <w:p w14:paraId="72869CF7" w14:textId="2D4654B4" w:rsidR="00967AD7" w:rsidRPr="00B662CA" w:rsidRDefault="009A0344" w:rsidP="00ED2273">
            <w:pPr>
              <w:jc w:val="center"/>
              <w:rPr>
                <w:sz w:val="16"/>
                <w:szCs w:val="16"/>
              </w:rPr>
            </w:pPr>
            <w:r>
              <w:rPr>
                <w:sz w:val="16"/>
                <w:szCs w:val="16"/>
              </w:rPr>
              <w:t>45</w:t>
            </w:r>
          </w:p>
        </w:tc>
        <w:tc>
          <w:tcPr>
            <w:tcW w:w="1440" w:type="dxa"/>
            <w:tcBorders>
              <w:bottom w:val="single" w:sz="4" w:space="0" w:color="auto"/>
            </w:tcBorders>
            <w:shd w:val="clear" w:color="auto" w:fill="auto"/>
            <w:vAlign w:val="center"/>
          </w:tcPr>
          <w:p w14:paraId="3140AD9C" w14:textId="58A2ACAD" w:rsidR="00967AD7" w:rsidRDefault="00967AD7" w:rsidP="00ED2273">
            <w:pPr>
              <w:jc w:val="center"/>
              <w:rPr>
                <w:sz w:val="16"/>
                <w:szCs w:val="16"/>
              </w:rPr>
            </w:pPr>
            <w:r w:rsidRPr="00B662CA">
              <w:rPr>
                <w:sz w:val="16"/>
                <w:szCs w:val="16"/>
              </w:rPr>
              <w:t>17Ad-22(</w:t>
            </w:r>
            <w:r>
              <w:rPr>
                <w:sz w:val="16"/>
                <w:szCs w:val="16"/>
              </w:rPr>
              <w:t>e)(20)</w:t>
            </w:r>
          </w:p>
        </w:tc>
        <w:tc>
          <w:tcPr>
            <w:tcW w:w="1218" w:type="dxa"/>
            <w:tcBorders>
              <w:bottom w:val="single" w:sz="4" w:space="0" w:color="auto"/>
            </w:tcBorders>
            <w:shd w:val="clear" w:color="auto" w:fill="auto"/>
            <w:vAlign w:val="center"/>
          </w:tcPr>
          <w:p w14:paraId="19511982" w14:textId="73C73F63" w:rsidR="00967AD7" w:rsidRPr="00B662CA" w:rsidRDefault="00967AD7" w:rsidP="00ED2273">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574C4FEA" w14:textId="3DD7B14D" w:rsidR="00967AD7" w:rsidRDefault="00967AD7" w:rsidP="00ED2273">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25A2ACFC" w14:textId="16B9A5E0" w:rsidR="00967AD7" w:rsidRPr="00B662CA" w:rsidRDefault="00967AD7" w:rsidP="00ED227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CD30561" w14:textId="6B1D401D" w:rsidR="00967AD7" w:rsidRPr="00B662CA" w:rsidRDefault="00967AD7" w:rsidP="00ED2273">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76823F2A" w14:textId="5C318C26" w:rsidR="00967AD7" w:rsidRPr="00B662CA" w:rsidRDefault="00967AD7" w:rsidP="00ED2273">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7DBE21DE" w14:textId="73DA7221" w:rsidR="00967AD7" w:rsidRPr="00B662CA" w:rsidRDefault="00967AD7" w:rsidP="00ED2273">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02264C58" w14:textId="1E596483" w:rsidR="00967AD7" w:rsidRPr="00B662CA" w:rsidRDefault="00967AD7" w:rsidP="00ED2273">
            <w:pPr>
              <w:jc w:val="center"/>
              <w:rPr>
                <w:sz w:val="16"/>
                <w:szCs w:val="16"/>
              </w:rPr>
            </w:pPr>
            <w:r>
              <w:rPr>
                <w:sz w:val="16"/>
                <w:szCs w:val="16"/>
              </w:rPr>
              <w:t>7</w:t>
            </w:r>
          </w:p>
        </w:tc>
        <w:tc>
          <w:tcPr>
            <w:tcW w:w="997" w:type="dxa"/>
            <w:tcBorders>
              <w:bottom w:val="single" w:sz="4" w:space="0" w:color="auto"/>
            </w:tcBorders>
            <w:shd w:val="clear" w:color="auto" w:fill="auto"/>
            <w:vAlign w:val="center"/>
          </w:tcPr>
          <w:p w14:paraId="124B87D7" w14:textId="6671A71E" w:rsidR="00967AD7" w:rsidRPr="00B662CA" w:rsidRDefault="00967AD7" w:rsidP="00ED2273">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76A6FB9A" w14:textId="31250636" w:rsidR="00967AD7" w:rsidRDefault="00967AD7" w:rsidP="00ED2273">
            <w:pPr>
              <w:jc w:val="center"/>
              <w:rPr>
                <w:sz w:val="16"/>
                <w:szCs w:val="16"/>
              </w:rPr>
            </w:pPr>
            <w:r>
              <w:rPr>
                <w:sz w:val="16"/>
                <w:szCs w:val="16"/>
              </w:rPr>
              <w:t>42</w:t>
            </w:r>
          </w:p>
        </w:tc>
      </w:tr>
      <w:tr w:rsidR="00967AD7" w:rsidRPr="00B662CA" w14:paraId="21279234" w14:textId="77777777" w:rsidTr="009A0344">
        <w:trPr>
          <w:trHeight w:val="432"/>
          <w:jc w:val="center"/>
        </w:trPr>
        <w:tc>
          <w:tcPr>
            <w:tcW w:w="540" w:type="dxa"/>
            <w:tcBorders>
              <w:bottom w:val="single" w:sz="4" w:space="0" w:color="auto"/>
            </w:tcBorders>
            <w:shd w:val="clear" w:color="auto" w:fill="auto"/>
            <w:vAlign w:val="center"/>
          </w:tcPr>
          <w:p w14:paraId="4C218AB0" w14:textId="7E2C464B" w:rsidR="00967AD7" w:rsidRPr="00B662CA" w:rsidRDefault="009A0344" w:rsidP="00A3556D">
            <w:pPr>
              <w:jc w:val="center"/>
              <w:rPr>
                <w:sz w:val="16"/>
                <w:szCs w:val="16"/>
              </w:rPr>
            </w:pPr>
            <w:r>
              <w:rPr>
                <w:sz w:val="16"/>
                <w:szCs w:val="16"/>
              </w:rPr>
              <w:t>46</w:t>
            </w:r>
          </w:p>
        </w:tc>
        <w:tc>
          <w:tcPr>
            <w:tcW w:w="1440" w:type="dxa"/>
            <w:tcBorders>
              <w:bottom w:val="single" w:sz="4" w:space="0" w:color="auto"/>
            </w:tcBorders>
            <w:shd w:val="clear" w:color="auto" w:fill="auto"/>
            <w:vAlign w:val="center"/>
          </w:tcPr>
          <w:p w14:paraId="3DD2710E" w14:textId="746C1710" w:rsidR="00967AD7" w:rsidRDefault="00967AD7" w:rsidP="00A3556D">
            <w:pPr>
              <w:jc w:val="center"/>
              <w:rPr>
                <w:sz w:val="16"/>
                <w:szCs w:val="16"/>
              </w:rPr>
            </w:pPr>
            <w:r w:rsidRPr="00B662CA">
              <w:rPr>
                <w:sz w:val="16"/>
                <w:szCs w:val="16"/>
              </w:rPr>
              <w:t>17Ad-22(</w:t>
            </w:r>
            <w:r>
              <w:rPr>
                <w:sz w:val="16"/>
                <w:szCs w:val="16"/>
              </w:rPr>
              <w:t>e)(20)</w:t>
            </w:r>
          </w:p>
        </w:tc>
        <w:tc>
          <w:tcPr>
            <w:tcW w:w="1218" w:type="dxa"/>
            <w:tcBorders>
              <w:bottom w:val="single" w:sz="4" w:space="0" w:color="auto"/>
            </w:tcBorders>
            <w:shd w:val="clear" w:color="auto" w:fill="auto"/>
            <w:vAlign w:val="center"/>
          </w:tcPr>
          <w:p w14:paraId="4D480E3C" w14:textId="71BDABA8" w:rsidR="00967AD7" w:rsidRDefault="00967AD7" w:rsidP="00A3556D">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60570011" w14:textId="146F4CFC" w:rsidR="00967AD7" w:rsidRDefault="00967AD7" w:rsidP="00A3556D">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4AA7814" w14:textId="0CE92A41" w:rsidR="00967AD7" w:rsidRDefault="00967AD7" w:rsidP="00A3556D">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1ACD39F6" w14:textId="6806B6C2" w:rsidR="00967AD7" w:rsidRDefault="00967AD7" w:rsidP="00A3556D">
            <w:pPr>
              <w:jc w:val="center"/>
              <w:rPr>
                <w:sz w:val="16"/>
                <w:szCs w:val="16"/>
              </w:rPr>
            </w:pPr>
            <w:r>
              <w:rPr>
                <w:sz w:val="16"/>
                <w:szCs w:val="16"/>
              </w:rPr>
              <w:t>44</w:t>
            </w:r>
          </w:p>
        </w:tc>
        <w:tc>
          <w:tcPr>
            <w:tcW w:w="991" w:type="dxa"/>
            <w:tcBorders>
              <w:bottom w:val="single" w:sz="4" w:space="0" w:color="auto"/>
            </w:tcBorders>
            <w:shd w:val="clear" w:color="auto" w:fill="auto"/>
            <w:vAlign w:val="center"/>
          </w:tcPr>
          <w:p w14:paraId="4E3549AA" w14:textId="649E24B0" w:rsidR="00967AD7" w:rsidRDefault="00967AD7" w:rsidP="00A3556D">
            <w:pPr>
              <w:jc w:val="center"/>
              <w:rPr>
                <w:sz w:val="16"/>
                <w:szCs w:val="16"/>
              </w:rPr>
            </w:pPr>
            <w:r>
              <w:rPr>
                <w:sz w:val="16"/>
                <w:szCs w:val="16"/>
              </w:rPr>
              <w:t>14.67</w:t>
            </w:r>
          </w:p>
        </w:tc>
        <w:tc>
          <w:tcPr>
            <w:tcW w:w="991" w:type="dxa"/>
            <w:tcBorders>
              <w:bottom w:val="single" w:sz="4" w:space="0" w:color="auto"/>
            </w:tcBorders>
            <w:shd w:val="clear" w:color="auto" w:fill="auto"/>
            <w:vAlign w:val="center"/>
          </w:tcPr>
          <w:p w14:paraId="6D57DA8B" w14:textId="21F26994" w:rsidR="00967AD7" w:rsidRDefault="00967AD7" w:rsidP="00A3556D">
            <w:pPr>
              <w:jc w:val="center"/>
              <w:rPr>
                <w:sz w:val="16"/>
                <w:szCs w:val="16"/>
              </w:rPr>
            </w:pPr>
            <w:r>
              <w:rPr>
                <w:sz w:val="16"/>
                <w:szCs w:val="16"/>
              </w:rPr>
              <w:t>7</w:t>
            </w:r>
          </w:p>
        </w:tc>
        <w:tc>
          <w:tcPr>
            <w:tcW w:w="986" w:type="dxa"/>
            <w:tcBorders>
              <w:bottom w:val="single" w:sz="4" w:space="0" w:color="auto"/>
            </w:tcBorders>
            <w:shd w:val="clear" w:color="auto" w:fill="auto"/>
            <w:vAlign w:val="center"/>
          </w:tcPr>
          <w:p w14:paraId="5E67F3E4" w14:textId="6BC90CFC" w:rsidR="00967AD7" w:rsidRDefault="00967AD7" w:rsidP="00A3556D">
            <w:pPr>
              <w:jc w:val="center"/>
              <w:rPr>
                <w:sz w:val="16"/>
                <w:szCs w:val="16"/>
              </w:rPr>
            </w:pPr>
            <w:r>
              <w:rPr>
                <w:sz w:val="16"/>
                <w:szCs w:val="16"/>
              </w:rPr>
              <w:t>21.67</w:t>
            </w:r>
          </w:p>
        </w:tc>
        <w:tc>
          <w:tcPr>
            <w:tcW w:w="997" w:type="dxa"/>
            <w:tcBorders>
              <w:bottom w:val="single" w:sz="4" w:space="0" w:color="auto"/>
            </w:tcBorders>
            <w:shd w:val="clear" w:color="auto" w:fill="auto"/>
            <w:vAlign w:val="center"/>
          </w:tcPr>
          <w:p w14:paraId="55045329" w14:textId="1B03FE8F" w:rsidR="00967AD7" w:rsidRDefault="00967AD7" w:rsidP="00A3556D">
            <w:pPr>
              <w:jc w:val="center"/>
              <w:rPr>
                <w:sz w:val="16"/>
                <w:szCs w:val="16"/>
              </w:rPr>
            </w:pPr>
            <w:r>
              <w:rPr>
                <w:sz w:val="16"/>
                <w:szCs w:val="16"/>
              </w:rPr>
              <w:t>21.67</w:t>
            </w:r>
          </w:p>
        </w:tc>
        <w:tc>
          <w:tcPr>
            <w:tcW w:w="991" w:type="dxa"/>
            <w:tcBorders>
              <w:bottom w:val="single" w:sz="4" w:space="0" w:color="auto"/>
            </w:tcBorders>
            <w:shd w:val="clear" w:color="auto" w:fill="auto"/>
            <w:vAlign w:val="center"/>
          </w:tcPr>
          <w:p w14:paraId="21F723DD" w14:textId="034973B8" w:rsidR="00967AD7" w:rsidRDefault="00967AD7" w:rsidP="00A3556D">
            <w:pPr>
              <w:jc w:val="center"/>
              <w:rPr>
                <w:sz w:val="16"/>
                <w:szCs w:val="16"/>
              </w:rPr>
            </w:pPr>
            <w:r>
              <w:rPr>
                <w:sz w:val="16"/>
                <w:szCs w:val="16"/>
              </w:rPr>
              <w:t>21.67</w:t>
            </w:r>
          </w:p>
        </w:tc>
      </w:tr>
      <w:tr w:rsidR="00967AD7" w:rsidRPr="00B662CA" w14:paraId="60F0F264" w14:textId="77777777" w:rsidTr="009A0344">
        <w:trPr>
          <w:trHeight w:val="432"/>
          <w:jc w:val="center"/>
        </w:trPr>
        <w:tc>
          <w:tcPr>
            <w:tcW w:w="540" w:type="dxa"/>
            <w:tcBorders>
              <w:bottom w:val="single" w:sz="4" w:space="0" w:color="auto"/>
            </w:tcBorders>
            <w:shd w:val="clear" w:color="auto" w:fill="auto"/>
            <w:vAlign w:val="center"/>
          </w:tcPr>
          <w:p w14:paraId="0FA5491A" w14:textId="13FE84F7" w:rsidR="00967AD7" w:rsidRPr="00B662CA" w:rsidRDefault="00967AD7" w:rsidP="00A3556D">
            <w:pPr>
              <w:jc w:val="center"/>
              <w:rPr>
                <w:sz w:val="16"/>
                <w:szCs w:val="16"/>
              </w:rPr>
            </w:pPr>
          </w:p>
        </w:tc>
        <w:tc>
          <w:tcPr>
            <w:tcW w:w="1440" w:type="dxa"/>
            <w:tcBorders>
              <w:bottom w:val="single" w:sz="4" w:space="0" w:color="auto"/>
            </w:tcBorders>
            <w:shd w:val="clear" w:color="auto" w:fill="auto"/>
            <w:vAlign w:val="center"/>
          </w:tcPr>
          <w:p w14:paraId="52F217ED" w14:textId="33E8FD10" w:rsidR="00967AD7" w:rsidRDefault="00967AD7" w:rsidP="00A3556D">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2C8CC2C1" w14:textId="4ED31CA3" w:rsidR="00967AD7" w:rsidRDefault="00967AD7" w:rsidP="00A3556D">
            <w:pPr>
              <w:jc w:val="center"/>
              <w:rPr>
                <w:sz w:val="16"/>
                <w:szCs w:val="16"/>
              </w:rPr>
            </w:pPr>
          </w:p>
        </w:tc>
        <w:tc>
          <w:tcPr>
            <w:tcW w:w="991" w:type="dxa"/>
            <w:tcBorders>
              <w:bottom w:val="single" w:sz="4" w:space="0" w:color="auto"/>
            </w:tcBorders>
            <w:shd w:val="clear" w:color="auto" w:fill="auto"/>
            <w:vAlign w:val="center"/>
          </w:tcPr>
          <w:p w14:paraId="2F182FEB" w14:textId="0C411088" w:rsidR="00967AD7" w:rsidRDefault="00967AD7" w:rsidP="00A3556D">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4DF320FD" w14:textId="77777777" w:rsidR="00967AD7" w:rsidRDefault="00967AD7" w:rsidP="00A3556D">
            <w:pPr>
              <w:jc w:val="center"/>
              <w:rPr>
                <w:sz w:val="16"/>
                <w:szCs w:val="16"/>
              </w:rPr>
            </w:pPr>
          </w:p>
        </w:tc>
        <w:tc>
          <w:tcPr>
            <w:tcW w:w="991" w:type="dxa"/>
            <w:tcBorders>
              <w:bottom w:val="single" w:sz="4" w:space="0" w:color="auto"/>
            </w:tcBorders>
            <w:shd w:val="clear" w:color="auto" w:fill="auto"/>
            <w:vAlign w:val="center"/>
          </w:tcPr>
          <w:p w14:paraId="034562DB" w14:textId="77777777" w:rsidR="00967AD7" w:rsidRDefault="00967AD7" w:rsidP="00A3556D">
            <w:pPr>
              <w:jc w:val="center"/>
              <w:rPr>
                <w:sz w:val="16"/>
                <w:szCs w:val="16"/>
              </w:rPr>
            </w:pPr>
          </w:p>
        </w:tc>
        <w:tc>
          <w:tcPr>
            <w:tcW w:w="991" w:type="dxa"/>
            <w:tcBorders>
              <w:bottom w:val="single" w:sz="4" w:space="0" w:color="auto"/>
            </w:tcBorders>
            <w:shd w:val="clear" w:color="auto" w:fill="auto"/>
            <w:vAlign w:val="center"/>
          </w:tcPr>
          <w:p w14:paraId="17EE0FFA" w14:textId="77777777" w:rsidR="00967AD7" w:rsidRDefault="00967AD7" w:rsidP="00A3556D">
            <w:pPr>
              <w:jc w:val="center"/>
              <w:rPr>
                <w:sz w:val="16"/>
                <w:szCs w:val="16"/>
              </w:rPr>
            </w:pPr>
          </w:p>
        </w:tc>
        <w:tc>
          <w:tcPr>
            <w:tcW w:w="991" w:type="dxa"/>
            <w:tcBorders>
              <w:bottom w:val="single" w:sz="4" w:space="0" w:color="auto"/>
            </w:tcBorders>
            <w:shd w:val="clear" w:color="auto" w:fill="auto"/>
            <w:vAlign w:val="center"/>
          </w:tcPr>
          <w:p w14:paraId="22E7A7F1" w14:textId="77777777" w:rsidR="00967AD7" w:rsidRDefault="00967AD7" w:rsidP="00A3556D">
            <w:pPr>
              <w:jc w:val="center"/>
              <w:rPr>
                <w:sz w:val="16"/>
                <w:szCs w:val="16"/>
              </w:rPr>
            </w:pPr>
          </w:p>
        </w:tc>
        <w:tc>
          <w:tcPr>
            <w:tcW w:w="986" w:type="dxa"/>
            <w:tcBorders>
              <w:bottom w:val="single" w:sz="4" w:space="0" w:color="auto"/>
            </w:tcBorders>
            <w:shd w:val="clear" w:color="auto" w:fill="auto"/>
            <w:vAlign w:val="center"/>
          </w:tcPr>
          <w:p w14:paraId="2C2282EC" w14:textId="77777777" w:rsidR="00967AD7" w:rsidRDefault="00967AD7" w:rsidP="00A3556D">
            <w:pPr>
              <w:jc w:val="center"/>
              <w:rPr>
                <w:sz w:val="16"/>
                <w:szCs w:val="16"/>
              </w:rPr>
            </w:pPr>
          </w:p>
        </w:tc>
        <w:tc>
          <w:tcPr>
            <w:tcW w:w="997" w:type="dxa"/>
            <w:tcBorders>
              <w:bottom w:val="single" w:sz="4" w:space="0" w:color="auto"/>
            </w:tcBorders>
            <w:shd w:val="clear" w:color="auto" w:fill="auto"/>
            <w:vAlign w:val="center"/>
          </w:tcPr>
          <w:p w14:paraId="43055E51" w14:textId="5AB78E18" w:rsidR="00967AD7" w:rsidRPr="006231D7" w:rsidRDefault="00967AD7" w:rsidP="00A3556D">
            <w:pPr>
              <w:jc w:val="center"/>
              <w:rPr>
                <w:b/>
                <w:sz w:val="16"/>
                <w:szCs w:val="16"/>
              </w:rPr>
            </w:pPr>
          </w:p>
        </w:tc>
        <w:tc>
          <w:tcPr>
            <w:tcW w:w="991" w:type="dxa"/>
            <w:tcBorders>
              <w:bottom w:val="single" w:sz="4" w:space="0" w:color="auto"/>
            </w:tcBorders>
            <w:shd w:val="clear" w:color="auto" w:fill="auto"/>
            <w:vAlign w:val="center"/>
          </w:tcPr>
          <w:p w14:paraId="40002750" w14:textId="3723E0FD" w:rsidR="00967AD7" w:rsidRDefault="00967AD7" w:rsidP="00A3556D">
            <w:pPr>
              <w:jc w:val="center"/>
              <w:rPr>
                <w:sz w:val="16"/>
                <w:szCs w:val="16"/>
              </w:rPr>
            </w:pPr>
            <w:r w:rsidRPr="006231D7">
              <w:rPr>
                <w:b/>
                <w:sz w:val="16"/>
                <w:szCs w:val="16"/>
              </w:rPr>
              <w:t>63.67</w:t>
            </w:r>
          </w:p>
        </w:tc>
      </w:tr>
      <w:tr w:rsidR="00967AD7" w:rsidRPr="00B662CA" w14:paraId="158757E9" w14:textId="77777777" w:rsidTr="009A0344">
        <w:trPr>
          <w:trHeight w:val="432"/>
          <w:jc w:val="center"/>
        </w:trPr>
        <w:tc>
          <w:tcPr>
            <w:tcW w:w="540" w:type="dxa"/>
            <w:tcBorders>
              <w:bottom w:val="single" w:sz="4" w:space="0" w:color="auto"/>
            </w:tcBorders>
            <w:shd w:val="clear" w:color="auto" w:fill="auto"/>
            <w:vAlign w:val="center"/>
          </w:tcPr>
          <w:p w14:paraId="050357D6" w14:textId="0391A156" w:rsidR="00967AD7" w:rsidRPr="00B662CA" w:rsidRDefault="009A0344" w:rsidP="00A3556D">
            <w:pPr>
              <w:jc w:val="center"/>
              <w:rPr>
                <w:sz w:val="16"/>
                <w:szCs w:val="16"/>
              </w:rPr>
            </w:pPr>
            <w:r>
              <w:rPr>
                <w:sz w:val="16"/>
                <w:szCs w:val="16"/>
              </w:rPr>
              <w:t>47</w:t>
            </w:r>
          </w:p>
        </w:tc>
        <w:tc>
          <w:tcPr>
            <w:tcW w:w="1440" w:type="dxa"/>
            <w:tcBorders>
              <w:bottom w:val="single" w:sz="4" w:space="0" w:color="auto"/>
            </w:tcBorders>
            <w:shd w:val="clear" w:color="auto" w:fill="auto"/>
            <w:vAlign w:val="center"/>
          </w:tcPr>
          <w:p w14:paraId="6C4D6E9A" w14:textId="767B0A7F" w:rsidR="00967AD7" w:rsidRDefault="00967AD7" w:rsidP="00A3556D">
            <w:pPr>
              <w:jc w:val="center"/>
              <w:rPr>
                <w:sz w:val="16"/>
                <w:szCs w:val="16"/>
              </w:rPr>
            </w:pPr>
            <w:r w:rsidRPr="00B662CA">
              <w:rPr>
                <w:sz w:val="16"/>
                <w:szCs w:val="16"/>
              </w:rPr>
              <w:t>17Ad-22(</w:t>
            </w:r>
            <w:r>
              <w:rPr>
                <w:sz w:val="16"/>
                <w:szCs w:val="16"/>
              </w:rPr>
              <w:t>e)(21)</w:t>
            </w:r>
          </w:p>
        </w:tc>
        <w:tc>
          <w:tcPr>
            <w:tcW w:w="1218" w:type="dxa"/>
            <w:tcBorders>
              <w:bottom w:val="single" w:sz="4" w:space="0" w:color="auto"/>
            </w:tcBorders>
            <w:shd w:val="clear" w:color="auto" w:fill="auto"/>
            <w:vAlign w:val="center"/>
          </w:tcPr>
          <w:p w14:paraId="7198FD2F" w14:textId="694E9A01" w:rsidR="00967AD7" w:rsidRPr="00B662CA" w:rsidRDefault="00967AD7" w:rsidP="00A3556D">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1535DBDA" w14:textId="0776F98D" w:rsidR="00967AD7" w:rsidRDefault="00967AD7" w:rsidP="00A3556D">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4E4003B3" w14:textId="7A5039E3" w:rsidR="00967AD7" w:rsidRPr="00B662CA" w:rsidRDefault="00967AD7" w:rsidP="00A3556D">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8DACB23" w14:textId="72C9A4FC" w:rsidR="00967AD7" w:rsidRPr="00B662CA" w:rsidRDefault="00967AD7" w:rsidP="00A3556D">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4CAFC0C6" w14:textId="3CCB4A90" w:rsidR="00967AD7" w:rsidRPr="00B662CA" w:rsidRDefault="00967AD7" w:rsidP="00A3556D">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D835B94" w14:textId="5DF84942" w:rsidR="00967AD7" w:rsidRPr="00B662CA" w:rsidRDefault="00967AD7" w:rsidP="00A3556D">
            <w:pPr>
              <w:jc w:val="center"/>
              <w:rPr>
                <w:sz w:val="16"/>
                <w:szCs w:val="16"/>
              </w:rPr>
            </w:pPr>
            <w:r>
              <w:rPr>
                <w:sz w:val="16"/>
                <w:szCs w:val="16"/>
              </w:rPr>
              <w:t>11</w:t>
            </w:r>
          </w:p>
        </w:tc>
        <w:tc>
          <w:tcPr>
            <w:tcW w:w="986" w:type="dxa"/>
            <w:tcBorders>
              <w:bottom w:val="single" w:sz="4" w:space="0" w:color="auto"/>
            </w:tcBorders>
            <w:shd w:val="clear" w:color="auto" w:fill="auto"/>
            <w:vAlign w:val="center"/>
          </w:tcPr>
          <w:p w14:paraId="035CE29C" w14:textId="191F45BE" w:rsidR="00967AD7" w:rsidRPr="00B662CA" w:rsidRDefault="00967AD7" w:rsidP="00A3556D">
            <w:pPr>
              <w:jc w:val="center"/>
              <w:rPr>
                <w:sz w:val="16"/>
                <w:szCs w:val="16"/>
              </w:rPr>
            </w:pPr>
            <w:r>
              <w:rPr>
                <w:sz w:val="16"/>
                <w:szCs w:val="16"/>
              </w:rPr>
              <w:t>11</w:t>
            </w:r>
          </w:p>
        </w:tc>
        <w:tc>
          <w:tcPr>
            <w:tcW w:w="997" w:type="dxa"/>
            <w:tcBorders>
              <w:bottom w:val="single" w:sz="4" w:space="0" w:color="auto"/>
            </w:tcBorders>
            <w:shd w:val="clear" w:color="auto" w:fill="auto"/>
            <w:vAlign w:val="center"/>
          </w:tcPr>
          <w:p w14:paraId="1D6E23BC" w14:textId="5FC3388D" w:rsidR="00967AD7" w:rsidRPr="00B662CA" w:rsidRDefault="00967AD7" w:rsidP="00A3556D">
            <w:pPr>
              <w:jc w:val="center"/>
              <w:rPr>
                <w:sz w:val="16"/>
                <w:szCs w:val="16"/>
              </w:rPr>
            </w:pPr>
            <w:r>
              <w:rPr>
                <w:sz w:val="16"/>
                <w:szCs w:val="16"/>
              </w:rPr>
              <w:t>11</w:t>
            </w:r>
          </w:p>
        </w:tc>
        <w:tc>
          <w:tcPr>
            <w:tcW w:w="991" w:type="dxa"/>
            <w:tcBorders>
              <w:bottom w:val="single" w:sz="4" w:space="0" w:color="auto"/>
            </w:tcBorders>
            <w:shd w:val="clear" w:color="auto" w:fill="auto"/>
            <w:vAlign w:val="center"/>
          </w:tcPr>
          <w:p w14:paraId="255DAB74" w14:textId="5F5D71B5" w:rsidR="00967AD7" w:rsidRDefault="00967AD7" w:rsidP="00A3556D">
            <w:pPr>
              <w:jc w:val="center"/>
              <w:rPr>
                <w:sz w:val="16"/>
                <w:szCs w:val="16"/>
              </w:rPr>
            </w:pPr>
            <w:r>
              <w:rPr>
                <w:sz w:val="16"/>
                <w:szCs w:val="16"/>
              </w:rPr>
              <w:t>66</w:t>
            </w:r>
          </w:p>
        </w:tc>
      </w:tr>
      <w:tr w:rsidR="00967AD7" w:rsidRPr="00B662CA" w14:paraId="525EACA2" w14:textId="77777777" w:rsidTr="009A0344">
        <w:trPr>
          <w:trHeight w:val="432"/>
          <w:jc w:val="center"/>
        </w:trPr>
        <w:tc>
          <w:tcPr>
            <w:tcW w:w="540" w:type="dxa"/>
            <w:tcBorders>
              <w:bottom w:val="single" w:sz="4" w:space="0" w:color="auto"/>
            </w:tcBorders>
            <w:shd w:val="clear" w:color="auto" w:fill="auto"/>
            <w:vAlign w:val="center"/>
          </w:tcPr>
          <w:p w14:paraId="16616380" w14:textId="04E71DE9" w:rsidR="00967AD7" w:rsidRPr="00B662CA" w:rsidRDefault="009A0344" w:rsidP="00110F40">
            <w:pPr>
              <w:jc w:val="center"/>
              <w:rPr>
                <w:sz w:val="16"/>
                <w:szCs w:val="16"/>
              </w:rPr>
            </w:pPr>
            <w:r>
              <w:rPr>
                <w:sz w:val="16"/>
                <w:szCs w:val="16"/>
              </w:rPr>
              <w:t>48</w:t>
            </w:r>
          </w:p>
        </w:tc>
        <w:tc>
          <w:tcPr>
            <w:tcW w:w="1440" w:type="dxa"/>
            <w:tcBorders>
              <w:bottom w:val="single" w:sz="4" w:space="0" w:color="auto"/>
            </w:tcBorders>
            <w:shd w:val="clear" w:color="auto" w:fill="auto"/>
            <w:vAlign w:val="center"/>
          </w:tcPr>
          <w:p w14:paraId="3132D0E2" w14:textId="1EE00998" w:rsidR="00967AD7" w:rsidRDefault="00967AD7" w:rsidP="00110F40">
            <w:pPr>
              <w:jc w:val="center"/>
              <w:rPr>
                <w:sz w:val="16"/>
                <w:szCs w:val="16"/>
              </w:rPr>
            </w:pPr>
            <w:r w:rsidRPr="00B662CA">
              <w:rPr>
                <w:sz w:val="16"/>
                <w:szCs w:val="16"/>
              </w:rPr>
              <w:t>17Ad-22(</w:t>
            </w:r>
            <w:r>
              <w:rPr>
                <w:sz w:val="16"/>
                <w:szCs w:val="16"/>
              </w:rPr>
              <w:t>e)(21)</w:t>
            </w:r>
          </w:p>
        </w:tc>
        <w:tc>
          <w:tcPr>
            <w:tcW w:w="1218" w:type="dxa"/>
            <w:tcBorders>
              <w:bottom w:val="single" w:sz="4" w:space="0" w:color="auto"/>
            </w:tcBorders>
            <w:shd w:val="clear" w:color="auto" w:fill="auto"/>
            <w:vAlign w:val="center"/>
          </w:tcPr>
          <w:p w14:paraId="05844E77" w14:textId="13DCC1B8" w:rsidR="00967AD7" w:rsidRDefault="00967AD7" w:rsidP="00110F40">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3FC2CEF9" w14:textId="17007DD9" w:rsidR="00967AD7" w:rsidRDefault="00967AD7" w:rsidP="00110F40">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2F8AF296" w14:textId="08E8A4AF" w:rsidR="00967AD7" w:rsidRDefault="00967AD7" w:rsidP="00110F40">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00892CF4" w14:textId="60027F8D" w:rsidR="00967AD7" w:rsidRDefault="00967AD7" w:rsidP="00110F40">
            <w:pPr>
              <w:jc w:val="center"/>
              <w:rPr>
                <w:sz w:val="16"/>
                <w:szCs w:val="16"/>
              </w:rPr>
            </w:pPr>
            <w:r>
              <w:rPr>
                <w:sz w:val="16"/>
                <w:szCs w:val="16"/>
              </w:rPr>
              <w:t>32</w:t>
            </w:r>
          </w:p>
        </w:tc>
        <w:tc>
          <w:tcPr>
            <w:tcW w:w="991" w:type="dxa"/>
            <w:tcBorders>
              <w:bottom w:val="single" w:sz="4" w:space="0" w:color="auto"/>
            </w:tcBorders>
            <w:shd w:val="clear" w:color="auto" w:fill="auto"/>
            <w:vAlign w:val="center"/>
          </w:tcPr>
          <w:p w14:paraId="298E328E" w14:textId="5AE423FB" w:rsidR="00967AD7" w:rsidRDefault="00967AD7" w:rsidP="00110F40">
            <w:pPr>
              <w:jc w:val="center"/>
              <w:rPr>
                <w:sz w:val="16"/>
                <w:szCs w:val="16"/>
              </w:rPr>
            </w:pPr>
            <w:r>
              <w:rPr>
                <w:sz w:val="16"/>
                <w:szCs w:val="16"/>
              </w:rPr>
              <w:t>10.67</w:t>
            </w:r>
          </w:p>
        </w:tc>
        <w:tc>
          <w:tcPr>
            <w:tcW w:w="991" w:type="dxa"/>
            <w:tcBorders>
              <w:bottom w:val="single" w:sz="4" w:space="0" w:color="auto"/>
            </w:tcBorders>
            <w:shd w:val="clear" w:color="auto" w:fill="auto"/>
            <w:vAlign w:val="center"/>
          </w:tcPr>
          <w:p w14:paraId="4F3647FB" w14:textId="7D453344" w:rsidR="00967AD7" w:rsidRDefault="00967AD7" w:rsidP="00110F40">
            <w:pPr>
              <w:jc w:val="center"/>
              <w:rPr>
                <w:sz w:val="16"/>
                <w:szCs w:val="16"/>
              </w:rPr>
            </w:pPr>
            <w:r>
              <w:rPr>
                <w:sz w:val="16"/>
                <w:szCs w:val="16"/>
              </w:rPr>
              <w:t>11</w:t>
            </w:r>
          </w:p>
        </w:tc>
        <w:tc>
          <w:tcPr>
            <w:tcW w:w="986" w:type="dxa"/>
            <w:tcBorders>
              <w:bottom w:val="single" w:sz="4" w:space="0" w:color="auto"/>
            </w:tcBorders>
            <w:shd w:val="clear" w:color="auto" w:fill="auto"/>
            <w:vAlign w:val="center"/>
          </w:tcPr>
          <w:p w14:paraId="707437B8" w14:textId="62CCA4CC" w:rsidR="00967AD7" w:rsidRDefault="00967AD7" w:rsidP="00110F40">
            <w:pPr>
              <w:jc w:val="center"/>
              <w:rPr>
                <w:sz w:val="16"/>
                <w:szCs w:val="16"/>
              </w:rPr>
            </w:pPr>
            <w:r>
              <w:rPr>
                <w:sz w:val="16"/>
                <w:szCs w:val="16"/>
              </w:rPr>
              <w:t>21.67</w:t>
            </w:r>
          </w:p>
        </w:tc>
        <w:tc>
          <w:tcPr>
            <w:tcW w:w="997" w:type="dxa"/>
            <w:tcBorders>
              <w:bottom w:val="single" w:sz="4" w:space="0" w:color="auto"/>
            </w:tcBorders>
            <w:shd w:val="clear" w:color="auto" w:fill="auto"/>
            <w:vAlign w:val="center"/>
          </w:tcPr>
          <w:p w14:paraId="358A7399" w14:textId="5FDB11EE" w:rsidR="00967AD7" w:rsidRDefault="00967AD7" w:rsidP="00110F40">
            <w:pPr>
              <w:jc w:val="center"/>
              <w:rPr>
                <w:sz w:val="16"/>
                <w:szCs w:val="16"/>
              </w:rPr>
            </w:pPr>
            <w:r>
              <w:rPr>
                <w:sz w:val="16"/>
                <w:szCs w:val="16"/>
              </w:rPr>
              <w:t>21.67</w:t>
            </w:r>
          </w:p>
        </w:tc>
        <w:tc>
          <w:tcPr>
            <w:tcW w:w="991" w:type="dxa"/>
            <w:tcBorders>
              <w:bottom w:val="single" w:sz="4" w:space="0" w:color="auto"/>
            </w:tcBorders>
            <w:shd w:val="clear" w:color="auto" w:fill="auto"/>
            <w:vAlign w:val="center"/>
          </w:tcPr>
          <w:p w14:paraId="1B8181D6" w14:textId="724BBFE9" w:rsidR="00967AD7" w:rsidRDefault="00967AD7" w:rsidP="00110F40">
            <w:pPr>
              <w:jc w:val="center"/>
              <w:rPr>
                <w:sz w:val="16"/>
                <w:szCs w:val="16"/>
              </w:rPr>
            </w:pPr>
            <w:r>
              <w:rPr>
                <w:sz w:val="16"/>
                <w:szCs w:val="16"/>
              </w:rPr>
              <w:t>21.67</w:t>
            </w:r>
          </w:p>
        </w:tc>
      </w:tr>
      <w:tr w:rsidR="00967AD7" w:rsidRPr="00B662CA" w14:paraId="47EC696D" w14:textId="77777777" w:rsidTr="009A0344">
        <w:trPr>
          <w:trHeight w:val="432"/>
          <w:jc w:val="center"/>
        </w:trPr>
        <w:tc>
          <w:tcPr>
            <w:tcW w:w="540" w:type="dxa"/>
            <w:tcBorders>
              <w:bottom w:val="single" w:sz="4" w:space="0" w:color="auto"/>
            </w:tcBorders>
            <w:shd w:val="clear" w:color="auto" w:fill="auto"/>
            <w:vAlign w:val="center"/>
          </w:tcPr>
          <w:p w14:paraId="76D53C89" w14:textId="178E62E9" w:rsidR="00967AD7" w:rsidRPr="00B662CA" w:rsidRDefault="00967AD7" w:rsidP="00110F40">
            <w:pPr>
              <w:jc w:val="center"/>
              <w:rPr>
                <w:sz w:val="16"/>
                <w:szCs w:val="16"/>
              </w:rPr>
            </w:pPr>
          </w:p>
        </w:tc>
        <w:tc>
          <w:tcPr>
            <w:tcW w:w="1440" w:type="dxa"/>
            <w:tcBorders>
              <w:bottom w:val="single" w:sz="4" w:space="0" w:color="auto"/>
            </w:tcBorders>
            <w:shd w:val="clear" w:color="auto" w:fill="auto"/>
            <w:vAlign w:val="center"/>
          </w:tcPr>
          <w:p w14:paraId="6D804C54" w14:textId="5F0E2F6D" w:rsidR="00967AD7" w:rsidRDefault="00967AD7" w:rsidP="00110F40">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6DFD1664" w14:textId="55E0439B" w:rsidR="00967AD7" w:rsidRDefault="00967AD7" w:rsidP="00110F40">
            <w:pPr>
              <w:jc w:val="center"/>
              <w:rPr>
                <w:sz w:val="16"/>
                <w:szCs w:val="16"/>
              </w:rPr>
            </w:pPr>
          </w:p>
        </w:tc>
        <w:tc>
          <w:tcPr>
            <w:tcW w:w="991" w:type="dxa"/>
            <w:tcBorders>
              <w:bottom w:val="single" w:sz="4" w:space="0" w:color="auto"/>
            </w:tcBorders>
            <w:shd w:val="clear" w:color="auto" w:fill="auto"/>
            <w:vAlign w:val="center"/>
          </w:tcPr>
          <w:p w14:paraId="2150FF7A" w14:textId="3E3E4416" w:rsidR="00967AD7" w:rsidRDefault="00967AD7" w:rsidP="00110F40">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3B65BC9E" w14:textId="77777777" w:rsidR="00967AD7" w:rsidRDefault="00967AD7" w:rsidP="00110F40">
            <w:pPr>
              <w:jc w:val="center"/>
              <w:rPr>
                <w:sz w:val="16"/>
                <w:szCs w:val="16"/>
              </w:rPr>
            </w:pPr>
          </w:p>
        </w:tc>
        <w:tc>
          <w:tcPr>
            <w:tcW w:w="991" w:type="dxa"/>
            <w:tcBorders>
              <w:bottom w:val="single" w:sz="4" w:space="0" w:color="auto"/>
            </w:tcBorders>
            <w:shd w:val="clear" w:color="auto" w:fill="auto"/>
            <w:vAlign w:val="center"/>
          </w:tcPr>
          <w:p w14:paraId="4901D64F" w14:textId="77777777" w:rsidR="00967AD7" w:rsidRDefault="00967AD7" w:rsidP="00110F40">
            <w:pPr>
              <w:jc w:val="center"/>
              <w:rPr>
                <w:sz w:val="16"/>
                <w:szCs w:val="16"/>
              </w:rPr>
            </w:pPr>
          </w:p>
        </w:tc>
        <w:tc>
          <w:tcPr>
            <w:tcW w:w="991" w:type="dxa"/>
            <w:tcBorders>
              <w:bottom w:val="single" w:sz="4" w:space="0" w:color="auto"/>
            </w:tcBorders>
            <w:shd w:val="clear" w:color="auto" w:fill="auto"/>
            <w:vAlign w:val="center"/>
          </w:tcPr>
          <w:p w14:paraId="66877787" w14:textId="77777777" w:rsidR="00967AD7" w:rsidRDefault="00967AD7" w:rsidP="00110F40">
            <w:pPr>
              <w:jc w:val="center"/>
              <w:rPr>
                <w:sz w:val="16"/>
                <w:szCs w:val="16"/>
              </w:rPr>
            </w:pPr>
          </w:p>
        </w:tc>
        <w:tc>
          <w:tcPr>
            <w:tcW w:w="991" w:type="dxa"/>
            <w:tcBorders>
              <w:bottom w:val="single" w:sz="4" w:space="0" w:color="auto"/>
            </w:tcBorders>
            <w:shd w:val="clear" w:color="auto" w:fill="auto"/>
            <w:vAlign w:val="center"/>
          </w:tcPr>
          <w:p w14:paraId="76016648" w14:textId="77777777" w:rsidR="00967AD7" w:rsidRDefault="00967AD7" w:rsidP="00110F40">
            <w:pPr>
              <w:jc w:val="center"/>
              <w:rPr>
                <w:sz w:val="16"/>
                <w:szCs w:val="16"/>
              </w:rPr>
            </w:pPr>
          </w:p>
        </w:tc>
        <w:tc>
          <w:tcPr>
            <w:tcW w:w="986" w:type="dxa"/>
            <w:tcBorders>
              <w:bottom w:val="single" w:sz="4" w:space="0" w:color="auto"/>
            </w:tcBorders>
            <w:shd w:val="clear" w:color="auto" w:fill="auto"/>
            <w:vAlign w:val="center"/>
          </w:tcPr>
          <w:p w14:paraId="2EBDDC1B" w14:textId="77777777" w:rsidR="00967AD7" w:rsidRDefault="00967AD7" w:rsidP="00110F40">
            <w:pPr>
              <w:jc w:val="center"/>
              <w:rPr>
                <w:sz w:val="16"/>
                <w:szCs w:val="16"/>
              </w:rPr>
            </w:pPr>
          </w:p>
        </w:tc>
        <w:tc>
          <w:tcPr>
            <w:tcW w:w="997" w:type="dxa"/>
            <w:tcBorders>
              <w:bottom w:val="single" w:sz="4" w:space="0" w:color="auto"/>
            </w:tcBorders>
            <w:shd w:val="clear" w:color="auto" w:fill="auto"/>
            <w:vAlign w:val="center"/>
          </w:tcPr>
          <w:p w14:paraId="44B1CCB4" w14:textId="2CBC7BA5" w:rsidR="00967AD7" w:rsidRPr="006231D7" w:rsidRDefault="00967AD7" w:rsidP="00110F40">
            <w:pPr>
              <w:jc w:val="center"/>
              <w:rPr>
                <w:b/>
                <w:sz w:val="16"/>
                <w:szCs w:val="16"/>
              </w:rPr>
            </w:pPr>
          </w:p>
        </w:tc>
        <w:tc>
          <w:tcPr>
            <w:tcW w:w="991" w:type="dxa"/>
            <w:tcBorders>
              <w:bottom w:val="single" w:sz="4" w:space="0" w:color="auto"/>
            </w:tcBorders>
            <w:shd w:val="clear" w:color="auto" w:fill="auto"/>
            <w:vAlign w:val="center"/>
          </w:tcPr>
          <w:p w14:paraId="7406E782" w14:textId="75C6D183" w:rsidR="00967AD7" w:rsidRDefault="00967AD7" w:rsidP="00110F40">
            <w:pPr>
              <w:jc w:val="center"/>
              <w:rPr>
                <w:sz w:val="16"/>
                <w:szCs w:val="16"/>
              </w:rPr>
            </w:pPr>
            <w:r w:rsidRPr="006231D7">
              <w:rPr>
                <w:b/>
                <w:sz w:val="16"/>
                <w:szCs w:val="16"/>
              </w:rPr>
              <w:t>87.67</w:t>
            </w:r>
          </w:p>
        </w:tc>
      </w:tr>
      <w:tr w:rsidR="00967AD7" w:rsidRPr="00B662CA" w14:paraId="153DF731" w14:textId="77777777" w:rsidTr="009A0344">
        <w:trPr>
          <w:trHeight w:val="432"/>
          <w:jc w:val="center"/>
        </w:trPr>
        <w:tc>
          <w:tcPr>
            <w:tcW w:w="540" w:type="dxa"/>
            <w:tcBorders>
              <w:bottom w:val="single" w:sz="4" w:space="0" w:color="auto"/>
            </w:tcBorders>
            <w:shd w:val="clear" w:color="auto" w:fill="auto"/>
            <w:vAlign w:val="center"/>
          </w:tcPr>
          <w:p w14:paraId="04444629" w14:textId="317339EE" w:rsidR="00967AD7" w:rsidRPr="00B662CA" w:rsidRDefault="009A0344" w:rsidP="00110F40">
            <w:pPr>
              <w:jc w:val="center"/>
              <w:rPr>
                <w:sz w:val="16"/>
                <w:szCs w:val="16"/>
              </w:rPr>
            </w:pPr>
            <w:r>
              <w:rPr>
                <w:sz w:val="16"/>
                <w:szCs w:val="16"/>
              </w:rPr>
              <w:t>49</w:t>
            </w:r>
          </w:p>
        </w:tc>
        <w:tc>
          <w:tcPr>
            <w:tcW w:w="1440" w:type="dxa"/>
            <w:tcBorders>
              <w:bottom w:val="single" w:sz="4" w:space="0" w:color="auto"/>
            </w:tcBorders>
            <w:shd w:val="clear" w:color="auto" w:fill="auto"/>
            <w:vAlign w:val="center"/>
          </w:tcPr>
          <w:p w14:paraId="4A44556E" w14:textId="67608067" w:rsidR="00967AD7" w:rsidRDefault="00967AD7" w:rsidP="00110F40">
            <w:pPr>
              <w:jc w:val="center"/>
              <w:rPr>
                <w:sz w:val="16"/>
                <w:szCs w:val="16"/>
              </w:rPr>
            </w:pPr>
            <w:r w:rsidRPr="00B662CA">
              <w:rPr>
                <w:sz w:val="16"/>
                <w:szCs w:val="16"/>
              </w:rPr>
              <w:t>17Ad-22(</w:t>
            </w:r>
            <w:r>
              <w:rPr>
                <w:sz w:val="16"/>
                <w:szCs w:val="16"/>
              </w:rPr>
              <w:t>e)(22)</w:t>
            </w:r>
          </w:p>
        </w:tc>
        <w:tc>
          <w:tcPr>
            <w:tcW w:w="1218" w:type="dxa"/>
            <w:tcBorders>
              <w:bottom w:val="single" w:sz="4" w:space="0" w:color="auto"/>
            </w:tcBorders>
            <w:shd w:val="clear" w:color="auto" w:fill="auto"/>
            <w:vAlign w:val="center"/>
          </w:tcPr>
          <w:p w14:paraId="3A8E4231" w14:textId="7C2AEC52" w:rsidR="00967AD7" w:rsidRPr="00B662CA" w:rsidRDefault="00967AD7" w:rsidP="00110F40">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7E8E147C" w14:textId="15B8FE20" w:rsidR="00967AD7" w:rsidRDefault="00967AD7" w:rsidP="00110F40">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2BB4CC37" w14:textId="74F9E086" w:rsidR="00967AD7" w:rsidRPr="00B662CA" w:rsidRDefault="00967AD7" w:rsidP="00110F40">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520B1480" w14:textId="312758C9" w:rsidR="00967AD7" w:rsidRPr="00B662CA" w:rsidRDefault="00967AD7" w:rsidP="00110F40">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0E1E4706" w14:textId="4D85E445" w:rsidR="00967AD7" w:rsidRPr="00B662CA" w:rsidRDefault="00967AD7" w:rsidP="00110F40">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3A976076" w14:textId="24930F53" w:rsidR="00967AD7" w:rsidRPr="00B662CA" w:rsidRDefault="00967AD7" w:rsidP="00110F40">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5C5C59F2" w14:textId="38BF97FA" w:rsidR="00967AD7" w:rsidRPr="00B662CA" w:rsidRDefault="00967AD7" w:rsidP="00110F40">
            <w:pPr>
              <w:jc w:val="center"/>
              <w:rPr>
                <w:sz w:val="16"/>
                <w:szCs w:val="16"/>
              </w:rPr>
            </w:pPr>
            <w:r>
              <w:rPr>
                <w:sz w:val="16"/>
                <w:szCs w:val="16"/>
              </w:rPr>
              <w:t>5</w:t>
            </w:r>
          </w:p>
        </w:tc>
        <w:tc>
          <w:tcPr>
            <w:tcW w:w="997" w:type="dxa"/>
            <w:tcBorders>
              <w:bottom w:val="single" w:sz="4" w:space="0" w:color="auto"/>
            </w:tcBorders>
            <w:shd w:val="clear" w:color="auto" w:fill="auto"/>
            <w:vAlign w:val="center"/>
          </w:tcPr>
          <w:p w14:paraId="5DF372E7" w14:textId="29362DD5" w:rsidR="00967AD7" w:rsidRPr="00B662CA" w:rsidRDefault="00967AD7" w:rsidP="00110F40">
            <w:pPr>
              <w:jc w:val="center"/>
              <w:rPr>
                <w:sz w:val="16"/>
                <w:szCs w:val="16"/>
              </w:rPr>
            </w:pPr>
            <w:r>
              <w:rPr>
                <w:sz w:val="16"/>
                <w:szCs w:val="16"/>
              </w:rPr>
              <w:t>5</w:t>
            </w:r>
          </w:p>
        </w:tc>
        <w:tc>
          <w:tcPr>
            <w:tcW w:w="991" w:type="dxa"/>
            <w:tcBorders>
              <w:bottom w:val="single" w:sz="4" w:space="0" w:color="auto"/>
            </w:tcBorders>
            <w:shd w:val="clear" w:color="auto" w:fill="auto"/>
            <w:vAlign w:val="center"/>
          </w:tcPr>
          <w:p w14:paraId="5F8BE786" w14:textId="1E892051" w:rsidR="00967AD7" w:rsidRDefault="00967AD7" w:rsidP="00110F40">
            <w:pPr>
              <w:jc w:val="center"/>
              <w:rPr>
                <w:sz w:val="16"/>
                <w:szCs w:val="16"/>
              </w:rPr>
            </w:pPr>
            <w:r>
              <w:rPr>
                <w:sz w:val="16"/>
                <w:szCs w:val="16"/>
              </w:rPr>
              <w:t>30</w:t>
            </w:r>
          </w:p>
        </w:tc>
      </w:tr>
      <w:tr w:rsidR="00967AD7" w:rsidRPr="00B662CA" w14:paraId="324556DE" w14:textId="77777777" w:rsidTr="009A0344">
        <w:trPr>
          <w:trHeight w:val="432"/>
          <w:jc w:val="center"/>
        </w:trPr>
        <w:tc>
          <w:tcPr>
            <w:tcW w:w="540" w:type="dxa"/>
            <w:tcBorders>
              <w:bottom w:val="single" w:sz="4" w:space="0" w:color="auto"/>
            </w:tcBorders>
            <w:shd w:val="clear" w:color="auto" w:fill="auto"/>
            <w:vAlign w:val="center"/>
          </w:tcPr>
          <w:p w14:paraId="0124412C" w14:textId="2C822179" w:rsidR="00967AD7" w:rsidRPr="00B662CA" w:rsidRDefault="009A0344" w:rsidP="000A215C">
            <w:pPr>
              <w:jc w:val="center"/>
              <w:rPr>
                <w:sz w:val="16"/>
                <w:szCs w:val="16"/>
              </w:rPr>
            </w:pPr>
            <w:r>
              <w:rPr>
                <w:sz w:val="16"/>
                <w:szCs w:val="16"/>
              </w:rPr>
              <w:t>50</w:t>
            </w:r>
          </w:p>
        </w:tc>
        <w:tc>
          <w:tcPr>
            <w:tcW w:w="1440" w:type="dxa"/>
            <w:tcBorders>
              <w:bottom w:val="single" w:sz="4" w:space="0" w:color="auto"/>
            </w:tcBorders>
            <w:shd w:val="clear" w:color="auto" w:fill="auto"/>
            <w:vAlign w:val="center"/>
          </w:tcPr>
          <w:p w14:paraId="66E4EB9B" w14:textId="0DA99866" w:rsidR="00967AD7" w:rsidRDefault="00967AD7" w:rsidP="000A215C">
            <w:pPr>
              <w:jc w:val="center"/>
              <w:rPr>
                <w:sz w:val="16"/>
                <w:szCs w:val="16"/>
              </w:rPr>
            </w:pPr>
            <w:r w:rsidRPr="00B662CA">
              <w:rPr>
                <w:sz w:val="16"/>
                <w:szCs w:val="16"/>
              </w:rPr>
              <w:t>17Ad-22(</w:t>
            </w:r>
            <w:r>
              <w:rPr>
                <w:sz w:val="16"/>
                <w:szCs w:val="16"/>
              </w:rPr>
              <w:t>e)(22)</w:t>
            </w:r>
          </w:p>
        </w:tc>
        <w:tc>
          <w:tcPr>
            <w:tcW w:w="1218" w:type="dxa"/>
            <w:tcBorders>
              <w:bottom w:val="single" w:sz="4" w:space="0" w:color="auto"/>
            </w:tcBorders>
            <w:shd w:val="clear" w:color="auto" w:fill="auto"/>
            <w:vAlign w:val="center"/>
          </w:tcPr>
          <w:p w14:paraId="772F831B" w14:textId="3E4833C8" w:rsidR="00967AD7" w:rsidRDefault="00967AD7" w:rsidP="000A215C">
            <w:pPr>
              <w:jc w:val="center"/>
              <w:rPr>
                <w:sz w:val="16"/>
                <w:szCs w:val="16"/>
              </w:rPr>
            </w:pPr>
            <w:r>
              <w:rPr>
                <w:sz w:val="16"/>
                <w:szCs w:val="16"/>
              </w:rPr>
              <w:t>Recordkeeping</w:t>
            </w:r>
          </w:p>
        </w:tc>
        <w:tc>
          <w:tcPr>
            <w:tcW w:w="991" w:type="dxa"/>
            <w:tcBorders>
              <w:bottom w:val="single" w:sz="4" w:space="0" w:color="auto"/>
            </w:tcBorders>
            <w:shd w:val="clear" w:color="auto" w:fill="auto"/>
            <w:vAlign w:val="center"/>
          </w:tcPr>
          <w:p w14:paraId="74C59A64" w14:textId="72F7585E" w:rsidR="00967AD7" w:rsidRDefault="00967AD7" w:rsidP="000A215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5BC0EAA2" w14:textId="160610C0" w:rsidR="00967AD7" w:rsidRDefault="00967AD7" w:rsidP="000A215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12F62FE2" w14:textId="01BD604F" w:rsidR="00967AD7" w:rsidRDefault="00967AD7" w:rsidP="000A215C">
            <w:pPr>
              <w:jc w:val="center"/>
              <w:rPr>
                <w:sz w:val="16"/>
                <w:szCs w:val="16"/>
              </w:rPr>
            </w:pPr>
            <w:r>
              <w:rPr>
                <w:sz w:val="16"/>
                <w:szCs w:val="16"/>
              </w:rPr>
              <w:t>24</w:t>
            </w:r>
          </w:p>
        </w:tc>
        <w:tc>
          <w:tcPr>
            <w:tcW w:w="991" w:type="dxa"/>
            <w:tcBorders>
              <w:bottom w:val="single" w:sz="4" w:space="0" w:color="auto"/>
            </w:tcBorders>
            <w:shd w:val="clear" w:color="auto" w:fill="auto"/>
            <w:vAlign w:val="center"/>
          </w:tcPr>
          <w:p w14:paraId="09979B37" w14:textId="59245FE9" w:rsidR="00967AD7" w:rsidRDefault="00967AD7" w:rsidP="000A215C">
            <w:pPr>
              <w:jc w:val="center"/>
              <w:rPr>
                <w:sz w:val="16"/>
                <w:szCs w:val="16"/>
              </w:rPr>
            </w:pPr>
            <w:r>
              <w:rPr>
                <w:sz w:val="16"/>
                <w:szCs w:val="16"/>
              </w:rPr>
              <w:t>8</w:t>
            </w:r>
          </w:p>
        </w:tc>
        <w:tc>
          <w:tcPr>
            <w:tcW w:w="991" w:type="dxa"/>
            <w:tcBorders>
              <w:bottom w:val="single" w:sz="4" w:space="0" w:color="auto"/>
            </w:tcBorders>
            <w:shd w:val="clear" w:color="auto" w:fill="auto"/>
            <w:vAlign w:val="center"/>
          </w:tcPr>
          <w:p w14:paraId="182A439B" w14:textId="638043BD" w:rsidR="00967AD7" w:rsidRDefault="00967AD7" w:rsidP="000A215C">
            <w:pPr>
              <w:jc w:val="center"/>
              <w:rPr>
                <w:sz w:val="16"/>
                <w:szCs w:val="16"/>
              </w:rPr>
            </w:pPr>
            <w:r>
              <w:rPr>
                <w:sz w:val="16"/>
                <w:szCs w:val="16"/>
              </w:rPr>
              <w:t>5</w:t>
            </w:r>
          </w:p>
        </w:tc>
        <w:tc>
          <w:tcPr>
            <w:tcW w:w="986" w:type="dxa"/>
            <w:tcBorders>
              <w:bottom w:val="single" w:sz="4" w:space="0" w:color="auto"/>
            </w:tcBorders>
            <w:shd w:val="clear" w:color="auto" w:fill="auto"/>
            <w:vAlign w:val="center"/>
          </w:tcPr>
          <w:p w14:paraId="287054BF" w14:textId="4AB38F30" w:rsidR="00967AD7" w:rsidRDefault="00967AD7" w:rsidP="000A215C">
            <w:pPr>
              <w:jc w:val="center"/>
              <w:rPr>
                <w:sz w:val="16"/>
                <w:szCs w:val="16"/>
              </w:rPr>
            </w:pPr>
            <w:r>
              <w:rPr>
                <w:sz w:val="16"/>
                <w:szCs w:val="16"/>
              </w:rPr>
              <w:t>13</w:t>
            </w:r>
          </w:p>
        </w:tc>
        <w:tc>
          <w:tcPr>
            <w:tcW w:w="997" w:type="dxa"/>
            <w:tcBorders>
              <w:bottom w:val="single" w:sz="4" w:space="0" w:color="auto"/>
            </w:tcBorders>
            <w:shd w:val="clear" w:color="auto" w:fill="auto"/>
            <w:vAlign w:val="center"/>
          </w:tcPr>
          <w:p w14:paraId="786FE924" w14:textId="658902FF" w:rsidR="00967AD7" w:rsidRDefault="00967AD7" w:rsidP="000A215C">
            <w:pPr>
              <w:jc w:val="center"/>
              <w:rPr>
                <w:sz w:val="16"/>
                <w:szCs w:val="16"/>
              </w:rPr>
            </w:pPr>
            <w:r>
              <w:rPr>
                <w:sz w:val="16"/>
                <w:szCs w:val="16"/>
              </w:rPr>
              <w:t>13</w:t>
            </w:r>
          </w:p>
        </w:tc>
        <w:tc>
          <w:tcPr>
            <w:tcW w:w="991" w:type="dxa"/>
            <w:tcBorders>
              <w:bottom w:val="single" w:sz="4" w:space="0" w:color="auto"/>
            </w:tcBorders>
            <w:shd w:val="clear" w:color="auto" w:fill="auto"/>
            <w:vAlign w:val="center"/>
          </w:tcPr>
          <w:p w14:paraId="78500E66" w14:textId="5444D351" w:rsidR="00967AD7" w:rsidRDefault="00967AD7" w:rsidP="000A215C">
            <w:pPr>
              <w:jc w:val="center"/>
              <w:rPr>
                <w:sz w:val="16"/>
                <w:szCs w:val="16"/>
              </w:rPr>
            </w:pPr>
            <w:r>
              <w:rPr>
                <w:sz w:val="16"/>
                <w:szCs w:val="16"/>
              </w:rPr>
              <w:t>13</w:t>
            </w:r>
          </w:p>
        </w:tc>
      </w:tr>
      <w:tr w:rsidR="00967AD7" w:rsidRPr="00B662CA" w14:paraId="21422A6C" w14:textId="77777777" w:rsidTr="009A0344">
        <w:trPr>
          <w:trHeight w:val="432"/>
          <w:jc w:val="center"/>
        </w:trPr>
        <w:tc>
          <w:tcPr>
            <w:tcW w:w="540" w:type="dxa"/>
            <w:tcBorders>
              <w:bottom w:val="single" w:sz="4" w:space="0" w:color="auto"/>
            </w:tcBorders>
            <w:shd w:val="clear" w:color="auto" w:fill="auto"/>
            <w:vAlign w:val="center"/>
          </w:tcPr>
          <w:p w14:paraId="05478D60" w14:textId="200F3F65" w:rsidR="00967AD7" w:rsidRPr="00B662CA" w:rsidRDefault="00967AD7" w:rsidP="000A215C">
            <w:pPr>
              <w:jc w:val="center"/>
              <w:rPr>
                <w:sz w:val="16"/>
                <w:szCs w:val="16"/>
              </w:rPr>
            </w:pPr>
          </w:p>
        </w:tc>
        <w:tc>
          <w:tcPr>
            <w:tcW w:w="1440" w:type="dxa"/>
            <w:tcBorders>
              <w:bottom w:val="single" w:sz="4" w:space="0" w:color="auto"/>
            </w:tcBorders>
            <w:shd w:val="clear" w:color="auto" w:fill="auto"/>
            <w:vAlign w:val="center"/>
          </w:tcPr>
          <w:p w14:paraId="25075785" w14:textId="6F6BACBB" w:rsidR="00967AD7" w:rsidRDefault="00967AD7" w:rsidP="000A215C">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25B55346" w14:textId="7DA78E69" w:rsidR="00967AD7" w:rsidRDefault="00967AD7" w:rsidP="000A215C">
            <w:pPr>
              <w:jc w:val="center"/>
              <w:rPr>
                <w:sz w:val="16"/>
                <w:szCs w:val="16"/>
              </w:rPr>
            </w:pPr>
          </w:p>
        </w:tc>
        <w:tc>
          <w:tcPr>
            <w:tcW w:w="991" w:type="dxa"/>
            <w:tcBorders>
              <w:bottom w:val="single" w:sz="4" w:space="0" w:color="auto"/>
            </w:tcBorders>
            <w:shd w:val="clear" w:color="auto" w:fill="auto"/>
            <w:vAlign w:val="center"/>
          </w:tcPr>
          <w:p w14:paraId="3848629F" w14:textId="10CE67C4" w:rsidR="00967AD7" w:rsidRDefault="00967AD7" w:rsidP="000A215C">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4BFC3E76" w14:textId="77777777" w:rsidR="00967AD7" w:rsidRDefault="00967AD7" w:rsidP="000A215C">
            <w:pPr>
              <w:jc w:val="center"/>
              <w:rPr>
                <w:sz w:val="16"/>
                <w:szCs w:val="16"/>
              </w:rPr>
            </w:pPr>
          </w:p>
        </w:tc>
        <w:tc>
          <w:tcPr>
            <w:tcW w:w="991" w:type="dxa"/>
            <w:tcBorders>
              <w:bottom w:val="single" w:sz="4" w:space="0" w:color="auto"/>
            </w:tcBorders>
            <w:shd w:val="clear" w:color="auto" w:fill="auto"/>
            <w:vAlign w:val="center"/>
          </w:tcPr>
          <w:p w14:paraId="26F50066" w14:textId="77777777" w:rsidR="00967AD7" w:rsidRDefault="00967AD7" w:rsidP="000A215C">
            <w:pPr>
              <w:jc w:val="center"/>
              <w:rPr>
                <w:sz w:val="16"/>
                <w:szCs w:val="16"/>
              </w:rPr>
            </w:pPr>
          </w:p>
        </w:tc>
        <w:tc>
          <w:tcPr>
            <w:tcW w:w="991" w:type="dxa"/>
            <w:tcBorders>
              <w:bottom w:val="single" w:sz="4" w:space="0" w:color="auto"/>
            </w:tcBorders>
            <w:shd w:val="clear" w:color="auto" w:fill="auto"/>
            <w:vAlign w:val="center"/>
          </w:tcPr>
          <w:p w14:paraId="201D0021" w14:textId="77777777" w:rsidR="00967AD7" w:rsidRDefault="00967AD7" w:rsidP="000A215C">
            <w:pPr>
              <w:jc w:val="center"/>
              <w:rPr>
                <w:sz w:val="16"/>
                <w:szCs w:val="16"/>
              </w:rPr>
            </w:pPr>
          </w:p>
        </w:tc>
        <w:tc>
          <w:tcPr>
            <w:tcW w:w="991" w:type="dxa"/>
            <w:tcBorders>
              <w:bottom w:val="single" w:sz="4" w:space="0" w:color="auto"/>
            </w:tcBorders>
            <w:shd w:val="clear" w:color="auto" w:fill="auto"/>
            <w:vAlign w:val="center"/>
          </w:tcPr>
          <w:p w14:paraId="139AB8E0" w14:textId="77777777" w:rsidR="00967AD7" w:rsidRDefault="00967AD7" w:rsidP="000A215C">
            <w:pPr>
              <w:jc w:val="center"/>
              <w:rPr>
                <w:sz w:val="16"/>
                <w:szCs w:val="16"/>
              </w:rPr>
            </w:pPr>
          </w:p>
        </w:tc>
        <w:tc>
          <w:tcPr>
            <w:tcW w:w="986" w:type="dxa"/>
            <w:tcBorders>
              <w:bottom w:val="single" w:sz="4" w:space="0" w:color="auto"/>
            </w:tcBorders>
            <w:shd w:val="clear" w:color="auto" w:fill="auto"/>
            <w:vAlign w:val="center"/>
          </w:tcPr>
          <w:p w14:paraId="31B31668" w14:textId="77777777" w:rsidR="00967AD7" w:rsidRDefault="00967AD7" w:rsidP="000A215C">
            <w:pPr>
              <w:jc w:val="center"/>
              <w:rPr>
                <w:sz w:val="16"/>
                <w:szCs w:val="16"/>
              </w:rPr>
            </w:pPr>
          </w:p>
        </w:tc>
        <w:tc>
          <w:tcPr>
            <w:tcW w:w="997" w:type="dxa"/>
            <w:tcBorders>
              <w:bottom w:val="single" w:sz="4" w:space="0" w:color="auto"/>
            </w:tcBorders>
            <w:shd w:val="clear" w:color="auto" w:fill="auto"/>
            <w:vAlign w:val="center"/>
          </w:tcPr>
          <w:p w14:paraId="3E6F73FD" w14:textId="028D3143" w:rsidR="00967AD7" w:rsidRPr="006231D7" w:rsidRDefault="00967AD7" w:rsidP="000A215C">
            <w:pPr>
              <w:jc w:val="center"/>
              <w:rPr>
                <w:b/>
                <w:sz w:val="16"/>
                <w:szCs w:val="16"/>
              </w:rPr>
            </w:pPr>
          </w:p>
        </w:tc>
        <w:tc>
          <w:tcPr>
            <w:tcW w:w="991" w:type="dxa"/>
            <w:tcBorders>
              <w:bottom w:val="single" w:sz="4" w:space="0" w:color="auto"/>
            </w:tcBorders>
            <w:shd w:val="clear" w:color="auto" w:fill="auto"/>
            <w:vAlign w:val="center"/>
          </w:tcPr>
          <w:p w14:paraId="54C19371" w14:textId="596F77FC" w:rsidR="00967AD7" w:rsidRDefault="00967AD7" w:rsidP="000A215C">
            <w:pPr>
              <w:jc w:val="center"/>
              <w:rPr>
                <w:sz w:val="16"/>
                <w:szCs w:val="16"/>
              </w:rPr>
            </w:pPr>
            <w:r w:rsidRPr="006231D7">
              <w:rPr>
                <w:b/>
                <w:sz w:val="16"/>
                <w:szCs w:val="16"/>
              </w:rPr>
              <w:t>43</w:t>
            </w:r>
          </w:p>
        </w:tc>
      </w:tr>
      <w:tr w:rsidR="00967AD7" w:rsidRPr="00B662CA" w14:paraId="4D2BA40D" w14:textId="77777777" w:rsidTr="009A0344">
        <w:trPr>
          <w:trHeight w:val="432"/>
          <w:jc w:val="center"/>
        </w:trPr>
        <w:tc>
          <w:tcPr>
            <w:tcW w:w="540" w:type="dxa"/>
            <w:tcBorders>
              <w:bottom w:val="single" w:sz="4" w:space="0" w:color="auto"/>
            </w:tcBorders>
            <w:shd w:val="clear" w:color="auto" w:fill="auto"/>
            <w:vAlign w:val="center"/>
          </w:tcPr>
          <w:p w14:paraId="0540E1C7" w14:textId="174AF9C6" w:rsidR="00967AD7" w:rsidRPr="00B662CA" w:rsidRDefault="009A0344" w:rsidP="000A215C">
            <w:pPr>
              <w:jc w:val="center"/>
              <w:rPr>
                <w:sz w:val="16"/>
                <w:szCs w:val="16"/>
              </w:rPr>
            </w:pPr>
            <w:r>
              <w:rPr>
                <w:sz w:val="16"/>
                <w:szCs w:val="16"/>
              </w:rPr>
              <w:t>51</w:t>
            </w:r>
          </w:p>
        </w:tc>
        <w:tc>
          <w:tcPr>
            <w:tcW w:w="1440" w:type="dxa"/>
            <w:tcBorders>
              <w:bottom w:val="single" w:sz="4" w:space="0" w:color="auto"/>
            </w:tcBorders>
            <w:shd w:val="clear" w:color="auto" w:fill="auto"/>
            <w:vAlign w:val="center"/>
          </w:tcPr>
          <w:p w14:paraId="25225401" w14:textId="245AD7B7" w:rsidR="00967AD7" w:rsidRDefault="00967AD7" w:rsidP="000A215C">
            <w:pPr>
              <w:jc w:val="center"/>
              <w:rPr>
                <w:sz w:val="16"/>
                <w:szCs w:val="16"/>
              </w:rPr>
            </w:pPr>
            <w:r w:rsidRPr="00B662CA">
              <w:rPr>
                <w:sz w:val="16"/>
                <w:szCs w:val="16"/>
              </w:rPr>
              <w:t>17Ad-22(</w:t>
            </w:r>
            <w:r>
              <w:rPr>
                <w:sz w:val="16"/>
                <w:szCs w:val="16"/>
              </w:rPr>
              <w:t>e)(23)</w:t>
            </w:r>
          </w:p>
        </w:tc>
        <w:tc>
          <w:tcPr>
            <w:tcW w:w="1218" w:type="dxa"/>
            <w:tcBorders>
              <w:bottom w:val="single" w:sz="4" w:space="0" w:color="auto"/>
            </w:tcBorders>
            <w:shd w:val="clear" w:color="auto" w:fill="auto"/>
            <w:vAlign w:val="center"/>
          </w:tcPr>
          <w:p w14:paraId="30FD737F" w14:textId="4C1240CD" w:rsidR="00967AD7" w:rsidRPr="00B662CA" w:rsidRDefault="00967AD7" w:rsidP="000A215C">
            <w:pPr>
              <w:jc w:val="center"/>
              <w:rPr>
                <w:sz w:val="16"/>
                <w:szCs w:val="16"/>
              </w:rPr>
            </w:pPr>
            <w:r>
              <w:rPr>
                <w:sz w:val="16"/>
                <w:szCs w:val="16"/>
              </w:rPr>
              <w:t>Third-Party Reporting</w:t>
            </w:r>
          </w:p>
        </w:tc>
        <w:tc>
          <w:tcPr>
            <w:tcW w:w="991" w:type="dxa"/>
            <w:tcBorders>
              <w:bottom w:val="single" w:sz="4" w:space="0" w:color="auto"/>
            </w:tcBorders>
            <w:shd w:val="clear" w:color="auto" w:fill="auto"/>
            <w:vAlign w:val="center"/>
          </w:tcPr>
          <w:p w14:paraId="06448D68" w14:textId="734CD096" w:rsidR="00967AD7" w:rsidRDefault="00967AD7" w:rsidP="000A215C">
            <w:pPr>
              <w:jc w:val="center"/>
              <w:rPr>
                <w:sz w:val="16"/>
                <w:szCs w:val="16"/>
              </w:rPr>
            </w:pPr>
            <w:r>
              <w:rPr>
                <w:sz w:val="16"/>
                <w:szCs w:val="16"/>
              </w:rPr>
              <w:t>6</w:t>
            </w:r>
          </w:p>
        </w:tc>
        <w:tc>
          <w:tcPr>
            <w:tcW w:w="991" w:type="dxa"/>
            <w:tcBorders>
              <w:bottom w:val="single" w:sz="4" w:space="0" w:color="auto"/>
            </w:tcBorders>
            <w:shd w:val="clear" w:color="auto" w:fill="auto"/>
            <w:vAlign w:val="center"/>
          </w:tcPr>
          <w:p w14:paraId="0EF18016" w14:textId="64EAFBB5" w:rsidR="00967AD7" w:rsidRPr="00B662CA" w:rsidRDefault="00967AD7" w:rsidP="000A215C">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61CB9366" w14:textId="25C73A47" w:rsidR="00967AD7" w:rsidRPr="00B662CA" w:rsidRDefault="00967AD7" w:rsidP="000A215C">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59E28DDD" w14:textId="6713825E" w:rsidR="00967AD7" w:rsidRPr="00B662CA" w:rsidRDefault="00967AD7" w:rsidP="000A215C">
            <w:pPr>
              <w:jc w:val="center"/>
              <w:rPr>
                <w:sz w:val="16"/>
                <w:szCs w:val="16"/>
              </w:rPr>
            </w:pPr>
            <w:r>
              <w:rPr>
                <w:sz w:val="16"/>
                <w:szCs w:val="16"/>
              </w:rPr>
              <w:t>0</w:t>
            </w:r>
          </w:p>
        </w:tc>
        <w:tc>
          <w:tcPr>
            <w:tcW w:w="991" w:type="dxa"/>
            <w:tcBorders>
              <w:bottom w:val="single" w:sz="4" w:space="0" w:color="auto"/>
            </w:tcBorders>
            <w:shd w:val="clear" w:color="auto" w:fill="auto"/>
            <w:vAlign w:val="center"/>
          </w:tcPr>
          <w:p w14:paraId="63694102" w14:textId="727D4269" w:rsidR="00967AD7" w:rsidRPr="00B662CA" w:rsidRDefault="00967AD7" w:rsidP="000A215C">
            <w:pPr>
              <w:jc w:val="center"/>
              <w:rPr>
                <w:sz w:val="16"/>
                <w:szCs w:val="16"/>
              </w:rPr>
            </w:pPr>
            <w:r>
              <w:rPr>
                <w:sz w:val="16"/>
                <w:szCs w:val="16"/>
              </w:rPr>
              <w:t>34</w:t>
            </w:r>
          </w:p>
        </w:tc>
        <w:tc>
          <w:tcPr>
            <w:tcW w:w="986" w:type="dxa"/>
            <w:tcBorders>
              <w:bottom w:val="single" w:sz="4" w:space="0" w:color="auto"/>
            </w:tcBorders>
            <w:shd w:val="clear" w:color="auto" w:fill="auto"/>
            <w:vAlign w:val="center"/>
          </w:tcPr>
          <w:p w14:paraId="57EFCEE1" w14:textId="4A69B66C" w:rsidR="00967AD7" w:rsidRPr="00B662CA" w:rsidRDefault="00967AD7" w:rsidP="000A215C">
            <w:pPr>
              <w:jc w:val="center"/>
              <w:rPr>
                <w:sz w:val="16"/>
                <w:szCs w:val="16"/>
              </w:rPr>
            </w:pPr>
            <w:r>
              <w:rPr>
                <w:sz w:val="16"/>
                <w:szCs w:val="16"/>
              </w:rPr>
              <w:t>34</w:t>
            </w:r>
          </w:p>
        </w:tc>
        <w:tc>
          <w:tcPr>
            <w:tcW w:w="997" w:type="dxa"/>
            <w:tcBorders>
              <w:bottom w:val="single" w:sz="4" w:space="0" w:color="auto"/>
            </w:tcBorders>
            <w:shd w:val="clear" w:color="auto" w:fill="auto"/>
            <w:vAlign w:val="center"/>
          </w:tcPr>
          <w:p w14:paraId="25E06FD2" w14:textId="548825E0" w:rsidR="00967AD7" w:rsidRPr="00B662CA" w:rsidRDefault="00967AD7" w:rsidP="000A215C">
            <w:pPr>
              <w:jc w:val="center"/>
              <w:rPr>
                <w:sz w:val="16"/>
                <w:szCs w:val="16"/>
              </w:rPr>
            </w:pPr>
            <w:r>
              <w:rPr>
                <w:sz w:val="16"/>
                <w:szCs w:val="16"/>
              </w:rPr>
              <w:t>34</w:t>
            </w:r>
          </w:p>
        </w:tc>
        <w:tc>
          <w:tcPr>
            <w:tcW w:w="991" w:type="dxa"/>
            <w:tcBorders>
              <w:bottom w:val="single" w:sz="4" w:space="0" w:color="auto"/>
            </w:tcBorders>
            <w:shd w:val="clear" w:color="auto" w:fill="auto"/>
            <w:vAlign w:val="center"/>
          </w:tcPr>
          <w:p w14:paraId="2E2E9C37" w14:textId="0621D7A6" w:rsidR="00967AD7" w:rsidRDefault="00967AD7" w:rsidP="000A215C">
            <w:pPr>
              <w:jc w:val="center"/>
              <w:rPr>
                <w:sz w:val="16"/>
                <w:szCs w:val="16"/>
              </w:rPr>
            </w:pPr>
            <w:r>
              <w:rPr>
                <w:sz w:val="16"/>
                <w:szCs w:val="16"/>
              </w:rPr>
              <w:t>204</w:t>
            </w:r>
          </w:p>
        </w:tc>
      </w:tr>
      <w:tr w:rsidR="00967AD7" w:rsidRPr="00B662CA" w14:paraId="65EF39F8" w14:textId="77777777" w:rsidTr="009A0344">
        <w:trPr>
          <w:trHeight w:val="432"/>
          <w:jc w:val="center"/>
        </w:trPr>
        <w:tc>
          <w:tcPr>
            <w:tcW w:w="540" w:type="dxa"/>
            <w:tcBorders>
              <w:bottom w:val="single" w:sz="4" w:space="0" w:color="auto"/>
            </w:tcBorders>
            <w:shd w:val="clear" w:color="auto" w:fill="auto"/>
            <w:vAlign w:val="center"/>
          </w:tcPr>
          <w:p w14:paraId="048A1749" w14:textId="325CDA1A" w:rsidR="00967AD7" w:rsidRPr="00B662CA" w:rsidRDefault="009A0344" w:rsidP="00281043">
            <w:pPr>
              <w:jc w:val="center"/>
              <w:rPr>
                <w:sz w:val="16"/>
                <w:szCs w:val="16"/>
              </w:rPr>
            </w:pPr>
            <w:r>
              <w:rPr>
                <w:sz w:val="16"/>
                <w:szCs w:val="16"/>
              </w:rPr>
              <w:t>52</w:t>
            </w:r>
          </w:p>
        </w:tc>
        <w:tc>
          <w:tcPr>
            <w:tcW w:w="1440" w:type="dxa"/>
            <w:tcBorders>
              <w:bottom w:val="single" w:sz="4" w:space="0" w:color="auto"/>
            </w:tcBorders>
            <w:shd w:val="clear" w:color="auto" w:fill="auto"/>
            <w:vAlign w:val="center"/>
          </w:tcPr>
          <w:p w14:paraId="40AC08D0" w14:textId="5B5AA38A" w:rsidR="00967AD7" w:rsidRDefault="00967AD7" w:rsidP="00281043">
            <w:pPr>
              <w:jc w:val="center"/>
              <w:rPr>
                <w:sz w:val="16"/>
                <w:szCs w:val="16"/>
              </w:rPr>
            </w:pPr>
            <w:r w:rsidRPr="00B662CA">
              <w:rPr>
                <w:sz w:val="16"/>
                <w:szCs w:val="16"/>
              </w:rPr>
              <w:t>17Ad-22(</w:t>
            </w:r>
            <w:r>
              <w:rPr>
                <w:sz w:val="16"/>
                <w:szCs w:val="16"/>
              </w:rPr>
              <w:t>e)(23)</w:t>
            </w:r>
          </w:p>
        </w:tc>
        <w:tc>
          <w:tcPr>
            <w:tcW w:w="1218" w:type="dxa"/>
            <w:tcBorders>
              <w:bottom w:val="single" w:sz="4" w:space="0" w:color="auto"/>
            </w:tcBorders>
            <w:shd w:val="clear" w:color="auto" w:fill="auto"/>
            <w:vAlign w:val="center"/>
          </w:tcPr>
          <w:p w14:paraId="22DADD5E" w14:textId="3F40D3BA" w:rsidR="00967AD7" w:rsidRDefault="00967AD7" w:rsidP="00281043">
            <w:pPr>
              <w:jc w:val="center"/>
              <w:rPr>
                <w:sz w:val="16"/>
                <w:szCs w:val="16"/>
              </w:rPr>
            </w:pPr>
            <w:r>
              <w:rPr>
                <w:sz w:val="16"/>
                <w:szCs w:val="16"/>
              </w:rPr>
              <w:t>Third-Party Reporting</w:t>
            </w:r>
          </w:p>
        </w:tc>
        <w:tc>
          <w:tcPr>
            <w:tcW w:w="991" w:type="dxa"/>
            <w:tcBorders>
              <w:bottom w:val="single" w:sz="4" w:space="0" w:color="auto"/>
            </w:tcBorders>
            <w:shd w:val="clear" w:color="auto" w:fill="auto"/>
            <w:vAlign w:val="center"/>
          </w:tcPr>
          <w:p w14:paraId="416B35C4" w14:textId="3507644E" w:rsidR="00967AD7" w:rsidRDefault="00967AD7" w:rsidP="0028104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8FA7925" w14:textId="779FE717" w:rsidR="00967AD7" w:rsidRDefault="00967AD7" w:rsidP="00281043">
            <w:pPr>
              <w:jc w:val="center"/>
              <w:rPr>
                <w:sz w:val="16"/>
                <w:szCs w:val="16"/>
              </w:rPr>
            </w:pPr>
            <w:r>
              <w:rPr>
                <w:sz w:val="16"/>
                <w:szCs w:val="16"/>
              </w:rPr>
              <w:t>1</w:t>
            </w:r>
          </w:p>
        </w:tc>
        <w:tc>
          <w:tcPr>
            <w:tcW w:w="991" w:type="dxa"/>
            <w:tcBorders>
              <w:bottom w:val="single" w:sz="4" w:space="0" w:color="auto"/>
            </w:tcBorders>
            <w:shd w:val="clear" w:color="auto" w:fill="auto"/>
            <w:vAlign w:val="center"/>
          </w:tcPr>
          <w:p w14:paraId="4C064B38" w14:textId="4C7146A1" w:rsidR="00967AD7" w:rsidRDefault="00967AD7" w:rsidP="00281043">
            <w:pPr>
              <w:jc w:val="center"/>
              <w:rPr>
                <w:sz w:val="16"/>
                <w:szCs w:val="16"/>
              </w:rPr>
            </w:pPr>
            <w:r w:rsidRPr="00C51C48">
              <w:rPr>
                <w:sz w:val="16"/>
                <w:szCs w:val="16"/>
              </w:rPr>
              <w:t>138</w:t>
            </w:r>
          </w:p>
        </w:tc>
        <w:tc>
          <w:tcPr>
            <w:tcW w:w="991" w:type="dxa"/>
            <w:tcBorders>
              <w:bottom w:val="single" w:sz="4" w:space="0" w:color="auto"/>
            </w:tcBorders>
            <w:shd w:val="clear" w:color="auto" w:fill="auto"/>
            <w:vAlign w:val="center"/>
          </w:tcPr>
          <w:p w14:paraId="288087D3" w14:textId="30AF7045" w:rsidR="00967AD7" w:rsidRDefault="00967AD7" w:rsidP="00281043">
            <w:pPr>
              <w:jc w:val="center"/>
              <w:rPr>
                <w:sz w:val="16"/>
                <w:szCs w:val="16"/>
              </w:rPr>
            </w:pPr>
            <w:r w:rsidRPr="00C51C48">
              <w:rPr>
                <w:sz w:val="16"/>
                <w:szCs w:val="16"/>
              </w:rPr>
              <w:t>46</w:t>
            </w:r>
          </w:p>
        </w:tc>
        <w:tc>
          <w:tcPr>
            <w:tcW w:w="991" w:type="dxa"/>
            <w:tcBorders>
              <w:bottom w:val="single" w:sz="4" w:space="0" w:color="auto"/>
            </w:tcBorders>
            <w:shd w:val="clear" w:color="auto" w:fill="auto"/>
            <w:vAlign w:val="center"/>
          </w:tcPr>
          <w:p w14:paraId="65E77361" w14:textId="5572E27A" w:rsidR="00967AD7" w:rsidRDefault="00967AD7" w:rsidP="00281043">
            <w:pPr>
              <w:jc w:val="center"/>
              <w:rPr>
                <w:sz w:val="16"/>
                <w:szCs w:val="16"/>
              </w:rPr>
            </w:pPr>
            <w:r>
              <w:rPr>
                <w:sz w:val="16"/>
                <w:szCs w:val="16"/>
              </w:rPr>
              <w:t>34</w:t>
            </w:r>
          </w:p>
        </w:tc>
        <w:tc>
          <w:tcPr>
            <w:tcW w:w="986" w:type="dxa"/>
            <w:tcBorders>
              <w:bottom w:val="single" w:sz="4" w:space="0" w:color="auto"/>
            </w:tcBorders>
            <w:shd w:val="clear" w:color="auto" w:fill="auto"/>
            <w:vAlign w:val="center"/>
          </w:tcPr>
          <w:p w14:paraId="7B42463F" w14:textId="3367533D" w:rsidR="00967AD7" w:rsidRDefault="00967AD7" w:rsidP="00281043">
            <w:pPr>
              <w:jc w:val="center"/>
              <w:rPr>
                <w:sz w:val="16"/>
                <w:szCs w:val="16"/>
              </w:rPr>
            </w:pPr>
            <w:r>
              <w:rPr>
                <w:sz w:val="16"/>
                <w:szCs w:val="16"/>
              </w:rPr>
              <w:t>80</w:t>
            </w:r>
          </w:p>
        </w:tc>
        <w:tc>
          <w:tcPr>
            <w:tcW w:w="997" w:type="dxa"/>
            <w:tcBorders>
              <w:bottom w:val="single" w:sz="4" w:space="0" w:color="auto"/>
            </w:tcBorders>
            <w:shd w:val="clear" w:color="auto" w:fill="auto"/>
            <w:vAlign w:val="center"/>
          </w:tcPr>
          <w:p w14:paraId="388DE250" w14:textId="1DF11ABD" w:rsidR="00967AD7" w:rsidRDefault="00967AD7" w:rsidP="00281043">
            <w:pPr>
              <w:jc w:val="center"/>
              <w:rPr>
                <w:sz w:val="16"/>
                <w:szCs w:val="16"/>
              </w:rPr>
            </w:pPr>
            <w:r>
              <w:rPr>
                <w:sz w:val="16"/>
                <w:szCs w:val="16"/>
              </w:rPr>
              <w:t>80</w:t>
            </w:r>
          </w:p>
        </w:tc>
        <w:tc>
          <w:tcPr>
            <w:tcW w:w="991" w:type="dxa"/>
            <w:tcBorders>
              <w:bottom w:val="single" w:sz="4" w:space="0" w:color="auto"/>
            </w:tcBorders>
            <w:shd w:val="clear" w:color="auto" w:fill="auto"/>
            <w:vAlign w:val="center"/>
          </w:tcPr>
          <w:p w14:paraId="362FE19E" w14:textId="459B7464" w:rsidR="00967AD7" w:rsidRDefault="00967AD7" w:rsidP="00281043">
            <w:pPr>
              <w:jc w:val="center"/>
              <w:rPr>
                <w:sz w:val="16"/>
                <w:szCs w:val="16"/>
              </w:rPr>
            </w:pPr>
            <w:r>
              <w:rPr>
                <w:sz w:val="16"/>
                <w:szCs w:val="16"/>
              </w:rPr>
              <w:t>80</w:t>
            </w:r>
          </w:p>
        </w:tc>
      </w:tr>
      <w:tr w:rsidR="00967AD7" w:rsidRPr="00B662CA" w14:paraId="679EA5ED" w14:textId="77777777" w:rsidTr="009A0344">
        <w:trPr>
          <w:trHeight w:val="432"/>
          <w:jc w:val="center"/>
        </w:trPr>
        <w:tc>
          <w:tcPr>
            <w:tcW w:w="540" w:type="dxa"/>
            <w:tcBorders>
              <w:bottom w:val="single" w:sz="4" w:space="0" w:color="auto"/>
            </w:tcBorders>
            <w:shd w:val="clear" w:color="auto" w:fill="auto"/>
            <w:vAlign w:val="center"/>
          </w:tcPr>
          <w:p w14:paraId="3843B297" w14:textId="0FFC8667" w:rsidR="00967AD7" w:rsidRPr="00B662CA" w:rsidRDefault="00967AD7" w:rsidP="00281043">
            <w:pPr>
              <w:jc w:val="center"/>
              <w:rPr>
                <w:sz w:val="16"/>
                <w:szCs w:val="16"/>
              </w:rPr>
            </w:pPr>
          </w:p>
        </w:tc>
        <w:tc>
          <w:tcPr>
            <w:tcW w:w="1440" w:type="dxa"/>
            <w:tcBorders>
              <w:bottom w:val="single" w:sz="4" w:space="0" w:color="auto"/>
            </w:tcBorders>
            <w:shd w:val="clear" w:color="auto" w:fill="auto"/>
            <w:vAlign w:val="center"/>
          </w:tcPr>
          <w:p w14:paraId="18271C01" w14:textId="77CCEEDA" w:rsidR="00967AD7" w:rsidRDefault="00967AD7" w:rsidP="00281043">
            <w:pPr>
              <w:jc w:val="center"/>
              <w:rPr>
                <w:sz w:val="16"/>
                <w:szCs w:val="16"/>
              </w:rPr>
            </w:pPr>
            <w:r>
              <w:rPr>
                <w:sz w:val="16"/>
                <w:szCs w:val="16"/>
              </w:rPr>
              <w:t>Subtotal</w:t>
            </w:r>
          </w:p>
        </w:tc>
        <w:tc>
          <w:tcPr>
            <w:tcW w:w="1218" w:type="dxa"/>
            <w:tcBorders>
              <w:bottom w:val="single" w:sz="4" w:space="0" w:color="auto"/>
            </w:tcBorders>
            <w:shd w:val="clear" w:color="auto" w:fill="auto"/>
            <w:vAlign w:val="center"/>
          </w:tcPr>
          <w:p w14:paraId="2F6A2157" w14:textId="3763F00A" w:rsidR="00967AD7" w:rsidRDefault="00967AD7" w:rsidP="00281043">
            <w:pPr>
              <w:jc w:val="center"/>
              <w:rPr>
                <w:sz w:val="16"/>
                <w:szCs w:val="16"/>
              </w:rPr>
            </w:pPr>
          </w:p>
        </w:tc>
        <w:tc>
          <w:tcPr>
            <w:tcW w:w="991" w:type="dxa"/>
            <w:tcBorders>
              <w:bottom w:val="single" w:sz="4" w:space="0" w:color="auto"/>
            </w:tcBorders>
            <w:shd w:val="clear" w:color="auto" w:fill="auto"/>
            <w:vAlign w:val="center"/>
          </w:tcPr>
          <w:p w14:paraId="158DCB51" w14:textId="0BF408D3" w:rsidR="00967AD7" w:rsidRDefault="00967AD7" w:rsidP="00281043">
            <w:pPr>
              <w:jc w:val="center"/>
              <w:rPr>
                <w:sz w:val="16"/>
                <w:szCs w:val="16"/>
              </w:rPr>
            </w:pPr>
            <w:r>
              <w:rPr>
                <w:sz w:val="16"/>
                <w:szCs w:val="16"/>
              </w:rPr>
              <w:t>7</w:t>
            </w:r>
          </w:p>
        </w:tc>
        <w:tc>
          <w:tcPr>
            <w:tcW w:w="991" w:type="dxa"/>
            <w:tcBorders>
              <w:bottom w:val="single" w:sz="4" w:space="0" w:color="auto"/>
            </w:tcBorders>
            <w:shd w:val="clear" w:color="auto" w:fill="auto"/>
            <w:vAlign w:val="center"/>
          </w:tcPr>
          <w:p w14:paraId="7BBDAB8D" w14:textId="77777777" w:rsidR="00967AD7" w:rsidRDefault="00967AD7" w:rsidP="00281043">
            <w:pPr>
              <w:jc w:val="center"/>
              <w:rPr>
                <w:sz w:val="16"/>
                <w:szCs w:val="16"/>
              </w:rPr>
            </w:pPr>
          </w:p>
        </w:tc>
        <w:tc>
          <w:tcPr>
            <w:tcW w:w="991" w:type="dxa"/>
            <w:tcBorders>
              <w:bottom w:val="single" w:sz="4" w:space="0" w:color="auto"/>
            </w:tcBorders>
            <w:shd w:val="clear" w:color="auto" w:fill="auto"/>
            <w:vAlign w:val="center"/>
          </w:tcPr>
          <w:p w14:paraId="366B4B37" w14:textId="77777777" w:rsidR="00967AD7" w:rsidRDefault="00967AD7" w:rsidP="00281043">
            <w:pPr>
              <w:jc w:val="center"/>
              <w:rPr>
                <w:sz w:val="16"/>
                <w:szCs w:val="16"/>
              </w:rPr>
            </w:pPr>
          </w:p>
        </w:tc>
        <w:tc>
          <w:tcPr>
            <w:tcW w:w="991" w:type="dxa"/>
            <w:tcBorders>
              <w:bottom w:val="single" w:sz="4" w:space="0" w:color="auto"/>
            </w:tcBorders>
            <w:shd w:val="clear" w:color="auto" w:fill="auto"/>
            <w:vAlign w:val="center"/>
          </w:tcPr>
          <w:p w14:paraId="4D3154B9" w14:textId="77777777" w:rsidR="00967AD7" w:rsidRDefault="00967AD7" w:rsidP="00281043">
            <w:pPr>
              <w:jc w:val="center"/>
              <w:rPr>
                <w:sz w:val="16"/>
                <w:szCs w:val="16"/>
              </w:rPr>
            </w:pPr>
          </w:p>
        </w:tc>
        <w:tc>
          <w:tcPr>
            <w:tcW w:w="991" w:type="dxa"/>
            <w:tcBorders>
              <w:bottom w:val="single" w:sz="4" w:space="0" w:color="auto"/>
            </w:tcBorders>
            <w:shd w:val="clear" w:color="auto" w:fill="auto"/>
            <w:vAlign w:val="center"/>
          </w:tcPr>
          <w:p w14:paraId="788C0B94" w14:textId="77777777" w:rsidR="00967AD7" w:rsidRDefault="00967AD7" w:rsidP="00281043">
            <w:pPr>
              <w:jc w:val="center"/>
              <w:rPr>
                <w:sz w:val="16"/>
                <w:szCs w:val="16"/>
              </w:rPr>
            </w:pPr>
          </w:p>
        </w:tc>
        <w:tc>
          <w:tcPr>
            <w:tcW w:w="986" w:type="dxa"/>
            <w:tcBorders>
              <w:bottom w:val="single" w:sz="4" w:space="0" w:color="auto"/>
            </w:tcBorders>
            <w:shd w:val="clear" w:color="auto" w:fill="auto"/>
            <w:vAlign w:val="center"/>
          </w:tcPr>
          <w:p w14:paraId="2FA52CD2" w14:textId="77777777" w:rsidR="00967AD7" w:rsidRDefault="00967AD7" w:rsidP="00281043">
            <w:pPr>
              <w:jc w:val="center"/>
              <w:rPr>
                <w:sz w:val="16"/>
                <w:szCs w:val="16"/>
              </w:rPr>
            </w:pPr>
          </w:p>
        </w:tc>
        <w:tc>
          <w:tcPr>
            <w:tcW w:w="997" w:type="dxa"/>
            <w:tcBorders>
              <w:bottom w:val="single" w:sz="4" w:space="0" w:color="auto"/>
            </w:tcBorders>
            <w:shd w:val="clear" w:color="auto" w:fill="auto"/>
            <w:vAlign w:val="center"/>
          </w:tcPr>
          <w:p w14:paraId="6EB53819" w14:textId="3079454A" w:rsidR="00967AD7" w:rsidRPr="006231D7" w:rsidRDefault="00967AD7" w:rsidP="00281043">
            <w:pPr>
              <w:jc w:val="center"/>
              <w:rPr>
                <w:b/>
                <w:sz w:val="16"/>
                <w:szCs w:val="16"/>
              </w:rPr>
            </w:pPr>
          </w:p>
        </w:tc>
        <w:tc>
          <w:tcPr>
            <w:tcW w:w="991" w:type="dxa"/>
            <w:tcBorders>
              <w:bottom w:val="single" w:sz="4" w:space="0" w:color="auto"/>
            </w:tcBorders>
            <w:shd w:val="clear" w:color="auto" w:fill="auto"/>
            <w:vAlign w:val="center"/>
          </w:tcPr>
          <w:p w14:paraId="3935FFAF" w14:textId="2C034239" w:rsidR="00967AD7" w:rsidRDefault="00967AD7" w:rsidP="00281043">
            <w:pPr>
              <w:jc w:val="center"/>
              <w:rPr>
                <w:sz w:val="16"/>
                <w:szCs w:val="16"/>
              </w:rPr>
            </w:pPr>
            <w:r w:rsidRPr="006231D7">
              <w:rPr>
                <w:b/>
                <w:sz w:val="16"/>
                <w:szCs w:val="16"/>
              </w:rPr>
              <w:t>284</w:t>
            </w:r>
          </w:p>
        </w:tc>
      </w:tr>
      <w:tr w:rsidR="009A0344" w:rsidRPr="00B662CA" w14:paraId="55B3F6B0" w14:textId="77777777" w:rsidTr="00803EED">
        <w:trPr>
          <w:trHeight w:val="432"/>
          <w:jc w:val="center"/>
        </w:trPr>
        <w:tc>
          <w:tcPr>
            <w:tcW w:w="10136" w:type="dxa"/>
            <w:gridSpan w:val="10"/>
            <w:tcBorders>
              <w:bottom w:val="single" w:sz="4" w:space="0" w:color="auto"/>
            </w:tcBorders>
            <w:shd w:val="clear" w:color="auto" w:fill="F2F2F2" w:themeFill="background1" w:themeFillShade="F2"/>
            <w:vAlign w:val="center"/>
          </w:tcPr>
          <w:p w14:paraId="4BD1F51D" w14:textId="53B8E9A7" w:rsidR="009A0344" w:rsidRDefault="009A0344" w:rsidP="009A0344">
            <w:pPr>
              <w:jc w:val="right"/>
              <w:rPr>
                <w:sz w:val="16"/>
                <w:szCs w:val="16"/>
              </w:rPr>
            </w:pPr>
            <w:r w:rsidRPr="007E097D">
              <w:rPr>
                <w:b/>
                <w:sz w:val="16"/>
                <w:szCs w:val="16"/>
              </w:rPr>
              <w:t xml:space="preserve">Total </w:t>
            </w:r>
            <w:r>
              <w:rPr>
                <w:b/>
                <w:sz w:val="16"/>
                <w:szCs w:val="16"/>
              </w:rPr>
              <w:t xml:space="preserve">Annual </w:t>
            </w:r>
            <w:r w:rsidRPr="007E097D">
              <w:rPr>
                <w:b/>
                <w:sz w:val="16"/>
                <w:szCs w:val="16"/>
              </w:rPr>
              <w:t xml:space="preserve">Burden </w:t>
            </w:r>
            <w:r>
              <w:rPr>
                <w:b/>
                <w:sz w:val="16"/>
                <w:szCs w:val="16"/>
              </w:rPr>
              <w:t xml:space="preserve">Hours </w:t>
            </w:r>
            <w:r w:rsidRPr="007E097D">
              <w:rPr>
                <w:b/>
                <w:sz w:val="16"/>
                <w:szCs w:val="16"/>
              </w:rPr>
              <w:t>for All Respondents</w:t>
            </w:r>
          </w:p>
        </w:tc>
        <w:tc>
          <w:tcPr>
            <w:tcW w:w="991" w:type="dxa"/>
            <w:tcBorders>
              <w:bottom w:val="single" w:sz="4" w:space="0" w:color="auto"/>
            </w:tcBorders>
            <w:shd w:val="clear" w:color="auto" w:fill="F2F2F2" w:themeFill="background1" w:themeFillShade="F2"/>
            <w:vAlign w:val="center"/>
          </w:tcPr>
          <w:p w14:paraId="50B548BA" w14:textId="1D98B4D9" w:rsidR="009A0344" w:rsidRDefault="009A0344" w:rsidP="00281043">
            <w:pPr>
              <w:jc w:val="center"/>
              <w:rPr>
                <w:sz w:val="16"/>
                <w:szCs w:val="16"/>
              </w:rPr>
            </w:pPr>
            <w:r>
              <w:rPr>
                <w:b/>
                <w:sz w:val="16"/>
                <w:szCs w:val="16"/>
              </w:rPr>
              <w:t>3,996.32</w:t>
            </w:r>
          </w:p>
        </w:tc>
      </w:tr>
    </w:tbl>
    <w:p w14:paraId="3D4A887B" w14:textId="77777777" w:rsidR="00BD3AEE" w:rsidRPr="00BD3AEE" w:rsidRDefault="00BD3AEE" w:rsidP="00BD3AEE">
      <w:pPr>
        <w:rPr>
          <w:b/>
        </w:rPr>
      </w:pPr>
    </w:p>
    <w:p w14:paraId="3D4A887C" w14:textId="77777777" w:rsidR="005279D0" w:rsidRDefault="005279D0" w:rsidP="005279D0">
      <w:pPr>
        <w:pStyle w:val="Heading2"/>
      </w:pPr>
      <w:r>
        <w:t>Costs to Respondents</w:t>
      </w:r>
    </w:p>
    <w:p w14:paraId="3D4A887D" w14:textId="77777777" w:rsidR="002B1B83" w:rsidRDefault="002B1B83" w:rsidP="002B1B83">
      <w:pPr>
        <w:pStyle w:val="Heading3"/>
      </w:pPr>
      <w:r>
        <w:t>Requirements in Rule 17Ad-22(b)(4) that Impose Costs on Registered Clearing Agencies</w:t>
      </w:r>
    </w:p>
    <w:p w14:paraId="3D4A887E" w14:textId="40A7A416" w:rsidR="002B1B83" w:rsidRDefault="00700E62" w:rsidP="002B1B83">
      <w:r>
        <w:t xml:space="preserve">The PRA analysis submitted in connection with the 2016 Adopting Release estimated that </w:t>
      </w:r>
      <w:r w:rsidR="00CD30FC" w:rsidRPr="00CD30FC">
        <w:t>Rule 17Ad-22(b)(4) impose</w:t>
      </w:r>
      <w:r w:rsidR="008152D8">
        <w:t>s</w:t>
      </w:r>
      <w:r w:rsidR="00CD30FC" w:rsidRPr="00CD30FC">
        <w:t xml:space="preserve"> an </w:t>
      </w:r>
      <w:r w:rsidR="007D0719">
        <w:t>ongoing</w:t>
      </w:r>
      <w:r w:rsidR="00CD30FC" w:rsidRPr="00CD30FC">
        <w:t xml:space="preserve"> </w:t>
      </w:r>
      <w:r w:rsidR="007D0719">
        <w:t>cost</w:t>
      </w:r>
      <w:r w:rsidR="00CD30FC" w:rsidRPr="00CD30FC">
        <w:t xml:space="preserve"> on all respondent CCPs for work on model vali</w:t>
      </w:r>
      <w:r w:rsidR="008152D8">
        <w:t xml:space="preserve">dation.  </w:t>
      </w:r>
      <w:r w:rsidR="007D0719">
        <w:t>B</w:t>
      </w:r>
      <w:r w:rsidR="007D0719" w:rsidRPr="00CD30FC">
        <w:t xml:space="preserve">ased on its oversight of </w:t>
      </w:r>
      <w:r w:rsidR="007D0719">
        <w:t xml:space="preserve">registered </w:t>
      </w:r>
      <w:r w:rsidR="007D0719" w:rsidRPr="00CD30FC">
        <w:t>clearing agencies, the Commission estimate</w:t>
      </w:r>
      <w:r w:rsidR="007D0719">
        <w:t>d</w:t>
      </w:r>
      <w:r w:rsidR="007D0719" w:rsidRPr="00CD30FC">
        <w:t xml:space="preserve"> that </w:t>
      </w:r>
      <w:r w:rsidR="008152D8">
        <w:t xml:space="preserve">respondent </w:t>
      </w:r>
      <w:r w:rsidR="00CD30FC" w:rsidRPr="00CD30FC">
        <w:t xml:space="preserve">clearing agencies would hire a consulting firm that would dedicate two consultants to the project for a total period of 12 </w:t>
      </w:r>
      <w:r w:rsidR="008152D8">
        <w:t xml:space="preserve">weeks.  </w:t>
      </w:r>
      <w:r w:rsidR="007D0719">
        <w:t>Accordingly</w:t>
      </w:r>
      <w:r w:rsidR="008152D8">
        <w:t>,</w:t>
      </w:r>
      <w:r w:rsidR="00CD30FC" w:rsidRPr="00CD30FC">
        <w:t xml:space="preserve"> should respondent </w:t>
      </w:r>
      <w:r w:rsidR="008152D8">
        <w:t xml:space="preserve">clearing agencies </w:t>
      </w:r>
      <w:r w:rsidR="00CD30FC" w:rsidRPr="00CD30FC">
        <w:t xml:space="preserve">decide to hire external consultants to develop and implement Rule 17Ad-22(b)(4), the ongoing cost associated with hiring such consultants would be </w:t>
      </w:r>
      <w:r w:rsidR="007D0719">
        <w:t>$3,888,000</w:t>
      </w:r>
      <w:r w:rsidR="00CD30FC" w:rsidRPr="00CD30FC">
        <w:t xml:space="preserve"> per year.</w:t>
      </w:r>
      <w:r w:rsidR="00A126EC">
        <w:rPr>
          <w:rStyle w:val="FootnoteReference"/>
        </w:rPr>
        <w:footnoteReference w:id="199"/>
      </w:r>
      <w:r>
        <w:t xml:space="preserve">  Based on the Commission staff’s experience conducting regulatory oversight of clearing agencies subject to the rule, and the Commission staff’s estimate that the number of respondents for the rule has not changed, the Commission staff believes that these estimates remain valid</w:t>
      </w:r>
      <w:r w:rsidR="004A09DD">
        <w:t xml:space="preserve"> with respect to the period covered by the prospective PRA extension</w:t>
      </w:r>
      <w:r>
        <w:t>.</w:t>
      </w:r>
    </w:p>
    <w:p w14:paraId="3D4A887F" w14:textId="77777777" w:rsidR="002B1B83" w:rsidRDefault="002B1B83" w:rsidP="002B1B83">
      <w:pPr>
        <w:pStyle w:val="Heading3"/>
      </w:pPr>
      <w:r>
        <w:t>Requirements in Rule 17Ad-22(c)(2) that Impose Costs on Registered Clearing Agencies</w:t>
      </w:r>
    </w:p>
    <w:p w14:paraId="3D4A8880" w14:textId="06B2B4E5" w:rsidR="002B1B83" w:rsidRDefault="00A126EC" w:rsidP="002B1B83">
      <w:r w:rsidRPr="00A126EC">
        <w:t>Rule 17Ad-22(c)(2) require</w:t>
      </w:r>
      <w:r w:rsidR="007D0719">
        <w:t>s</w:t>
      </w:r>
      <w:r w:rsidRPr="00A126EC">
        <w:t xml:space="preserve"> each clearing agency to post on its website annual audited financial statement</w:t>
      </w:r>
      <w:r w:rsidR="007D0719">
        <w:t xml:space="preserve">s and, therefore, </w:t>
      </w:r>
      <w:r w:rsidR="004A09DD">
        <w:t xml:space="preserve">each registered clearing agency must </w:t>
      </w:r>
      <w:r w:rsidR="007D0719">
        <w:t xml:space="preserve">use </w:t>
      </w:r>
      <w:r w:rsidRPr="00A126EC">
        <w:t>the services of a registered public accounting firm</w:t>
      </w:r>
      <w:r w:rsidR="004A09DD">
        <w:t xml:space="preserve"> in order to comply with the rule</w:t>
      </w:r>
      <w:r w:rsidRPr="00A126EC">
        <w:t xml:space="preserve">. </w:t>
      </w:r>
      <w:r w:rsidR="004A09DD" w:rsidRPr="004A09DD">
        <w:t xml:space="preserve">The PRA analysis submitted in connection with the 2016 Adopting Release estimated that </w:t>
      </w:r>
      <w:r w:rsidRPr="00A126EC">
        <w:t xml:space="preserve">those services would </w:t>
      </w:r>
      <w:r w:rsidR="007D0719">
        <w:t xml:space="preserve">impose an ongoing cost of </w:t>
      </w:r>
      <w:r w:rsidRPr="00A126EC">
        <w:t>app</w:t>
      </w:r>
      <w:r>
        <w:t>roximately $500,000</w:t>
      </w:r>
      <w:r w:rsidR="007D0719">
        <w:t xml:space="preserve"> each year</w:t>
      </w:r>
      <w:r>
        <w:t>.</w:t>
      </w:r>
      <w:r>
        <w:rPr>
          <w:rStyle w:val="FootnoteReference"/>
        </w:rPr>
        <w:footnoteReference w:id="200"/>
      </w:r>
      <w:r>
        <w:t xml:space="preserve">  </w:t>
      </w:r>
      <w:r w:rsidRPr="00A126EC">
        <w:t>Therefore, the Commission estimate</w:t>
      </w:r>
      <w:r w:rsidR="00D05730">
        <w:t>d</w:t>
      </w:r>
      <w:r w:rsidRPr="00A126EC">
        <w:t xml:space="preserve"> a total annual cost of approximately $5,000,000.</w:t>
      </w:r>
      <w:r>
        <w:rPr>
          <w:rStyle w:val="FootnoteReference"/>
        </w:rPr>
        <w:footnoteReference w:id="201"/>
      </w:r>
      <w:r w:rsidR="004A09DD">
        <w:t xml:space="preserve">  The Commission staff believes that these estimates remain valid </w:t>
      </w:r>
      <w:r w:rsidR="004A09DD" w:rsidRPr="004A09DD">
        <w:t>with respect to the period covered by the prospective PRA extension.</w:t>
      </w:r>
    </w:p>
    <w:p w14:paraId="3D4A8881" w14:textId="77777777" w:rsidR="002B1B83" w:rsidRDefault="002B1B83" w:rsidP="002B1B83">
      <w:pPr>
        <w:pStyle w:val="Heading3"/>
      </w:pPr>
      <w:r>
        <w:t>Total Costs for Rules 17Ad-22(b) and (c)</w:t>
      </w:r>
    </w:p>
    <w:p w14:paraId="3D4A8882" w14:textId="25E1C64E" w:rsidR="002B1B83" w:rsidRDefault="00CD30FC" w:rsidP="002B1B83">
      <w:r w:rsidRPr="00CD30FC">
        <w:t xml:space="preserve">The </w:t>
      </w:r>
      <w:r w:rsidR="007D0719">
        <w:t>total annual</w:t>
      </w:r>
      <w:r w:rsidRPr="00CD30FC">
        <w:t xml:space="preserve"> cost for Rule</w:t>
      </w:r>
      <w:r w:rsidR="00B337BB">
        <w:t>s</w:t>
      </w:r>
      <w:r w:rsidRPr="00CD30FC">
        <w:t xml:space="preserve"> 17Ad-22</w:t>
      </w:r>
      <w:r w:rsidR="00B337BB">
        <w:t>(b)</w:t>
      </w:r>
      <w:r w:rsidR="007D0719">
        <w:t>(4)</w:t>
      </w:r>
      <w:r w:rsidR="00B337BB">
        <w:t xml:space="preserve"> and (c)</w:t>
      </w:r>
      <w:r w:rsidR="007D0719">
        <w:t>(2)</w:t>
      </w:r>
      <w:r w:rsidRPr="00CD30FC">
        <w:t xml:space="preserve"> is $</w:t>
      </w:r>
      <w:r w:rsidR="00E94BB4">
        <w:t>8,888,000</w:t>
      </w:r>
      <w:r>
        <w:t>.</w:t>
      </w:r>
      <w:r>
        <w:rPr>
          <w:rStyle w:val="FootnoteReference"/>
        </w:rPr>
        <w:footnoteReference w:id="202"/>
      </w:r>
    </w:p>
    <w:p w14:paraId="3D4A8883" w14:textId="5BD44677" w:rsidR="002B1B83" w:rsidRDefault="002B1B83" w:rsidP="002B1B83">
      <w:pPr>
        <w:pStyle w:val="Heading3"/>
      </w:pPr>
      <w:r>
        <w:t>Table of Costs for Registered Clearing Agencies (</w:t>
      </w:r>
      <w:r w:rsidR="002474FA">
        <w:t xml:space="preserve">costs </w:t>
      </w:r>
      <w:r w:rsidR="00DB0375">
        <w:t>in thousands of dollars</w:t>
      </w:r>
      <w:r>
        <w:t>)</w:t>
      </w:r>
    </w:p>
    <w:tbl>
      <w:tblPr>
        <w:tblStyle w:val="TableGrid"/>
        <w:tblW w:w="10530" w:type="dxa"/>
        <w:jc w:val="center"/>
        <w:tblInd w:w="270" w:type="dxa"/>
        <w:tblLayout w:type="fixed"/>
        <w:tblLook w:val="04A0" w:firstRow="1" w:lastRow="0" w:firstColumn="1" w:lastColumn="0" w:noHBand="0" w:noVBand="1"/>
      </w:tblPr>
      <w:tblGrid>
        <w:gridCol w:w="765"/>
        <w:gridCol w:w="1170"/>
        <w:gridCol w:w="1232"/>
        <w:gridCol w:w="920"/>
        <w:gridCol w:w="920"/>
        <w:gridCol w:w="920"/>
        <w:gridCol w:w="1048"/>
        <w:gridCol w:w="900"/>
        <w:gridCol w:w="900"/>
        <w:gridCol w:w="900"/>
        <w:gridCol w:w="855"/>
      </w:tblGrid>
      <w:tr w:rsidR="00847B36" w:rsidRPr="00B662CA" w14:paraId="2937778C" w14:textId="77777777" w:rsidTr="00847B36">
        <w:trPr>
          <w:trHeight w:val="1448"/>
          <w:jc w:val="center"/>
        </w:trPr>
        <w:tc>
          <w:tcPr>
            <w:tcW w:w="765" w:type="dxa"/>
            <w:shd w:val="clear" w:color="auto" w:fill="F2F2F2" w:themeFill="background1" w:themeFillShade="F2"/>
            <w:vAlign w:val="center"/>
          </w:tcPr>
          <w:p w14:paraId="1E3B0805" w14:textId="19E21C55" w:rsidR="00847B36" w:rsidRPr="00B662CA" w:rsidRDefault="00847B36" w:rsidP="001A085C">
            <w:pPr>
              <w:jc w:val="center"/>
              <w:rPr>
                <w:b/>
                <w:sz w:val="16"/>
                <w:szCs w:val="16"/>
              </w:rPr>
            </w:pPr>
            <w:r>
              <w:rPr>
                <w:b/>
                <w:sz w:val="16"/>
                <w:szCs w:val="16"/>
              </w:rPr>
              <w:t>IC</w:t>
            </w:r>
          </w:p>
        </w:tc>
        <w:tc>
          <w:tcPr>
            <w:tcW w:w="1170" w:type="dxa"/>
            <w:shd w:val="clear" w:color="auto" w:fill="F2F2F2" w:themeFill="background1" w:themeFillShade="F2"/>
            <w:vAlign w:val="center"/>
          </w:tcPr>
          <w:p w14:paraId="59AF573F" w14:textId="4B7EC33C" w:rsidR="00847B36" w:rsidRPr="00B662CA" w:rsidRDefault="00847B36" w:rsidP="001A085C">
            <w:pPr>
              <w:jc w:val="center"/>
              <w:rPr>
                <w:b/>
                <w:sz w:val="16"/>
                <w:szCs w:val="16"/>
              </w:rPr>
            </w:pPr>
            <w:r w:rsidRPr="00B662CA">
              <w:rPr>
                <w:b/>
                <w:sz w:val="16"/>
                <w:szCs w:val="16"/>
              </w:rPr>
              <w:t xml:space="preserve">Name of Information Collection </w:t>
            </w:r>
          </w:p>
        </w:tc>
        <w:tc>
          <w:tcPr>
            <w:tcW w:w="1232" w:type="dxa"/>
            <w:shd w:val="clear" w:color="auto" w:fill="F2F2F2" w:themeFill="background1" w:themeFillShade="F2"/>
            <w:vAlign w:val="center"/>
          </w:tcPr>
          <w:p w14:paraId="36B2E4E7" w14:textId="5914AC29" w:rsidR="00847B36" w:rsidRPr="00B662CA" w:rsidRDefault="00847B36" w:rsidP="001A085C">
            <w:pPr>
              <w:jc w:val="center"/>
              <w:rPr>
                <w:b/>
                <w:sz w:val="16"/>
                <w:szCs w:val="16"/>
              </w:rPr>
            </w:pPr>
            <w:r w:rsidRPr="00B662CA">
              <w:rPr>
                <w:b/>
                <w:sz w:val="16"/>
                <w:szCs w:val="16"/>
              </w:rPr>
              <w:t>Type of Burden</w:t>
            </w:r>
          </w:p>
        </w:tc>
        <w:tc>
          <w:tcPr>
            <w:tcW w:w="920" w:type="dxa"/>
            <w:shd w:val="clear" w:color="auto" w:fill="F2F2F2" w:themeFill="background1" w:themeFillShade="F2"/>
            <w:vAlign w:val="center"/>
          </w:tcPr>
          <w:p w14:paraId="080443AB" w14:textId="091D9928" w:rsidR="00847B36" w:rsidRPr="00B662CA" w:rsidRDefault="00847B36" w:rsidP="001A085C">
            <w:pPr>
              <w:jc w:val="center"/>
              <w:rPr>
                <w:b/>
                <w:sz w:val="16"/>
                <w:szCs w:val="16"/>
              </w:rPr>
            </w:pPr>
            <w:r w:rsidRPr="00B662CA">
              <w:rPr>
                <w:b/>
                <w:sz w:val="16"/>
                <w:szCs w:val="16"/>
              </w:rPr>
              <w:t>Number of Entities Impacted</w:t>
            </w:r>
          </w:p>
        </w:tc>
        <w:tc>
          <w:tcPr>
            <w:tcW w:w="920" w:type="dxa"/>
            <w:shd w:val="clear" w:color="auto" w:fill="F2F2F2" w:themeFill="background1" w:themeFillShade="F2"/>
            <w:vAlign w:val="center"/>
          </w:tcPr>
          <w:p w14:paraId="26A4B11E" w14:textId="4F895B76" w:rsidR="00847B36" w:rsidRDefault="00847B36" w:rsidP="00DB0375">
            <w:pPr>
              <w:jc w:val="center"/>
              <w:rPr>
                <w:b/>
                <w:sz w:val="16"/>
                <w:szCs w:val="16"/>
              </w:rPr>
            </w:pPr>
            <w:r>
              <w:rPr>
                <w:b/>
                <w:sz w:val="16"/>
                <w:szCs w:val="16"/>
              </w:rPr>
              <w:t>Annual Responses Per Entity</w:t>
            </w:r>
          </w:p>
        </w:tc>
        <w:tc>
          <w:tcPr>
            <w:tcW w:w="920" w:type="dxa"/>
            <w:shd w:val="clear" w:color="auto" w:fill="F2F2F2" w:themeFill="background1" w:themeFillShade="F2"/>
            <w:vAlign w:val="center"/>
          </w:tcPr>
          <w:p w14:paraId="172B9601" w14:textId="6386A617" w:rsidR="00847B36" w:rsidRPr="00B662CA" w:rsidRDefault="00847B36" w:rsidP="00DB0375">
            <w:pPr>
              <w:jc w:val="center"/>
              <w:rPr>
                <w:b/>
                <w:sz w:val="16"/>
                <w:szCs w:val="16"/>
              </w:rPr>
            </w:pPr>
            <w:r>
              <w:rPr>
                <w:b/>
                <w:sz w:val="16"/>
                <w:szCs w:val="16"/>
              </w:rPr>
              <w:t>Initial Cost Per Entity Per Response</w:t>
            </w:r>
          </w:p>
        </w:tc>
        <w:tc>
          <w:tcPr>
            <w:tcW w:w="1048" w:type="dxa"/>
            <w:shd w:val="clear" w:color="auto" w:fill="F2F2F2" w:themeFill="background1" w:themeFillShade="F2"/>
            <w:vAlign w:val="center"/>
          </w:tcPr>
          <w:p w14:paraId="7E26707D" w14:textId="3F9EB398" w:rsidR="00847B36" w:rsidRPr="00B662CA" w:rsidRDefault="00847B36" w:rsidP="00DB0375">
            <w:pPr>
              <w:jc w:val="center"/>
              <w:rPr>
                <w:b/>
                <w:sz w:val="16"/>
                <w:szCs w:val="16"/>
              </w:rPr>
            </w:pPr>
            <w:r>
              <w:rPr>
                <w:b/>
                <w:sz w:val="16"/>
                <w:szCs w:val="16"/>
              </w:rPr>
              <w:t>Initial Cost Annualized per Entity Per Response</w:t>
            </w:r>
          </w:p>
        </w:tc>
        <w:tc>
          <w:tcPr>
            <w:tcW w:w="900" w:type="dxa"/>
            <w:shd w:val="clear" w:color="auto" w:fill="F2F2F2" w:themeFill="background1" w:themeFillShade="F2"/>
            <w:vAlign w:val="center"/>
          </w:tcPr>
          <w:p w14:paraId="23B65A3B" w14:textId="465CB5FF" w:rsidR="00847B36" w:rsidRPr="00B662CA" w:rsidRDefault="00847B36" w:rsidP="00DB0375">
            <w:pPr>
              <w:jc w:val="center"/>
              <w:rPr>
                <w:b/>
                <w:sz w:val="16"/>
                <w:szCs w:val="16"/>
              </w:rPr>
            </w:pPr>
            <w:r>
              <w:rPr>
                <w:b/>
                <w:sz w:val="16"/>
                <w:szCs w:val="16"/>
              </w:rPr>
              <w:t>Ongoing Cost Per Entity Per Response</w:t>
            </w:r>
          </w:p>
        </w:tc>
        <w:tc>
          <w:tcPr>
            <w:tcW w:w="900" w:type="dxa"/>
            <w:shd w:val="clear" w:color="auto" w:fill="F2F2F2" w:themeFill="background1" w:themeFillShade="F2"/>
            <w:vAlign w:val="center"/>
          </w:tcPr>
          <w:p w14:paraId="25B055CA" w14:textId="6DBEC110" w:rsidR="00847B36" w:rsidRPr="00B662CA" w:rsidRDefault="00847B36" w:rsidP="00DB0375">
            <w:pPr>
              <w:jc w:val="center"/>
              <w:rPr>
                <w:b/>
                <w:sz w:val="16"/>
                <w:szCs w:val="16"/>
              </w:rPr>
            </w:pPr>
            <w:r w:rsidRPr="00B662CA">
              <w:rPr>
                <w:b/>
                <w:sz w:val="16"/>
                <w:szCs w:val="16"/>
              </w:rPr>
              <w:t xml:space="preserve">Annual </w:t>
            </w:r>
            <w:r>
              <w:rPr>
                <w:b/>
                <w:sz w:val="16"/>
                <w:szCs w:val="16"/>
              </w:rPr>
              <w:t>Cost</w:t>
            </w:r>
            <w:r w:rsidRPr="00B662CA">
              <w:rPr>
                <w:b/>
                <w:sz w:val="16"/>
                <w:szCs w:val="16"/>
              </w:rPr>
              <w:t xml:space="preserve"> Per Entity Per Response</w:t>
            </w:r>
          </w:p>
        </w:tc>
        <w:tc>
          <w:tcPr>
            <w:tcW w:w="900" w:type="dxa"/>
            <w:shd w:val="clear" w:color="auto" w:fill="F2F2F2" w:themeFill="background1" w:themeFillShade="F2"/>
            <w:vAlign w:val="center"/>
          </w:tcPr>
          <w:p w14:paraId="78D7DD61" w14:textId="4A018350" w:rsidR="00847B36" w:rsidRPr="00B662CA" w:rsidRDefault="00847B36" w:rsidP="00DB0375">
            <w:pPr>
              <w:jc w:val="center"/>
              <w:rPr>
                <w:b/>
                <w:sz w:val="16"/>
                <w:szCs w:val="16"/>
              </w:rPr>
            </w:pPr>
            <w:r w:rsidRPr="00B662CA">
              <w:rPr>
                <w:b/>
                <w:sz w:val="16"/>
                <w:szCs w:val="16"/>
              </w:rPr>
              <w:t xml:space="preserve">Total Annual </w:t>
            </w:r>
            <w:r>
              <w:rPr>
                <w:b/>
                <w:sz w:val="16"/>
                <w:szCs w:val="16"/>
              </w:rPr>
              <w:t>Cost</w:t>
            </w:r>
            <w:r w:rsidRPr="00B662CA">
              <w:rPr>
                <w:b/>
                <w:sz w:val="16"/>
                <w:szCs w:val="16"/>
              </w:rPr>
              <w:t xml:space="preserve"> Per Entity</w:t>
            </w:r>
          </w:p>
        </w:tc>
        <w:tc>
          <w:tcPr>
            <w:tcW w:w="855" w:type="dxa"/>
            <w:shd w:val="clear" w:color="auto" w:fill="F2F2F2" w:themeFill="background1" w:themeFillShade="F2"/>
            <w:vAlign w:val="center"/>
          </w:tcPr>
          <w:p w14:paraId="0C54B885" w14:textId="371781AF" w:rsidR="00847B36" w:rsidRPr="00B662CA" w:rsidRDefault="00847B36" w:rsidP="001A085C">
            <w:pPr>
              <w:jc w:val="center"/>
              <w:rPr>
                <w:b/>
                <w:sz w:val="16"/>
                <w:szCs w:val="16"/>
              </w:rPr>
            </w:pPr>
            <w:r w:rsidRPr="00B662CA">
              <w:rPr>
                <w:b/>
                <w:sz w:val="16"/>
                <w:szCs w:val="16"/>
              </w:rPr>
              <w:t xml:space="preserve">Total Industry </w:t>
            </w:r>
            <w:r>
              <w:rPr>
                <w:b/>
                <w:sz w:val="16"/>
                <w:szCs w:val="16"/>
              </w:rPr>
              <w:t>Cost</w:t>
            </w:r>
          </w:p>
        </w:tc>
      </w:tr>
      <w:tr w:rsidR="00847B36" w:rsidRPr="00B662CA" w14:paraId="6CD92FBE" w14:textId="77777777" w:rsidTr="00847B36">
        <w:trPr>
          <w:trHeight w:val="432"/>
          <w:jc w:val="center"/>
        </w:trPr>
        <w:tc>
          <w:tcPr>
            <w:tcW w:w="765" w:type="dxa"/>
            <w:vAlign w:val="center"/>
          </w:tcPr>
          <w:p w14:paraId="4FF1F64C" w14:textId="12659E3B" w:rsidR="00847B36" w:rsidRPr="00B662CA" w:rsidRDefault="00847B36" w:rsidP="00DB0375">
            <w:pPr>
              <w:jc w:val="center"/>
              <w:rPr>
                <w:sz w:val="16"/>
                <w:szCs w:val="16"/>
              </w:rPr>
            </w:pPr>
            <w:r>
              <w:rPr>
                <w:sz w:val="16"/>
                <w:szCs w:val="16"/>
              </w:rPr>
              <w:t>2</w:t>
            </w:r>
          </w:p>
        </w:tc>
        <w:tc>
          <w:tcPr>
            <w:tcW w:w="1170" w:type="dxa"/>
            <w:vAlign w:val="center"/>
          </w:tcPr>
          <w:p w14:paraId="1082A38B" w14:textId="1BD6E673" w:rsidR="00847B36" w:rsidRPr="00B662CA" w:rsidRDefault="00847B36" w:rsidP="001A085C">
            <w:pPr>
              <w:jc w:val="center"/>
              <w:rPr>
                <w:sz w:val="16"/>
                <w:szCs w:val="16"/>
              </w:rPr>
            </w:pPr>
            <w:r w:rsidRPr="00B662CA">
              <w:rPr>
                <w:sz w:val="16"/>
                <w:szCs w:val="16"/>
              </w:rPr>
              <w:t>17Ad-22(</w:t>
            </w:r>
            <w:r>
              <w:rPr>
                <w:sz w:val="16"/>
                <w:szCs w:val="16"/>
              </w:rPr>
              <w:t>b)(4)</w:t>
            </w:r>
          </w:p>
        </w:tc>
        <w:tc>
          <w:tcPr>
            <w:tcW w:w="1232" w:type="dxa"/>
            <w:vAlign w:val="center"/>
          </w:tcPr>
          <w:p w14:paraId="7EC8CE7A" w14:textId="1E539562" w:rsidR="00847B36" w:rsidRPr="00B662CA" w:rsidRDefault="00847B36" w:rsidP="001A085C">
            <w:pPr>
              <w:jc w:val="center"/>
              <w:rPr>
                <w:sz w:val="16"/>
                <w:szCs w:val="16"/>
              </w:rPr>
            </w:pPr>
            <w:r w:rsidRPr="00B662CA">
              <w:rPr>
                <w:sz w:val="16"/>
                <w:szCs w:val="16"/>
              </w:rPr>
              <w:t>Recordkeeping</w:t>
            </w:r>
          </w:p>
        </w:tc>
        <w:tc>
          <w:tcPr>
            <w:tcW w:w="920" w:type="dxa"/>
            <w:vAlign w:val="center"/>
          </w:tcPr>
          <w:p w14:paraId="78A62D5B" w14:textId="07968EA5" w:rsidR="00847B36" w:rsidRPr="00B662CA" w:rsidRDefault="00847B36" w:rsidP="001A085C">
            <w:pPr>
              <w:jc w:val="center"/>
              <w:rPr>
                <w:sz w:val="16"/>
                <w:szCs w:val="16"/>
              </w:rPr>
            </w:pPr>
            <w:r>
              <w:rPr>
                <w:sz w:val="16"/>
                <w:szCs w:val="16"/>
              </w:rPr>
              <w:t>9</w:t>
            </w:r>
          </w:p>
        </w:tc>
        <w:tc>
          <w:tcPr>
            <w:tcW w:w="920" w:type="dxa"/>
            <w:vAlign w:val="center"/>
          </w:tcPr>
          <w:p w14:paraId="1A26F2D3" w14:textId="35EB12B4" w:rsidR="00847B36" w:rsidRPr="00B662CA" w:rsidRDefault="00847B36" w:rsidP="001A085C">
            <w:pPr>
              <w:jc w:val="center"/>
              <w:rPr>
                <w:sz w:val="16"/>
                <w:szCs w:val="16"/>
              </w:rPr>
            </w:pPr>
            <w:r>
              <w:rPr>
                <w:sz w:val="16"/>
                <w:szCs w:val="16"/>
              </w:rPr>
              <w:t>1</w:t>
            </w:r>
          </w:p>
        </w:tc>
        <w:tc>
          <w:tcPr>
            <w:tcW w:w="920" w:type="dxa"/>
            <w:vAlign w:val="center"/>
          </w:tcPr>
          <w:p w14:paraId="633E3861" w14:textId="1639572A" w:rsidR="00847B36" w:rsidRPr="00B662CA" w:rsidRDefault="00847B36" w:rsidP="001A085C">
            <w:pPr>
              <w:jc w:val="center"/>
              <w:rPr>
                <w:sz w:val="16"/>
                <w:szCs w:val="16"/>
              </w:rPr>
            </w:pPr>
            <w:r>
              <w:rPr>
                <w:sz w:val="16"/>
                <w:szCs w:val="16"/>
              </w:rPr>
              <w:t>0</w:t>
            </w:r>
          </w:p>
        </w:tc>
        <w:tc>
          <w:tcPr>
            <w:tcW w:w="1048" w:type="dxa"/>
            <w:vAlign w:val="center"/>
          </w:tcPr>
          <w:p w14:paraId="6505D620" w14:textId="30D19C95" w:rsidR="00847B36" w:rsidRPr="00B662CA" w:rsidRDefault="00847B36" w:rsidP="001A085C">
            <w:pPr>
              <w:jc w:val="center"/>
              <w:rPr>
                <w:sz w:val="16"/>
                <w:szCs w:val="16"/>
              </w:rPr>
            </w:pPr>
            <w:r>
              <w:rPr>
                <w:sz w:val="16"/>
                <w:szCs w:val="16"/>
              </w:rPr>
              <w:t>0</w:t>
            </w:r>
          </w:p>
        </w:tc>
        <w:tc>
          <w:tcPr>
            <w:tcW w:w="900" w:type="dxa"/>
            <w:vAlign w:val="center"/>
          </w:tcPr>
          <w:p w14:paraId="2BF47141" w14:textId="7470CE0D" w:rsidR="00847B36" w:rsidRPr="00B662CA" w:rsidRDefault="00847B36" w:rsidP="001A085C">
            <w:pPr>
              <w:jc w:val="center"/>
              <w:rPr>
                <w:sz w:val="16"/>
                <w:szCs w:val="16"/>
              </w:rPr>
            </w:pPr>
            <w:r>
              <w:rPr>
                <w:sz w:val="16"/>
                <w:szCs w:val="16"/>
              </w:rPr>
              <w:t>432</w:t>
            </w:r>
          </w:p>
        </w:tc>
        <w:tc>
          <w:tcPr>
            <w:tcW w:w="900" w:type="dxa"/>
            <w:vAlign w:val="center"/>
          </w:tcPr>
          <w:p w14:paraId="5BA9861B" w14:textId="269DC555" w:rsidR="00847B36" w:rsidRPr="00B662CA" w:rsidRDefault="00847B36" w:rsidP="001A085C">
            <w:pPr>
              <w:jc w:val="center"/>
              <w:rPr>
                <w:sz w:val="16"/>
                <w:szCs w:val="16"/>
              </w:rPr>
            </w:pPr>
            <w:r>
              <w:rPr>
                <w:sz w:val="16"/>
                <w:szCs w:val="16"/>
              </w:rPr>
              <w:t>432</w:t>
            </w:r>
          </w:p>
        </w:tc>
        <w:tc>
          <w:tcPr>
            <w:tcW w:w="900" w:type="dxa"/>
            <w:vAlign w:val="center"/>
          </w:tcPr>
          <w:p w14:paraId="118A9C31" w14:textId="0DA8040E" w:rsidR="00847B36" w:rsidRPr="00B662CA" w:rsidRDefault="00847B36" w:rsidP="001A085C">
            <w:pPr>
              <w:jc w:val="center"/>
              <w:rPr>
                <w:sz w:val="16"/>
                <w:szCs w:val="16"/>
              </w:rPr>
            </w:pPr>
            <w:r>
              <w:rPr>
                <w:sz w:val="16"/>
                <w:szCs w:val="16"/>
              </w:rPr>
              <w:t>432</w:t>
            </w:r>
          </w:p>
        </w:tc>
        <w:tc>
          <w:tcPr>
            <w:tcW w:w="855" w:type="dxa"/>
            <w:vAlign w:val="center"/>
          </w:tcPr>
          <w:p w14:paraId="0D96CA3D" w14:textId="01B04D14" w:rsidR="00847B36" w:rsidRPr="00B662CA" w:rsidRDefault="00847B36" w:rsidP="001A085C">
            <w:pPr>
              <w:jc w:val="center"/>
              <w:rPr>
                <w:sz w:val="16"/>
                <w:szCs w:val="16"/>
              </w:rPr>
            </w:pPr>
            <w:r>
              <w:rPr>
                <w:sz w:val="16"/>
                <w:szCs w:val="16"/>
              </w:rPr>
              <w:t>3,888</w:t>
            </w:r>
          </w:p>
        </w:tc>
      </w:tr>
      <w:tr w:rsidR="00847B36" w:rsidRPr="00B662CA" w14:paraId="58E0B5F5" w14:textId="77777777" w:rsidTr="00847B36">
        <w:trPr>
          <w:trHeight w:val="432"/>
          <w:jc w:val="center"/>
        </w:trPr>
        <w:tc>
          <w:tcPr>
            <w:tcW w:w="765" w:type="dxa"/>
            <w:vAlign w:val="center"/>
          </w:tcPr>
          <w:p w14:paraId="630984F5" w14:textId="5F73FD7F" w:rsidR="00847B36" w:rsidRPr="00B662CA" w:rsidRDefault="00847B36" w:rsidP="00DB0375">
            <w:pPr>
              <w:jc w:val="center"/>
              <w:rPr>
                <w:sz w:val="16"/>
                <w:szCs w:val="16"/>
              </w:rPr>
            </w:pPr>
            <w:r>
              <w:rPr>
                <w:sz w:val="16"/>
                <w:szCs w:val="16"/>
              </w:rPr>
              <w:t>5 &amp; 6</w:t>
            </w:r>
          </w:p>
        </w:tc>
        <w:tc>
          <w:tcPr>
            <w:tcW w:w="1170" w:type="dxa"/>
            <w:vAlign w:val="center"/>
          </w:tcPr>
          <w:p w14:paraId="7F3E8B49" w14:textId="6389B063" w:rsidR="00847B36" w:rsidRPr="00B662CA" w:rsidRDefault="00847B36" w:rsidP="001A085C">
            <w:pPr>
              <w:jc w:val="center"/>
              <w:rPr>
                <w:sz w:val="16"/>
                <w:szCs w:val="16"/>
              </w:rPr>
            </w:pPr>
            <w:r w:rsidRPr="00B662CA">
              <w:rPr>
                <w:sz w:val="16"/>
                <w:szCs w:val="16"/>
              </w:rPr>
              <w:t>17Ad-22(</w:t>
            </w:r>
            <w:r>
              <w:rPr>
                <w:sz w:val="16"/>
                <w:szCs w:val="16"/>
              </w:rPr>
              <w:t>c)(2)</w:t>
            </w:r>
          </w:p>
        </w:tc>
        <w:tc>
          <w:tcPr>
            <w:tcW w:w="1232" w:type="dxa"/>
            <w:vAlign w:val="center"/>
          </w:tcPr>
          <w:p w14:paraId="1D725905" w14:textId="3440A1AE" w:rsidR="00847B36" w:rsidRPr="00B662CA" w:rsidRDefault="00847B36" w:rsidP="001A085C">
            <w:pPr>
              <w:jc w:val="center"/>
              <w:rPr>
                <w:sz w:val="16"/>
                <w:szCs w:val="16"/>
              </w:rPr>
            </w:pPr>
            <w:r>
              <w:rPr>
                <w:sz w:val="16"/>
                <w:szCs w:val="16"/>
              </w:rPr>
              <w:t>Third-Party</w:t>
            </w:r>
          </w:p>
        </w:tc>
        <w:tc>
          <w:tcPr>
            <w:tcW w:w="920" w:type="dxa"/>
            <w:vAlign w:val="center"/>
          </w:tcPr>
          <w:p w14:paraId="46CDE511" w14:textId="2E876747" w:rsidR="00847B36" w:rsidRPr="00B662CA" w:rsidRDefault="00847B36" w:rsidP="001A085C">
            <w:pPr>
              <w:jc w:val="center"/>
              <w:rPr>
                <w:sz w:val="16"/>
                <w:szCs w:val="16"/>
              </w:rPr>
            </w:pPr>
            <w:r>
              <w:rPr>
                <w:sz w:val="16"/>
                <w:szCs w:val="16"/>
              </w:rPr>
              <w:t>10</w:t>
            </w:r>
          </w:p>
        </w:tc>
        <w:tc>
          <w:tcPr>
            <w:tcW w:w="920" w:type="dxa"/>
            <w:vAlign w:val="center"/>
          </w:tcPr>
          <w:p w14:paraId="63D98541" w14:textId="1B91EB2F" w:rsidR="00847B36" w:rsidRPr="00B662CA" w:rsidRDefault="00847B36" w:rsidP="001A085C">
            <w:pPr>
              <w:jc w:val="center"/>
              <w:rPr>
                <w:sz w:val="16"/>
                <w:szCs w:val="16"/>
              </w:rPr>
            </w:pPr>
            <w:r>
              <w:rPr>
                <w:sz w:val="16"/>
                <w:szCs w:val="16"/>
              </w:rPr>
              <w:t>1</w:t>
            </w:r>
          </w:p>
        </w:tc>
        <w:tc>
          <w:tcPr>
            <w:tcW w:w="920" w:type="dxa"/>
            <w:vAlign w:val="center"/>
          </w:tcPr>
          <w:p w14:paraId="2ADA04C7" w14:textId="47F81C20" w:rsidR="00847B36" w:rsidRPr="00B662CA" w:rsidRDefault="00847B36" w:rsidP="001A085C">
            <w:pPr>
              <w:jc w:val="center"/>
              <w:rPr>
                <w:sz w:val="16"/>
                <w:szCs w:val="16"/>
              </w:rPr>
            </w:pPr>
            <w:r>
              <w:rPr>
                <w:sz w:val="16"/>
                <w:szCs w:val="16"/>
              </w:rPr>
              <w:t>0</w:t>
            </w:r>
          </w:p>
        </w:tc>
        <w:tc>
          <w:tcPr>
            <w:tcW w:w="1048" w:type="dxa"/>
            <w:vAlign w:val="center"/>
          </w:tcPr>
          <w:p w14:paraId="08F60AEE" w14:textId="145BDE5B" w:rsidR="00847B36" w:rsidRPr="00B662CA" w:rsidRDefault="00847B36" w:rsidP="001A085C">
            <w:pPr>
              <w:jc w:val="center"/>
              <w:rPr>
                <w:sz w:val="16"/>
                <w:szCs w:val="16"/>
              </w:rPr>
            </w:pPr>
            <w:r>
              <w:rPr>
                <w:sz w:val="16"/>
                <w:szCs w:val="16"/>
              </w:rPr>
              <w:t>0</w:t>
            </w:r>
          </w:p>
        </w:tc>
        <w:tc>
          <w:tcPr>
            <w:tcW w:w="900" w:type="dxa"/>
            <w:vAlign w:val="center"/>
          </w:tcPr>
          <w:p w14:paraId="620E0E9F" w14:textId="236DFDA9" w:rsidR="00847B36" w:rsidRPr="00B662CA" w:rsidRDefault="00847B36" w:rsidP="001A085C">
            <w:pPr>
              <w:jc w:val="center"/>
              <w:rPr>
                <w:sz w:val="16"/>
                <w:szCs w:val="16"/>
              </w:rPr>
            </w:pPr>
            <w:r>
              <w:rPr>
                <w:sz w:val="16"/>
                <w:szCs w:val="16"/>
              </w:rPr>
              <w:t>500</w:t>
            </w:r>
          </w:p>
        </w:tc>
        <w:tc>
          <w:tcPr>
            <w:tcW w:w="900" w:type="dxa"/>
            <w:vAlign w:val="center"/>
          </w:tcPr>
          <w:p w14:paraId="5053D283" w14:textId="4DA90380" w:rsidR="00847B36" w:rsidRPr="00B662CA" w:rsidRDefault="00847B36" w:rsidP="001A085C">
            <w:pPr>
              <w:jc w:val="center"/>
              <w:rPr>
                <w:sz w:val="16"/>
                <w:szCs w:val="16"/>
              </w:rPr>
            </w:pPr>
            <w:r>
              <w:rPr>
                <w:sz w:val="16"/>
                <w:szCs w:val="16"/>
              </w:rPr>
              <w:t>500</w:t>
            </w:r>
          </w:p>
        </w:tc>
        <w:tc>
          <w:tcPr>
            <w:tcW w:w="900" w:type="dxa"/>
            <w:vAlign w:val="center"/>
          </w:tcPr>
          <w:p w14:paraId="3ABFC2E2" w14:textId="67F82DCC" w:rsidR="00847B36" w:rsidRPr="00B662CA" w:rsidRDefault="00847B36" w:rsidP="001A085C">
            <w:pPr>
              <w:jc w:val="center"/>
              <w:rPr>
                <w:sz w:val="16"/>
                <w:szCs w:val="16"/>
              </w:rPr>
            </w:pPr>
            <w:r>
              <w:rPr>
                <w:sz w:val="16"/>
                <w:szCs w:val="16"/>
              </w:rPr>
              <w:t>500</w:t>
            </w:r>
          </w:p>
        </w:tc>
        <w:tc>
          <w:tcPr>
            <w:tcW w:w="855" w:type="dxa"/>
            <w:vAlign w:val="center"/>
          </w:tcPr>
          <w:p w14:paraId="69A42307" w14:textId="3701E551" w:rsidR="00847B36" w:rsidRPr="00B662CA" w:rsidRDefault="00847B36" w:rsidP="001A085C">
            <w:pPr>
              <w:jc w:val="center"/>
              <w:rPr>
                <w:sz w:val="16"/>
                <w:szCs w:val="16"/>
              </w:rPr>
            </w:pPr>
            <w:r>
              <w:rPr>
                <w:sz w:val="16"/>
                <w:szCs w:val="16"/>
              </w:rPr>
              <w:t>5,000</w:t>
            </w:r>
          </w:p>
        </w:tc>
      </w:tr>
      <w:tr w:rsidR="00847B36" w:rsidRPr="00B662CA" w14:paraId="79013727" w14:textId="77777777" w:rsidTr="00847B36">
        <w:trPr>
          <w:trHeight w:val="432"/>
          <w:jc w:val="center"/>
        </w:trPr>
        <w:tc>
          <w:tcPr>
            <w:tcW w:w="9675" w:type="dxa"/>
            <w:gridSpan w:val="10"/>
            <w:tcBorders>
              <w:bottom w:val="single" w:sz="4" w:space="0" w:color="auto"/>
            </w:tcBorders>
            <w:shd w:val="clear" w:color="auto" w:fill="F2F2F2" w:themeFill="background1" w:themeFillShade="F2"/>
            <w:vAlign w:val="center"/>
          </w:tcPr>
          <w:p w14:paraId="2447F6B4" w14:textId="5B4FA7B8" w:rsidR="00847B36" w:rsidRPr="002474FA" w:rsidRDefault="00847B36" w:rsidP="00847B36">
            <w:pPr>
              <w:jc w:val="right"/>
              <w:rPr>
                <w:b/>
                <w:sz w:val="16"/>
                <w:szCs w:val="16"/>
              </w:rPr>
            </w:pPr>
            <w:r w:rsidRPr="007E097D">
              <w:rPr>
                <w:b/>
                <w:sz w:val="16"/>
                <w:szCs w:val="16"/>
              </w:rPr>
              <w:t xml:space="preserve">Total </w:t>
            </w:r>
            <w:r>
              <w:rPr>
                <w:b/>
                <w:sz w:val="16"/>
                <w:szCs w:val="16"/>
              </w:rPr>
              <w:t xml:space="preserve">Cost </w:t>
            </w:r>
            <w:r w:rsidRPr="007E097D">
              <w:rPr>
                <w:b/>
                <w:sz w:val="16"/>
                <w:szCs w:val="16"/>
              </w:rPr>
              <w:t>for All Respondents</w:t>
            </w:r>
            <w:r>
              <w:rPr>
                <w:b/>
                <w:sz w:val="16"/>
                <w:szCs w:val="16"/>
              </w:rPr>
              <w:t xml:space="preserve"> (in thousands of dollars)</w:t>
            </w:r>
          </w:p>
        </w:tc>
        <w:tc>
          <w:tcPr>
            <w:tcW w:w="855" w:type="dxa"/>
            <w:tcBorders>
              <w:bottom w:val="single" w:sz="4" w:space="0" w:color="auto"/>
            </w:tcBorders>
            <w:shd w:val="clear" w:color="auto" w:fill="F2F2F2" w:themeFill="background1" w:themeFillShade="F2"/>
            <w:vAlign w:val="center"/>
          </w:tcPr>
          <w:p w14:paraId="1B391C59" w14:textId="23F26325" w:rsidR="00847B36" w:rsidRPr="002474FA" w:rsidRDefault="00847B36" w:rsidP="001A085C">
            <w:pPr>
              <w:jc w:val="center"/>
              <w:rPr>
                <w:b/>
                <w:sz w:val="16"/>
                <w:szCs w:val="16"/>
              </w:rPr>
            </w:pPr>
            <w:r>
              <w:rPr>
                <w:b/>
                <w:sz w:val="16"/>
                <w:szCs w:val="16"/>
              </w:rPr>
              <w:t>8,888</w:t>
            </w:r>
          </w:p>
        </w:tc>
      </w:tr>
    </w:tbl>
    <w:p w14:paraId="3D4A8898" w14:textId="77777777" w:rsidR="002B1B83" w:rsidRDefault="002B1B83" w:rsidP="002B1B83"/>
    <w:p w14:paraId="3D4A8899" w14:textId="77777777" w:rsidR="002B1B83" w:rsidRDefault="002B1B83" w:rsidP="002B1B83">
      <w:pPr>
        <w:pStyle w:val="Heading3"/>
      </w:pPr>
      <w:r>
        <w:t>Requirements in Rule 17Ad-22(e) that Impose Costs on Covered Clearing Agencies</w:t>
      </w:r>
    </w:p>
    <w:p w14:paraId="1A261D9F" w14:textId="5DD71A16" w:rsidR="00E0798D" w:rsidRDefault="00F76806" w:rsidP="002B1B83">
      <w:r w:rsidRPr="00F76806">
        <w:t xml:space="preserve">Rules 17Ad-22(e)(4) </w:t>
      </w:r>
      <w:r w:rsidR="00653499">
        <w:t>and</w:t>
      </w:r>
      <w:r w:rsidRPr="00F76806">
        <w:t xml:space="preserve"> </w:t>
      </w:r>
      <w:r w:rsidR="0045718D">
        <w:t>(e)</w:t>
      </w:r>
      <w:r w:rsidRPr="00F76806">
        <w:t xml:space="preserve">(7) include requirements for covered clearing agencies to have policies and procedures reasonably designed to test and validate models related to measuring financial risks.  </w:t>
      </w:r>
      <w:r w:rsidR="0045718D" w:rsidRPr="0045718D">
        <w:t xml:space="preserve">The PRA analysis submitted in connection with the 2016 Adopting Release </w:t>
      </w:r>
      <w:r w:rsidR="0045718D">
        <w:t xml:space="preserve">stated </w:t>
      </w:r>
      <w:r w:rsidR="0045718D" w:rsidRPr="0045718D">
        <w:t>that</w:t>
      </w:r>
      <w:r w:rsidR="00E83572">
        <w:t>,</w:t>
      </w:r>
      <w:r w:rsidR="0045718D" w:rsidRPr="0045718D">
        <w:t xml:space="preserve"> </w:t>
      </w:r>
      <w:r w:rsidR="00E83572">
        <w:t>b</w:t>
      </w:r>
      <w:r w:rsidR="00E83572" w:rsidRPr="00F76806">
        <w:t xml:space="preserve">ased </w:t>
      </w:r>
      <w:r w:rsidRPr="00F76806">
        <w:t xml:space="preserve">on </w:t>
      </w:r>
      <w:r w:rsidR="0045718D">
        <w:t>the Commission’s</w:t>
      </w:r>
      <w:r w:rsidR="0045718D" w:rsidRPr="00F76806">
        <w:t xml:space="preserve"> </w:t>
      </w:r>
      <w:r w:rsidRPr="00F76806">
        <w:t xml:space="preserve">supervisory experience and discussions with industry participants, the Commission </w:t>
      </w:r>
      <w:r w:rsidR="00E63D8A">
        <w:t>expected</w:t>
      </w:r>
      <w:r w:rsidRPr="00F76806">
        <w:t xml:space="preserve"> that covered clearing agencies may choose to hire external consultants for the purposes of performing ongoing model validation required under </w:t>
      </w:r>
      <w:r w:rsidR="008152D8">
        <w:t>R</w:t>
      </w:r>
      <w:r w:rsidRPr="00F76806">
        <w:t xml:space="preserve">ules 17Ad-22(e)(4) and (e)(7).  </w:t>
      </w:r>
      <w:r w:rsidR="004E4279">
        <w:t>The Commission estimated that i</w:t>
      </w:r>
      <w:r w:rsidR="00653499">
        <w:t xml:space="preserve">f </w:t>
      </w:r>
      <w:r w:rsidRPr="00F76806">
        <w:t xml:space="preserve">each covered clearing agency </w:t>
      </w:r>
      <w:r w:rsidR="00653499">
        <w:t xml:space="preserve">chose </w:t>
      </w:r>
      <w:r w:rsidRPr="00F76806">
        <w:t xml:space="preserve">to hire external consultants, the ongoing cost associated with hiring such consultants </w:t>
      </w:r>
      <w:r w:rsidR="00E0798D">
        <w:t xml:space="preserve">would </w:t>
      </w:r>
      <w:r w:rsidR="0045718D">
        <w:t>be</w:t>
      </w:r>
      <w:r w:rsidR="0045718D" w:rsidRPr="00F76806">
        <w:t xml:space="preserve"> </w:t>
      </w:r>
      <w:r w:rsidR="00E0798D">
        <w:t>$4,509,120 in the aggregate (annually).</w:t>
      </w:r>
      <w:r w:rsidR="00E0798D">
        <w:rPr>
          <w:rStyle w:val="FootnoteReference"/>
        </w:rPr>
        <w:footnoteReference w:id="203"/>
      </w:r>
      <w:r w:rsidR="00E0798D">
        <w:t xml:space="preserve">  However, the Commission also estimated that </w:t>
      </w:r>
      <w:r w:rsidR="00E0798D" w:rsidRPr="00E0798D">
        <w:t>the annualized cost associated with Rules 17Ad-22(e)(4) and (e)(7) relati</w:t>
      </w:r>
      <w:r w:rsidR="00E0798D">
        <w:t>ng to risk model and validation would</w:t>
      </w:r>
      <w:r w:rsidR="00E0798D" w:rsidRPr="00E0798D">
        <w:t xml:space="preserve"> be $3,006,</w:t>
      </w:r>
      <w:r w:rsidR="00E0798D">
        <w:t>080 or $1,503,040 for each rule.</w:t>
      </w:r>
      <w:r w:rsidR="00E0798D">
        <w:rPr>
          <w:rStyle w:val="FootnoteReference"/>
        </w:rPr>
        <w:footnoteReference w:id="204"/>
      </w:r>
      <w:r w:rsidR="00FF04FA">
        <w:t xml:space="preserve">  Based on that</w:t>
      </w:r>
      <w:r w:rsidR="007012AF">
        <w:t xml:space="preserve"> $3,006,080 estimate, the Commission calculated that each rule would impose costs of $214,720 per respondent per year.</w:t>
      </w:r>
      <w:r w:rsidR="007012AF">
        <w:rPr>
          <w:rStyle w:val="FootnoteReference"/>
        </w:rPr>
        <w:footnoteReference w:id="205"/>
      </w:r>
    </w:p>
    <w:p w14:paraId="3155A0BC" w14:textId="0A8FD711" w:rsidR="007012AF" w:rsidRDefault="007012AF" w:rsidP="002B1B83">
      <w:r>
        <w:t xml:space="preserve">Since the submission of the supporting statement in connection with the 2016 Adopting Release, the Commission staff has had an opportunity further consider the cost estimates that the Commission </w:t>
      </w:r>
      <w:r w:rsidR="00FF04FA">
        <w:t>originally submitted</w:t>
      </w:r>
      <w:r>
        <w:t xml:space="preserve"> for Rules </w:t>
      </w:r>
      <w:r w:rsidRPr="007012AF">
        <w:t>17Ad-22(e)(4) and (e)(7)</w:t>
      </w:r>
      <w:r>
        <w:t xml:space="preserve">, and the Commission staff </w:t>
      </w:r>
      <w:r w:rsidR="00FF04FA">
        <w:t xml:space="preserve">now </w:t>
      </w:r>
      <w:r>
        <w:t xml:space="preserve">believes that </w:t>
      </w:r>
      <w:r w:rsidR="00FF04FA">
        <w:t>the 2016 supporting statement</w:t>
      </w:r>
      <w:r>
        <w:t xml:space="preserve"> incorrectly calculated the aggregate costs estimates of </w:t>
      </w:r>
      <w:r w:rsidRPr="007012AF">
        <w:t xml:space="preserve">$3,006,080 </w:t>
      </w:r>
      <w:r>
        <w:t>(</w:t>
      </w:r>
      <w:r w:rsidRPr="007012AF">
        <w:t>or $1,503,040 for each rule</w:t>
      </w:r>
      <w:r>
        <w:t xml:space="preserve">) per year, and the per-respondent cost estimate of $214,720 per year.  </w:t>
      </w:r>
      <w:r w:rsidR="00FF04FA">
        <w:t>Specifically, the</w:t>
      </w:r>
      <w:r>
        <w:t xml:space="preserve"> Commission staff believ</w:t>
      </w:r>
      <w:r w:rsidR="00347335">
        <w:t>es that the annual cost estimate of $3,006,080 was incorrect because it was calculated by adding together the annual costs for only the seco</w:t>
      </w:r>
      <w:r w:rsidR="00FF04FA">
        <w:t>nd and third years of the three-</w:t>
      </w:r>
      <w:r w:rsidR="00347335">
        <w:t xml:space="preserve">year period covered by the </w:t>
      </w:r>
      <w:r w:rsidR="00FF04FA">
        <w:t>2016 PRA submission</w:t>
      </w:r>
      <w:r w:rsidR="00347335">
        <w:t xml:space="preserve">.  In other words, the Commission staff believes that the cost estimates should have been identical for years one, two and three, rather than </w:t>
      </w:r>
      <w:r w:rsidR="00D11623">
        <w:t>$0 for year one, and $4,509,120 for each of years two</w:t>
      </w:r>
      <w:r w:rsidR="00FB6830">
        <w:t xml:space="preserve"> and three</w:t>
      </w:r>
      <w:r w:rsidR="00D11623">
        <w:t xml:space="preserve">.  </w:t>
      </w:r>
    </w:p>
    <w:p w14:paraId="7769EB18" w14:textId="37053EE8" w:rsidR="004E4279" w:rsidRDefault="00D11623" w:rsidP="00D11623">
      <w:r>
        <w:t xml:space="preserve">The Commission staff believes that the Commission’s initial calculation of $644,160 per respondent (for both rules combined) was correctly calculated, </w:t>
      </w:r>
      <w:r w:rsidR="00FF04FA">
        <w:t xml:space="preserve">but the annual cost estimate for each rule should have been calculated </w:t>
      </w:r>
      <w:r w:rsidR="00710603">
        <w:t xml:space="preserve">by </w:t>
      </w:r>
      <w:r w:rsidR="00FF04FA">
        <w:t xml:space="preserve">simply dividing the annual cost estimate for both rules in half.  Using that approach, </w:t>
      </w:r>
      <w:r>
        <w:t xml:space="preserve">the Commission staff now estimates that the </w:t>
      </w:r>
      <w:r w:rsidR="003355A2">
        <w:t xml:space="preserve">annual </w:t>
      </w:r>
      <w:r>
        <w:t xml:space="preserve">costs associated with Rules </w:t>
      </w:r>
      <w:r w:rsidRPr="00D11623">
        <w:t>17Ad-22(e)(4) and (e)(7) relating to risk model an</w:t>
      </w:r>
      <w:r>
        <w:t xml:space="preserve">d validation to be </w:t>
      </w:r>
      <w:r w:rsidR="00653499">
        <w:t>$</w:t>
      </w:r>
      <w:r w:rsidR="00E07D9D">
        <w:t>322,080</w:t>
      </w:r>
      <w:r w:rsidR="00653499">
        <w:t xml:space="preserve"> per respondent</w:t>
      </w:r>
      <w:r w:rsidR="0045718D">
        <w:t xml:space="preserve"> for each rule</w:t>
      </w:r>
      <w:r w:rsidR="00F76806" w:rsidRPr="00F76806">
        <w:t>.</w:t>
      </w:r>
      <w:r w:rsidR="00F76806">
        <w:rPr>
          <w:rStyle w:val="FootnoteReference"/>
        </w:rPr>
        <w:footnoteReference w:id="206"/>
      </w:r>
      <w:r w:rsidR="000C1585">
        <w:t xml:space="preserve">  </w:t>
      </w:r>
    </w:p>
    <w:p w14:paraId="3D4A889B" w14:textId="5EE10003" w:rsidR="00F76806" w:rsidRDefault="00653499" w:rsidP="002B1B83">
      <w:r>
        <w:t>The total estimated</w:t>
      </w:r>
      <w:r w:rsidR="00B53157">
        <w:t xml:space="preserve"> annual</w:t>
      </w:r>
      <w:r>
        <w:t xml:space="preserve"> burden </w:t>
      </w:r>
      <w:r w:rsidR="008152D8" w:rsidRPr="008152D8">
        <w:t xml:space="preserve">associated with Rules 17Ad-22(e)(4) and (7) would </w:t>
      </w:r>
      <w:r>
        <w:t xml:space="preserve">therefore </w:t>
      </w:r>
      <w:r w:rsidR="008152D8" w:rsidRPr="008152D8">
        <w:t xml:space="preserve">be </w:t>
      </w:r>
      <w:r w:rsidR="0045718D">
        <w:t>$4,509,120 (for both rules combined),</w:t>
      </w:r>
      <w:r w:rsidR="0045718D">
        <w:rPr>
          <w:rStyle w:val="FootnoteReference"/>
        </w:rPr>
        <w:footnoteReference w:id="207"/>
      </w:r>
      <w:r w:rsidR="0045718D">
        <w:t xml:space="preserve"> or </w:t>
      </w:r>
      <w:r w:rsidR="008152D8" w:rsidRPr="008152D8">
        <w:t>$</w:t>
      </w:r>
      <w:r w:rsidR="00E07D9D">
        <w:t>2</w:t>
      </w:r>
      <w:r w:rsidR="008152D8" w:rsidRPr="008152D8">
        <w:t>,</w:t>
      </w:r>
      <w:r w:rsidR="00E07D9D">
        <w:t>254</w:t>
      </w:r>
      <w:r w:rsidR="008152D8" w:rsidRPr="008152D8">
        <w:t>,</w:t>
      </w:r>
      <w:r w:rsidR="00E07D9D">
        <w:t>56</w:t>
      </w:r>
      <w:r w:rsidR="00781F67">
        <w:t>0</w:t>
      </w:r>
      <w:r w:rsidR="008152D8" w:rsidRPr="008152D8">
        <w:t xml:space="preserve"> per rule.</w:t>
      </w:r>
      <w:r w:rsidR="00F76806">
        <w:rPr>
          <w:rStyle w:val="FootnoteReference"/>
        </w:rPr>
        <w:footnoteReference w:id="208"/>
      </w:r>
      <w:r w:rsidR="008F60BD">
        <w:t xml:space="preserve">  </w:t>
      </w:r>
    </w:p>
    <w:p w14:paraId="3D4A88A2" w14:textId="4499DF0C" w:rsidR="002B1B83" w:rsidRDefault="002B1B83" w:rsidP="002B1B83">
      <w:pPr>
        <w:pStyle w:val="Heading3"/>
      </w:pPr>
      <w:r>
        <w:t xml:space="preserve">Table of </w:t>
      </w:r>
      <w:r w:rsidR="002E7BFC">
        <w:t xml:space="preserve">Total </w:t>
      </w:r>
      <w:r>
        <w:t>Costs for Covered Clearing Agencies (</w:t>
      </w:r>
      <w:r w:rsidR="002B70B4">
        <w:t>costs in thousands of dollars</w:t>
      </w:r>
      <w:r>
        <w:t>)</w:t>
      </w:r>
    </w:p>
    <w:tbl>
      <w:tblPr>
        <w:tblStyle w:val="TableGrid"/>
        <w:tblW w:w="10800" w:type="dxa"/>
        <w:jc w:val="center"/>
        <w:tblLayout w:type="fixed"/>
        <w:tblLook w:val="04A0" w:firstRow="1" w:lastRow="0" w:firstColumn="1" w:lastColumn="0" w:noHBand="0" w:noVBand="1"/>
      </w:tblPr>
      <w:tblGrid>
        <w:gridCol w:w="630"/>
        <w:gridCol w:w="1530"/>
        <w:gridCol w:w="1277"/>
        <w:gridCol w:w="920"/>
        <w:gridCol w:w="920"/>
        <w:gridCol w:w="920"/>
        <w:gridCol w:w="1003"/>
        <w:gridCol w:w="900"/>
        <w:gridCol w:w="900"/>
        <w:gridCol w:w="990"/>
        <w:gridCol w:w="810"/>
      </w:tblGrid>
      <w:tr w:rsidR="00847B36" w:rsidRPr="00B662CA" w14:paraId="7722ACB0" w14:textId="77777777" w:rsidTr="00847B36">
        <w:trPr>
          <w:trHeight w:val="1448"/>
          <w:jc w:val="center"/>
        </w:trPr>
        <w:tc>
          <w:tcPr>
            <w:tcW w:w="630" w:type="dxa"/>
            <w:shd w:val="clear" w:color="auto" w:fill="F2F2F2" w:themeFill="background1" w:themeFillShade="F2"/>
            <w:vAlign w:val="center"/>
          </w:tcPr>
          <w:p w14:paraId="3AB47B4A" w14:textId="2BFBB220" w:rsidR="00847B36" w:rsidRPr="00B662CA" w:rsidRDefault="00847B36" w:rsidP="001A085C">
            <w:pPr>
              <w:jc w:val="center"/>
              <w:rPr>
                <w:b/>
                <w:sz w:val="16"/>
                <w:szCs w:val="16"/>
              </w:rPr>
            </w:pPr>
            <w:r>
              <w:rPr>
                <w:b/>
                <w:sz w:val="16"/>
                <w:szCs w:val="16"/>
              </w:rPr>
              <w:t>IC</w:t>
            </w:r>
          </w:p>
        </w:tc>
        <w:tc>
          <w:tcPr>
            <w:tcW w:w="1530" w:type="dxa"/>
            <w:shd w:val="clear" w:color="auto" w:fill="F2F2F2" w:themeFill="background1" w:themeFillShade="F2"/>
            <w:vAlign w:val="center"/>
          </w:tcPr>
          <w:p w14:paraId="38EA86FF" w14:textId="5331CCEA" w:rsidR="00847B36" w:rsidRPr="00B662CA" w:rsidRDefault="00847B36" w:rsidP="001A085C">
            <w:pPr>
              <w:jc w:val="center"/>
              <w:rPr>
                <w:b/>
                <w:sz w:val="16"/>
                <w:szCs w:val="16"/>
              </w:rPr>
            </w:pPr>
            <w:r w:rsidRPr="00B662CA">
              <w:rPr>
                <w:b/>
                <w:sz w:val="16"/>
                <w:szCs w:val="16"/>
              </w:rPr>
              <w:t xml:space="preserve">Name of Information Collection </w:t>
            </w:r>
          </w:p>
        </w:tc>
        <w:tc>
          <w:tcPr>
            <w:tcW w:w="1277" w:type="dxa"/>
            <w:shd w:val="clear" w:color="auto" w:fill="F2F2F2" w:themeFill="background1" w:themeFillShade="F2"/>
            <w:vAlign w:val="center"/>
          </w:tcPr>
          <w:p w14:paraId="1849B88F" w14:textId="388F020D" w:rsidR="00847B36" w:rsidRPr="00B662CA" w:rsidRDefault="00847B36" w:rsidP="001A085C">
            <w:pPr>
              <w:jc w:val="center"/>
              <w:rPr>
                <w:b/>
                <w:sz w:val="16"/>
                <w:szCs w:val="16"/>
              </w:rPr>
            </w:pPr>
            <w:r w:rsidRPr="00B662CA">
              <w:rPr>
                <w:b/>
                <w:sz w:val="16"/>
                <w:szCs w:val="16"/>
              </w:rPr>
              <w:t>Type of Burden</w:t>
            </w:r>
          </w:p>
        </w:tc>
        <w:tc>
          <w:tcPr>
            <w:tcW w:w="920" w:type="dxa"/>
            <w:shd w:val="clear" w:color="auto" w:fill="F2F2F2" w:themeFill="background1" w:themeFillShade="F2"/>
            <w:vAlign w:val="center"/>
          </w:tcPr>
          <w:p w14:paraId="5F3A0A35" w14:textId="614E8CC7" w:rsidR="00847B36" w:rsidRPr="00B662CA" w:rsidRDefault="00847B36" w:rsidP="001A085C">
            <w:pPr>
              <w:jc w:val="center"/>
              <w:rPr>
                <w:b/>
                <w:sz w:val="16"/>
                <w:szCs w:val="16"/>
              </w:rPr>
            </w:pPr>
            <w:r w:rsidRPr="00B662CA">
              <w:rPr>
                <w:b/>
                <w:sz w:val="16"/>
                <w:szCs w:val="16"/>
              </w:rPr>
              <w:t>Number of Entities Impacted</w:t>
            </w:r>
          </w:p>
        </w:tc>
        <w:tc>
          <w:tcPr>
            <w:tcW w:w="920" w:type="dxa"/>
            <w:shd w:val="clear" w:color="auto" w:fill="F2F2F2" w:themeFill="background1" w:themeFillShade="F2"/>
            <w:vAlign w:val="center"/>
          </w:tcPr>
          <w:p w14:paraId="50A67F4D" w14:textId="1D7BA941" w:rsidR="00847B36" w:rsidRDefault="00847B36" w:rsidP="001A085C">
            <w:pPr>
              <w:jc w:val="center"/>
              <w:rPr>
                <w:b/>
                <w:sz w:val="16"/>
                <w:szCs w:val="16"/>
              </w:rPr>
            </w:pPr>
            <w:r>
              <w:rPr>
                <w:b/>
                <w:sz w:val="16"/>
                <w:szCs w:val="16"/>
              </w:rPr>
              <w:t>Annual Responses Per Entity</w:t>
            </w:r>
          </w:p>
        </w:tc>
        <w:tc>
          <w:tcPr>
            <w:tcW w:w="920" w:type="dxa"/>
            <w:shd w:val="clear" w:color="auto" w:fill="F2F2F2" w:themeFill="background1" w:themeFillShade="F2"/>
            <w:vAlign w:val="center"/>
          </w:tcPr>
          <w:p w14:paraId="1E6E83F7" w14:textId="2C18D8DD" w:rsidR="00847B36" w:rsidRPr="00B662CA" w:rsidRDefault="00847B36" w:rsidP="001A085C">
            <w:pPr>
              <w:jc w:val="center"/>
              <w:rPr>
                <w:b/>
                <w:sz w:val="16"/>
                <w:szCs w:val="16"/>
              </w:rPr>
            </w:pPr>
            <w:r>
              <w:rPr>
                <w:b/>
                <w:sz w:val="16"/>
                <w:szCs w:val="16"/>
              </w:rPr>
              <w:t>Initial Cost Per Entity Per Response</w:t>
            </w:r>
          </w:p>
        </w:tc>
        <w:tc>
          <w:tcPr>
            <w:tcW w:w="1003" w:type="dxa"/>
            <w:shd w:val="clear" w:color="auto" w:fill="F2F2F2" w:themeFill="background1" w:themeFillShade="F2"/>
            <w:vAlign w:val="center"/>
          </w:tcPr>
          <w:p w14:paraId="10C97027" w14:textId="50445D3E" w:rsidR="00847B36" w:rsidRPr="00B662CA" w:rsidRDefault="00847B36" w:rsidP="001A085C">
            <w:pPr>
              <w:jc w:val="center"/>
              <w:rPr>
                <w:b/>
                <w:sz w:val="16"/>
                <w:szCs w:val="16"/>
              </w:rPr>
            </w:pPr>
            <w:r>
              <w:rPr>
                <w:b/>
                <w:sz w:val="16"/>
                <w:szCs w:val="16"/>
              </w:rPr>
              <w:t>Initial Cost Annualized per Entity Per Response</w:t>
            </w:r>
          </w:p>
        </w:tc>
        <w:tc>
          <w:tcPr>
            <w:tcW w:w="900" w:type="dxa"/>
            <w:shd w:val="clear" w:color="auto" w:fill="F2F2F2" w:themeFill="background1" w:themeFillShade="F2"/>
            <w:vAlign w:val="center"/>
          </w:tcPr>
          <w:p w14:paraId="1AE03E58" w14:textId="69B9EDE2" w:rsidR="00847B36" w:rsidRPr="00B662CA" w:rsidRDefault="00847B36" w:rsidP="001A085C">
            <w:pPr>
              <w:jc w:val="center"/>
              <w:rPr>
                <w:b/>
                <w:sz w:val="16"/>
                <w:szCs w:val="16"/>
              </w:rPr>
            </w:pPr>
            <w:r>
              <w:rPr>
                <w:b/>
                <w:sz w:val="16"/>
                <w:szCs w:val="16"/>
              </w:rPr>
              <w:t>Ongoing Cost Per Entity Per Response</w:t>
            </w:r>
          </w:p>
        </w:tc>
        <w:tc>
          <w:tcPr>
            <w:tcW w:w="900" w:type="dxa"/>
            <w:shd w:val="clear" w:color="auto" w:fill="F2F2F2" w:themeFill="background1" w:themeFillShade="F2"/>
            <w:vAlign w:val="center"/>
          </w:tcPr>
          <w:p w14:paraId="27C475F6" w14:textId="1CE7F98E" w:rsidR="00847B36" w:rsidRPr="00B662CA" w:rsidRDefault="00847B36" w:rsidP="001A085C">
            <w:pPr>
              <w:jc w:val="center"/>
              <w:rPr>
                <w:b/>
                <w:sz w:val="16"/>
                <w:szCs w:val="16"/>
              </w:rPr>
            </w:pPr>
            <w:r w:rsidRPr="00B662CA">
              <w:rPr>
                <w:b/>
                <w:sz w:val="16"/>
                <w:szCs w:val="16"/>
              </w:rPr>
              <w:t xml:space="preserve">Annual </w:t>
            </w:r>
            <w:r>
              <w:rPr>
                <w:b/>
                <w:sz w:val="16"/>
                <w:szCs w:val="16"/>
              </w:rPr>
              <w:t>Cost</w:t>
            </w:r>
            <w:r w:rsidRPr="00B662CA">
              <w:rPr>
                <w:b/>
                <w:sz w:val="16"/>
                <w:szCs w:val="16"/>
              </w:rPr>
              <w:t xml:space="preserve"> Per Entity Per Response</w:t>
            </w:r>
          </w:p>
        </w:tc>
        <w:tc>
          <w:tcPr>
            <w:tcW w:w="990" w:type="dxa"/>
            <w:shd w:val="clear" w:color="auto" w:fill="F2F2F2" w:themeFill="background1" w:themeFillShade="F2"/>
            <w:vAlign w:val="center"/>
          </w:tcPr>
          <w:p w14:paraId="36EE167D" w14:textId="0A5D7922" w:rsidR="00847B36" w:rsidRPr="00B662CA" w:rsidRDefault="00847B36" w:rsidP="001A085C">
            <w:pPr>
              <w:jc w:val="center"/>
              <w:rPr>
                <w:b/>
                <w:sz w:val="16"/>
                <w:szCs w:val="16"/>
              </w:rPr>
            </w:pPr>
            <w:r w:rsidRPr="00B662CA">
              <w:rPr>
                <w:b/>
                <w:sz w:val="16"/>
                <w:szCs w:val="16"/>
              </w:rPr>
              <w:t xml:space="preserve">Total Annual </w:t>
            </w:r>
            <w:r>
              <w:rPr>
                <w:b/>
                <w:sz w:val="16"/>
                <w:szCs w:val="16"/>
              </w:rPr>
              <w:t>Cost</w:t>
            </w:r>
            <w:r w:rsidRPr="00B662CA">
              <w:rPr>
                <w:b/>
                <w:sz w:val="16"/>
                <w:szCs w:val="16"/>
              </w:rPr>
              <w:t xml:space="preserve"> Per Entity</w:t>
            </w:r>
          </w:p>
        </w:tc>
        <w:tc>
          <w:tcPr>
            <w:tcW w:w="810" w:type="dxa"/>
            <w:shd w:val="clear" w:color="auto" w:fill="F2F2F2" w:themeFill="background1" w:themeFillShade="F2"/>
            <w:vAlign w:val="center"/>
          </w:tcPr>
          <w:p w14:paraId="66E1951F" w14:textId="3EFCB7D6" w:rsidR="00847B36" w:rsidRPr="00B662CA" w:rsidRDefault="00847B36" w:rsidP="001A085C">
            <w:pPr>
              <w:jc w:val="center"/>
              <w:rPr>
                <w:b/>
                <w:sz w:val="16"/>
                <w:szCs w:val="16"/>
              </w:rPr>
            </w:pPr>
            <w:r w:rsidRPr="00B662CA">
              <w:rPr>
                <w:b/>
                <w:sz w:val="16"/>
                <w:szCs w:val="16"/>
              </w:rPr>
              <w:t xml:space="preserve">Total </w:t>
            </w:r>
            <w:r>
              <w:rPr>
                <w:b/>
                <w:sz w:val="16"/>
                <w:szCs w:val="16"/>
              </w:rPr>
              <w:t xml:space="preserve">Annual </w:t>
            </w:r>
            <w:r w:rsidRPr="00B662CA">
              <w:rPr>
                <w:b/>
                <w:sz w:val="16"/>
                <w:szCs w:val="16"/>
              </w:rPr>
              <w:t xml:space="preserve">Industry </w:t>
            </w:r>
            <w:r>
              <w:rPr>
                <w:b/>
                <w:sz w:val="16"/>
                <w:szCs w:val="16"/>
              </w:rPr>
              <w:t>Cost</w:t>
            </w:r>
          </w:p>
        </w:tc>
      </w:tr>
      <w:tr w:rsidR="00847B36" w:rsidRPr="00B662CA" w14:paraId="717E6A49" w14:textId="77777777" w:rsidTr="00847B36">
        <w:trPr>
          <w:trHeight w:val="432"/>
          <w:jc w:val="center"/>
        </w:trPr>
        <w:tc>
          <w:tcPr>
            <w:tcW w:w="630" w:type="dxa"/>
            <w:vAlign w:val="center"/>
          </w:tcPr>
          <w:p w14:paraId="0847C165" w14:textId="71ED43D9" w:rsidR="00847B36" w:rsidRPr="00B662CA" w:rsidRDefault="00847B36" w:rsidP="002B70B4">
            <w:pPr>
              <w:jc w:val="center"/>
              <w:rPr>
                <w:sz w:val="16"/>
                <w:szCs w:val="16"/>
              </w:rPr>
            </w:pPr>
            <w:r>
              <w:rPr>
                <w:sz w:val="16"/>
                <w:szCs w:val="16"/>
              </w:rPr>
              <w:t>14 &amp; 15</w:t>
            </w:r>
          </w:p>
        </w:tc>
        <w:tc>
          <w:tcPr>
            <w:tcW w:w="1530" w:type="dxa"/>
            <w:vAlign w:val="center"/>
          </w:tcPr>
          <w:p w14:paraId="43D2F0EB" w14:textId="00256636" w:rsidR="00847B36" w:rsidRPr="00B662CA" w:rsidRDefault="00847B36" w:rsidP="00FA2ECB">
            <w:pPr>
              <w:jc w:val="center"/>
              <w:rPr>
                <w:sz w:val="16"/>
                <w:szCs w:val="16"/>
              </w:rPr>
            </w:pPr>
            <w:r w:rsidRPr="00B662CA">
              <w:rPr>
                <w:sz w:val="16"/>
                <w:szCs w:val="16"/>
              </w:rPr>
              <w:t>17Ad-22(</w:t>
            </w:r>
            <w:r>
              <w:rPr>
                <w:sz w:val="16"/>
                <w:szCs w:val="16"/>
              </w:rPr>
              <w:t>e)(4)</w:t>
            </w:r>
          </w:p>
        </w:tc>
        <w:tc>
          <w:tcPr>
            <w:tcW w:w="1277" w:type="dxa"/>
            <w:vAlign w:val="center"/>
          </w:tcPr>
          <w:p w14:paraId="0E714E2D" w14:textId="35CED473" w:rsidR="00847B36" w:rsidRPr="00B662CA" w:rsidRDefault="00847B36" w:rsidP="001A085C">
            <w:pPr>
              <w:jc w:val="center"/>
              <w:rPr>
                <w:sz w:val="16"/>
                <w:szCs w:val="16"/>
              </w:rPr>
            </w:pPr>
            <w:r w:rsidRPr="00B662CA">
              <w:rPr>
                <w:sz w:val="16"/>
                <w:szCs w:val="16"/>
              </w:rPr>
              <w:t>Recordkeeping</w:t>
            </w:r>
          </w:p>
        </w:tc>
        <w:tc>
          <w:tcPr>
            <w:tcW w:w="920" w:type="dxa"/>
            <w:vAlign w:val="center"/>
          </w:tcPr>
          <w:p w14:paraId="2BD0CFEB" w14:textId="5AB90769" w:rsidR="00847B36" w:rsidRPr="00B662CA" w:rsidRDefault="00847B36" w:rsidP="001A085C">
            <w:pPr>
              <w:jc w:val="center"/>
              <w:rPr>
                <w:sz w:val="16"/>
                <w:szCs w:val="16"/>
              </w:rPr>
            </w:pPr>
            <w:r>
              <w:rPr>
                <w:sz w:val="16"/>
                <w:szCs w:val="16"/>
              </w:rPr>
              <w:t>7</w:t>
            </w:r>
          </w:p>
        </w:tc>
        <w:tc>
          <w:tcPr>
            <w:tcW w:w="920" w:type="dxa"/>
            <w:vAlign w:val="center"/>
          </w:tcPr>
          <w:p w14:paraId="04C52D5C" w14:textId="075E21E3" w:rsidR="00847B36" w:rsidRPr="00B662CA" w:rsidRDefault="00847B36" w:rsidP="001A085C">
            <w:pPr>
              <w:jc w:val="center"/>
              <w:rPr>
                <w:sz w:val="16"/>
                <w:szCs w:val="16"/>
              </w:rPr>
            </w:pPr>
            <w:r>
              <w:rPr>
                <w:sz w:val="16"/>
                <w:szCs w:val="16"/>
              </w:rPr>
              <w:t>1</w:t>
            </w:r>
          </w:p>
        </w:tc>
        <w:tc>
          <w:tcPr>
            <w:tcW w:w="920" w:type="dxa"/>
            <w:vAlign w:val="center"/>
          </w:tcPr>
          <w:p w14:paraId="1B69E4BC" w14:textId="4146B3AB" w:rsidR="00847B36" w:rsidRPr="00B662CA" w:rsidRDefault="00847B36" w:rsidP="001A085C">
            <w:pPr>
              <w:jc w:val="center"/>
              <w:rPr>
                <w:sz w:val="16"/>
                <w:szCs w:val="16"/>
              </w:rPr>
            </w:pPr>
            <w:r>
              <w:rPr>
                <w:sz w:val="16"/>
                <w:szCs w:val="16"/>
              </w:rPr>
              <w:t>0</w:t>
            </w:r>
          </w:p>
        </w:tc>
        <w:tc>
          <w:tcPr>
            <w:tcW w:w="1003" w:type="dxa"/>
            <w:vAlign w:val="center"/>
          </w:tcPr>
          <w:p w14:paraId="4878D09F" w14:textId="5067756C" w:rsidR="00847B36" w:rsidRPr="00B662CA" w:rsidRDefault="00847B36" w:rsidP="001A085C">
            <w:pPr>
              <w:jc w:val="center"/>
              <w:rPr>
                <w:sz w:val="16"/>
                <w:szCs w:val="16"/>
              </w:rPr>
            </w:pPr>
            <w:r>
              <w:rPr>
                <w:sz w:val="16"/>
                <w:szCs w:val="16"/>
              </w:rPr>
              <w:t>0</w:t>
            </w:r>
          </w:p>
        </w:tc>
        <w:tc>
          <w:tcPr>
            <w:tcW w:w="900" w:type="dxa"/>
            <w:vAlign w:val="center"/>
          </w:tcPr>
          <w:p w14:paraId="5DE832CF" w14:textId="2C1082F5" w:rsidR="00847B36" w:rsidRPr="00B662CA" w:rsidRDefault="00847B36" w:rsidP="001A085C">
            <w:pPr>
              <w:jc w:val="center"/>
              <w:rPr>
                <w:sz w:val="16"/>
                <w:szCs w:val="16"/>
              </w:rPr>
            </w:pPr>
            <w:r>
              <w:rPr>
                <w:sz w:val="16"/>
                <w:szCs w:val="16"/>
              </w:rPr>
              <w:t>322.08</w:t>
            </w:r>
          </w:p>
        </w:tc>
        <w:tc>
          <w:tcPr>
            <w:tcW w:w="900" w:type="dxa"/>
            <w:vAlign w:val="center"/>
          </w:tcPr>
          <w:p w14:paraId="2FF2213E" w14:textId="107CB8DD" w:rsidR="00847B36" w:rsidRPr="00B662CA" w:rsidRDefault="00847B36" w:rsidP="001A085C">
            <w:pPr>
              <w:jc w:val="center"/>
              <w:rPr>
                <w:sz w:val="16"/>
                <w:szCs w:val="16"/>
              </w:rPr>
            </w:pPr>
            <w:r>
              <w:rPr>
                <w:sz w:val="16"/>
                <w:szCs w:val="16"/>
              </w:rPr>
              <w:t>322.08</w:t>
            </w:r>
          </w:p>
        </w:tc>
        <w:tc>
          <w:tcPr>
            <w:tcW w:w="990" w:type="dxa"/>
            <w:vAlign w:val="center"/>
          </w:tcPr>
          <w:p w14:paraId="76F20C88" w14:textId="1BCCB12E" w:rsidR="00847B36" w:rsidRPr="00B662CA" w:rsidRDefault="00847B36" w:rsidP="001A085C">
            <w:pPr>
              <w:jc w:val="center"/>
              <w:rPr>
                <w:sz w:val="16"/>
                <w:szCs w:val="16"/>
              </w:rPr>
            </w:pPr>
            <w:r>
              <w:rPr>
                <w:sz w:val="16"/>
                <w:szCs w:val="16"/>
              </w:rPr>
              <w:t>322.08</w:t>
            </w:r>
          </w:p>
        </w:tc>
        <w:tc>
          <w:tcPr>
            <w:tcW w:w="810" w:type="dxa"/>
            <w:vAlign w:val="center"/>
          </w:tcPr>
          <w:p w14:paraId="3ED7A269" w14:textId="16B602B6" w:rsidR="00847B36" w:rsidRPr="00B662CA" w:rsidRDefault="00847B36" w:rsidP="001A085C">
            <w:pPr>
              <w:jc w:val="center"/>
              <w:rPr>
                <w:sz w:val="16"/>
                <w:szCs w:val="16"/>
              </w:rPr>
            </w:pPr>
            <w:r>
              <w:rPr>
                <w:sz w:val="16"/>
                <w:szCs w:val="16"/>
              </w:rPr>
              <w:t>2,254.56</w:t>
            </w:r>
          </w:p>
        </w:tc>
      </w:tr>
      <w:tr w:rsidR="00847B36" w:rsidRPr="00B662CA" w14:paraId="022EDB67" w14:textId="77777777" w:rsidTr="00847B36">
        <w:trPr>
          <w:trHeight w:val="432"/>
          <w:jc w:val="center"/>
        </w:trPr>
        <w:tc>
          <w:tcPr>
            <w:tcW w:w="630" w:type="dxa"/>
            <w:vAlign w:val="center"/>
          </w:tcPr>
          <w:p w14:paraId="19C0720D" w14:textId="3650CDF3" w:rsidR="00847B36" w:rsidRPr="00B662CA" w:rsidRDefault="00847B36" w:rsidP="002B70B4">
            <w:pPr>
              <w:jc w:val="center"/>
              <w:rPr>
                <w:sz w:val="16"/>
                <w:szCs w:val="16"/>
              </w:rPr>
            </w:pPr>
            <w:r>
              <w:rPr>
                <w:sz w:val="16"/>
                <w:szCs w:val="16"/>
              </w:rPr>
              <w:t>20 &amp; 21</w:t>
            </w:r>
          </w:p>
        </w:tc>
        <w:tc>
          <w:tcPr>
            <w:tcW w:w="1530" w:type="dxa"/>
            <w:vAlign w:val="center"/>
          </w:tcPr>
          <w:p w14:paraId="06E4160C" w14:textId="5F92C127" w:rsidR="00847B36" w:rsidRPr="00B662CA" w:rsidRDefault="00847B36" w:rsidP="001A085C">
            <w:pPr>
              <w:jc w:val="center"/>
              <w:rPr>
                <w:sz w:val="16"/>
                <w:szCs w:val="16"/>
              </w:rPr>
            </w:pPr>
            <w:r w:rsidRPr="00B662CA">
              <w:rPr>
                <w:sz w:val="16"/>
                <w:szCs w:val="16"/>
              </w:rPr>
              <w:t>17Ad-22(</w:t>
            </w:r>
            <w:r>
              <w:rPr>
                <w:sz w:val="16"/>
                <w:szCs w:val="16"/>
              </w:rPr>
              <w:t>e)(7)</w:t>
            </w:r>
          </w:p>
        </w:tc>
        <w:tc>
          <w:tcPr>
            <w:tcW w:w="1277" w:type="dxa"/>
            <w:vAlign w:val="center"/>
          </w:tcPr>
          <w:p w14:paraId="772E7C1C" w14:textId="1C08E87C" w:rsidR="00847B36" w:rsidRPr="00B662CA" w:rsidRDefault="00847B36" w:rsidP="001A085C">
            <w:pPr>
              <w:jc w:val="center"/>
              <w:rPr>
                <w:sz w:val="16"/>
                <w:szCs w:val="16"/>
              </w:rPr>
            </w:pPr>
            <w:r>
              <w:rPr>
                <w:sz w:val="16"/>
                <w:szCs w:val="16"/>
              </w:rPr>
              <w:t>Recordkeeping</w:t>
            </w:r>
          </w:p>
        </w:tc>
        <w:tc>
          <w:tcPr>
            <w:tcW w:w="920" w:type="dxa"/>
            <w:vAlign w:val="center"/>
          </w:tcPr>
          <w:p w14:paraId="4D5C2F63" w14:textId="1CCBA56E" w:rsidR="00847B36" w:rsidRPr="00B662CA" w:rsidRDefault="00847B36" w:rsidP="001A085C">
            <w:pPr>
              <w:jc w:val="center"/>
              <w:rPr>
                <w:sz w:val="16"/>
                <w:szCs w:val="16"/>
              </w:rPr>
            </w:pPr>
            <w:r>
              <w:rPr>
                <w:sz w:val="16"/>
                <w:szCs w:val="16"/>
              </w:rPr>
              <w:t>7</w:t>
            </w:r>
          </w:p>
        </w:tc>
        <w:tc>
          <w:tcPr>
            <w:tcW w:w="920" w:type="dxa"/>
            <w:vAlign w:val="center"/>
          </w:tcPr>
          <w:p w14:paraId="6492D47C" w14:textId="4B963245" w:rsidR="00847B36" w:rsidRPr="00B662CA" w:rsidRDefault="00847B36" w:rsidP="001A085C">
            <w:pPr>
              <w:jc w:val="center"/>
              <w:rPr>
                <w:sz w:val="16"/>
                <w:szCs w:val="16"/>
              </w:rPr>
            </w:pPr>
            <w:r>
              <w:rPr>
                <w:sz w:val="16"/>
                <w:szCs w:val="16"/>
              </w:rPr>
              <w:t>1</w:t>
            </w:r>
          </w:p>
        </w:tc>
        <w:tc>
          <w:tcPr>
            <w:tcW w:w="920" w:type="dxa"/>
            <w:vAlign w:val="center"/>
          </w:tcPr>
          <w:p w14:paraId="6FEE8BFC" w14:textId="5C135B94" w:rsidR="00847B36" w:rsidRPr="00B662CA" w:rsidRDefault="00847B36" w:rsidP="001A085C">
            <w:pPr>
              <w:jc w:val="center"/>
              <w:rPr>
                <w:sz w:val="16"/>
                <w:szCs w:val="16"/>
              </w:rPr>
            </w:pPr>
            <w:r>
              <w:rPr>
                <w:sz w:val="16"/>
                <w:szCs w:val="16"/>
              </w:rPr>
              <w:t>0</w:t>
            </w:r>
          </w:p>
        </w:tc>
        <w:tc>
          <w:tcPr>
            <w:tcW w:w="1003" w:type="dxa"/>
            <w:vAlign w:val="center"/>
          </w:tcPr>
          <w:p w14:paraId="2D7D34D0" w14:textId="6DAD26C9" w:rsidR="00847B36" w:rsidRPr="00B662CA" w:rsidRDefault="00847B36" w:rsidP="001A085C">
            <w:pPr>
              <w:jc w:val="center"/>
              <w:rPr>
                <w:sz w:val="16"/>
                <w:szCs w:val="16"/>
              </w:rPr>
            </w:pPr>
            <w:r>
              <w:rPr>
                <w:sz w:val="16"/>
                <w:szCs w:val="16"/>
              </w:rPr>
              <w:t>0</w:t>
            </w:r>
          </w:p>
        </w:tc>
        <w:tc>
          <w:tcPr>
            <w:tcW w:w="900" w:type="dxa"/>
            <w:vAlign w:val="center"/>
          </w:tcPr>
          <w:p w14:paraId="375FE98D" w14:textId="26B5EE0C" w:rsidR="00847B36" w:rsidRPr="00B662CA" w:rsidRDefault="00847B36" w:rsidP="001A085C">
            <w:pPr>
              <w:jc w:val="center"/>
              <w:rPr>
                <w:sz w:val="16"/>
                <w:szCs w:val="16"/>
              </w:rPr>
            </w:pPr>
            <w:r>
              <w:rPr>
                <w:sz w:val="16"/>
                <w:szCs w:val="16"/>
              </w:rPr>
              <w:t>322.08</w:t>
            </w:r>
          </w:p>
        </w:tc>
        <w:tc>
          <w:tcPr>
            <w:tcW w:w="900" w:type="dxa"/>
            <w:vAlign w:val="center"/>
          </w:tcPr>
          <w:p w14:paraId="758FA5D4" w14:textId="2C7A13F5" w:rsidR="00847B36" w:rsidRPr="00B662CA" w:rsidRDefault="00847B36" w:rsidP="001A085C">
            <w:pPr>
              <w:jc w:val="center"/>
              <w:rPr>
                <w:sz w:val="16"/>
                <w:szCs w:val="16"/>
              </w:rPr>
            </w:pPr>
            <w:r>
              <w:rPr>
                <w:sz w:val="16"/>
                <w:szCs w:val="16"/>
              </w:rPr>
              <w:t>322.08</w:t>
            </w:r>
          </w:p>
        </w:tc>
        <w:tc>
          <w:tcPr>
            <w:tcW w:w="990" w:type="dxa"/>
            <w:vAlign w:val="center"/>
          </w:tcPr>
          <w:p w14:paraId="22D9AD87" w14:textId="625C706C" w:rsidR="00847B36" w:rsidRPr="00B662CA" w:rsidRDefault="00847B36" w:rsidP="001A085C">
            <w:pPr>
              <w:jc w:val="center"/>
              <w:rPr>
                <w:sz w:val="16"/>
                <w:szCs w:val="16"/>
              </w:rPr>
            </w:pPr>
            <w:r>
              <w:rPr>
                <w:sz w:val="16"/>
                <w:szCs w:val="16"/>
              </w:rPr>
              <w:t>322.08</w:t>
            </w:r>
          </w:p>
        </w:tc>
        <w:tc>
          <w:tcPr>
            <w:tcW w:w="810" w:type="dxa"/>
            <w:vAlign w:val="center"/>
          </w:tcPr>
          <w:p w14:paraId="13E2E318" w14:textId="0F51D7F2" w:rsidR="00847B36" w:rsidRPr="00B662CA" w:rsidRDefault="00847B36" w:rsidP="001A085C">
            <w:pPr>
              <w:jc w:val="center"/>
              <w:rPr>
                <w:sz w:val="16"/>
                <w:szCs w:val="16"/>
              </w:rPr>
            </w:pPr>
            <w:r>
              <w:rPr>
                <w:sz w:val="16"/>
                <w:szCs w:val="16"/>
              </w:rPr>
              <w:t>2,254.56</w:t>
            </w:r>
          </w:p>
        </w:tc>
      </w:tr>
      <w:tr w:rsidR="00847B36" w:rsidRPr="00B662CA" w14:paraId="4D156413" w14:textId="77777777" w:rsidTr="00847B36">
        <w:trPr>
          <w:trHeight w:val="432"/>
          <w:jc w:val="center"/>
        </w:trPr>
        <w:tc>
          <w:tcPr>
            <w:tcW w:w="9990" w:type="dxa"/>
            <w:gridSpan w:val="10"/>
            <w:tcBorders>
              <w:bottom w:val="single" w:sz="4" w:space="0" w:color="auto"/>
            </w:tcBorders>
            <w:shd w:val="clear" w:color="auto" w:fill="F2F2F2" w:themeFill="background1" w:themeFillShade="F2"/>
            <w:vAlign w:val="center"/>
          </w:tcPr>
          <w:p w14:paraId="7171CABC" w14:textId="56EBB7EC" w:rsidR="00847B36" w:rsidRPr="002474FA" w:rsidRDefault="00847B36" w:rsidP="00847B36">
            <w:pPr>
              <w:jc w:val="right"/>
              <w:rPr>
                <w:b/>
                <w:sz w:val="16"/>
                <w:szCs w:val="16"/>
              </w:rPr>
            </w:pPr>
            <w:r w:rsidRPr="007E097D">
              <w:rPr>
                <w:b/>
                <w:sz w:val="16"/>
                <w:szCs w:val="16"/>
              </w:rPr>
              <w:t xml:space="preserve">Total </w:t>
            </w:r>
            <w:r>
              <w:rPr>
                <w:b/>
                <w:sz w:val="16"/>
                <w:szCs w:val="16"/>
              </w:rPr>
              <w:t xml:space="preserve">Cost </w:t>
            </w:r>
            <w:r w:rsidRPr="007E097D">
              <w:rPr>
                <w:b/>
                <w:sz w:val="16"/>
                <w:szCs w:val="16"/>
              </w:rPr>
              <w:t>for All Respondents</w:t>
            </w:r>
            <w:r>
              <w:rPr>
                <w:b/>
                <w:sz w:val="16"/>
                <w:szCs w:val="16"/>
              </w:rPr>
              <w:t xml:space="preserve"> (in thousands of dollars)</w:t>
            </w:r>
          </w:p>
        </w:tc>
        <w:tc>
          <w:tcPr>
            <w:tcW w:w="810" w:type="dxa"/>
            <w:tcBorders>
              <w:bottom w:val="single" w:sz="4" w:space="0" w:color="auto"/>
            </w:tcBorders>
            <w:shd w:val="clear" w:color="auto" w:fill="F2F2F2" w:themeFill="background1" w:themeFillShade="F2"/>
            <w:vAlign w:val="center"/>
          </w:tcPr>
          <w:p w14:paraId="51CD53D1" w14:textId="3BA7C20A" w:rsidR="00847B36" w:rsidRPr="002474FA" w:rsidRDefault="00847B36" w:rsidP="001A085C">
            <w:pPr>
              <w:jc w:val="center"/>
              <w:rPr>
                <w:b/>
                <w:sz w:val="16"/>
                <w:szCs w:val="16"/>
              </w:rPr>
            </w:pPr>
            <w:r>
              <w:rPr>
                <w:b/>
                <w:sz w:val="16"/>
                <w:szCs w:val="16"/>
              </w:rPr>
              <w:t>4,509.12</w:t>
            </w:r>
          </w:p>
        </w:tc>
      </w:tr>
    </w:tbl>
    <w:p w14:paraId="3D4A88B7" w14:textId="77777777" w:rsidR="002B1B83" w:rsidRPr="002B1B83" w:rsidRDefault="002B1B83" w:rsidP="002B1B83"/>
    <w:p w14:paraId="3D4A88B8" w14:textId="67465511" w:rsidR="005279D0" w:rsidRDefault="00973F58" w:rsidP="005279D0">
      <w:pPr>
        <w:pStyle w:val="Heading2"/>
      </w:pPr>
      <w:r>
        <w:t>Cost</w:t>
      </w:r>
      <w:r w:rsidR="005279D0">
        <w:t xml:space="preserve"> to Federal Government</w:t>
      </w:r>
    </w:p>
    <w:p w14:paraId="3D4A88B9" w14:textId="66845C43" w:rsidR="00547F34" w:rsidRPr="00547F34" w:rsidRDefault="00973F58" w:rsidP="00547F34">
      <w:r>
        <w:t xml:space="preserve">No cost to the federal government is anticipated. </w:t>
      </w:r>
    </w:p>
    <w:p w14:paraId="3D4A88BA" w14:textId="77777777" w:rsidR="005279D0" w:rsidRDefault="005279D0" w:rsidP="005279D0">
      <w:pPr>
        <w:pStyle w:val="Heading2"/>
      </w:pPr>
      <w:r>
        <w:t>Changes in Burden</w:t>
      </w:r>
    </w:p>
    <w:p w14:paraId="742BE515" w14:textId="79C9AD0D" w:rsidR="00C6456A" w:rsidRPr="00C641F2" w:rsidRDefault="00330212" w:rsidP="00C6456A">
      <w:pPr>
        <w:tabs>
          <w:tab w:val="left" w:pos="1080"/>
        </w:tabs>
        <w:rPr>
          <w:color w:val="000000" w:themeColor="text1"/>
        </w:rPr>
      </w:pPr>
      <w:r w:rsidRPr="00C641F2">
        <w:rPr>
          <w:color w:val="000000" w:themeColor="text1"/>
        </w:rPr>
        <w:t>The</w:t>
      </w:r>
      <w:r w:rsidR="00C6456A" w:rsidRPr="00C641F2">
        <w:rPr>
          <w:color w:val="000000" w:themeColor="text1"/>
        </w:rPr>
        <w:t xml:space="preserve"> burden estimates are lower </w:t>
      </w:r>
      <w:r w:rsidRPr="00C641F2">
        <w:rPr>
          <w:color w:val="000000" w:themeColor="text1"/>
        </w:rPr>
        <w:t xml:space="preserve">than those </w:t>
      </w:r>
      <w:r w:rsidR="00C6456A" w:rsidRPr="00C641F2">
        <w:rPr>
          <w:color w:val="000000" w:themeColor="text1"/>
        </w:rPr>
        <w:t>in the 2016 Adopting Release</w:t>
      </w:r>
      <w:r w:rsidRPr="00C641F2">
        <w:rPr>
          <w:color w:val="000000" w:themeColor="text1"/>
        </w:rPr>
        <w:t xml:space="preserve">.  The specific reasons for </w:t>
      </w:r>
      <w:r w:rsidR="008367E5" w:rsidRPr="00C641F2">
        <w:rPr>
          <w:color w:val="000000" w:themeColor="text1"/>
        </w:rPr>
        <w:t>these</w:t>
      </w:r>
      <w:r w:rsidRPr="00C641F2">
        <w:rPr>
          <w:color w:val="000000" w:themeColor="text1"/>
        </w:rPr>
        <w:t xml:space="preserve"> change</w:t>
      </w:r>
      <w:r w:rsidR="008367E5" w:rsidRPr="00C641F2">
        <w:rPr>
          <w:color w:val="000000" w:themeColor="text1"/>
        </w:rPr>
        <w:t>s</w:t>
      </w:r>
      <w:r w:rsidRPr="00C641F2">
        <w:rPr>
          <w:color w:val="000000" w:themeColor="text1"/>
        </w:rPr>
        <w:t xml:space="preserve"> are explained in further detail above in the discussion regarding the burden estimates for each specific provision of Rule 17Ad-22.  </w:t>
      </w:r>
      <w:r w:rsidR="00987C71" w:rsidRPr="00C641F2">
        <w:rPr>
          <w:color w:val="000000" w:themeColor="text1"/>
        </w:rPr>
        <w:t>However, the</w:t>
      </w:r>
      <w:r w:rsidRPr="00C641F2">
        <w:rPr>
          <w:color w:val="000000" w:themeColor="text1"/>
        </w:rPr>
        <w:t xml:space="preserve"> lower estimate is </w:t>
      </w:r>
      <w:r w:rsidR="00987C71" w:rsidRPr="00C641F2">
        <w:rPr>
          <w:color w:val="000000" w:themeColor="text1"/>
        </w:rPr>
        <w:t xml:space="preserve">primarily </w:t>
      </w:r>
      <w:r w:rsidRPr="00C641F2">
        <w:rPr>
          <w:color w:val="000000" w:themeColor="text1"/>
        </w:rPr>
        <w:t>attributable to the fact that several of the respondent clearing agencies have already incurred</w:t>
      </w:r>
      <w:r w:rsidR="00835F64" w:rsidRPr="00C641F2">
        <w:rPr>
          <w:color w:val="000000" w:themeColor="text1"/>
        </w:rPr>
        <w:t xml:space="preserve"> either all or some of</w:t>
      </w:r>
      <w:r w:rsidRPr="00C641F2">
        <w:rPr>
          <w:color w:val="000000" w:themeColor="text1"/>
        </w:rPr>
        <w:t xml:space="preserve"> the initial burdens associated with the</w:t>
      </w:r>
      <w:r w:rsidR="00835F64" w:rsidRPr="00C641F2">
        <w:rPr>
          <w:color w:val="000000" w:themeColor="text1"/>
        </w:rPr>
        <w:t xml:space="preserve"> provisions of</w:t>
      </w:r>
      <w:r w:rsidRPr="00C641F2">
        <w:rPr>
          <w:color w:val="000000" w:themeColor="text1"/>
        </w:rPr>
        <w:t xml:space="preserve"> Rule 17Ad-22(e).  </w:t>
      </w:r>
      <w:r w:rsidR="00835F64" w:rsidRPr="00C641F2">
        <w:rPr>
          <w:color w:val="000000" w:themeColor="text1"/>
        </w:rPr>
        <w:t>At the time that the Commission adopted Rule 17Ad-22(e) in 2016, the respondents had not yet incurred these initial burdens.  For that reason,</w:t>
      </w:r>
      <w:r w:rsidRPr="00C641F2">
        <w:rPr>
          <w:color w:val="000000" w:themeColor="text1"/>
        </w:rPr>
        <w:t xml:space="preserve"> the initial burden estimates for many of the provisions included in Rule 17Ad-22(e) are lower for the prospective PRA extension compared to those that were provided in </w:t>
      </w:r>
      <w:r w:rsidR="00835F64" w:rsidRPr="00C641F2">
        <w:rPr>
          <w:color w:val="000000" w:themeColor="text1"/>
        </w:rPr>
        <w:t xml:space="preserve">the PRA analysis that was submitted in connection with </w:t>
      </w:r>
      <w:r w:rsidRPr="00C641F2">
        <w:rPr>
          <w:color w:val="000000" w:themeColor="text1"/>
        </w:rPr>
        <w:t>the 2016 Adopting Release.</w:t>
      </w:r>
    </w:p>
    <w:p w14:paraId="2CDF9CCD" w14:textId="4FC347BD" w:rsidR="008367E5" w:rsidRPr="00C641F2" w:rsidRDefault="008367E5" w:rsidP="00C6456A">
      <w:pPr>
        <w:tabs>
          <w:tab w:val="left" w:pos="1080"/>
        </w:tabs>
        <w:rPr>
          <w:color w:val="000000" w:themeColor="text1"/>
        </w:rPr>
      </w:pPr>
      <w:r w:rsidRPr="00C641F2">
        <w:rPr>
          <w:color w:val="000000" w:themeColor="text1"/>
        </w:rPr>
        <w:t xml:space="preserve">Separately, in contrast to the PRA analysis that was submitted in connection with the 2016 Adopting Release, the </w:t>
      </w:r>
      <w:r w:rsidR="009C18CB" w:rsidRPr="00C641F2">
        <w:rPr>
          <w:color w:val="000000" w:themeColor="text1"/>
        </w:rPr>
        <w:t xml:space="preserve">above </w:t>
      </w:r>
      <w:r w:rsidRPr="00C641F2">
        <w:rPr>
          <w:color w:val="000000" w:themeColor="text1"/>
        </w:rPr>
        <w:t xml:space="preserve">analysis for </w:t>
      </w:r>
      <w:r w:rsidR="009C18CB" w:rsidRPr="00C641F2">
        <w:rPr>
          <w:color w:val="000000" w:themeColor="text1"/>
        </w:rPr>
        <w:t xml:space="preserve">the </w:t>
      </w:r>
      <w:r w:rsidRPr="00C641F2">
        <w:rPr>
          <w:color w:val="000000" w:themeColor="text1"/>
        </w:rPr>
        <w:t>prospective PRA extension does not include burden estimates for Rule 17Ad-22(c)</w:t>
      </w:r>
      <w:r w:rsidR="009C18CB" w:rsidRPr="00C641F2">
        <w:rPr>
          <w:color w:val="000000" w:themeColor="text1"/>
        </w:rPr>
        <w:t xml:space="preserve"> </w:t>
      </w:r>
      <w:r w:rsidRPr="00C641F2">
        <w:rPr>
          <w:color w:val="000000" w:themeColor="text1"/>
        </w:rPr>
        <w:t xml:space="preserve">separate and apart from those that are provided for Rules 17Ad-22(c)(1) and (c)(2).  Since the submission of the PRA analysis in the 2016 Adopting Release, the Commission staff has reconsidered the burden estimates </w:t>
      </w:r>
      <w:r w:rsidR="00FD4A9C" w:rsidRPr="00C641F2">
        <w:rPr>
          <w:color w:val="000000" w:themeColor="text1"/>
        </w:rPr>
        <w:t xml:space="preserve">that were previously </w:t>
      </w:r>
      <w:r w:rsidRPr="00C641F2">
        <w:rPr>
          <w:color w:val="000000" w:themeColor="text1"/>
        </w:rPr>
        <w:t>provided for Ru</w:t>
      </w:r>
      <w:r w:rsidR="00D73510">
        <w:rPr>
          <w:color w:val="000000" w:themeColor="text1"/>
        </w:rPr>
        <w:t>l</w:t>
      </w:r>
      <w:r w:rsidRPr="00C641F2">
        <w:rPr>
          <w:color w:val="000000" w:themeColor="text1"/>
        </w:rPr>
        <w:t xml:space="preserve">e 17Ad-22(c) and </w:t>
      </w:r>
      <w:r w:rsidR="009C18CB" w:rsidRPr="00C641F2">
        <w:rPr>
          <w:color w:val="000000" w:themeColor="text1"/>
        </w:rPr>
        <w:t>noted</w:t>
      </w:r>
      <w:r w:rsidRPr="00C641F2">
        <w:rPr>
          <w:color w:val="000000" w:themeColor="text1"/>
        </w:rPr>
        <w:t xml:space="preserve"> that the rule does not impose any </w:t>
      </w:r>
      <w:r w:rsidR="009C18CB" w:rsidRPr="00C641F2">
        <w:rPr>
          <w:color w:val="000000" w:themeColor="text1"/>
        </w:rPr>
        <w:t xml:space="preserve">requirements other than those </w:t>
      </w:r>
      <w:r w:rsidRPr="00C641F2">
        <w:rPr>
          <w:color w:val="000000" w:themeColor="text1"/>
        </w:rPr>
        <w:t>separately accounted for in the</w:t>
      </w:r>
      <w:r w:rsidR="009C18CB" w:rsidRPr="00C641F2">
        <w:rPr>
          <w:color w:val="000000" w:themeColor="text1"/>
        </w:rPr>
        <w:t xml:space="preserve"> PRA burden</w:t>
      </w:r>
      <w:r w:rsidRPr="00C641F2">
        <w:rPr>
          <w:color w:val="000000" w:themeColor="text1"/>
        </w:rPr>
        <w:t xml:space="preserve"> estimates </w:t>
      </w:r>
      <w:r w:rsidR="009C18CB" w:rsidRPr="00C641F2">
        <w:rPr>
          <w:color w:val="000000" w:themeColor="text1"/>
        </w:rPr>
        <w:t xml:space="preserve">provided </w:t>
      </w:r>
      <w:r w:rsidRPr="00C641F2">
        <w:rPr>
          <w:color w:val="000000" w:themeColor="text1"/>
        </w:rPr>
        <w:t>for Rules 17Ad-22(c)(1) and (c)(2).  As such, the Commission staff believes it is appropriate to include only the burden estimates for these two rules.</w:t>
      </w:r>
    </w:p>
    <w:p w14:paraId="3D4A88C8" w14:textId="7AE99A10" w:rsidR="005279D0" w:rsidRDefault="005279D0" w:rsidP="005279D0">
      <w:pPr>
        <w:pStyle w:val="Heading2"/>
      </w:pPr>
      <w:r>
        <w:t xml:space="preserve">Information </w:t>
      </w:r>
      <w:r w:rsidR="00973F58">
        <w:t xml:space="preserve">Collection </w:t>
      </w:r>
      <w:r>
        <w:t>Planned for Statistical Purposes</w:t>
      </w:r>
    </w:p>
    <w:p w14:paraId="3D4A88C9" w14:textId="3B32584E" w:rsidR="005279D0" w:rsidRPr="005279D0" w:rsidRDefault="00947F25" w:rsidP="005279D0">
      <w:r>
        <w:t xml:space="preserve">Not applicable.  The </w:t>
      </w:r>
      <w:r w:rsidR="00973F58">
        <w:t xml:space="preserve">information collection </w:t>
      </w:r>
      <w:r>
        <w:t xml:space="preserve">is not used </w:t>
      </w:r>
      <w:r w:rsidR="00973F58">
        <w:t xml:space="preserve">for statistical purposes. </w:t>
      </w:r>
    </w:p>
    <w:p w14:paraId="3D4A88CA" w14:textId="1058E89A" w:rsidR="005279D0" w:rsidRDefault="00947F25" w:rsidP="00D73510">
      <w:pPr>
        <w:pStyle w:val="Heading2"/>
        <w:keepNext/>
      </w:pPr>
      <w:r>
        <w:t xml:space="preserve">Approval to Omit </w:t>
      </w:r>
      <w:r w:rsidR="00973F58">
        <w:t xml:space="preserve">OMB Expiration Date </w:t>
      </w:r>
    </w:p>
    <w:p w14:paraId="3D4A88CB" w14:textId="5AB1CC86" w:rsidR="005279D0" w:rsidRPr="005279D0" w:rsidRDefault="005279D0" w:rsidP="00D73510">
      <w:pPr>
        <w:keepNext/>
      </w:pPr>
      <w:r>
        <w:t xml:space="preserve">The Commission is not seeking approval to </w:t>
      </w:r>
      <w:r w:rsidR="00947F25">
        <w:t>omit</w:t>
      </w:r>
      <w:r>
        <w:t xml:space="preserve"> the expiration date.</w:t>
      </w:r>
    </w:p>
    <w:p w14:paraId="3D4A88CC" w14:textId="77777777" w:rsidR="005279D0" w:rsidRDefault="005279D0" w:rsidP="005279D0">
      <w:pPr>
        <w:pStyle w:val="Heading2"/>
      </w:pPr>
      <w:r>
        <w:t>Exceptions to Certification for Paperwork Reduction Act Submissions</w:t>
      </w:r>
    </w:p>
    <w:p w14:paraId="3D4A88CD" w14:textId="6F1DA6B7" w:rsidR="005279D0" w:rsidRPr="005279D0" w:rsidRDefault="005279D0" w:rsidP="005279D0">
      <w:r>
        <w:t xml:space="preserve">This collection complies with the requirements in 5 CFR </w:t>
      </w:r>
      <w:r w:rsidR="00973F58">
        <w:t>1</w:t>
      </w:r>
      <w:r>
        <w:t>320.9.</w:t>
      </w:r>
    </w:p>
    <w:p w14:paraId="3D4A88CE" w14:textId="77777777" w:rsidR="005279D0" w:rsidRDefault="005279D0" w:rsidP="005279D0">
      <w:pPr>
        <w:pStyle w:val="Heading1"/>
      </w:pPr>
      <w:r w:rsidRPr="005279D0">
        <w:t>COLLECTIONS OF INFORMATION EMPLOYING STATISTICAL METHODS</w:t>
      </w:r>
    </w:p>
    <w:p w14:paraId="3D4A88CF" w14:textId="77777777" w:rsidR="005279D0" w:rsidRPr="005279D0" w:rsidRDefault="005279D0" w:rsidP="005279D0">
      <w:r>
        <w:t>This collection of information does not involve statistical methods.</w:t>
      </w:r>
    </w:p>
    <w:sectPr w:rsidR="005279D0" w:rsidRPr="005279D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64E0" w14:textId="77777777" w:rsidR="00967AD7" w:rsidRDefault="00967AD7" w:rsidP="005279D0">
      <w:pPr>
        <w:spacing w:after="0"/>
      </w:pPr>
      <w:r>
        <w:separator/>
      </w:r>
    </w:p>
    <w:p w14:paraId="650DD551" w14:textId="77777777" w:rsidR="00967AD7" w:rsidRDefault="00967AD7"/>
  </w:endnote>
  <w:endnote w:type="continuationSeparator" w:id="0">
    <w:p w14:paraId="23F84FCE" w14:textId="77777777" w:rsidR="00967AD7" w:rsidRDefault="00967AD7" w:rsidP="005279D0">
      <w:pPr>
        <w:spacing w:after="0"/>
      </w:pPr>
      <w:r>
        <w:continuationSeparator/>
      </w:r>
    </w:p>
    <w:p w14:paraId="081A5B7F" w14:textId="77777777" w:rsidR="00967AD7" w:rsidRDefault="00967AD7"/>
  </w:endnote>
  <w:endnote w:type="continuationNotice" w:id="1">
    <w:p w14:paraId="3E02CCD2" w14:textId="77777777" w:rsidR="00967AD7" w:rsidRDefault="00967A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62934"/>
      <w:docPartObj>
        <w:docPartGallery w:val="Page Numbers (Bottom of Page)"/>
        <w:docPartUnique/>
      </w:docPartObj>
    </w:sdtPr>
    <w:sdtEndPr>
      <w:rPr>
        <w:noProof/>
      </w:rPr>
    </w:sdtEndPr>
    <w:sdtContent>
      <w:p w14:paraId="3D4A88DC" w14:textId="17FB7873" w:rsidR="00967AD7" w:rsidRDefault="00967AD7" w:rsidP="005F55AC">
        <w:pPr>
          <w:pStyle w:val="Footer"/>
          <w:jc w:val="center"/>
        </w:pPr>
        <w:r>
          <w:fldChar w:fldCharType="begin"/>
        </w:r>
        <w:r>
          <w:instrText xml:space="preserve"> PAGE   \* MERGEFORMAT </w:instrText>
        </w:r>
        <w:r>
          <w:fldChar w:fldCharType="separate"/>
        </w:r>
        <w:r w:rsidR="00DF4A8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EFAB" w14:textId="77777777" w:rsidR="00967AD7" w:rsidRDefault="00967AD7" w:rsidP="005279D0">
      <w:pPr>
        <w:spacing w:after="0"/>
      </w:pPr>
    </w:p>
    <w:p w14:paraId="528F76D8" w14:textId="77777777" w:rsidR="00967AD7" w:rsidRDefault="00967AD7" w:rsidP="005279D0">
      <w:pPr>
        <w:spacing w:after="0"/>
      </w:pPr>
      <w:r>
        <w:separator/>
      </w:r>
    </w:p>
  </w:footnote>
  <w:footnote w:type="continuationSeparator" w:id="0">
    <w:p w14:paraId="7974D0E6" w14:textId="77777777" w:rsidR="00967AD7" w:rsidRDefault="00967AD7" w:rsidP="005279D0">
      <w:pPr>
        <w:spacing w:after="0"/>
      </w:pPr>
      <w:r>
        <w:continuationSeparator/>
      </w:r>
    </w:p>
  </w:footnote>
  <w:footnote w:type="continuationNotice" w:id="1">
    <w:p w14:paraId="04469392" w14:textId="77777777" w:rsidR="00967AD7" w:rsidRDefault="00967AD7">
      <w:pPr>
        <w:spacing w:after="0"/>
      </w:pPr>
    </w:p>
  </w:footnote>
  <w:footnote w:id="2">
    <w:p w14:paraId="39CCA2FF" w14:textId="5394AB10" w:rsidR="00967AD7" w:rsidRDefault="00967AD7">
      <w:pPr>
        <w:pStyle w:val="FootnoteText"/>
      </w:pPr>
      <w:r>
        <w:rPr>
          <w:rStyle w:val="FootnoteReference"/>
        </w:rPr>
        <w:footnoteRef/>
      </w:r>
      <w:r>
        <w:t xml:space="preserve"> </w:t>
      </w:r>
      <w:r>
        <w:tab/>
      </w:r>
      <w:r w:rsidRPr="0049034D">
        <w:rPr>
          <w:u w:val="single"/>
        </w:rPr>
        <w:t>See</w:t>
      </w:r>
      <w:r w:rsidRPr="0049034D">
        <w:t xml:space="preserve"> 15 U.S.C. 78q-1(a)(2); </w:t>
      </w:r>
      <w:r w:rsidRPr="0049034D">
        <w:rPr>
          <w:u w:val="single"/>
        </w:rPr>
        <w:t>see also</w:t>
      </w:r>
      <w:r w:rsidRPr="0049034D">
        <w:t xml:space="preserve"> Report of the Senate Committee on Banking, Housing &amp; Urban Affairs, S. Rep. No. 94-75, at 4 (1975) (urging that “[t]he Committee believes the banking and security industries must move quickly toward the establishment of a fully</w:t>
      </w:r>
      <w:r>
        <w:t xml:space="preserve"> </w:t>
      </w:r>
      <w:r w:rsidRPr="0049034D">
        <w:t>integrated national system for the prompt and accurate processing and settlement of securities transactions”).</w:t>
      </w:r>
    </w:p>
  </w:footnote>
  <w:footnote w:id="3">
    <w:p w14:paraId="114DE725" w14:textId="6B6ABED9" w:rsidR="00967AD7" w:rsidRPr="0049034D" w:rsidRDefault="00967AD7">
      <w:pPr>
        <w:pStyle w:val="FootnoteText"/>
      </w:pPr>
      <w:r>
        <w:rPr>
          <w:rStyle w:val="FootnoteReference"/>
        </w:rPr>
        <w:footnoteRef/>
      </w:r>
      <w:r>
        <w:t xml:space="preserve"> </w:t>
      </w:r>
      <w:r>
        <w:tab/>
      </w:r>
      <w:r w:rsidRPr="0049034D">
        <w:rPr>
          <w:u w:val="single"/>
        </w:rPr>
        <w:t>See</w:t>
      </w:r>
      <w:r w:rsidRPr="0049034D">
        <w:t xml:space="preserve"> 15 U.S.C. 78q-1(a)(2)(A).</w:t>
      </w:r>
    </w:p>
  </w:footnote>
  <w:footnote w:id="4">
    <w:p w14:paraId="025CE81B" w14:textId="77777777" w:rsidR="00967AD7" w:rsidRDefault="00967AD7" w:rsidP="004541C2">
      <w:pPr>
        <w:pStyle w:val="FootnoteText"/>
      </w:pPr>
      <w:r>
        <w:rPr>
          <w:rStyle w:val="FootnoteReference"/>
        </w:rPr>
        <w:footnoteRef/>
      </w:r>
      <w:r>
        <w:t xml:space="preserve"> </w:t>
      </w:r>
      <w:r>
        <w:tab/>
      </w:r>
      <w:r w:rsidRPr="0049034D">
        <w:rPr>
          <w:u w:val="single"/>
        </w:rPr>
        <w:t>See</w:t>
      </w:r>
      <w:r w:rsidRPr="0049034D">
        <w:t xml:space="preserve"> 15 U.S.C. 78c(a)(23)(A) (providing the d</w:t>
      </w:r>
      <w:r>
        <w:t xml:space="preserve">efinition of “clearing agency”); </w:t>
      </w:r>
      <w:r w:rsidRPr="0049034D">
        <w:rPr>
          <w:u w:val="single"/>
        </w:rPr>
        <w:t>see also</w:t>
      </w:r>
      <w:r>
        <w:rPr>
          <w:u w:val="single"/>
        </w:rPr>
        <w:t xml:space="preserve"> </w:t>
      </w:r>
      <w:r w:rsidRPr="0049034D">
        <w:t xml:space="preserve">Exchange Act Release No. 34-71699 (Mar. 12, 2014), 79 FR 16865 (Mar. 26, 2014), </w:t>
      </w:r>
      <w:r w:rsidRPr="0049034D">
        <w:rPr>
          <w:u w:val="single"/>
        </w:rPr>
        <w:t>corrected at</w:t>
      </w:r>
      <w:r w:rsidRPr="0049034D">
        <w:t xml:space="preserve"> 79 FR 29507, 29510–11 (May 22, 2014)</w:t>
      </w:r>
      <w:r>
        <w:t xml:space="preserve"> (“2014 Proposing Release”)</w:t>
      </w:r>
      <w:r w:rsidRPr="0049034D">
        <w:t>; Exchange Act Release No. 34-68080 (Oct. 22, 2012), 77 FR 66219, 66221–22 (Nov. 2, 2012) (discussing the same) (“</w:t>
      </w:r>
      <w:r>
        <w:t>2012</w:t>
      </w:r>
      <w:r w:rsidRPr="0049034D">
        <w:t xml:space="preserve"> </w:t>
      </w:r>
      <w:r>
        <w:t>A</w:t>
      </w:r>
      <w:r w:rsidRPr="0049034D">
        <w:t xml:space="preserve">dopting </w:t>
      </w:r>
      <w:r>
        <w:t>R</w:t>
      </w:r>
      <w:r w:rsidRPr="0049034D">
        <w:t>elease”).</w:t>
      </w:r>
    </w:p>
  </w:footnote>
  <w:footnote w:id="5">
    <w:p w14:paraId="6D366609" w14:textId="1ECEB5DE" w:rsidR="00967AD7" w:rsidRDefault="00967AD7">
      <w:pPr>
        <w:pStyle w:val="FootnoteText"/>
      </w:pPr>
      <w:r>
        <w:rPr>
          <w:rStyle w:val="FootnoteReference"/>
        </w:rPr>
        <w:footnoteRef/>
      </w:r>
      <w:r>
        <w:t xml:space="preserve"> </w:t>
      </w:r>
      <w:r>
        <w:tab/>
      </w:r>
      <w:r w:rsidRPr="004541C2">
        <w:rPr>
          <w:u w:val="single"/>
        </w:rPr>
        <w:t>See</w:t>
      </w:r>
      <w:r w:rsidRPr="004541C2">
        <w:t xml:space="preserve"> </w:t>
      </w:r>
      <w:r w:rsidRPr="0049034D">
        <w:t>15 U.S.C. 78q-1</w:t>
      </w:r>
      <w:r>
        <w:t xml:space="preserve">; </w:t>
      </w:r>
      <w:r w:rsidRPr="004541C2">
        <w:t>17 CFR 240.17Ab2-1.</w:t>
      </w:r>
    </w:p>
  </w:footnote>
  <w:footnote w:id="6">
    <w:p w14:paraId="35271D2F" w14:textId="257B3DE2" w:rsidR="00967AD7" w:rsidRDefault="00967AD7">
      <w:pPr>
        <w:pStyle w:val="FootnoteText"/>
      </w:pPr>
      <w:r>
        <w:rPr>
          <w:rStyle w:val="FootnoteReference"/>
        </w:rPr>
        <w:footnoteRef/>
      </w:r>
      <w:r>
        <w:t xml:space="preserve"> </w:t>
      </w:r>
      <w:r>
        <w:tab/>
      </w:r>
      <w:r w:rsidRPr="004541C2">
        <w:rPr>
          <w:u w:val="single"/>
        </w:rPr>
        <w:t>See</w:t>
      </w:r>
      <w:r w:rsidRPr="004541C2">
        <w:t xml:space="preserve"> 15 U.S.C. 78q-1(b)(3)(A) through</w:t>
      </w:r>
      <w:r>
        <w:t xml:space="preserve"> </w:t>
      </w:r>
      <w:r w:rsidRPr="004541C2">
        <w:t>(I) (identifying nine determinations that the Commission must make regarding the rules and structure of a clearing agency to grant registration).</w:t>
      </w:r>
      <w:r>
        <w:t xml:space="preserve"> </w:t>
      </w:r>
      <w:r w:rsidRPr="004541C2">
        <w:t xml:space="preserve"> In 1980, the Commission published a statement of the views and positions of Commission staff regarding the requirements of Section 17A.</w:t>
      </w:r>
      <w:r>
        <w:t xml:space="preserve"> </w:t>
      </w:r>
      <w:r w:rsidRPr="004541C2">
        <w:t xml:space="preserve"> </w:t>
      </w:r>
      <w:r w:rsidRPr="004541C2">
        <w:rPr>
          <w:u w:val="single"/>
        </w:rPr>
        <w:t>See</w:t>
      </w:r>
      <w:r w:rsidRPr="004541C2">
        <w:t xml:space="preserve"> Exchange Act Release No. 16900 (June 17, 1980), 45 FR 41920 (June 23, 1980).</w:t>
      </w:r>
    </w:p>
  </w:footnote>
  <w:footnote w:id="7">
    <w:p w14:paraId="15586977" w14:textId="0A09097B" w:rsidR="00967AD7" w:rsidRPr="0049034D" w:rsidRDefault="00967AD7">
      <w:pPr>
        <w:pStyle w:val="FootnoteText"/>
        <w:rPr>
          <w:u w:val="single"/>
        </w:rPr>
      </w:pPr>
      <w:r>
        <w:rPr>
          <w:rStyle w:val="FootnoteReference"/>
        </w:rPr>
        <w:footnoteRef/>
      </w:r>
      <w:r>
        <w:t xml:space="preserve"> </w:t>
      </w:r>
      <w:r>
        <w:tab/>
      </w:r>
      <w:r>
        <w:rPr>
          <w:u w:val="single"/>
        </w:rPr>
        <w:t>See</w:t>
      </w:r>
      <w:r>
        <w:t xml:space="preserve"> </w:t>
      </w:r>
      <w:r w:rsidRPr="004541C2">
        <w:t>15 U.S.C. 78q-1(b)(3)(A), (C), (D), (F).</w:t>
      </w:r>
    </w:p>
  </w:footnote>
  <w:footnote w:id="8">
    <w:p w14:paraId="69AA6AAE" w14:textId="3ABCA319" w:rsidR="00967AD7" w:rsidRDefault="00967AD7">
      <w:pPr>
        <w:pStyle w:val="FootnoteText"/>
      </w:pPr>
      <w:r>
        <w:rPr>
          <w:rStyle w:val="FootnoteReference"/>
        </w:rPr>
        <w:footnoteRef/>
      </w:r>
      <w:r>
        <w:t xml:space="preserve"> </w:t>
      </w:r>
      <w:r>
        <w:tab/>
      </w:r>
      <w:r w:rsidRPr="004541C2">
        <w:t xml:space="preserve">Upon registration, registered clearing agencies are SROs under Section 3(a)(26) of the Exchange Act. </w:t>
      </w:r>
      <w:r>
        <w:t xml:space="preserve"> </w:t>
      </w:r>
      <w:r w:rsidRPr="004541C2">
        <w:rPr>
          <w:u w:val="single"/>
        </w:rPr>
        <w:t>See</w:t>
      </w:r>
      <w:r w:rsidRPr="004541C2">
        <w:t xml:space="preserve"> 15 U.S.C. 78c(a)(26).</w:t>
      </w:r>
    </w:p>
  </w:footnote>
  <w:footnote w:id="9">
    <w:p w14:paraId="4D7C71FC" w14:textId="61DC85DF" w:rsidR="00967AD7" w:rsidRDefault="00967AD7">
      <w:pPr>
        <w:pStyle w:val="FootnoteText"/>
      </w:pPr>
      <w:r>
        <w:rPr>
          <w:rStyle w:val="FootnoteReference"/>
        </w:rPr>
        <w:footnoteRef/>
      </w:r>
      <w:r>
        <w:t xml:space="preserve"> </w:t>
      </w:r>
      <w:r>
        <w:tab/>
      </w:r>
      <w:r w:rsidRPr="004541C2">
        <w:t xml:space="preserve">An SRO must submit proposed rule changes to the Commission for review and approval pursuant to Rule 19b-4 under the Exchange Act. </w:t>
      </w:r>
      <w:r>
        <w:t xml:space="preserve"> </w:t>
      </w:r>
      <w:r w:rsidRPr="004541C2">
        <w:t>A stated policy, practice, or interpretation of an SRO, such as its written policies and procedures, would generally be deemed to be a proposed rule change.</w:t>
      </w:r>
      <w:r>
        <w:t xml:space="preserve"> </w:t>
      </w:r>
      <w:r w:rsidRPr="004541C2">
        <w:t xml:space="preserve"> </w:t>
      </w:r>
      <w:r w:rsidRPr="004541C2">
        <w:rPr>
          <w:u w:val="single"/>
        </w:rPr>
        <w:t>See</w:t>
      </w:r>
      <w:r w:rsidRPr="004541C2">
        <w:t xml:space="preserve"> 15 U.S.C. 78s(b)(1); 17 CFR 240.19b-4.</w:t>
      </w:r>
    </w:p>
  </w:footnote>
  <w:footnote w:id="10">
    <w:p w14:paraId="537F018A" w14:textId="6408A55C" w:rsidR="00967AD7" w:rsidRDefault="00967AD7">
      <w:pPr>
        <w:pStyle w:val="FootnoteText"/>
      </w:pPr>
      <w:r>
        <w:rPr>
          <w:rStyle w:val="FootnoteReference"/>
        </w:rPr>
        <w:footnoteRef/>
      </w:r>
      <w:r>
        <w:t xml:space="preserve"> </w:t>
      </w:r>
      <w:r>
        <w:tab/>
      </w:r>
      <w:r w:rsidRPr="004541C2">
        <w:rPr>
          <w:u w:val="single"/>
        </w:rPr>
        <w:t>See</w:t>
      </w:r>
      <w:r w:rsidRPr="004541C2">
        <w:t xml:space="preserve"> 15 U.S.C. 78s(b)(3)(A) (setting forth the types of proposed rule changes that take effect upon filing with the Commission). </w:t>
      </w:r>
      <w:r>
        <w:t xml:space="preserve"> </w:t>
      </w:r>
      <w:r w:rsidRPr="004541C2">
        <w:t>The Commission may temporarily suspend those rule changes within 60 days of filing and institute proceedings to determine whether to approve or disapprove the rule changes.</w:t>
      </w:r>
      <w:r>
        <w:t xml:space="preserve"> </w:t>
      </w:r>
      <w:r w:rsidRPr="004541C2">
        <w:t xml:space="preserve"> </w:t>
      </w:r>
      <w:r w:rsidRPr="004541C2">
        <w:rPr>
          <w:u w:val="single"/>
        </w:rPr>
        <w:t>See</w:t>
      </w:r>
      <w:r w:rsidRPr="004541C2">
        <w:t xml:space="preserve"> 15 U.S.C. 78s(b)(3)(C).</w:t>
      </w:r>
    </w:p>
  </w:footnote>
  <w:footnote w:id="11">
    <w:p w14:paraId="378E3465" w14:textId="2EA14525" w:rsidR="00967AD7" w:rsidRDefault="00967AD7">
      <w:pPr>
        <w:pStyle w:val="FootnoteText"/>
      </w:pPr>
      <w:r>
        <w:rPr>
          <w:rStyle w:val="FootnoteReference"/>
        </w:rPr>
        <w:footnoteRef/>
      </w:r>
      <w:r>
        <w:t xml:space="preserve"> </w:t>
      </w:r>
      <w:r>
        <w:tab/>
      </w:r>
      <w:r w:rsidRPr="004541C2">
        <w:rPr>
          <w:u w:val="single"/>
        </w:rPr>
        <w:t>See</w:t>
      </w:r>
      <w:r w:rsidRPr="004541C2">
        <w:t xml:space="preserve"> 15 U.S.C. 78q-1(d).</w:t>
      </w:r>
    </w:p>
  </w:footnote>
  <w:footnote w:id="12">
    <w:p w14:paraId="511593B1" w14:textId="112A8D22" w:rsidR="00967AD7" w:rsidRDefault="00967AD7">
      <w:pPr>
        <w:pStyle w:val="FootnoteText"/>
      </w:pPr>
      <w:r>
        <w:rPr>
          <w:rStyle w:val="FootnoteReference"/>
        </w:rPr>
        <w:footnoteRef/>
      </w:r>
      <w:r>
        <w:t xml:space="preserve"> </w:t>
      </w:r>
      <w:r>
        <w:tab/>
      </w:r>
      <w:r w:rsidRPr="004541C2">
        <w:rPr>
          <w:u w:val="single"/>
        </w:rPr>
        <w:t>See</w:t>
      </w:r>
      <w:r w:rsidRPr="004541C2">
        <w:t xml:space="preserve"> 15 U.S.C. 78u(a).</w:t>
      </w:r>
    </w:p>
  </w:footnote>
  <w:footnote w:id="13">
    <w:p w14:paraId="2A190F01" w14:textId="7FBE24DB" w:rsidR="00967AD7" w:rsidRDefault="00967AD7">
      <w:pPr>
        <w:pStyle w:val="FootnoteText"/>
      </w:pPr>
      <w:r>
        <w:rPr>
          <w:rStyle w:val="FootnoteReference"/>
        </w:rPr>
        <w:footnoteRef/>
      </w:r>
      <w:r>
        <w:t xml:space="preserve"> </w:t>
      </w:r>
      <w:r>
        <w:tab/>
      </w:r>
      <w:r w:rsidRPr="004541C2">
        <w:rPr>
          <w:u w:val="single"/>
        </w:rPr>
        <w:t>See</w:t>
      </w:r>
      <w:r w:rsidRPr="004541C2">
        <w:t xml:space="preserve"> 15 U.S.C. 78s(h).</w:t>
      </w:r>
    </w:p>
  </w:footnote>
  <w:footnote w:id="14">
    <w:p w14:paraId="50711E7C" w14:textId="293E1B41" w:rsidR="00967AD7" w:rsidRDefault="00967AD7">
      <w:pPr>
        <w:pStyle w:val="FootnoteText"/>
      </w:pPr>
      <w:r>
        <w:rPr>
          <w:rStyle w:val="FootnoteReference"/>
        </w:rPr>
        <w:footnoteRef/>
      </w:r>
      <w:r>
        <w:t xml:space="preserve"> </w:t>
      </w:r>
      <w:r>
        <w:tab/>
      </w:r>
      <w:r w:rsidRPr="004541C2">
        <w:rPr>
          <w:u w:val="single"/>
        </w:rPr>
        <w:t>See</w:t>
      </w:r>
      <w:r w:rsidRPr="004541C2">
        <w:t xml:space="preserve"> 15 U.S.C. 78q-1(i), (j); Dodd-Frank Act, Sec. 763(b), 124 Stat. at 1768–69 (adding paragraphs (i) and (j) to Section 17A of the Exchange Act).</w:t>
      </w:r>
    </w:p>
  </w:footnote>
  <w:footnote w:id="15">
    <w:p w14:paraId="2CEDE7A2" w14:textId="28CAF40C" w:rsidR="00967AD7" w:rsidRDefault="00967AD7">
      <w:pPr>
        <w:pStyle w:val="FootnoteText"/>
      </w:pPr>
      <w:r>
        <w:rPr>
          <w:rStyle w:val="FootnoteReference"/>
        </w:rPr>
        <w:footnoteRef/>
      </w:r>
      <w:r>
        <w:t xml:space="preserve"> </w:t>
      </w:r>
      <w:r>
        <w:tab/>
      </w:r>
      <w:r w:rsidRPr="004541C2">
        <w:t xml:space="preserve">The objectives and principles for the risk management standards prescribed under the Clearing Supervision Act shall be to (i) promote robust risk management; (ii) promote safety and soundness; (iii) </w:t>
      </w:r>
      <w:r>
        <w:t xml:space="preserve">reduce systemic risks; and (iv) </w:t>
      </w:r>
      <w:r w:rsidRPr="004541C2">
        <w:t xml:space="preserve">support the stability of the broader financial system. Further, the Clearing Supervision Act states that the standards may address areas such as risk management policies and procedures; margin and collateral requirements; participant or counterparty default policies and procedures; the ability to complete timely clearing and settlement of financial transactions; capital and financial resources requirements for designated FMUs; and other areas that are necessary to achieve the objectives and principles described above. </w:t>
      </w:r>
      <w:r>
        <w:t xml:space="preserve"> </w:t>
      </w:r>
      <w:r w:rsidRPr="004541C2">
        <w:rPr>
          <w:u w:val="single"/>
        </w:rPr>
        <w:t>See</w:t>
      </w:r>
      <w:r w:rsidRPr="004541C2">
        <w:t xml:space="preserve"> 12 U.S.C. 5464(b), (c).</w:t>
      </w:r>
    </w:p>
  </w:footnote>
  <w:footnote w:id="16">
    <w:p w14:paraId="047A245C" w14:textId="77FCB843" w:rsidR="00967AD7" w:rsidRDefault="00967AD7">
      <w:pPr>
        <w:pStyle w:val="FootnoteText"/>
      </w:pPr>
      <w:r>
        <w:rPr>
          <w:rStyle w:val="FootnoteReference"/>
        </w:rPr>
        <w:footnoteRef/>
      </w:r>
      <w:r>
        <w:t xml:space="preserve"> </w:t>
      </w:r>
      <w:r>
        <w:tab/>
      </w:r>
      <w:r w:rsidRPr="004541C2">
        <w:rPr>
          <w:u w:val="single"/>
        </w:rPr>
        <w:t>See</w:t>
      </w:r>
      <w:r w:rsidRPr="004541C2">
        <w:t xml:space="preserve"> 12 U.S.C. 5462(6).</w:t>
      </w:r>
      <w:r>
        <w:t xml:space="preserve"> </w:t>
      </w:r>
      <w:r w:rsidRPr="004541C2">
        <w:t xml:space="preserve"> The definition of “financial market utility” in Section 803(6) of the Clearing Supervision Act contains a number of exclusions that include, but are not limited to, certain designated contract markets, registered futures associations, swap data repositories, swap execution facilities, national securities exchanges, national securities associations, alternative trading systems, security-based swap data repositories, security-based swap execution facilities, brokers, dealers, transfer agents, investment companies, and futures commission merchants.</w:t>
      </w:r>
      <w:r>
        <w:t xml:space="preserve"> </w:t>
      </w:r>
      <w:r w:rsidRPr="004541C2">
        <w:t xml:space="preserve"> </w:t>
      </w:r>
      <w:r w:rsidRPr="004541C2">
        <w:rPr>
          <w:u w:val="single"/>
        </w:rPr>
        <w:t>See</w:t>
      </w:r>
      <w:r w:rsidRPr="004541C2">
        <w:t xml:space="preserve"> 12 U.S.C. 5462(6)(B).</w:t>
      </w:r>
    </w:p>
  </w:footnote>
  <w:footnote w:id="17">
    <w:p w14:paraId="6FB73D5A" w14:textId="29DE8161" w:rsidR="00967AD7" w:rsidRDefault="00967AD7">
      <w:pPr>
        <w:pStyle w:val="FootnoteText"/>
      </w:pPr>
      <w:r>
        <w:rPr>
          <w:rStyle w:val="FootnoteReference"/>
        </w:rPr>
        <w:footnoteRef/>
      </w:r>
      <w:r>
        <w:t xml:space="preserve"> </w:t>
      </w:r>
      <w:r>
        <w:tab/>
      </w:r>
      <w:r w:rsidRPr="00CD6C37">
        <w:rPr>
          <w:u w:val="single"/>
        </w:rPr>
        <w:t>See</w:t>
      </w:r>
      <w:r w:rsidRPr="00CD6C37">
        <w:t xml:space="preserve"> 12 U.S.C. 5463. </w:t>
      </w:r>
      <w:r>
        <w:t xml:space="preserve"> </w:t>
      </w:r>
      <w:r w:rsidRPr="00CD6C37">
        <w:t xml:space="preserve">An FMU is systemically important if the failure of or a disruption to the functioning of such FMU could create or increase the risk of significant liquidity or credit problems spreading among financial institutions or markets and thereby threaten the stability of the U.S. financial system. </w:t>
      </w:r>
      <w:r>
        <w:t xml:space="preserve"> </w:t>
      </w:r>
      <w:r w:rsidRPr="00CD6C37">
        <w:rPr>
          <w:u w:val="single"/>
        </w:rPr>
        <w:t>See</w:t>
      </w:r>
      <w:r w:rsidRPr="00CD6C37">
        <w:t xml:space="preserve"> 12 U.S.C. 5462(9). </w:t>
      </w:r>
      <w:r>
        <w:t xml:space="preserve"> </w:t>
      </w:r>
      <w:r w:rsidRPr="00CD6C37">
        <w:t>On July 18, 2012, the FSOC designated as systemically important the following then-registered clearing agencies: CME Group (“CME”), The Depository Trust Company (“DTC”), Fixed Income Clearing Corporation (“FICC”), ICE Clear Credit (“ICC”), National Securities Clearing Corporation (“NSCC”), and The Options Clearing Corporation (“OCC”).</w:t>
      </w:r>
    </w:p>
  </w:footnote>
  <w:footnote w:id="18">
    <w:p w14:paraId="073E2CA7" w14:textId="764AE1E8" w:rsidR="00967AD7" w:rsidRDefault="00967AD7">
      <w:pPr>
        <w:pStyle w:val="FootnoteText"/>
      </w:pPr>
      <w:r>
        <w:rPr>
          <w:rStyle w:val="FootnoteReference"/>
        </w:rPr>
        <w:footnoteRef/>
      </w:r>
      <w:r>
        <w:t xml:space="preserve"> </w:t>
      </w:r>
      <w:r>
        <w:tab/>
      </w:r>
      <w:r w:rsidRPr="00CD6C37">
        <w:rPr>
          <w:u w:val="single"/>
        </w:rPr>
        <w:t>See</w:t>
      </w:r>
      <w:r w:rsidRPr="00CD6C37">
        <w:t xml:space="preserve"> 12 U.S.C. 5465(e)(1)(A); 17 CFR 240.19b-4(n). </w:t>
      </w:r>
      <w:r>
        <w:t xml:space="preserve"> </w:t>
      </w:r>
      <w:r w:rsidRPr="00CD6C37">
        <w:t xml:space="preserve">The Commission published a final rule concerning the filing of advance notices for designated clearing agencies in 2012. </w:t>
      </w:r>
      <w:r>
        <w:t xml:space="preserve"> </w:t>
      </w:r>
      <w:r w:rsidRPr="00CD6C37">
        <w:rPr>
          <w:u w:val="single"/>
        </w:rPr>
        <w:t>See</w:t>
      </w:r>
      <w:r w:rsidRPr="00CD6C37">
        <w:t xml:space="preserve"> Exchange Act Release No. 34-67286 (June 28, 2012), 77 FR 41602 (July 13, 2012).</w:t>
      </w:r>
    </w:p>
  </w:footnote>
  <w:footnote w:id="19">
    <w:p w14:paraId="1845DD25" w14:textId="7FD8E62D" w:rsidR="00967AD7" w:rsidRDefault="00967AD7">
      <w:pPr>
        <w:pStyle w:val="FootnoteText"/>
      </w:pPr>
      <w:r>
        <w:rPr>
          <w:rStyle w:val="FootnoteReference"/>
        </w:rPr>
        <w:footnoteRef/>
      </w:r>
      <w:r>
        <w:t xml:space="preserve"> </w:t>
      </w:r>
      <w:r>
        <w:tab/>
      </w:r>
      <w:r w:rsidRPr="00CD6C37">
        <w:rPr>
          <w:u w:val="single"/>
        </w:rPr>
        <w:t>See</w:t>
      </w:r>
      <w:r w:rsidRPr="00CD6C37">
        <w:t xml:space="preserve"> 12 U.S.C. 5465(e).</w:t>
      </w:r>
    </w:p>
  </w:footnote>
  <w:footnote w:id="20">
    <w:p w14:paraId="7B913AEB" w14:textId="3E7FC1CF" w:rsidR="00967AD7" w:rsidRDefault="00967AD7">
      <w:pPr>
        <w:pStyle w:val="FootnoteText"/>
      </w:pPr>
      <w:r>
        <w:rPr>
          <w:rStyle w:val="FootnoteReference"/>
        </w:rPr>
        <w:footnoteRef/>
      </w:r>
      <w:r>
        <w:t xml:space="preserve"> </w:t>
      </w:r>
      <w:r>
        <w:tab/>
      </w:r>
      <w:r w:rsidRPr="00CD6C37">
        <w:rPr>
          <w:u w:val="single"/>
        </w:rPr>
        <w:t>See</w:t>
      </w:r>
      <w:r w:rsidRPr="00CD6C37">
        <w:t xml:space="preserve"> 12 U.S.C. 5466.</w:t>
      </w:r>
    </w:p>
  </w:footnote>
  <w:footnote w:id="21">
    <w:p w14:paraId="2751113E" w14:textId="6E78B6C3" w:rsidR="00967AD7" w:rsidRDefault="00967AD7">
      <w:pPr>
        <w:pStyle w:val="FootnoteText"/>
      </w:pPr>
      <w:r>
        <w:rPr>
          <w:rStyle w:val="FootnoteReference"/>
        </w:rPr>
        <w:footnoteRef/>
      </w:r>
      <w:r>
        <w:t xml:space="preserve"> </w:t>
      </w:r>
      <w:r>
        <w:tab/>
      </w:r>
      <w:r w:rsidRPr="00CD6C37">
        <w:rPr>
          <w:u w:val="single"/>
        </w:rPr>
        <w:t>See</w:t>
      </w:r>
      <w:r w:rsidRPr="00CD6C37">
        <w:t xml:space="preserve"> 12 U.S.C. 5472; </w:t>
      </w:r>
      <w:r w:rsidRPr="00CD6C37">
        <w:rPr>
          <w:u w:val="single"/>
        </w:rPr>
        <w:t>see also</w:t>
      </w:r>
      <w:r w:rsidRPr="00CD6C37">
        <w:t xml:space="preserve"> Risk Management Supervision of Designated Clearing Entities (July 2011), </w:t>
      </w:r>
      <w:hyperlink r:id="rId1" w:history="1">
        <w:r w:rsidRPr="00F11DFC">
          <w:rPr>
            <w:rStyle w:val="Hyperlink"/>
          </w:rPr>
          <w:t>https://www.federalreserve.gov/publications/other-reports/files/risk-management-supervision-report-201107.pdf</w:t>
        </w:r>
      </w:hyperlink>
      <w:r w:rsidRPr="00CD6C37">
        <w:t xml:space="preserve"> </w:t>
      </w:r>
      <w:r>
        <w:t>(</w:t>
      </w:r>
      <w:r w:rsidRPr="00CD6C37">
        <w:t>describing the joint supervisory framework of the Commission, CFTC, and FRB).</w:t>
      </w:r>
    </w:p>
  </w:footnote>
  <w:footnote w:id="22">
    <w:p w14:paraId="7A27052E" w14:textId="6F5BBF37" w:rsidR="00967AD7" w:rsidRDefault="00967AD7">
      <w:pPr>
        <w:pStyle w:val="FootnoteText"/>
      </w:pPr>
      <w:r>
        <w:rPr>
          <w:rStyle w:val="FootnoteReference"/>
        </w:rPr>
        <w:footnoteRef/>
      </w:r>
      <w:r>
        <w:t xml:space="preserve"> </w:t>
      </w:r>
      <w:r>
        <w:tab/>
      </w:r>
      <w:r w:rsidRPr="00D652AC">
        <w:rPr>
          <w:u w:val="single"/>
        </w:rPr>
        <w:t>See</w:t>
      </w:r>
      <w:r w:rsidRPr="00D652AC">
        <w:t xml:space="preserve"> 12 U.S.C. 5464(a)(2).</w:t>
      </w:r>
    </w:p>
  </w:footnote>
  <w:footnote w:id="23">
    <w:p w14:paraId="456A357A" w14:textId="339DFA5A" w:rsidR="00967AD7" w:rsidRPr="00D652AC" w:rsidRDefault="00967AD7">
      <w:pPr>
        <w:pStyle w:val="FootnoteText"/>
      </w:pPr>
      <w:r>
        <w:rPr>
          <w:rStyle w:val="FootnoteReference"/>
        </w:rPr>
        <w:footnoteRef/>
      </w:r>
      <w:r>
        <w:t xml:space="preserve"> </w:t>
      </w:r>
      <w:r>
        <w:tab/>
      </w:r>
      <w:r>
        <w:rPr>
          <w:u w:val="single"/>
        </w:rPr>
        <w:t>See</w:t>
      </w:r>
      <w:r>
        <w:t xml:space="preserve"> 17 CFR 240.17Ad-22; </w:t>
      </w:r>
      <w:r>
        <w:rPr>
          <w:u w:val="single"/>
        </w:rPr>
        <w:t>see also</w:t>
      </w:r>
      <w:r>
        <w:t xml:space="preserve"> 2012 Adopting Release at 66225–26.</w:t>
      </w:r>
    </w:p>
  </w:footnote>
  <w:footnote w:id="24">
    <w:p w14:paraId="0C4B3359" w14:textId="1C8273C9" w:rsidR="00967AD7" w:rsidRPr="00D652AC" w:rsidRDefault="00967AD7">
      <w:pPr>
        <w:pStyle w:val="FootnoteText"/>
      </w:pPr>
      <w:r>
        <w:rPr>
          <w:rStyle w:val="FootnoteReference"/>
        </w:rPr>
        <w:footnoteRef/>
      </w:r>
      <w:r>
        <w:t xml:space="preserve"> </w:t>
      </w:r>
      <w:r>
        <w:tab/>
      </w:r>
      <w:r>
        <w:rPr>
          <w:u w:val="single"/>
        </w:rPr>
        <w:t>See</w:t>
      </w:r>
      <w:r>
        <w:t xml:space="preserve"> 2012 Adopting Release at 66225–26.</w:t>
      </w:r>
    </w:p>
  </w:footnote>
  <w:footnote w:id="25">
    <w:p w14:paraId="5438C2C8" w14:textId="2EDACE16" w:rsidR="00967AD7" w:rsidRPr="00D652AC" w:rsidRDefault="00967AD7">
      <w:pPr>
        <w:pStyle w:val="FootnoteText"/>
      </w:pPr>
      <w:r>
        <w:rPr>
          <w:rStyle w:val="FootnoteReference"/>
        </w:rPr>
        <w:footnoteRef/>
      </w:r>
      <w:r>
        <w:t xml:space="preserve"> </w:t>
      </w:r>
      <w:r>
        <w:tab/>
      </w:r>
      <w:r>
        <w:rPr>
          <w:u w:val="single"/>
        </w:rPr>
        <w:t>See</w:t>
      </w:r>
      <w:r>
        <w:t xml:space="preserve"> Standards for Covered Clearing Agencies, Final Rules; Exchange Act Release No. 78961 (Sept. 28, 2016), 81 Fr 70786 (Oct. 13, 2016) (“2016 Adopting Release”).</w:t>
      </w:r>
    </w:p>
  </w:footnote>
  <w:footnote w:id="26">
    <w:p w14:paraId="1A04414A" w14:textId="4F34CEAB" w:rsidR="00967AD7" w:rsidRDefault="00967AD7">
      <w:pPr>
        <w:pStyle w:val="FootnoteText"/>
      </w:pPr>
      <w:r>
        <w:rPr>
          <w:rStyle w:val="FootnoteReference"/>
        </w:rPr>
        <w:footnoteRef/>
      </w:r>
      <w:r>
        <w:t xml:space="preserve"> </w:t>
      </w:r>
      <w:r>
        <w:tab/>
      </w:r>
      <w:r w:rsidRPr="001F6920">
        <w:rPr>
          <w:u w:val="single"/>
        </w:rPr>
        <w:t>See</w:t>
      </w:r>
      <w:r>
        <w:t xml:space="preserve"> </w:t>
      </w:r>
      <w:r w:rsidRPr="001F6920">
        <w:rPr>
          <w:u w:val="single"/>
        </w:rPr>
        <w:t>Id.</w:t>
      </w:r>
    </w:p>
  </w:footnote>
  <w:footnote w:id="27">
    <w:p w14:paraId="579D7250" w14:textId="4D026B6B" w:rsidR="00967AD7" w:rsidRDefault="00967AD7">
      <w:pPr>
        <w:pStyle w:val="FootnoteText"/>
      </w:pPr>
      <w:r>
        <w:rPr>
          <w:rStyle w:val="FootnoteReference"/>
        </w:rPr>
        <w:footnoteRef/>
      </w:r>
      <w:r>
        <w:t xml:space="preserve"> </w:t>
      </w:r>
      <w:r>
        <w:tab/>
      </w:r>
      <w:r w:rsidRPr="001F6920">
        <w:rPr>
          <w:u w:val="single"/>
        </w:rPr>
        <w:t>See</w:t>
      </w:r>
      <w:r>
        <w:t xml:space="preserve"> </w:t>
      </w:r>
      <w:r w:rsidRPr="001F6920">
        <w:rPr>
          <w:u w:val="single"/>
        </w:rPr>
        <w:t>Id.</w:t>
      </w:r>
    </w:p>
  </w:footnote>
  <w:footnote w:id="28">
    <w:p w14:paraId="465F7A07" w14:textId="25AF205E" w:rsidR="00967AD7" w:rsidRPr="0001345B" w:rsidRDefault="00967AD7" w:rsidP="0001345B">
      <w:pPr>
        <w:pStyle w:val="FootnoteText"/>
      </w:pPr>
      <w:r w:rsidRPr="0001345B">
        <w:rPr>
          <w:rStyle w:val="FootnoteReference"/>
        </w:rPr>
        <w:footnoteRef/>
      </w:r>
      <w:r w:rsidRPr="0001345B">
        <w:t xml:space="preserve"> </w:t>
      </w:r>
      <w:r w:rsidRPr="0001345B">
        <w:tab/>
        <w:t>17 CFR 240.17Ad-22(a)(4),</w:t>
      </w:r>
      <w:r>
        <w:t xml:space="preserve"> </w:t>
      </w:r>
      <w:r w:rsidRPr="0001345B">
        <w:t>(5).</w:t>
      </w:r>
    </w:p>
  </w:footnote>
  <w:footnote w:id="29">
    <w:p w14:paraId="5635E835" w14:textId="30240DB4" w:rsidR="00967AD7" w:rsidRDefault="00967AD7">
      <w:pPr>
        <w:pStyle w:val="FootnoteText"/>
      </w:pPr>
      <w:r>
        <w:rPr>
          <w:rStyle w:val="FootnoteReference"/>
        </w:rPr>
        <w:footnoteRef/>
      </w:r>
      <w:r>
        <w:t xml:space="preserve"> </w:t>
      </w:r>
      <w:r>
        <w:tab/>
      </w:r>
      <w:r w:rsidRPr="0073721E">
        <w:rPr>
          <w:u w:val="single"/>
        </w:rPr>
        <w:t>See</w:t>
      </w:r>
      <w:r w:rsidRPr="0073721E">
        <w:t xml:space="preserve"> Definition of Covered Clearing Agency, Proposed Rules; Exchange Act Release No. 78963 (Sept. 28, 2016), 81 FR 70744 (Oct. 13, 2016) (“2016 Proposing Release”).</w:t>
      </w:r>
    </w:p>
  </w:footnote>
  <w:footnote w:id="30">
    <w:p w14:paraId="57D92E6A" w14:textId="07D0C9BB" w:rsidR="00967AD7" w:rsidRPr="00A82BFB" w:rsidRDefault="00967AD7" w:rsidP="0001345B">
      <w:pPr>
        <w:pStyle w:val="FootnoteText"/>
        <w:rPr>
          <w:sz w:val="24"/>
          <w:szCs w:val="24"/>
        </w:rPr>
      </w:pPr>
      <w:r w:rsidRPr="0001345B">
        <w:rPr>
          <w:rStyle w:val="FootnoteReference"/>
        </w:rPr>
        <w:footnoteRef/>
      </w:r>
      <w:r w:rsidRPr="0001345B">
        <w:t xml:space="preserve"> </w:t>
      </w:r>
      <w:r w:rsidRPr="0001345B">
        <w:tab/>
        <w:t xml:space="preserve">CCA Standards Adopting Release, </w:t>
      </w:r>
      <w:r w:rsidRPr="0001345B">
        <w:rPr>
          <w:u w:val="single"/>
        </w:rPr>
        <w:t>supra</w:t>
      </w:r>
      <w:r w:rsidRPr="0001345B">
        <w:t xml:space="preserve"> note </w:t>
      </w:r>
      <w:r>
        <w:rPr>
          <w:highlight w:val="yellow"/>
        </w:rPr>
        <w:fldChar w:fldCharType="begin"/>
      </w:r>
      <w:r>
        <w:instrText xml:space="preserve"> NOTEREF _Ref17716597 \h </w:instrText>
      </w:r>
      <w:r>
        <w:rPr>
          <w:highlight w:val="yellow"/>
        </w:rPr>
      </w:r>
      <w:r>
        <w:rPr>
          <w:highlight w:val="yellow"/>
        </w:rPr>
        <w:fldChar w:fldCharType="separate"/>
      </w:r>
      <w:r w:rsidR="009A0344">
        <w:t>24</w:t>
      </w:r>
      <w:r>
        <w:rPr>
          <w:highlight w:val="yellow"/>
        </w:rPr>
        <w:fldChar w:fldCharType="end"/>
      </w:r>
      <w:r w:rsidRPr="0001345B">
        <w:t>, at 70793, 70801–10, 70837–38.</w:t>
      </w:r>
    </w:p>
  </w:footnote>
  <w:footnote w:id="31">
    <w:p w14:paraId="2820C878" w14:textId="751AED2F" w:rsidR="00967AD7" w:rsidRDefault="00967AD7" w:rsidP="00D411A6">
      <w:pPr>
        <w:pStyle w:val="FootnoteText"/>
      </w:pPr>
      <w:r>
        <w:rPr>
          <w:rStyle w:val="FootnoteReference"/>
        </w:rPr>
        <w:footnoteRef/>
      </w:r>
      <w:r>
        <w:t xml:space="preserve"> </w:t>
      </w:r>
      <w:r>
        <w:tab/>
      </w:r>
      <w:r w:rsidRPr="00707C51">
        <w:t xml:space="preserve">Currently, </w:t>
      </w:r>
      <w:r>
        <w:t>eight</w:t>
      </w:r>
      <w:r w:rsidRPr="00707C51">
        <w:t xml:space="preserve"> clearing agencies </w:t>
      </w:r>
      <w:r>
        <w:t xml:space="preserve">are </w:t>
      </w:r>
      <w:r w:rsidRPr="00707C51">
        <w:t xml:space="preserve">registered to </w:t>
      </w:r>
      <w:r>
        <w:t>perform</w:t>
      </w:r>
      <w:r w:rsidRPr="00707C51">
        <w:t xml:space="preserve"> CCP services and</w:t>
      </w:r>
      <w:r>
        <w:t xml:space="preserve"> the Commission staff estimates that</w:t>
      </w:r>
      <w:r w:rsidRPr="00707C51">
        <w:t xml:space="preserve"> </w:t>
      </w:r>
      <w:r>
        <w:t>one</w:t>
      </w:r>
      <w:r w:rsidRPr="00707C51">
        <w:t xml:space="preserve"> </w:t>
      </w:r>
      <w:r>
        <w:t>additional</w:t>
      </w:r>
      <w:r w:rsidRPr="00707C51">
        <w:t xml:space="preserve"> </w:t>
      </w:r>
      <w:r>
        <w:t>entity</w:t>
      </w:r>
      <w:r w:rsidRPr="00707C51">
        <w:t xml:space="preserve"> </w:t>
      </w:r>
      <w:r>
        <w:t>may</w:t>
      </w:r>
      <w:r w:rsidRPr="00707C51">
        <w:t xml:space="preserve"> register as</w:t>
      </w:r>
      <w:r>
        <w:t xml:space="preserve"> a</w:t>
      </w:r>
      <w:r w:rsidRPr="00707C51">
        <w:t xml:space="preserve"> clearing </w:t>
      </w:r>
      <w:r>
        <w:t>agency</w:t>
      </w:r>
      <w:r w:rsidRPr="00707C51">
        <w:t xml:space="preserve"> to </w:t>
      </w:r>
      <w:r>
        <w:t>perform</w:t>
      </w:r>
      <w:r w:rsidRPr="00707C51">
        <w:t xml:space="preserve"> CCP services.</w:t>
      </w:r>
    </w:p>
  </w:footnote>
  <w:footnote w:id="32">
    <w:p w14:paraId="0900D67D" w14:textId="244616F3" w:rsidR="00967AD7" w:rsidRDefault="00967AD7">
      <w:pPr>
        <w:pStyle w:val="FootnoteText"/>
      </w:pPr>
      <w:r>
        <w:rPr>
          <w:rStyle w:val="FootnoteReference"/>
        </w:rPr>
        <w:footnoteRef/>
      </w:r>
      <w:r>
        <w:t xml:space="preserve"> </w:t>
      </w:r>
      <w:r>
        <w:tab/>
        <w:t>When the Commission published the 2016 Adopting Release, the Commission estimated that four registered clearing agencies may be subject to Rules 17Ad-22(d)(1)-(15), including three clearing agencies that were already registered at the time, and one additional clearing agency that was seeking to become a registered clearing agency.</w:t>
      </w:r>
    </w:p>
  </w:footnote>
  <w:footnote w:id="33">
    <w:p w14:paraId="65580EFF" w14:textId="0006A1E1" w:rsidR="00967AD7" w:rsidRDefault="00967AD7" w:rsidP="00D411A6">
      <w:pPr>
        <w:pStyle w:val="FootnoteText"/>
      </w:pPr>
      <w:r>
        <w:rPr>
          <w:rStyle w:val="FootnoteReference"/>
        </w:rPr>
        <w:footnoteRef/>
      </w:r>
      <w:r>
        <w:t xml:space="preserve"> </w:t>
      </w:r>
      <w:r>
        <w:tab/>
        <w:t>This figure was calculated as follows: Compliance Attorney for 10 hours = 10 hours of ongoing burden.</w:t>
      </w:r>
    </w:p>
  </w:footnote>
  <w:footnote w:id="34">
    <w:p w14:paraId="7E442DBE" w14:textId="63E7CFE1" w:rsidR="00967AD7" w:rsidRDefault="00967AD7" w:rsidP="00D411A6">
      <w:pPr>
        <w:pStyle w:val="FootnoteText"/>
      </w:pPr>
      <w:r>
        <w:rPr>
          <w:rStyle w:val="FootnoteReference"/>
        </w:rPr>
        <w:footnoteRef/>
      </w:r>
      <w:r>
        <w:t xml:space="preserve"> </w:t>
      </w:r>
      <w:r>
        <w:tab/>
        <w:t>10 hours in the first year + 10 hours in the second year + 10 hours in the third year = 30 hours.</w:t>
      </w:r>
    </w:p>
  </w:footnote>
  <w:footnote w:id="35">
    <w:p w14:paraId="2CE56C5B" w14:textId="152F88B2" w:rsidR="00967AD7" w:rsidRDefault="00967AD7" w:rsidP="00D411A6">
      <w:pPr>
        <w:pStyle w:val="FootnoteText"/>
      </w:pPr>
      <w:r>
        <w:rPr>
          <w:rStyle w:val="FootnoteReference"/>
        </w:rPr>
        <w:footnoteRef/>
      </w:r>
      <w:r>
        <w:t xml:space="preserve"> </w:t>
      </w:r>
      <w:r>
        <w:tab/>
        <w:t xml:space="preserve">30 hours per respondent x 9 respondent clearing agencies = 270 hours. </w:t>
      </w:r>
    </w:p>
  </w:footnote>
  <w:footnote w:id="36">
    <w:p w14:paraId="787AAC15" w14:textId="0450E81F" w:rsidR="00967AD7" w:rsidRDefault="00967AD7" w:rsidP="00D411A6">
      <w:pPr>
        <w:pStyle w:val="FootnoteText"/>
      </w:pPr>
      <w:r>
        <w:rPr>
          <w:rStyle w:val="FootnoteReference"/>
        </w:rPr>
        <w:footnoteRef/>
      </w:r>
      <w:r>
        <w:t xml:space="preserve"> </w:t>
      </w:r>
      <w:r>
        <w:tab/>
        <w:t>270 hours ÷</w:t>
      </w:r>
      <w:r w:rsidRPr="00AC5F5C">
        <w:t xml:space="preserve"> 3 years</w:t>
      </w:r>
      <w:r>
        <w:t xml:space="preserve"> = 90 hours per year.</w:t>
      </w:r>
    </w:p>
  </w:footnote>
  <w:footnote w:id="37">
    <w:p w14:paraId="028205C4" w14:textId="0CDA78F2" w:rsidR="00967AD7" w:rsidRDefault="00967AD7" w:rsidP="009900DC">
      <w:pPr>
        <w:pStyle w:val="FootnoteText"/>
      </w:pPr>
      <w:r>
        <w:rPr>
          <w:rStyle w:val="FootnoteReference"/>
        </w:rPr>
        <w:footnoteRef/>
      </w:r>
      <w:r>
        <w:t xml:space="preserve"> </w:t>
      </w:r>
      <w:r>
        <w:tab/>
        <w:t>This figure was calculated as follows: Compliance Attorney for 60 hours = 60 hours of ongoing burden.</w:t>
      </w:r>
    </w:p>
  </w:footnote>
  <w:footnote w:id="38">
    <w:p w14:paraId="5123D3DE" w14:textId="45B2F128" w:rsidR="00967AD7" w:rsidRDefault="00967AD7" w:rsidP="009900DC">
      <w:pPr>
        <w:pStyle w:val="FootnoteText"/>
      </w:pPr>
      <w:r>
        <w:rPr>
          <w:rStyle w:val="FootnoteReference"/>
        </w:rPr>
        <w:footnoteRef/>
      </w:r>
      <w:r>
        <w:t xml:space="preserve"> </w:t>
      </w:r>
      <w:r>
        <w:tab/>
        <w:t>60 hours in the first year + 60 hours in the second year + 60 hours in the third year = 180 hours.</w:t>
      </w:r>
    </w:p>
  </w:footnote>
  <w:footnote w:id="39">
    <w:p w14:paraId="6AE29690" w14:textId="28D4A208" w:rsidR="00967AD7" w:rsidRDefault="00967AD7" w:rsidP="009900DC">
      <w:pPr>
        <w:pStyle w:val="FootnoteText"/>
      </w:pPr>
      <w:r>
        <w:rPr>
          <w:rStyle w:val="FootnoteReference"/>
        </w:rPr>
        <w:footnoteRef/>
      </w:r>
      <w:r>
        <w:t xml:space="preserve"> </w:t>
      </w:r>
      <w:r>
        <w:tab/>
        <w:t>180 hours per respondent x 9 respondent clearing agencies = 1,620 hours.</w:t>
      </w:r>
    </w:p>
  </w:footnote>
  <w:footnote w:id="40">
    <w:p w14:paraId="11B6FB84" w14:textId="68467C5B" w:rsidR="00967AD7" w:rsidRDefault="00967AD7" w:rsidP="009900DC">
      <w:pPr>
        <w:pStyle w:val="FootnoteText"/>
      </w:pPr>
      <w:r>
        <w:rPr>
          <w:rStyle w:val="FootnoteReference"/>
        </w:rPr>
        <w:footnoteRef/>
      </w:r>
      <w:r>
        <w:t xml:space="preserve"> </w:t>
      </w:r>
      <w:r>
        <w:tab/>
        <w:t>1,620 hours ÷</w:t>
      </w:r>
      <w:r w:rsidRPr="00AC5F5C">
        <w:t xml:space="preserve"> 3 years</w:t>
      </w:r>
      <w:r>
        <w:t xml:space="preserve"> = 540 hours per year.</w:t>
      </w:r>
    </w:p>
  </w:footnote>
  <w:footnote w:id="41">
    <w:p w14:paraId="07B86095" w14:textId="7694F265" w:rsidR="00967AD7" w:rsidRDefault="00967AD7" w:rsidP="009900DC">
      <w:pPr>
        <w:pStyle w:val="FootnoteText"/>
      </w:pPr>
      <w:r>
        <w:rPr>
          <w:rStyle w:val="FootnoteReference"/>
        </w:rPr>
        <w:footnoteRef/>
      </w:r>
      <w:r>
        <w:t xml:space="preserve"> </w:t>
      </w:r>
      <w:r>
        <w:tab/>
        <w:t>This figure was calculated as follows: Compliance Attorney for 60 hours = 60 hours of ongoing burden.</w:t>
      </w:r>
    </w:p>
  </w:footnote>
  <w:footnote w:id="42">
    <w:p w14:paraId="475DECC6" w14:textId="0CAABBD4" w:rsidR="00967AD7" w:rsidRDefault="00967AD7" w:rsidP="009900DC">
      <w:pPr>
        <w:pStyle w:val="FootnoteText"/>
      </w:pPr>
      <w:r>
        <w:rPr>
          <w:rStyle w:val="FootnoteReference"/>
        </w:rPr>
        <w:footnoteRef/>
      </w:r>
      <w:r>
        <w:t xml:space="preserve"> </w:t>
      </w:r>
      <w:r>
        <w:tab/>
        <w:t>60 hours in the first year + 60 hours in the second year + 60 hours in the third year = 180 hours.</w:t>
      </w:r>
    </w:p>
  </w:footnote>
  <w:footnote w:id="43">
    <w:p w14:paraId="3F2C5F07" w14:textId="1550342D" w:rsidR="00967AD7" w:rsidRDefault="00967AD7" w:rsidP="009900DC">
      <w:pPr>
        <w:pStyle w:val="FootnoteText"/>
      </w:pPr>
      <w:r>
        <w:rPr>
          <w:rStyle w:val="FootnoteReference"/>
        </w:rPr>
        <w:footnoteRef/>
      </w:r>
      <w:r>
        <w:t xml:space="preserve"> </w:t>
      </w:r>
      <w:r>
        <w:tab/>
        <w:t>180 hours per respondent x 9 respondent clearing agencies = 1,620 hours.</w:t>
      </w:r>
    </w:p>
  </w:footnote>
  <w:footnote w:id="44">
    <w:p w14:paraId="2446779F" w14:textId="12930F00" w:rsidR="00967AD7" w:rsidRDefault="00967AD7" w:rsidP="009900DC">
      <w:pPr>
        <w:pStyle w:val="FootnoteText"/>
      </w:pPr>
      <w:r>
        <w:rPr>
          <w:rStyle w:val="FootnoteReference"/>
        </w:rPr>
        <w:footnoteRef/>
      </w:r>
      <w:r>
        <w:t xml:space="preserve"> </w:t>
      </w:r>
      <w:r>
        <w:tab/>
        <w:t>1,620 hours ÷</w:t>
      </w:r>
      <w:r w:rsidRPr="00AC5F5C">
        <w:t xml:space="preserve"> 3 years</w:t>
      </w:r>
      <w:r>
        <w:t xml:space="preserve"> = 540 hours per year.</w:t>
      </w:r>
    </w:p>
  </w:footnote>
  <w:footnote w:id="45">
    <w:p w14:paraId="6B2221EA" w14:textId="7C150C4A" w:rsidR="00967AD7" w:rsidRDefault="00967AD7" w:rsidP="008050B4">
      <w:pPr>
        <w:pStyle w:val="FootnoteText"/>
      </w:pPr>
      <w:r>
        <w:rPr>
          <w:rStyle w:val="FootnoteReference"/>
        </w:rPr>
        <w:footnoteRef/>
      </w:r>
      <w:r>
        <w:t xml:space="preserve"> </w:t>
      </w:r>
      <w:r>
        <w:tab/>
        <w:t xml:space="preserve">These figures were calculated as follows: Compliance Attorney at 1 hour + </w:t>
      </w:r>
      <w:r w:rsidRPr="004F536B">
        <w:t>Computer Operation</w:t>
      </w:r>
      <w:r>
        <w:t>s Department Manager at 2 hours</w:t>
      </w:r>
      <w:r w:rsidRPr="004F536B">
        <w:t xml:space="preserve"> = 3 hours per quarter x 4 quarters per year = 12 hours per year</w:t>
      </w:r>
      <w:r>
        <w:t>.</w:t>
      </w:r>
    </w:p>
  </w:footnote>
  <w:footnote w:id="46">
    <w:p w14:paraId="177BEC7F" w14:textId="73B0F60F" w:rsidR="00967AD7" w:rsidRDefault="00967AD7" w:rsidP="008050B4">
      <w:pPr>
        <w:pStyle w:val="FootnoteText"/>
      </w:pPr>
      <w:r>
        <w:rPr>
          <w:rStyle w:val="FootnoteReference"/>
        </w:rPr>
        <w:footnoteRef/>
      </w:r>
      <w:r>
        <w:t xml:space="preserve"> </w:t>
      </w:r>
      <w:r>
        <w:tab/>
        <w:t>12 hours in the first year + 12 hours in the second year + 12 hours in the third year = 36 hours per respondent.</w:t>
      </w:r>
    </w:p>
  </w:footnote>
  <w:footnote w:id="47">
    <w:p w14:paraId="30AFE8C6" w14:textId="0AE95CA3" w:rsidR="00967AD7" w:rsidRDefault="00967AD7" w:rsidP="008050B4">
      <w:pPr>
        <w:pStyle w:val="FootnoteText"/>
      </w:pPr>
      <w:r>
        <w:rPr>
          <w:rStyle w:val="FootnoteReference"/>
        </w:rPr>
        <w:footnoteRef/>
      </w:r>
      <w:r>
        <w:t xml:space="preserve"> </w:t>
      </w:r>
      <w:r>
        <w:tab/>
        <w:t>36 hours per respondent x 9 respondent clearing agencies = 324 hours.</w:t>
      </w:r>
    </w:p>
  </w:footnote>
  <w:footnote w:id="48">
    <w:p w14:paraId="6781B3D7" w14:textId="763BF9FC" w:rsidR="00967AD7" w:rsidRDefault="00967AD7" w:rsidP="008050B4">
      <w:pPr>
        <w:pStyle w:val="FootnoteText"/>
      </w:pPr>
      <w:r>
        <w:rPr>
          <w:rStyle w:val="FootnoteReference"/>
        </w:rPr>
        <w:footnoteRef/>
      </w:r>
      <w:r>
        <w:t xml:space="preserve"> </w:t>
      </w:r>
      <w:r>
        <w:tab/>
        <w:t>324 hours ÷</w:t>
      </w:r>
      <w:r w:rsidRPr="00AC5F5C">
        <w:t xml:space="preserve"> 3 years</w:t>
      </w:r>
      <w:r>
        <w:t xml:space="preserve"> = 108 hours per year.</w:t>
      </w:r>
    </w:p>
  </w:footnote>
  <w:footnote w:id="49">
    <w:p w14:paraId="5AA45E7D" w14:textId="1B12741A" w:rsidR="00967AD7" w:rsidRDefault="00967AD7">
      <w:pPr>
        <w:pStyle w:val="FootnoteText"/>
      </w:pPr>
      <w:r>
        <w:rPr>
          <w:rStyle w:val="FootnoteReference"/>
        </w:rPr>
        <w:footnoteRef/>
      </w:r>
      <w:r>
        <w:t xml:space="preserve"> </w:t>
      </w:r>
      <w:r>
        <w:tab/>
      </w:r>
      <w:r w:rsidRPr="00423D15">
        <w:t>This figure was calculated as follows:  Senior Accountant at 500 hours</w:t>
      </w:r>
      <w:r>
        <w:t>.</w:t>
      </w:r>
    </w:p>
  </w:footnote>
  <w:footnote w:id="50">
    <w:p w14:paraId="4B19ABDF" w14:textId="0BE05BFF" w:rsidR="00967AD7" w:rsidRDefault="00967AD7" w:rsidP="00F04F4D">
      <w:pPr>
        <w:pStyle w:val="FootnoteText"/>
      </w:pPr>
      <w:r>
        <w:rPr>
          <w:rStyle w:val="FootnoteReference"/>
        </w:rPr>
        <w:footnoteRef/>
      </w:r>
      <w:r>
        <w:t xml:space="preserve"> </w:t>
      </w:r>
      <w:r>
        <w:tab/>
        <w:t xml:space="preserve">This figure was calculated as follows: </w:t>
      </w:r>
      <w:r w:rsidRPr="005D4BF5">
        <w:t>Senior Accountant at 250 hours</w:t>
      </w:r>
      <w:r>
        <w:t xml:space="preserve"> = 250 hours of ongoing burden.</w:t>
      </w:r>
    </w:p>
  </w:footnote>
  <w:footnote w:id="51">
    <w:p w14:paraId="32E35C22" w14:textId="7891C874" w:rsidR="00967AD7" w:rsidRDefault="00967AD7" w:rsidP="00F04F4D">
      <w:pPr>
        <w:pStyle w:val="FootnoteText"/>
      </w:pPr>
      <w:r>
        <w:rPr>
          <w:rStyle w:val="FootnoteReference"/>
        </w:rPr>
        <w:footnoteRef/>
      </w:r>
      <w:r>
        <w:t xml:space="preserve"> </w:t>
      </w:r>
      <w:r>
        <w:tab/>
        <w:t>(500 hours in the first year + 250 hours in the first year) + 250 hours in the second year + 250 hours in the third year = 1,250 hours.</w:t>
      </w:r>
    </w:p>
  </w:footnote>
  <w:footnote w:id="52">
    <w:p w14:paraId="57526130" w14:textId="3B1EFCC8" w:rsidR="00967AD7" w:rsidDel="00F349A9" w:rsidRDefault="00967AD7" w:rsidP="00F04F4D">
      <w:pPr>
        <w:pStyle w:val="FootnoteText"/>
        <w:rPr>
          <w:del w:id="3" w:author="Shanbrom, Andrew" w:date="2019-08-20T14:54:00Z"/>
        </w:rPr>
      </w:pPr>
      <w:r>
        <w:rPr>
          <w:rStyle w:val="FootnoteReference"/>
        </w:rPr>
        <w:footnoteRef/>
      </w:r>
      <w:r>
        <w:t xml:space="preserve"> </w:t>
      </w:r>
      <w:r>
        <w:tab/>
        <w:t>1,250 hours ÷</w:t>
      </w:r>
      <w:r w:rsidRPr="00AC5F5C">
        <w:t xml:space="preserve"> 3 years</w:t>
      </w:r>
      <w:r>
        <w:t xml:space="preserve"> = 416.67 hours per year.</w:t>
      </w:r>
    </w:p>
  </w:footnote>
  <w:footnote w:id="53">
    <w:p w14:paraId="0E674A4E" w14:textId="48D51CC8" w:rsidR="00967AD7" w:rsidRDefault="00967AD7" w:rsidP="00F04F4D">
      <w:pPr>
        <w:pStyle w:val="FootnoteText"/>
      </w:pPr>
      <w:r>
        <w:rPr>
          <w:rStyle w:val="FootnoteReference"/>
        </w:rPr>
        <w:footnoteRef/>
      </w:r>
      <w:r>
        <w:t xml:space="preserve"> </w:t>
      </w:r>
      <w:r>
        <w:tab/>
        <w:t>750 hours per respondent x 9 respondent clearing agencies = 6,750 hours.</w:t>
      </w:r>
    </w:p>
  </w:footnote>
  <w:footnote w:id="54">
    <w:p w14:paraId="2B9A39F9" w14:textId="3F37D008" w:rsidR="00967AD7" w:rsidRDefault="00967AD7" w:rsidP="00F04F4D">
      <w:pPr>
        <w:pStyle w:val="FootnoteText"/>
      </w:pPr>
      <w:r>
        <w:rPr>
          <w:rStyle w:val="FootnoteReference"/>
        </w:rPr>
        <w:footnoteRef/>
      </w:r>
      <w:r>
        <w:t xml:space="preserve"> </w:t>
      </w:r>
      <w:r>
        <w:tab/>
        <w:t>6,750 hours ÷</w:t>
      </w:r>
      <w:r w:rsidRPr="00AC5F5C">
        <w:t xml:space="preserve"> 3 years</w:t>
      </w:r>
      <w:r>
        <w:t xml:space="preserve"> = 2,250 hours per year.</w:t>
      </w:r>
    </w:p>
  </w:footnote>
  <w:footnote w:id="55">
    <w:p w14:paraId="725ECF19" w14:textId="7CDA6D29" w:rsidR="00967AD7" w:rsidRDefault="00967AD7">
      <w:pPr>
        <w:pStyle w:val="FootnoteText"/>
      </w:pPr>
      <w:r>
        <w:rPr>
          <w:rStyle w:val="FootnoteReference"/>
        </w:rPr>
        <w:footnoteRef/>
      </w:r>
      <w:r>
        <w:t xml:space="preserve"> </w:t>
      </w:r>
      <w:r>
        <w:tab/>
        <w:t>While the Commission staff estimates that one additional clearing agency could become registered with the Commission during the three year period covered by this prospective PRA extension, the staff believes that such a registrant would likely be a covered clearing agency, and therefore would not be subject to Rules 17Ad-22(d)(1)–(15).</w:t>
      </w:r>
    </w:p>
  </w:footnote>
  <w:footnote w:id="56">
    <w:p w14:paraId="19E86447" w14:textId="1DAF7DA2" w:rsidR="00967AD7" w:rsidRDefault="00967AD7" w:rsidP="000672A1">
      <w:pPr>
        <w:pStyle w:val="FootnoteText"/>
      </w:pPr>
      <w:r>
        <w:rPr>
          <w:rStyle w:val="FootnoteReference"/>
        </w:rPr>
        <w:footnoteRef/>
      </w:r>
      <w:r>
        <w:t xml:space="preserve"> </w:t>
      </w:r>
      <w:r>
        <w:tab/>
        <w:t>This figure was calculated as follows: Compliance Attorney for 50 hours = 50 hours of ongoing burden.</w:t>
      </w:r>
    </w:p>
  </w:footnote>
  <w:footnote w:id="57">
    <w:p w14:paraId="035BB829" w14:textId="3F9CD3D5" w:rsidR="00967AD7" w:rsidRDefault="00967AD7" w:rsidP="000672A1">
      <w:pPr>
        <w:pStyle w:val="FootnoteText"/>
      </w:pPr>
      <w:r>
        <w:rPr>
          <w:rStyle w:val="FootnoteReference"/>
        </w:rPr>
        <w:footnoteRef/>
      </w:r>
      <w:r>
        <w:t xml:space="preserve"> </w:t>
      </w:r>
      <w:r>
        <w:tab/>
        <w:t>50 hours in the first year + 50 hours in the second year + 50 hours in the third year = 150 hours.</w:t>
      </w:r>
    </w:p>
  </w:footnote>
  <w:footnote w:id="58">
    <w:p w14:paraId="5F0A1C3E" w14:textId="75503C4D" w:rsidR="00967AD7" w:rsidRDefault="00967AD7" w:rsidP="000672A1">
      <w:pPr>
        <w:pStyle w:val="FootnoteText"/>
      </w:pPr>
      <w:r>
        <w:rPr>
          <w:rStyle w:val="FootnoteReference"/>
        </w:rPr>
        <w:footnoteRef/>
      </w:r>
      <w:r>
        <w:t xml:space="preserve"> </w:t>
      </w:r>
      <w:r>
        <w:tab/>
        <w:t>150 hours per respondent x 3 respondent clearing agencies = 450 hours.</w:t>
      </w:r>
    </w:p>
  </w:footnote>
  <w:footnote w:id="59">
    <w:p w14:paraId="21EA5EE7" w14:textId="338870E3" w:rsidR="00967AD7" w:rsidRDefault="00967AD7" w:rsidP="000672A1">
      <w:pPr>
        <w:pStyle w:val="FootnoteText"/>
      </w:pPr>
      <w:r>
        <w:rPr>
          <w:rStyle w:val="FootnoteReference"/>
        </w:rPr>
        <w:footnoteRef/>
      </w:r>
      <w:r>
        <w:t xml:space="preserve"> </w:t>
      </w:r>
      <w:r>
        <w:tab/>
        <w:t>450 hours ÷</w:t>
      </w:r>
      <w:r w:rsidRPr="00AC5F5C">
        <w:t xml:space="preserve"> 3 years</w:t>
      </w:r>
      <w:r>
        <w:t xml:space="preserve"> = 150 hours per year.</w:t>
      </w:r>
    </w:p>
  </w:footnote>
  <w:footnote w:id="60">
    <w:p w14:paraId="4A2E45EF" w14:textId="1FD2CAB0" w:rsidR="00967AD7" w:rsidRDefault="00967AD7">
      <w:pPr>
        <w:pStyle w:val="FootnoteText"/>
      </w:pPr>
      <w:r>
        <w:rPr>
          <w:rStyle w:val="FootnoteReference"/>
        </w:rPr>
        <w:footnoteRef/>
      </w:r>
      <w:r>
        <w:t xml:space="preserve"> </w:t>
      </w:r>
      <w:r>
        <w:tab/>
      </w:r>
      <w:r w:rsidRPr="00762CD9">
        <w:t xml:space="preserve">  Exchange Act Release No. 34-71699 (March 12, 2014), 78 FR 16866, (Mar. 26, 2014) (“2014 Proposing Release”)</w:t>
      </w:r>
      <w:r>
        <w:t>.</w:t>
      </w:r>
    </w:p>
  </w:footnote>
  <w:footnote w:id="61">
    <w:p w14:paraId="5E0ED27C" w14:textId="7A069973" w:rsidR="00967AD7" w:rsidRDefault="00967AD7">
      <w:pPr>
        <w:pStyle w:val="FootnoteText"/>
      </w:pPr>
      <w:r>
        <w:rPr>
          <w:rStyle w:val="FootnoteReference"/>
        </w:rPr>
        <w:footnoteRef/>
      </w:r>
      <w:r>
        <w:t xml:space="preserve"> </w:t>
      </w:r>
      <w:r>
        <w:tab/>
        <w:t>2016 Adopting Release at 70890.</w:t>
      </w:r>
    </w:p>
  </w:footnote>
  <w:footnote w:id="62">
    <w:p w14:paraId="3D4A891D" w14:textId="77777777" w:rsidR="00967AD7" w:rsidRPr="005D4BF5" w:rsidRDefault="00967AD7">
      <w:pPr>
        <w:pStyle w:val="FootnoteText"/>
      </w:pPr>
      <w:r>
        <w:rPr>
          <w:rStyle w:val="FootnoteReference"/>
        </w:rPr>
        <w:footnoteRef/>
      </w:r>
      <w:r>
        <w:t xml:space="preserve"> </w:t>
      </w:r>
      <w:r>
        <w:tab/>
      </w:r>
      <w:r>
        <w:rPr>
          <w:u w:val="single"/>
        </w:rPr>
        <w:t>See</w:t>
      </w:r>
      <w:r>
        <w:t xml:space="preserve"> 2016 Adopting Release at 70890.</w:t>
      </w:r>
    </w:p>
  </w:footnote>
  <w:footnote w:id="63">
    <w:p w14:paraId="2445618F" w14:textId="17039AE9" w:rsidR="00967AD7" w:rsidRDefault="00967AD7">
      <w:pPr>
        <w:pStyle w:val="FootnoteText"/>
      </w:pPr>
      <w:r>
        <w:rPr>
          <w:rStyle w:val="FootnoteReference"/>
        </w:rPr>
        <w:footnoteRef/>
      </w:r>
      <w:r>
        <w:t xml:space="preserve"> </w:t>
      </w:r>
      <w:r>
        <w:tab/>
      </w:r>
      <w:r w:rsidRPr="008A58CB">
        <w:t>These figures were calculated as follows: Assistant General Counsel for 2 hours + Compliance Attorney for 6 hours = 8 hours of initial burden; Compliance Attorney for 3 hours = 3 hours of ongoing burden.</w:t>
      </w:r>
    </w:p>
  </w:footnote>
  <w:footnote w:id="64">
    <w:p w14:paraId="32EE5661" w14:textId="7AE1FEFF" w:rsidR="00967AD7" w:rsidRDefault="00967AD7">
      <w:pPr>
        <w:pStyle w:val="FootnoteText"/>
      </w:pPr>
      <w:r>
        <w:rPr>
          <w:rStyle w:val="FootnoteReference"/>
        </w:rPr>
        <w:footnoteRef/>
      </w:r>
      <w:r>
        <w:t xml:space="preserve"> </w:t>
      </w:r>
      <w:r>
        <w:tab/>
        <w:t xml:space="preserve">8 hours </w:t>
      </w:r>
      <w:r w:rsidRPr="00FE2DB9">
        <w:t>÷ 3 years =</w:t>
      </w:r>
      <w:r>
        <w:t xml:space="preserve"> 2.67 hours per year.</w:t>
      </w:r>
    </w:p>
  </w:footnote>
  <w:footnote w:id="65">
    <w:p w14:paraId="5E92030D" w14:textId="0639F91D" w:rsidR="00967AD7" w:rsidRDefault="00967AD7" w:rsidP="00087F1C">
      <w:pPr>
        <w:pStyle w:val="FootnoteText"/>
      </w:pPr>
      <w:r>
        <w:rPr>
          <w:rStyle w:val="FootnoteReference"/>
        </w:rPr>
        <w:footnoteRef/>
      </w:r>
      <w:r>
        <w:t xml:space="preserve"> </w:t>
      </w:r>
      <w:r>
        <w:tab/>
        <w:t>2.67 hours of initial burden (when annualized over 3 years) + 3 hours of ongoing burden = 5.67 hours per year.</w:t>
      </w:r>
    </w:p>
  </w:footnote>
  <w:footnote w:id="66">
    <w:p w14:paraId="228C007C" w14:textId="77777777" w:rsidR="00967AD7" w:rsidRDefault="00967AD7" w:rsidP="00087F1C">
      <w:pPr>
        <w:pStyle w:val="FootnoteText"/>
      </w:pPr>
      <w:r>
        <w:rPr>
          <w:rStyle w:val="FootnoteReference"/>
        </w:rPr>
        <w:footnoteRef/>
      </w:r>
      <w:r>
        <w:t xml:space="preserve"> </w:t>
      </w:r>
      <w:r>
        <w:tab/>
        <w:t>3 hours x 6 respondents = 18 hours.</w:t>
      </w:r>
    </w:p>
  </w:footnote>
  <w:footnote w:id="67">
    <w:p w14:paraId="15721BC2" w14:textId="21A0870C" w:rsidR="00967AD7" w:rsidRDefault="00967AD7" w:rsidP="00087F1C">
      <w:pPr>
        <w:pStyle w:val="FootnoteText"/>
      </w:pPr>
      <w:r>
        <w:rPr>
          <w:rStyle w:val="FootnoteReference"/>
        </w:rPr>
        <w:footnoteRef/>
      </w:r>
      <w:r>
        <w:t xml:space="preserve"> </w:t>
      </w:r>
      <w:r>
        <w:tab/>
        <w:t>5.67 hours per year + 18 hours per year = 23.67 hours per year.</w:t>
      </w:r>
    </w:p>
  </w:footnote>
  <w:footnote w:id="68">
    <w:p w14:paraId="5DD51F48" w14:textId="6D5CEFCB" w:rsidR="00967AD7" w:rsidRDefault="00967AD7">
      <w:pPr>
        <w:pStyle w:val="FootnoteText"/>
      </w:pPr>
      <w:r>
        <w:rPr>
          <w:rStyle w:val="FootnoteReference"/>
        </w:rPr>
        <w:footnoteRef/>
      </w:r>
      <w:r>
        <w:t xml:space="preserve"> </w:t>
      </w:r>
      <w:r>
        <w:tab/>
        <w:t xml:space="preserve">As discussed in the prior PRA supporting statement, this figure was calculated as follows: </w:t>
      </w:r>
      <w:r w:rsidRPr="00861D53">
        <w:t>Assista</w:t>
      </w:r>
      <w:r>
        <w:t xml:space="preserve">nt General Counsel for 14 hours + </w:t>
      </w:r>
      <w:r w:rsidRPr="00861D53">
        <w:t>Co</w:t>
      </w:r>
      <w:r>
        <w:t>mpliance Attorney for 11 hours</w:t>
      </w:r>
      <w:r w:rsidRPr="00861D53">
        <w:t xml:space="preserve"> = 25 hours </w:t>
      </w:r>
      <w:r>
        <w:t>of initial burden.</w:t>
      </w:r>
    </w:p>
  </w:footnote>
  <w:footnote w:id="69">
    <w:p w14:paraId="2814EF83" w14:textId="3BAE7677" w:rsidR="00967AD7" w:rsidRDefault="00967AD7" w:rsidP="000429A6">
      <w:pPr>
        <w:pStyle w:val="FootnoteText"/>
      </w:pPr>
      <w:r>
        <w:rPr>
          <w:rStyle w:val="FootnoteReference"/>
        </w:rPr>
        <w:footnoteRef/>
      </w:r>
      <w:r>
        <w:t xml:space="preserve"> </w:t>
      </w:r>
      <w:r>
        <w:tab/>
        <w:t>As discussed in the prior PRA supporting statement, this figure was calculated as follows: Compliance Attorney for 5 hours = 5 hours of ongoing burden.</w:t>
      </w:r>
    </w:p>
  </w:footnote>
  <w:footnote w:id="70">
    <w:p w14:paraId="4635388D" w14:textId="77777777" w:rsidR="00967AD7" w:rsidRDefault="00967AD7" w:rsidP="000429A6">
      <w:pPr>
        <w:pStyle w:val="FootnoteText"/>
        <w:tabs>
          <w:tab w:val="left" w:pos="720"/>
          <w:tab w:val="left" w:pos="1440"/>
          <w:tab w:val="left" w:pos="2160"/>
          <w:tab w:val="left" w:pos="2880"/>
          <w:tab w:val="left" w:pos="3600"/>
          <w:tab w:val="left" w:pos="4320"/>
          <w:tab w:val="left" w:pos="5040"/>
          <w:tab w:val="left" w:pos="7620"/>
        </w:tabs>
      </w:pPr>
      <w:r>
        <w:rPr>
          <w:rStyle w:val="FootnoteReference"/>
        </w:rPr>
        <w:footnoteRef/>
      </w:r>
      <w:r>
        <w:t xml:space="preserve"> </w:t>
      </w:r>
      <w:r>
        <w:tab/>
        <w:t>25 hours of initial burden ÷</w:t>
      </w:r>
      <w:r w:rsidRPr="00AC5F5C">
        <w:t xml:space="preserve"> 3 years</w:t>
      </w:r>
      <w:r>
        <w:t xml:space="preserve"> = 8.33 hours per year.</w:t>
      </w:r>
      <w:r>
        <w:tab/>
      </w:r>
    </w:p>
  </w:footnote>
  <w:footnote w:id="71">
    <w:p w14:paraId="6ABF2937" w14:textId="54D7F022" w:rsidR="00967AD7" w:rsidRDefault="00967AD7">
      <w:pPr>
        <w:pStyle w:val="FootnoteText"/>
      </w:pPr>
      <w:r>
        <w:rPr>
          <w:rStyle w:val="FootnoteReference"/>
        </w:rPr>
        <w:footnoteRef/>
      </w:r>
      <w:r>
        <w:t xml:space="preserve"> </w:t>
      </w:r>
      <w:r>
        <w:tab/>
        <w:t>25 hours of initial burden + 5 hours for the first year of ongoing burden + 5 hours of ongoing burden for the second year + 5 hours of ongoing burden for the third year = 40 hours.</w:t>
      </w:r>
    </w:p>
  </w:footnote>
  <w:footnote w:id="72">
    <w:p w14:paraId="02C74966" w14:textId="33F1D81D" w:rsidR="00967AD7" w:rsidRDefault="00967AD7" w:rsidP="000429A6">
      <w:pPr>
        <w:pStyle w:val="FootnoteText"/>
      </w:pPr>
      <w:r>
        <w:rPr>
          <w:rStyle w:val="FootnoteReference"/>
        </w:rPr>
        <w:footnoteRef/>
      </w:r>
      <w:r>
        <w:t xml:space="preserve"> </w:t>
      </w:r>
      <w:r>
        <w:tab/>
        <w:t>40 hours ÷</w:t>
      </w:r>
      <w:r w:rsidRPr="00AC5F5C">
        <w:t xml:space="preserve"> 3 years</w:t>
      </w:r>
      <w:r>
        <w:t xml:space="preserve"> = 13.33 hours.</w:t>
      </w:r>
    </w:p>
  </w:footnote>
  <w:footnote w:id="73">
    <w:p w14:paraId="14B7253D" w14:textId="76ED2186" w:rsidR="00967AD7" w:rsidRDefault="00967AD7">
      <w:pPr>
        <w:pStyle w:val="FootnoteText"/>
      </w:pPr>
      <w:r>
        <w:rPr>
          <w:rStyle w:val="FootnoteReference"/>
        </w:rPr>
        <w:footnoteRef/>
      </w:r>
      <w:r>
        <w:t xml:space="preserve"> </w:t>
      </w:r>
      <w:r>
        <w:tab/>
        <w:t>5 hours of ongoing burden per year x 6 respondents that are currently registered as clearing agencies = 30 hours.</w:t>
      </w:r>
    </w:p>
  </w:footnote>
  <w:footnote w:id="74">
    <w:p w14:paraId="641C388B" w14:textId="5FFC90BF" w:rsidR="00967AD7" w:rsidRDefault="00967AD7" w:rsidP="000429A6">
      <w:pPr>
        <w:pStyle w:val="FootnoteText"/>
      </w:pPr>
      <w:r>
        <w:rPr>
          <w:rStyle w:val="FootnoteReference"/>
        </w:rPr>
        <w:footnoteRef/>
      </w:r>
      <w:r>
        <w:t xml:space="preserve"> </w:t>
      </w:r>
      <w:r>
        <w:tab/>
        <w:t>30 hours of total burden ÷ 3 years = 5 hours.</w:t>
      </w:r>
    </w:p>
  </w:footnote>
  <w:footnote w:id="75">
    <w:p w14:paraId="2DE08075" w14:textId="7749E2C6" w:rsidR="00967AD7" w:rsidRDefault="00967AD7" w:rsidP="000429A6">
      <w:pPr>
        <w:pStyle w:val="FootnoteText"/>
      </w:pPr>
      <w:r>
        <w:rPr>
          <w:rStyle w:val="FootnoteReference"/>
        </w:rPr>
        <w:footnoteRef/>
      </w:r>
      <w:r>
        <w:t xml:space="preserve"> </w:t>
      </w:r>
      <w:r>
        <w:tab/>
        <w:t>5 hours x 6 respondents that are currently registered as clearing agencies = 30 hours.</w:t>
      </w:r>
    </w:p>
  </w:footnote>
  <w:footnote w:id="76">
    <w:p w14:paraId="419F9271" w14:textId="63A14C3E" w:rsidR="00967AD7" w:rsidRDefault="00967AD7">
      <w:pPr>
        <w:pStyle w:val="FootnoteText"/>
      </w:pPr>
      <w:r>
        <w:rPr>
          <w:rStyle w:val="FootnoteReference"/>
        </w:rPr>
        <w:footnoteRef/>
      </w:r>
      <w:r>
        <w:t xml:space="preserve"> </w:t>
      </w:r>
      <w:r>
        <w:tab/>
        <w:t>13.33 hours total annual burden for the one respondent that is not currently registered as a clearing agency + 30 hours total annual burden for six respondents that currently registered as clearing agencies = 43.33 hours.</w:t>
      </w:r>
    </w:p>
  </w:footnote>
  <w:footnote w:id="77">
    <w:p w14:paraId="35853F1B" w14:textId="459FD82C" w:rsidR="00967AD7" w:rsidRPr="00C641F2" w:rsidRDefault="00967AD7" w:rsidP="00295834">
      <w:pPr>
        <w:pStyle w:val="FootnoteText"/>
        <w:rPr>
          <w:vertAlign w:val="superscript"/>
        </w:rPr>
      </w:pPr>
      <w:r w:rsidRPr="00A801D3">
        <w:rPr>
          <w:rStyle w:val="FootnoteReference"/>
        </w:rPr>
        <w:footnoteRef/>
      </w:r>
      <w:r w:rsidRPr="00A801D3">
        <w:rPr>
          <w:rStyle w:val="FootnoteReference"/>
        </w:rPr>
        <w:tab/>
      </w:r>
      <w:r w:rsidRPr="00A801D3">
        <w:t>This figure was calculated as follows: ((Assistant G</w:t>
      </w:r>
      <w:r>
        <w:t xml:space="preserve">eneral Counsel for 25 hours) + </w:t>
      </w:r>
      <w:r w:rsidRPr="00A801D3">
        <w:t xml:space="preserve">(Compliance Attorney for 18 hours) + (Senior Risk Management Specialist for 7 hours) + </w:t>
      </w:r>
      <w:r w:rsidRPr="00A801D3">
        <w:tab/>
        <w:t>(Computer Operat</w:t>
      </w:r>
      <w:r>
        <w:t>ions Manager for 7 hours)) = 57 hours.</w:t>
      </w:r>
    </w:p>
  </w:footnote>
  <w:footnote w:id="78">
    <w:p w14:paraId="0601D1D5" w14:textId="77777777" w:rsidR="00967AD7" w:rsidRDefault="00967AD7" w:rsidP="002B1E90">
      <w:pPr>
        <w:pStyle w:val="FootnoteText"/>
      </w:pPr>
      <w:r>
        <w:rPr>
          <w:rStyle w:val="FootnoteReference"/>
        </w:rPr>
        <w:footnoteRef/>
      </w:r>
      <w:r>
        <w:t xml:space="preserve"> </w:t>
      </w:r>
      <w:r>
        <w:tab/>
        <w:t xml:space="preserve">As discussed in the prior PRA supporting statement, these figures were calculated as follows: </w:t>
      </w:r>
      <w:r w:rsidRPr="00C154CF">
        <w:t>Assistant G</w:t>
      </w:r>
      <w:r>
        <w:t xml:space="preserve">eneral Counsel for 25 hours + </w:t>
      </w:r>
      <w:r w:rsidRPr="00C154CF">
        <w:t>C</w:t>
      </w:r>
      <w:r>
        <w:t>ompliance Attorney for 18 hours</w:t>
      </w:r>
      <w:r w:rsidRPr="00C154CF">
        <w:t xml:space="preserve"> + (Senior Risk Ma</w:t>
      </w:r>
      <w:r>
        <w:t xml:space="preserve">nagement Specialist for 7 hours + </w:t>
      </w:r>
      <w:r w:rsidRPr="00C154CF">
        <w:t>Computer Operat</w:t>
      </w:r>
      <w:r>
        <w:t xml:space="preserve">ions Manager for 7 hours = 57 </w:t>
      </w:r>
      <w:r w:rsidRPr="00C154CF">
        <w:t>hours</w:t>
      </w:r>
      <w:r>
        <w:t xml:space="preserve"> of initial burden; </w:t>
      </w:r>
      <w:r w:rsidRPr="00C154CF">
        <w:t>Comp</w:t>
      </w:r>
      <w:r>
        <w:t xml:space="preserve">liance Attorney for 8 hours + </w:t>
      </w:r>
      <w:r w:rsidRPr="00C154CF">
        <w:t>Administrative Assistant for 3 hours + Senior Busines</w:t>
      </w:r>
      <w:r>
        <w:t xml:space="preserve">s Analyst for 5 hours + Risk </w:t>
      </w:r>
      <w:r w:rsidRPr="00C154CF">
        <w:t>Management Specialist for 33 hours</w:t>
      </w:r>
      <w:r>
        <w:t xml:space="preserve"> = </w:t>
      </w:r>
      <w:r w:rsidRPr="00C154CF">
        <w:t xml:space="preserve">49 hours </w:t>
      </w:r>
      <w:r>
        <w:t>of ongoing burden.</w:t>
      </w:r>
    </w:p>
  </w:footnote>
  <w:footnote w:id="79">
    <w:p w14:paraId="0EDB815E" w14:textId="77777777" w:rsidR="00967AD7" w:rsidRDefault="00967AD7" w:rsidP="002B1E90">
      <w:pPr>
        <w:pStyle w:val="FootnoteText"/>
      </w:pPr>
      <w:r>
        <w:rPr>
          <w:rStyle w:val="FootnoteReference"/>
        </w:rPr>
        <w:footnoteRef/>
      </w:r>
      <w:r>
        <w:t xml:space="preserve"> </w:t>
      </w:r>
      <w:r>
        <w:tab/>
        <w:t>57 hours of initial burden ÷ 3 years = 19 hours per year.</w:t>
      </w:r>
    </w:p>
  </w:footnote>
  <w:footnote w:id="80">
    <w:p w14:paraId="15FEB457" w14:textId="77777777" w:rsidR="00967AD7" w:rsidRDefault="00967AD7" w:rsidP="002B1E90">
      <w:pPr>
        <w:pStyle w:val="FootnoteText"/>
      </w:pPr>
      <w:r>
        <w:rPr>
          <w:rStyle w:val="FootnoteReference"/>
        </w:rPr>
        <w:footnoteRef/>
      </w:r>
      <w:r>
        <w:t xml:space="preserve"> </w:t>
      </w:r>
      <w:r>
        <w:tab/>
        <w:t>19 hours + 49 hours of ongoing burden per year = 68 hours.</w:t>
      </w:r>
    </w:p>
  </w:footnote>
  <w:footnote w:id="81">
    <w:p w14:paraId="67C0D1D4" w14:textId="474B2EBF" w:rsidR="00967AD7" w:rsidRDefault="00967AD7" w:rsidP="002B1E90">
      <w:pPr>
        <w:pStyle w:val="FootnoteText"/>
      </w:pPr>
      <w:r>
        <w:rPr>
          <w:rStyle w:val="FootnoteReference"/>
        </w:rPr>
        <w:footnoteRef/>
      </w:r>
      <w:r>
        <w:t xml:space="preserve"> </w:t>
      </w:r>
      <w:r>
        <w:tab/>
        <w:t>19 hours of initial burden per year + 49 hours of ongoing burden per year = 68 hours of total annual burden.</w:t>
      </w:r>
    </w:p>
  </w:footnote>
  <w:footnote w:id="82">
    <w:p w14:paraId="6B3EABD9" w14:textId="01ED9AF4" w:rsidR="00967AD7" w:rsidRPr="00D13889" w:rsidRDefault="00967AD7" w:rsidP="002B1E90">
      <w:pPr>
        <w:pStyle w:val="FootnoteText"/>
        <w:rPr>
          <w:rStyle w:val="FootnoteReference"/>
          <w:specVanish/>
        </w:rPr>
      </w:pPr>
      <w:r>
        <w:rPr>
          <w:rStyle w:val="FootnoteReference"/>
        </w:rPr>
        <w:footnoteRef/>
      </w:r>
      <w:r>
        <w:t xml:space="preserve"> </w:t>
      </w:r>
      <w:r>
        <w:tab/>
        <w:t>49 hours x 6 respondents = 294 hours.</w:t>
      </w:r>
    </w:p>
  </w:footnote>
  <w:footnote w:id="83">
    <w:p w14:paraId="021B8AF3" w14:textId="56B968DC" w:rsidR="00967AD7" w:rsidRDefault="00967AD7">
      <w:pPr>
        <w:pStyle w:val="FootnoteText"/>
      </w:pPr>
      <w:r>
        <w:rPr>
          <w:rStyle w:val="FootnoteReference"/>
        </w:rPr>
        <w:footnoteRef/>
      </w:r>
      <w:r>
        <w:t xml:space="preserve"> </w:t>
      </w:r>
      <w:r>
        <w:tab/>
        <w:t>294 hours of annual burden for the 6 respondents that are currently registered as clearing agencies, and 68 hours of annual burden for the one respondent that is not a currently registered clearing agency = 362 hours per year.</w:t>
      </w:r>
    </w:p>
  </w:footnote>
  <w:footnote w:id="84">
    <w:p w14:paraId="10FB59D1" w14:textId="64F2C077" w:rsidR="00967AD7" w:rsidRDefault="00967AD7" w:rsidP="003021FC">
      <w:pPr>
        <w:pStyle w:val="FootnoteText"/>
      </w:pPr>
      <w:r>
        <w:rPr>
          <w:rStyle w:val="FootnoteReference"/>
        </w:rPr>
        <w:footnoteRef/>
      </w:r>
      <w:r w:rsidRPr="00D13889">
        <w:rPr>
          <w:rStyle w:val="FootnoteReference"/>
        </w:rPr>
        <w:t xml:space="preserve"> </w:t>
      </w:r>
      <w:r>
        <w:tab/>
        <w:t xml:space="preserve">As discussed in the PRA supporting statement submitted in connection with the 2016 Adopting Release, this figure was calculated as follows: </w:t>
      </w:r>
      <w:r w:rsidRPr="00861D53">
        <w:t>Assistan</w:t>
      </w:r>
      <w:r>
        <w:t xml:space="preserve">t General Counsel for 74 hours </w:t>
      </w:r>
      <w:r w:rsidRPr="00861D53">
        <w:t xml:space="preserve">+ Compliance Attorney for 45 hours + Senior Risk Management Specialist for 30 hours + Computer Operations Manager for 45 hours + Chief Compliance Officer for 15 hours + Senior Programmer for 10 hours = 219 hours </w:t>
      </w:r>
      <w:r>
        <w:t>of initial burden.</w:t>
      </w:r>
    </w:p>
  </w:footnote>
  <w:footnote w:id="85">
    <w:p w14:paraId="459F8F37" w14:textId="71394FD5" w:rsidR="00967AD7" w:rsidRDefault="00967AD7">
      <w:pPr>
        <w:pStyle w:val="FootnoteText"/>
      </w:pPr>
      <w:r>
        <w:rPr>
          <w:rStyle w:val="FootnoteReference"/>
        </w:rPr>
        <w:footnoteRef/>
      </w:r>
      <w:r>
        <w:t xml:space="preserve"> </w:t>
      </w:r>
      <w:r>
        <w:tab/>
        <w:t xml:space="preserve">As discussed in the PRA supporting statement submitted in connection with the 2016 Adopting Release, this figure was calculated as follows: </w:t>
      </w:r>
      <w:r w:rsidRPr="00AD1C51">
        <w:t>C</w:t>
      </w:r>
      <w:r>
        <w:t>ompliance Attorney for 26 hours</w:t>
      </w:r>
      <w:r w:rsidRPr="00AD1C51">
        <w:t xml:space="preserve"> + Administrative Assistant for 3 hours + Senior Business Analyst for 3 hours + Risk Management Specialist for 30 hours</w:t>
      </w:r>
      <w:r>
        <w:t xml:space="preserve"> = 62 hours of ongoing burden.</w:t>
      </w:r>
    </w:p>
  </w:footnote>
  <w:footnote w:id="86">
    <w:p w14:paraId="62A06425" w14:textId="77777777" w:rsidR="00967AD7" w:rsidRDefault="00967AD7" w:rsidP="004B0089">
      <w:pPr>
        <w:pStyle w:val="FootnoteText"/>
      </w:pPr>
      <w:r>
        <w:rPr>
          <w:rStyle w:val="FootnoteReference"/>
        </w:rPr>
        <w:footnoteRef/>
      </w:r>
      <w:r>
        <w:t xml:space="preserve"> </w:t>
      </w:r>
      <w:r>
        <w:tab/>
        <w:t>219 hours of initial burden ÷ 3 years = 73 hours per year.</w:t>
      </w:r>
    </w:p>
  </w:footnote>
  <w:footnote w:id="87">
    <w:p w14:paraId="3E2EBBC1" w14:textId="77777777" w:rsidR="00967AD7" w:rsidRDefault="00967AD7" w:rsidP="004B0089">
      <w:pPr>
        <w:pStyle w:val="FootnoteText"/>
      </w:pPr>
      <w:r>
        <w:rPr>
          <w:rStyle w:val="FootnoteReference"/>
        </w:rPr>
        <w:footnoteRef/>
      </w:r>
      <w:r>
        <w:t xml:space="preserve"> </w:t>
      </w:r>
      <w:r>
        <w:tab/>
        <w:t>73 hours + 62 hours of ongoing burden per year = 135 hours.</w:t>
      </w:r>
    </w:p>
  </w:footnote>
  <w:footnote w:id="88">
    <w:p w14:paraId="7594F9F4" w14:textId="77777777" w:rsidR="00967AD7" w:rsidRDefault="00967AD7" w:rsidP="002B1E90">
      <w:pPr>
        <w:pStyle w:val="FootnoteText"/>
      </w:pPr>
      <w:r>
        <w:rPr>
          <w:rStyle w:val="FootnoteReference"/>
        </w:rPr>
        <w:footnoteRef/>
      </w:r>
      <w:r>
        <w:t xml:space="preserve"> </w:t>
      </w:r>
      <w:r>
        <w:tab/>
        <w:t>135 hours x 1 new respondent = 135 hours.</w:t>
      </w:r>
    </w:p>
  </w:footnote>
  <w:footnote w:id="89">
    <w:p w14:paraId="6F45EC71" w14:textId="34BB91EE" w:rsidR="00967AD7" w:rsidRDefault="00967AD7" w:rsidP="002B1E90">
      <w:pPr>
        <w:pStyle w:val="FootnoteText"/>
      </w:pPr>
      <w:r>
        <w:rPr>
          <w:rStyle w:val="FootnoteReference"/>
        </w:rPr>
        <w:footnoteRef/>
      </w:r>
      <w:r>
        <w:t xml:space="preserve"> </w:t>
      </w:r>
      <w:r>
        <w:tab/>
        <w:t>62 hours x 6 new respondents = 372 hours.</w:t>
      </w:r>
    </w:p>
  </w:footnote>
  <w:footnote w:id="90">
    <w:p w14:paraId="68C22D2F" w14:textId="3B112690" w:rsidR="00967AD7" w:rsidRDefault="00967AD7">
      <w:pPr>
        <w:pStyle w:val="FootnoteText"/>
      </w:pPr>
      <w:r>
        <w:rPr>
          <w:rStyle w:val="FootnoteReference"/>
        </w:rPr>
        <w:footnoteRef/>
      </w:r>
      <w:r>
        <w:t xml:space="preserve"> </w:t>
      </w:r>
      <w:r>
        <w:tab/>
        <w:t>372 hours + 135 hours = 507 hours.</w:t>
      </w:r>
    </w:p>
  </w:footnote>
  <w:footnote w:id="91">
    <w:p w14:paraId="688C8CFB" w14:textId="77777777" w:rsidR="00967AD7" w:rsidRDefault="00967AD7" w:rsidP="002B1E90">
      <w:pPr>
        <w:pStyle w:val="FootnoteText"/>
      </w:pPr>
      <w:r>
        <w:rPr>
          <w:rStyle w:val="FootnoteReference"/>
        </w:rPr>
        <w:footnoteRef/>
      </w:r>
      <w:r>
        <w:t xml:space="preserve"> </w:t>
      </w:r>
      <w:r>
        <w:tab/>
        <w:t xml:space="preserve">As discussed in the prior PRA supporting statement, these figures were calculated as follows: </w:t>
      </w:r>
      <w:r w:rsidRPr="00846226">
        <w:t>Assistant G</w:t>
      </w:r>
      <w:r>
        <w:t xml:space="preserve">eneral Counsel for 16 hours + </w:t>
      </w:r>
      <w:r w:rsidRPr="00846226">
        <w:t>Compliance Attorney for 12 hours + Senior Risk Management Specialist for 7 hours</w:t>
      </w:r>
      <w:r>
        <w:t xml:space="preserve"> + </w:t>
      </w:r>
      <w:r w:rsidRPr="00846226">
        <w:t>Computer Operat</w:t>
      </w:r>
      <w:r>
        <w:t xml:space="preserve">ions Manager for 7 hours = 42 </w:t>
      </w:r>
      <w:r w:rsidRPr="00846226">
        <w:t xml:space="preserve">hours </w:t>
      </w:r>
      <w:r>
        <w:t xml:space="preserve">of initial burden; </w:t>
      </w:r>
      <w:r w:rsidRPr="00846226">
        <w:t>Compliance</w:t>
      </w:r>
      <w:r>
        <w:t xml:space="preserve"> Attorney for 6 hours + Risk </w:t>
      </w:r>
      <w:r w:rsidRPr="00846226">
        <w:t>Management Specialist for 30 hours</w:t>
      </w:r>
      <w:r>
        <w:t xml:space="preserve"> </w:t>
      </w:r>
      <w:r w:rsidRPr="00846226">
        <w:t>= 36 hours</w:t>
      </w:r>
      <w:r>
        <w:t xml:space="preserve"> of ongoing burden.</w:t>
      </w:r>
    </w:p>
  </w:footnote>
  <w:footnote w:id="92">
    <w:p w14:paraId="7309629B" w14:textId="77777777" w:rsidR="00967AD7" w:rsidRDefault="00967AD7" w:rsidP="002B1E90">
      <w:pPr>
        <w:pStyle w:val="FootnoteText"/>
      </w:pPr>
      <w:r>
        <w:rPr>
          <w:rStyle w:val="FootnoteReference"/>
        </w:rPr>
        <w:footnoteRef/>
      </w:r>
      <w:r>
        <w:t xml:space="preserve"> </w:t>
      </w:r>
      <w:r>
        <w:tab/>
        <w:t>42 hours of initial burden ÷ 3 years = 14 hours per year.</w:t>
      </w:r>
    </w:p>
  </w:footnote>
  <w:footnote w:id="93">
    <w:p w14:paraId="4A18C3F4" w14:textId="77777777" w:rsidR="00967AD7" w:rsidRDefault="00967AD7" w:rsidP="002B1E90">
      <w:pPr>
        <w:pStyle w:val="FootnoteText"/>
      </w:pPr>
      <w:r>
        <w:rPr>
          <w:rStyle w:val="FootnoteReference"/>
        </w:rPr>
        <w:footnoteRef/>
      </w:r>
      <w:r>
        <w:t xml:space="preserve"> </w:t>
      </w:r>
      <w:r>
        <w:tab/>
        <w:t>14 hours + 36 hours of ongoing burden per year = 50 hours.</w:t>
      </w:r>
    </w:p>
  </w:footnote>
  <w:footnote w:id="94">
    <w:p w14:paraId="7E545120" w14:textId="1ADA1F05" w:rsidR="00967AD7" w:rsidRDefault="00967AD7" w:rsidP="002B1E90">
      <w:pPr>
        <w:pStyle w:val="FootnoteText"/>
      </w:pPr>
      <w:r>
        <w:rPr>
          <w:rStyle w:val="FootnoteReference"/>
        </w:rPr>
        <w:footnoteRef/>
      </w:r>
      <w:r>
        <w:t xml:space="preserve"> </w:t>
      </w:r>
      <w:r>
        <w:tab/>
        <w:t>50 hours per year x 1 respondent that is not currently a registered clearing agency = 50 hours per year.</w:t>
      </w:r>
    </w:p>
  </w:footnote>
  <w:footnote w:id="95">
    <w:p w14:paraId="03B93682" w14:textId="6CAEE8A0" w:rsidR="00967AD7" w:rsidRDefault="00967AD7" w:rsidP="002B1E90">
      <w:pPr>
        <w:pStyle w:val="FootnoteText"/>
      </w:pPr>
      <w:r>
        <w:rPr>
          <w:rStyle w:val="FootnoteReference"/>
        </w:rPr>
        <w:footnoteRef/>
      </w:r>
      <w:r>
        <w:t xml:space="preserve"> </w:t>
      </w:r>
      <w:r>
        <w:tab/>
        <w:t>36 hours per year x 6 respondents = 216 hours per year.</w:t>
      </w:r>
    </w:p>
  </w:footnote>
  <w:footnote w:id="96">
    <w:p w14:paraId="0028AF28" w14:textId="361DBC91" w:rsidR="00967AD7" w:rsidRDefault="00967AD7">
      <w:pPr>
        <w:pStyle w:val="FootnoteText"/>
      </w:pPr>
      <w:r>
        <w:rPr>
          <w:rStyle w:val="FootnoteReference"/>
        </w:rPr>
        <w:footnoteRef/>
      </w:r>
      <w:r>
        <w:t xml:space="preserve"> </w:t>
      </w:r>
      <w:r>
        <w:tab/>
        <w:t>50 hours per year + 216 hours per year = 266 hours per year.</w:t>
      </w:r>
    </w:p>
  </w:footnote>
  <w:footnote w:id="97">
    <w:p w14:paraId="03862046" w14:textId="0CBD0EDC" w:rsidR="00967AD7" w:rsidRDefault="00967AD7">
      <w:pPr>
        <w:pStyle w:val="FootnoteText"/>
      </w:pPr>
      <w:r>
        <w:rPr>
          <w:rStyle w:val="FootnoteReference"/>
        </w:rPr>
        <w:footnoteRef/>
      </w:r>
      <w:r>
        <w:t xml:space="preserve"> </w:t>
      </w:r>
      <w:r>
        <w:tab/>
      </w:r>
      <w:r w:rsidRPr="00E677BD">
        <w:t xml:space="preserve">As discussed in the prior PRA supporting statement, </w:t>
      </w:r>
      <w:r>
        <w:t>this figure</w:t>
      </w:r>
      <w:r w:rsidRPr="00E677BD">
        <w:t xml:space="preserve"> </w:t>
      </w:r>
      <w:r>
        <w:t>was</w:t>
      </w:r>
      <w:r w:rsidRPr="00E677BD">
        <w:t xml:space="preserve"> calculated as follows: Assistant General Counsel for 50 hours + Compliance Attorney for 40 hours + Senior Risk Management Specialist for 25 hours + Computer Operations Manager for 40 hours + Chief Compliance Officer for 15 hours + Senior Programmer for 10 hours = 180 hours of initial burden</w:t>
      </w:r>
      <w:r>
        <w:t>.</w:t>
      </w:r>
    </w:p>
  </w:footnote>
  <w:footnote w:id="98">
    <w:p w14:paraId="19581ECD" w14:textId="1018D0AE" w:rsidR="00967AD7" w:rsidRDefault="00967AD7">
      <w:pPr>
        <w:pStyle w:val="FootnoteText"/>
      </w:pPr>
      <w:r>
        <w:rPr>
          <w:rStyle w:val="FootnoteReference"/>
        </w:rPr>
        <w:footnoteRef/>
      </w:r>
      <w:r>
        <w:t xml:space="preserve"> </w:t>
      </w:r>
      <w:r>
        <w:tab/>
      </w:r>
      <w:r w:rsidRPr="00E677BD">
        <w:t xml:space="preserve">As discussed in the prior PRA supporting statement, </w:t>
      </w:r>
      <w:r>
        <w:t>this figure</w:t>
      </w:r>
      <w:r w:rsidRPr="00E677BD">
        <w:t xml:space="preserve"> </w:t>
      </w:r>
      <w:r>
        <w:t>was</w:t>
      </w:r>
      <w:r w:rsidRPr="00E677BD">
        <w:t xml:space="preserve"> calculated as follows: </w:t>
      </w:r>
      <w:r w:rsidRPr="00846226">
        <w:t>Compliance Attorney for 24 hours</w:t>
      </w:r>
      <w:r>
        <w:t xml:space="preserve"> + </w:t>
      </w:r>
      <w:r w:rsidRPr="00846226">
        <w:t>Admin</w:t>
      </w:r>
      <w:r>
        <w:t xml:space="preserve">istrative Assistant for 3 hours + </w:t>
      </w:r>
      <w:r w:rsidRPr="00846226">
        <w:t>Senior Busine</w:t>
      </w:r>
      <w:r>
        <w:t xml:space="preserve">ss Analyst for 3 hours + Risk </w:t>
      </w:r>
      <w:r w:rsidRPr="00846226">
        <w:t>Manag</w:t>
      </w:r>
      <w:r>
        <w:t xml:space="preserve">ement Specialist for 30 hours </w:t>
      </w:r>
      <w:r w:rsidRPr="00846226">
        <w:t xml:space="preserve">= 60 hours </w:t>
      </w:r>
      <w:r>
        <w:t>of ongoing burden.</w:t>
      </w:r>
    </w:p>
  </w:footnote>
  <w:footnote w:id="99">
    <w:p w14:paraId="30DBDCB8" w14:textId="77777777" w:rsidR="00967AD7" w:rsidRDefault="00967AD7" w:rsidP="002B1E90">
      <w:pPr>
        <w:pStyle w:val="FootnoteText"/>
      </w:pPr>
      <w:r>
        <w:rPr>
          <w:rStyle w:val="FootnoteReference"/>
        </w:rPr>
        <w:footnoteRef/>
      </w:r>
      <w:r>
        <w:t xml:space="preserve"> </w:t>
      </w:r>
      <w:r>
        <w:tab/>
        <w:t>180 hours of initial burden ÷ 3 years = 60 hours.</w:t>
      </w:r>
    </w:p>
  </w:footnote>
  <w:footnote w:id="100">
    <w:p w14:paraId="7DAF419A" w14:textId="7F4575D9" w:rsidR="00967AD7" w:rsidRDefault="00967AD7" w:rsidP="002B1E90">
      <w:pPr>
        <w:pStyle w:val="FootnoteText"/>
      </w:pPr>
      <w:r>
        <w:rPr>
          <w:rStyle w:val="FootnoteReference"/>
        </w:rPr>
        <w:footnoteRef/>
      </w:r>
      <w:r>
        <w:t xml:space="preserve"> </w:t>
      </w:r>
      <w:r>
        <w:tab/>
        <w:t>60 hours of initial burden per year when annualized over three years +</w:t>
      </w:r>
      <w:r w:rsidRPr="00AC5F5C">
        <w:t xml:space="preserve"> </w:t>
      </w:r>
      <w:r>
        <w:t>60 hours of ongoing burden per year = 120 hours.</w:t>
      </w:r>
    </w:p>
  </w:footnote>
  <w:footnote w:id="101">
    <w:p w14:paraId="0193D4B4" w14:textId="3C6D22F3" w:rsidR="00967AD7" w:rsidRDefault="00967AD7" w:rsidP="002B1E90">
      <w:pPr>
        <w:pStyle w:val="FootnoteText"/>
      </w:pPr>
      <w:r>
        <w:rPr>
          <w:rStyle w:val="FootnoteReference"/>
        </w:rPr>
        <w:footnoteRef/>
      </w:r>
      <w:r>
        <w:t xml:space="preserve"> </w:t>
      </w:r>
      <w:r>
        <w:tab/>
        <w:t>60 hours x 5 respondents = 300 hours.</w:t>
      </w:r>
    </w:p>
  </w:footnote>
  <w:footnote w:id="102">
    <w:p w14:paraId="5EC71949" w14:textId="302A744B" w:rsidR="00967AD7" w:rsidRDefault="00967AD7">
      <w:pPr>
        <w:pStyle w:val="FootnoteText"/>
      </w:pPr>
      <w:r>
        <w:rPr>
          <w:rStyle w:val="FootnoteReference"/>
        </w:rPr>
        <w:footnoteRef/>
      </w:r>
      <w:r>
        <w:t xml:space="preserve"> </w:t>
      </w:r>
      <w:r>
        <w:tab/>
        <w:t>120 hours per year + 300 hours per year = 420 hours per year.</w:t>
      </w:r>
    </w:p>
  </w:footnote>
  <w:footnote w:id="103">
    <w:p w14:paraId="74B502B9" w14:textId="302CDBE5" w:rsidR="00967AD7" w:rsidRDefault="00967AD7">
      <w:pPr>
        <w:pStyle w:val="FootnoteText"/>
      </w:pPr>
      <w:r>
        <w:rPr>
          <w:rStyle w:val="FootnoteReference"/>
        </w:rPr>
        <w:footnoteRef/>
      </w:r>
      <w:r>
        <w:t xml:space="preserve"> </w:t>
      </w:r>
      <w:r>
        <w:tab/>
        <w:t xml:space="preserve">This figure was calculated as follows: </w:t>
      </w:r>
      <w:r w:rsidRPr="00846226">
        <w:t>Assistant G</w:t>
      </w:r>
      <w:r>
        <w:t xml:space="preserve">eneral Counsel for 95 hours + </w:t>
      </w:r>
      <w:r w:rsidRPr="00846226">
        <w:t>C</w:t>
      </w:r>
      <w:r>
        <w:t xml:space="preserve">ompliance Attorney for 85 hours + </w:t>
      </w:r>
      <w:r w:rsidRPr="00846226">
        <w:t>Senior Risk Manag</w:t>
      </w:r>
      <w:r>
        <w:t xml:space="preserve">ement Specialist for 45 hours + </w:t>
      </w:r>
      <w:r w:rsidRPr="00846226">
        <w:t xml:space="preserve">Computer </w:t>
      </w:r>
      <w:r>
        <w:t xml:space="preserve">Operations Manager for 60 hours + </w:t>
      </w:r>
      <w:r w:rsidRPr="00846226">
        <w:t>C</w:t>
      </w:r>
      <w:r>
        <w:t>hief Compliance Officer for 30 hours + Senior Programmer for 15 hours</w:t>
      </w:r>
      <w:r w:rsidRPr="00846226">
        <w:t xml:space="preserve"> = 330 hours </w:t>
      </w:r>
      <w:r>
        <w:t>of initial burden.</w:t>
      </w:r>
    </w:p>
  </w:footnote>
  <w:footnote w:id="104">
    <w:p w14:paraId="54E2C72B" w14:textId="09102580" w:rsidR="00967AD7" w:rsidRDefault="00967AD7">
      <w:pPr>
        <w:pStyle w:val="FootnoteText"/>
      </w:pPr>
      <w:r>
        <w:rPr>
          <w:rStyle w:val="FootnoteReference"/>
        </w:rPr>
        <w:footnoteRef/>
      </w:r>
      <w:r>
        <w:t xml:space="preserve"> </w:t>
      </w:r>
      <w:r>
        <w:tab/>
        <w:t>T</w:t>
      </w:r>
      <w:r w:rsidRPr="00F41FAF">
        <w:t xml:space="preserve">his figure was calculated as follows: </w:t>
      </w:r>
      <w:r w:rsidRPr="00846226">
        <w:t>Compl</w:t>
      </w:r>
      <w:r>
        <w:t xml:space="preserve">iance Attorney for 48 hours + </w:t>
      </w:r>
      <w:r w:rsidRPr="00846226">
        <w:t>Admin</w:t>
      </w:r>
      <w:r>
        <w:t xml:space="preserve">istrative Assistant for 5 hours + </w:t>
      </w:r>
      <w:r w:rsidRPr="00846226">
        <w:t>Senior Busines</w:t>
      </w:r>
      <w:r>
        <w:t xml:space="preserve">s Analyst for 5 hours + Risk </w:t>
      </w:r>
      <w:r w:rsidRPr="00846226">
        <w:t>Man</w:t>
      </w:r>
      <w:r>
        <w:t xml:space="preserve">agement Specialist for 60 hours + </w:t>
      </w:r>
      <w:r w:rsidRPr="00846226">
        <w:t>Senior Ris</w:t>
      </w:r>
      <w:r>
        <w:t>k Management Specialist for 10 hours</w:t>
      </w:r>
      <w:r w:rsidRPr="00846226">
        <w:t xml:space="preserve"> = 128 hours </w:t>
      </w:r>
      <w:r>
        <w:t>of ongoing burden.</w:t>
      </w:r>
    </w:p>
  </w:footnote>
  <w:footnote w:id="105">
    <w:p w14:paraId="69366080" w14:textId="77777777" w:rsidR="00967AD7" w:rsidRDefault="00967AD7" w:rsidP="002B1E90">
      <w:pPr>
        <w:pStyle w:val="FootnoteText"/>
      </w:pPr>
      <w:r>
        <w:rPr>
          <w:rStyle w:val="FootnoteReference"/>
        </w:rPr>
        <w:footnoteRef/>
      </w:r>
      <w:r>
        <w:t xml:space="preserve"> </w:t>
      </w:r>
      <w:r>
        <w:tab/>
        <w:t>330 hours of initial burden ÷ 3 years = 110 hours per year.</w:t>
      </w:r>
    </w:p>
  </w:footnote>
  <w:footnote w:id="106">
    <w:p w14:paraId="6620F9C2" w14:textId="77777777" w:rsidR="00967AD7" w:rsidRDefault="00967AD7" w:rsidP="002B1E90">
      <w:pPr>
        <w:pStyle w:val="FootnoteText"/>
      </w:pPr>
      <w:r>
        <w:rPr>
          <w:rStyle w:val="FootnoteReference"/>
        </w:rPr>
        <w:footnoteRef/>
      </w:r>
      <w:r>
        <w:t xml:space="preserve"> </w:t>
      </w:r>
      <w:r>
        <w:tab/>
        <w:t>110 hours +</w:t>
      </w:r>
      <w:r w:rsidRPr="00AC5F5C">
        <w:t xml:space="preserve"> </w:t>
      </w:r>
      <w:r>
        <w:t>128 hours of ongoing burden per</w:t>
      </w:r>
      <w:r w:rsidRPr="00AC5F5C">
        <w:t xml:space="preserve"> year</w:t>
      </w:r>
      <w:r>
        <w:t xml:space="preserve"> = 238 hours.</w:t>
      </w:r>
    </w:p>
  </w:footnote>
  <w:footnote w:id="107">
    <w:p w14:paraId="607A6FEA" w14:textId="6E1F12A4" w:rsidR="00967AD7" w:rsidRDefault="00967AD7" w:rsidP="002B1E90">
      <w:pPr>
        <w:pStyle w:val="FootnoteText"/>
      </w:pPr>
      <w:r>
        <w:rPr>
          <w:rStyle w:val="FootnoteReference"/>
        </w:rPr>
        <w:footnoteRef/>
      </w:r>
      <w:r>
        <w:t xml:space="preserve"> </w:t>
      </w:r>
      <w:r>
        <w:tab/>
        <w:t>128 hours x 6 respondents = 768 hours.</w:t>
      </w:r>
    </w:p>
  </w:footnote>
  <w:footnote w:id="108">
    <w:p w14:paraId="304A7BE3" w14:textId="2D48567F" w:rsidR="00967AD7" w:rsidRDefault="00967AD7">
      <w:pPr>
        <w:pStyle w:val="FootnoteText"/>
      </w:pPr>
      <w:r>
        <w:rPr>
          <w:rStyle w:val="FootnoteReference"/>
        </w:rPr>
        <w:footnoteRef/>
      </w:r>
      <w:r>
        <w:t xml:space="preserve"> </w:t>
      </w:r>
      <w:r>
        <w:tab/>
        <w:t xml:space="preserve">238 hours per year + 768 hours per year = </w:t>
      </w:r>
      <w:r w:rsidRPr="00FD75BB">
        <w:t>1,006</w:t>
      </w:r>
      <w:r>
        <w:t xml:space="preserve"> hours per year.</w:t>
      </w:r>
    </w:p>
  </w:footnote>
  <w:footnote w:id="109">
    <w:p w14:paraId="2F304F35" w14:textId="78AD3788" w:rsidR="00967AD7" w:rsidRDefault="00967AD7">
      <w:pPr>
        <w:pStyle w:val="FootnoteText"/>
      </w:pPr>
      <w:r>
        <w:rPr>
          <w:rStyle w:val="FootnoteReference"/>
        </w:rPr>
        <w:footnoteRef/>
      </w:r>
      <w:r>
        <w:t xml:space="preserve"> </w:t>
      </w:r>
      <w:r>
        <w:tab/>
        <w:t>T</w:t>
      </w:r>
      <w:r w:rsidRPr="00361271">
        <w:t>his figure was calculated as follows: Assistant General Counsel for 2 hours + Compliance Attorney for 6 hours + Senior Business Analyst for 2 hours + Computer Operations Manager for 2 hours = 12 hours of initial burden</w:t>
      </w:r>
      <w:r>
        <w:t>.</w:t>
      </w:r>
    </w:p>
  </w:footnote>
  <w:footnote w:id="110">
    <w:p w14:paraId="66B047BE" w14:textId="229D931B" w:rsidR="00967AD7" w:rsidRDefault="00967AD7">
      <w:pPr>
        <w:pStyle w:val="FootnoteText"/>
      </w:pPr>
      <w:r>
        <w:rPr>
          <w:rStyle w:val="FootnoteReference"/>
        </w:rPr>
        <w:footnoteRef/>
      </w:r>
      <w:r>
        <w:t xml:space="preserve"> </w:t>
      </w:r>
      <w:r>
        <w:tab/>
        <w:t>This figure was</w:t>
      </w:r>
      <w:r w:rsidRPr="00361271">
        <w:t xml:space="preserve"> calculated as follows: Compliance Attorney for 5 hours = 5 hours of ongoing burden.</w:t>
      </w:r>
    </w:p>
  </w:footnote>
  <w:footnote w:id="111">
    <w:p w14:paraId="0F28CB34" w14:textId="77777777" w:rsidR="00967AD7" w:rsidRDefault="00967AD7" w:rsidP="002B1E90">
      <w:pPr>
        <w:pStyle w:val="FootnoteText"/>
      </w:pPr>
      <w:r>
        <w:rPr>
          <w:rStyle w:val="FootnoteReference"/>
        </w:rPr>
        <w:footnoteRef/>
      </w:r>
      <w:r>
        <w:t xml:space="preserve"> </w:t>
      </w:r>
      <w:r>
        <w:tab/>
        <w:t>12 hours in the first year ÷3 years = 4 hours per year.</w:t>
      </w:r>
    </w:p>
  </w:footnote>
  <w:footnote w:id="112">
    <w:p w14:paraId="2B084217" w14:textId="391B07D4" w:rsidR="00967AD7" w:rsidRDefault="00967AD7" w:rsidP="002B1E90">
      <w:pPr>
        <w:pStyle w:val="FootnoteText"/>
      </w:pPr>
      <w:r>
        <w:rPr>
          <w:rStyle w:val="FootnoteReference"/>
        </w:rPr>
        <w:footnoteRef/>
      </w:r>
      <w:r>
        <w:t xml:space="preserve"> </w:t>
      </w:r>
      <w:r>
        <w:tab/>
        <w:t>4 hours +</w:t>
      </w:r>
      <w:r w:rsidRPr="00AC5F5C">
        <w:t xml:space="preserve"> </w:t>
      </w:r>
      <w:r>
        <w:t>5 hours of ongoing burden per year = 9 hours.</w:t>
      </w:r>
    </w:p>
  </w:footnote>
  <w:footnote w:id="113">
    <w:p w14:paraId="5F143AC3" w14:textId="250618E1" w:rsidR="00967AD7" w:rsidRDefault="00967AD7" w:rsidP="002B1E90">
      <w:pPr>
        <w:pStyle w:val="FootnoteText"/>
      </w:pPr>
      <w:r>
        <w:rPr>
          <w:rStyle w:val="FootnoteReference"/>
        </w:rPr>
        <w:footnoteRef/>
      </w:r>
      <w:r>
        <w:t xml:space="preserve"> </w:t>
      </w:r>
      <w:r>
        <w:tab/>
        <w:t>5 hours x 6 respondents = 30 hours.</w:t>
      </w:r>
    </w:p>
  </w:footnote>
  <w:footnote w:id="114">
    <w:p w14:paraId="0CB9BCFB" w14:textId="57597DC3" w:rsidR="00967AD7" w:rsidRDefault="00967AD7">
      <w:pPr>
        <w:pStyle w:val="FootnoteText"/>
      </w:pPr>
      <w:r>
        <w:rPr>
          <w:rStyle w:val="FootnoteReference"/>
        </w:rPr>
        <w:footnoteRef/>
      </w:r>
      <w:r>
        <w:t xml:space="preserve"> </w:t>
      </w:r>
      <w:r>
        <w:tab/>
        <w:t>9 hours per year + 30 hours per year = 39 hours per year.</w:t>
      </w:r>
    </w:p>
  </w:footnote>
  <w:footnote w:id="115">
    <w:p w14:paraId="42095B2B" w14:textId="2580474E" w:rsidR="00967AD7" w:rsidRDefault="00967AD7">
      <w:pPr>
        <w:pStyle w:val="FootnoteText"/>
      </w:pPr>
      <w:r>
        <w:rPr>
          <w:rStyle w:val="FootnoteReference"/>
        </w:rPr>
        <w:footnoteRef/>
      </w:r>
      <w:r>
        <w:t xml:space="preserve"> </w:t>
      </w:r>
      <w:r>
        <w:tab/>
      </w:r>
      <w:r w:rsidRPr="00244EBF">
        <w:t>As discussed in the prior PRA supporting statement, this figure was calculated as follows: Assistant General Counsel for 2 hours + Compliance Attorney for 6 hours + Senior Business Analyst for 2 hours + Computer Operations Manager for 2 hours = 12 hours of initial burden.</w:t>
      </w:r>
    </w:p>
  </w:footnote>
  <w:footnote w:id="116">
    <w:p w14:paraId="1E18E150" w14:textId="7B84400D" w:rsidR="00967AD7" w:rsidRDefault="00967AD7">
      <w:pPr>
        <w:pStyle w:val="FootnoteText"/>
      </w:pPr>
      <w:r>
        <w:rPr>
          <w:rStyle w:val="FootnoteReference"/>
        </w:rPr>
        <w:footnoteRef/>
      </w:r>
      <w:r>
        <w:t xml:space="preserve"> </w:t>
      </w:r>
      <w:r>
        <w:tab/>
      </w:r>
      <w:r w:rsidRPr="00432765">
        <w:t>As discussed in the prior PRA supporting statement, this figure was calculated as follows: Compliance Attorney for 5 hours = 5 hours of ongoing burden.</w:t>
      </w:r>
    </w:p>
  </w:footnote>
  <w:footnote w:id="117">
    <w:p w14:paraId="13B51A0D" w14:textId="02F2AA0D" w:rsidR="00967AD7" w:rsidRDefault="00967AD7" w:rsidP="002B1E90">
      <w:pPr>
        <w:pStyle w:val="FootnoteText"/>
      </w:pPr>
      <w:r>
        <w:rPr>
          <w:rStyle w:val="FootnoteReference"/>
        </w:rPr>
        <w:footnoteRef/>
      </w:r>
      <w:r>
        <w:t xml:space="preserve"> </w:t>
      </w:r>
      <w:r>
        <w:tab/>
        <w:t>12 hours in the first year ÷ 3 years = 4 hours per year.</w:t>
      </w:r>
    </w:p>
  </w:footnote>
  <w:footnote w:id="118">
    <w:p w14:paraId="25B5167A" w14:textId="75F53844" w:rsidR="00967AD7" w:rsidRDefault="00967AD7" w:rsidP="002B1E90">
      <w:pPr>
        <w:pStyle w:val="FootnoteText"/>
      </w:pPr>
      <w:r>
        <w:rPr>
          <w:rStyle w:val="FootnoteReference"/>
        </w:rPr>
        <w:footnoteRef/>
      </w:r>
      <w:r>
        <w:t xml:space="preserve"> </w:t>
      </w:r>
      <w:r>
        <w:tab/>
        <w:t>4 hours of initial per year when annualized over 3 years +</w:t>
      </w:r>
      <w:r w:rsidRPr="00AC5F5C">
        <w:t xml:space="preserve"> </w:t>
      </w:r>
      <w:r>
        <w:t>5 hours of ongoing burden per year = 9 hours per year.</w:t>
      </w:r>
    </w:p>
  </w:footnote>
  <w:footnote w:id="119">
    <w:p w14:paraId="15563BDA" w14:textId="5B7C824F" w:rsidR="00967AD7" w:rsidRDefault="00967AD7" w:rsidP="002B1E90">
      <w:pPr>
        <w:pStyle w:val="FootnoteText"/>
      </w:pPr>
      <w:r>
        <w:rPr>
          <w:rStyle w:val="FootnoteReference"/>
        </w:rPr>
        <w:footnoteRef/>
      </w:r>
      <w:r>
        <w:t xml:space="preserve"> </w:t>
      </w:r>
      <w:r>
        <w:tab/>
        <w:t>5 hours per year x 6 respondents = 30 hours per year.</w:t>
      </w:r>
    </w:p>
  </w:footnote>
  <w:footnote w:id="120">
    <w:p w14:paraId="47CEDA51" w14:textId="5C504ECE" w:rsidR="00967AD7" w:rsidRDefault="00967AD7">
      <w:pPr>
        <w:pStyle w:val="FootnoteText"/>
      </w:pPr>
      <w:r>
        <w:rPr>
          <w:rStyle w:val="FootnoteReference"/>
        </w:rPr>
        <w:footnoteRef/>
      </w:r>
      <w:r>
        <w:t xml:space="preserve"> </w:t>
      </w:r>
      <w:r>
        <w:tab/>
        <w:t>9 hours per year + 30 hours per year = 39 hours per year.</w:t>
      </w:r>
    </w:p>
  </w:footnote>
  <w:footnote w:id="121">
    <w:p w14:paraId="22E6A529" w14:textId="36AB830A" w:rsidR="00967AD7" w:rsidRDefault="00967AD7">
      <w:pPr>
        <w:pStyle w:val="FootnoteText"/>
      </w:pPr>
      <w:r>
        <w:rPr>
          <w:rStyle w:val="FootnoteReference"/>
        </w:rPr>
        <w:footnoteRef/>
      </w:r>
      <w:r>
        <w:t xml:space="preserve"> </w:t>
      </w:r>
      <w:r>
        <w:tab/>
      </w:r>
      <w:r w:rsidRPr="00EC54D1">
        <w:t>As discussed in the prior PRA supporting statement, this figure was calculated as follows: Assistant General Counsel for 2 hours + Compliance Attorney for 6 hours + Senior Business Analyst for 2 hours + Computer Operations Manager for 2 hours = 12 hours of initial burden.</w:t>
      </w:r>
    </w:p>
  </w:footnote>
  <w:footnote w:id="122">
    <w:p w14:paraId="0B533723" w14:textId="6581D3BA" w:rsidR="00967AD7" w:rsidRDefault="00967AD7">
      <w:pPr>
        <w:pStyle w:val="FootnoteText"/>
      </w:pPr>
      <w:r>
        <w:rPr>
          <w:rStyle w:val="FootnoteReference"/>
        </w:rPr>
        <w:footnoteRef/>
      </w:r>
      <w:r>
        <w:t xml:space="preserve"> </w:t>
      </w:r>
      <w:r>
        <w:tab/>
      </w:r>
      <w:r w:rsidRPr="00EC54D1">
        <w:t>As discussed in the prior PRA supporting statement, this figure was calculated as follows: Compliance Attorney for 5 hours = 5 hours of ongoing burden.</w:t>
      </w:r>
    </w:p>
  </w:footnote>
  <w:footnote w:id="123">
    <w:p w14:paraId="5F7DDD93" w14:textId="6DD4002D" w:rsidR="00967AD7" w:rsidRDefault="00967AD7" w:rsidP="002B1E90">
      <w:pPr>
        <w:pStyle w:val="FootnoteText"/>
      </w:pPr>
      <w:r>
        <w:rPr>
          <w:rStyle w:val="FootnoteReference"/>
        </w:rPr>
        <w:footnoteRef/>
      </w:r>
      <w:r>
        <w:t xml:space="preserve"> </w:t>
      </w:r>
      <w:r>
        <w:tab/>
        <w:t>5 hours x 6 respondents = 30 hours.</w:t>
      </w:r>
    </w:p>
  </w:footnote>
  <w:footnote w:id="124">
    <w:p w14:paraId="6FD92CF6" w14:textId="28C60A47" w:rsidR="00967AD7" w:rsidRDefault="00967AD7">
      <w:pPr>
        <w:pStyle w:val="FootnoteText"/>
      </w:pPr>
      <w:r>
        <w:rPr>
          <w:rStyle w:val="FootnoteReference"/>
        </w:rPr>
        <w:footnoteRef/>
      </w:r>
      <w:r>
        <w:t xml:space="preserve"> </w:t>
      </w:r>
      <w:r>
        <w:tab/>
      </w:r>
      <w:r w:rsidRPr="00A02AE1">
        <w:t>9 hours per year + 30 hours per year = 39 hours per year.</w:t>
      </w:r>
    </w:p>
  </w:footnote>
  <w:footnote w:id="125">
    <w:p w14:paraId="4E8C167B" w14:textId="25A0A791" w:rsidR="00967AD7" w:rsidRDefault="00967AD7">
      <w:pPr>
        <w:pStyle w:val="FootnoteText"/>
      </w:pPr>
      <w:r>
        <w:rPr>
          <w:rStyle w:val="FootnoteReference"/>
        </w:rPr>
        <w:footnoteRef/>
      </w:r>
      <w:r>
        <w:t xml:space="preserve"> </w:t>
      </w:r>
      <w:r>
        <w:tab/>
        <w:t xml:space="preserve">This figure was calculated as follows: </w:t>
      </w:r>
      <w:r w:rsidRPr="00414130">
        <w:t>Compliance Attorn</w:t>
      </w:r>
      <w:r>
        <w:t xml:space="preserve">ey for 8 hours per year x 1 respondent </w:t>
      </w:r>
      <w:r w:rsidRPr="00414130">
        <w:t>clearing agency = 8 hours</w:t>
      </w:r>
      <w:r>
        <w:t xml:space="preserve"> per year</w:t>
      </w:r>
      <w:r w:rsidRPr="00414130">
        <w:t>.</w:t>
      </w:r>
    </w:p>
  </w:footnote>
  <w:footnote w:id="126">
    <w:p w14:paraId="038EC1B2" w14:textId="6D88B925" w:rsidR="00967AD7" w:rsidRDefault="00967AD7">
      <w:pPr>
        <w:pStyle w:val="FootnoteText"/>
      </w:pPr>
      <w:r>
        <w:rPr>
          <w:rStyle w:val="FootnoteReference"/>
        </w:rPr>
        <w:footnoteRef/>
      </w:r>
      <w:r>
        <w:t xml:space="preserve"> </w:t>
      </w:r>
      <w:r>
        <w:tab/>
        <w:t>8 hours of going burden per year x 3 years = 24 hours.</w:t>
      </w:r>
    </w:p>
  </w:footnote>
  <w:footnote w:id="127">
    <w:p w14:paraId="5167D6A2" w14:textId="2DD08C55" w:rsidR="00967AD7" w:rsidRDefault="00967AD7">
      <w:pPr>
        <w:pStyle w:val="FootnoteText"/>
      </w:pPr>
      <w:r>
        <w:rPr>
          <w:rStyle w:val="FootnoteReference"/>
        </w:rPr>
        <w:footnoteRef/>
      </w:r>
      <w:r>
        <w:t xml:space="preserve"> </w:t>
      </w:r>
      <w:r>
        <w:tab/>
      </w:r>
      <w:r w:rsidRPr="00690002">
        <w:t>This</w:t>
      </w:r>
      <w:r w:rsidRPr="00EE01A4">
        <w:rPr>
          <w:sz w:val="24"/>
          <w:szCs w:val="24"/>
        </w:rPr>
        <w:t xml:space="preserve"> </w:t>
      </w:r>
      <w:r w:rsidRPr="00690002">
        <w:t>figu</w:t>
      </w:r>
      <w:r>
        <w:t xml:space="preserve">re was calculated as follows: </w:t>
      </w:r>
      <w:r w:rsidRPr="00690002">
        <w:t>Assist</w:t>
      </w:r>
      <w:r>
        <w:t xml:space="preserve">ant General Counsel for 2 hours + Compliance Attorney for 6 hours + </w:t>
      </w:r>
      <w:r w:rsidRPr="00690002">
        <w:t>Senior Business An</w:t>
      </w:r>
      <w:r>
        <w:t xml:space="preserve">alyst for 2 hours + Computer </w:t>
      </w:r>
      <w:r w:rsidRPr="00690002">
        <w:t>Operati</w:t>
      </w:r>
      <w:r>
        <w:t>ons Manager for 2 hours</w:t>
      </w:r>
      <w:r w:rsidRPr="00690002">
        <w:t xml:space="preserve"> = 12 hours</w:t>
      </w:r>
      <w:r>
        <w:t xml:space="preserve"> of initial burden per respondent.</w:t>
      </w:r>
    </w:p>
  </w:footnote>
  <w:footnote w:id="128">
    <w:p w14:paraId="08A855B1" w14:textId="576CFD90" w:rsidR="00967AD7" w:rsidRDefault="00967AD7">
      <w:pPr>
        <w:pStyle w:val="FootnoteText"/>
      </w:pPr>
      <w:r>
        <w:rPr>
          <w:rStyle w:val="FootnoteReference"/>
        </w:rPr>
        <w:footnoteRef/>
      </w:r>
      <w:r>
        <w:t xml:space="preserve"> </w:t>
      </w:r>
      <w:r>
        <w:tab/>
      </w:r>
      <w:r w:rsidRPr="00690002">
        <w:t>This fig</w:t>
      </w:r>
      <w:r>
        <w:t>ure was calculated as follows: Compliance Attorney for 5 hours = 5 hours of ongoing burden per respondent</w:t>
      </w:r>
      <w:r w:rsidRPr="00690002">
        <w:t>.</w:t>
      </w:r>
    </w:p>
  </w:footnote>
  <w:footnote w:id="129">
    <w:p w14:paraId="3BFBD22E" w14:textId="7917B3D5" w:rsidR="00967AD7" w:rsidRDefault="00967AD7" w:rsidP="002B1E90">
      <w:pPr>
        <w:pStyle w:val="FootnoteText"/>
      </w:pPr>
      <w:r>
        <w:rPr>
          <w:rStyle w:val="FootnoteReference"/>
        </w:rPr>
        <w:footnoteRef/>
      </w:r>
      <w:r>
        <w:t xml:space="preserve"> </w:t>
      </w:r>
      <w:r>
        <w:tab/>
        <w:t>9 hours x 1 respondent that is not currently registered = 9 hours.</w:t>
      </w:r>
    </w:p>
  </w:footnote>
  <w:footnote w:id="130">
    <w:p w14:paraId="46BAF36C" w14:textId="131B2F3B" w:rsidR="00967AD7" w:rsidRDefault="00967AD7" w:rsidP="002B1E90">
      <w:pPr>
        <w:pStyle w:val="FootnoteText"/>
      </w:pPr>
      <w:r>
        <w:rPr>
          <w:rStyle w:val="FootnoteReference"/>
        </w:rPr>
        <w:footnoteRef/>
      </w:r>
      <w:r>
        <w:t xml:space="preserve"> </w:t>
      </w:r>
      <w:r>
        <w:tab/>
        <w:t>5 hours x 6 respondents = 30 hours.</w:t>
      </w:r>
    </w:p>
  </w:footnote>
  <w:footnote w:id="131">
    <w:p w14:paraId="59087C7B" w14:textId="64D980BD" w:rsidR="00967AD7" w:rsidRDefault="00967AD7">
      <w:pPr>
        <w:pStyle w:val="FootnoteText"/>
      </w:pPr>
      <w:r>
        <w:rPr>
          <w:rStyle w:val="FootnoteReference"/>
        </w:rPr>
        <w:footnoteRef/>
      </w:r>
      <w:r>
        <w:t xml:space="preserve"> </w:t>
      </w:r>
      <w:r>
        <w:tab/>
        <w:t>9 hours + 30 hours = 39 hours.</w:t>
      </w:r>
    </w:p>
  </w:footnote>
  <w:footnote w:id="132">
    <w:p w14:paraId="079C8FF8" w14:textId="676C6D25" w:rsidR="00967AD7" w:rsidRDefault="00967AD7">
      <w:pPr>
        <w:pStyle w:val="FootnoteText"/>
      </w:pPr>
      <w:r w:rsidRPr="00F8411E">
        <w:rPr>
          <w:rStyle w:val="FootnoteReference"/>
          <w:sz w:val="24"/>
          <w:szCs w:val="24"/>
        </w:rPr>
        <w:footnoteRef/>
      </w:r>
      <w:r>
        <w:t xml:space="preserve"> </w:t>
      </w:r>
      <w:r>
        <w:tab/>
        <w:t xml:space="preserve">As discussed in the prior PRA supporting statement, this figure was calculated as follows: </w:t>
      </w:r>
      <w:r w:rsidRPr="00350C86">
        <w:t>Assistant General Counsel for 6</w:t>
      </w:r>
      <w:r>
        <w:t xml:space="preserve"> hours + </w:t>
      </w:r>
      <w:r w:rsidRPr="00350C86">
        <w:t>Compliance Atto</w:t>
      </w:r>
      <w:r>
        <w:t xml:space="preserve">rney for 11 hours + </w:t>
      </w:r>
      <w:r w:rsidRPr="00350C86">
        <w:t>Senior Bu</w:t>
      </w:r>
      <w:r>
        <w:t xml:space="preserve">siness Analyst for 12 hours + </w:t>
      </w:r>
      <w:r w:rsidRPr="00350C86">
        <w:t>Computer O</w:t>
      </w:r>
      <w:r>
        <w:t>perations Manager for 12 hours</w:t>
      </w:r>
      <w:r w:rsidRPr="00350C86">
        <w:t xml:space="preserve"> = 41 hours</w:t>
      </w:r>
      <w:r>
        <w:t xml:space="preserve"> of initial burden per respondent.</w:t>
      </w:r>
    </w:p>
  </w:footnote>
  <w:footnote w:id="133">
    <w:p w14:paraId="1BED25B0" w14:textId="53419FD0" w:rsidR="00967AD7" w:rsidRPr="00EE01A4" w:rsidRDefault="00967AD7" w:rsidP="00566588">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566588">
        <w:t>This fig</w:t>
      </w:r>
      <w:r>
        <w:t xml:space="preserve">ure was calculated as follows: </w:t>
      </w:r>
      <w:r w:rsidRPr="00566588">
        <w:t>Compliance Attorney for 7</w:t>
      </w:r>
      <w:r>
        <w:t xml:space="preserve"> hours</w:t>
      </w:r>
      <w:r w:rsidRPr="00566588">
        <w:t>.</w:t>
      </w:r>
    </w:p>
  </w:footnote>
  <w:footnote w:id="134">
    <w:p w14:paraId="6D2ED5D0" w14:textId="07C60E8D" w:rsidR="00967AD7" w:rsidRDefault="00967AD7">
      <w:pPr>
        <w:pStyle w:val="FootnoteText"/>
      </w:pPr>
      <w:r>
        <w:rPr>
          <w:rStyle w:val="FootnoteReference"/>
        </w:rPr>
        <w:footnoteRef/>
      </w:r>
      <w:r>
        <w:t xml:space="preserve"> </w:t>
      </w:r>
      <w:r>
        <w:tab/>
      </w:r>
      <w:r w:rsidRPr="00553E92">
        <w:t>41 hours of initial burden ÷ 3 years = 13.67 hours per year</w:t>
      </w:r>
      <w:r>
        <w:t>.</w:t>
      </w:r>
    </w:p>
  </w:footnote>
  <w:footnote w:id="135">
    <w:p w14:paraId="3D1B4703" w14:textId="0F639BF8" w:rsidR="00967AD7" w:rsidRPr="00790E65" w:rsidRDefault="00967AD7">
      <w:pPr>
        <w:pStyle w:val="FootnoteText"/>
      </w:pPr>
      <w:r w:rsidRPr="00790E65">
        <w:rPr>
          <w:rStyle w:val="FootnoteReference"/>
        </w:rPr>
        <w:footnoteRef/>
      </w:r>
      <w:r w:rsidRPr="00790E65">
        <w:t xml:space="preserve"> </w:t>
      </w:r>
      <w:r w:rsidRPr="00790E65">
        <w:tab/>
        <w:t xml:space="preserve"> 13.67 hours of initial burden (when annualized) + 7 hours of ongoing burden = 20.67 hours of total annual burden.</w:t>
      </w:r>
    </w:p>
  </w:footnote>
  <w:footnote w:id="136">
    <w:p w14:paraId="0B26E7A9" w14:textId="52D4FCE0" w:rsidR="00967AD7" w:rsidRDefault="00967AD7" w:rsidP="002B1E90">
      <w:pPr>
        <w:pStyle w:val="FootnoteText"/>
      </w:pPr>
      <w:r>
        <w:rPr>
          <w:rStyle w:val="FootnoteReference"/>
        </w:rPr>
        <w:footnoteRef/>
      </w:r>
      <w:r>
        <w:t xml:space="preserve"> </w:t>
      </w:r>
      <w:r>
        <w:tab/>
        <w:t>7 x 6 respondents = 42 hours.</w:t>
      </w:r>
    </w:p>
  </w:footnote>
  <w:footnote w:id="137">
    <w:p w14:paraId="2E3C1DE1" w14:textId="73F5BB67" w:rsidR="00967AD7" w:rsidRDefault="00967AD7">
      <w:pPr>
        <w:pStyle w:val="FootnoteText"/>
      </w:pPr>
      <w:r>
        <w:rPr>
          <w:rStyle w:val="FootnoteReference"/>
        </w:rPr>
        <w:footnoteRef/>
      </w:r>
      <w:r>
        <w:t xml:space="preserve"> </w:t>
      </w:r>
      <w:r>
        <w:tab/>
        <w:t>20.67 hours per year + 42 hours per year = 62.67 hours per year.</w:t>
      </w:r>
    </w:p>
  </w:footnote>
  <w:footnote w:id="138">
    <w:p w14:paraId="4AEC29FF" w14:textId="553660D2" w:rsidR="00967AD7" w:rsidRPr="003D5F49" w:rsidRDefault="00967AD7" w:rsidP="002B64D2">
      <w:pPr>
        <w:pStyle w:val="FootnoteText"/>
        <w:rPr>
          <w:sz w:val="24"/>
          <w:szCs w:val="24"/>
        </w:rPr>
      </w:pPr>
      <w:r w:rsidRPr="00F8411E">
        <w:rPr>
          <w:rStyle w:val="FootnoteReference"/>
        </w:rPr>
        <w:footnoteRef/>
      </w:r>
      <w:r w:rsidRPr="00EE01A4">
        <w:rPr>
          <w:sz w:val="24"/>
          <w:szCs w:val="24"/>
        </w:rPr>
        <w:t xml:space="preserve"> </w:t>
      </w:r>
      <w:r w:rsidRPr="00EE01A4">
        <w:rPr>
          <w:sz w:val="24"/>
          <w:szCs w:val="24"/>
        </w:rPr>
        <w:tab/>
      </w:r>
      <w:r w:rsidRPr="00C641F2">
        <w:t>This figure was calculated as follows: Assistant General Counsel for 12 hours + Compliance Attorney for 10 hours + Computer Operations Manager for 7 hours + Senior Business Analyst for 7 hours = 36 hours.</w:t>
      </w:r>
    </w:p>
  </w:footnote>
  <w:footnote w:id="139">
    <w:p w14:paraId="55C5BA9A" w14:textId="05EA8836" w:rsidR="00967AD7" w:rsidRPr="00EE01A4" w:rsidRDefault="00967AD7" w:rsidP="002B64D2">
      <w:pPr>
        <w:pStyle w:val="FootnoteText"/>
        <w:rPr>
          <w:sz w:val="24"/>
          <w:szCs w:val="24"/>
        </w:rPr>
      </w:pPr>
      <w:r w:rsidRPr="003D5F49">
        <w:rPr>
          <w:rStyle w:val="FootnoteReference"/>
        </w:rPr>
        <w:footnoteRef/>
      </w:r>
      <w:r w:rsidRPr="003D5F49">
        <w:t xml:space="preserve"> </w:t>
      </w:r>
      <w:r w:rsidRPr="003D5F49">
        <w:rPr>
          <w:sz w:val="24"/>
          <w:szCs w:val="24"/>
        </w:rPr>
        <w:tab/>
      </w:r>
      <w:r w:rsidRPr="00C641F2">
        <w:t>This figure was calculated as follows: Compliance Attorney for 6 hours.</w:t>
      </w:r>
    </w:p>
  </w:footnote>
  <w:footnote w:id="140">
    <w:p w14:paraId="535DE0FF" w14:textId="0DD9DCFE" w:rsidR="00967AD7" w:rsidRDefault="00967AD7">
      <w:pPr>
        <w:pStyle w:val="FootnoteText"/>
      </w:pPr>
      <w:r>
        <w:rPr>
          <w:rStyle w:val="FootnoteReference"/>
        </w:rPr>
        <w:footnoteRef/>
      </w:r>
      <w:r>
        <w:t xml:space="preserve"> </w:t>
      </w:r>
      <w:r>
        <w:tab/>
        <w:t>36 hours ÷</w:t>
      </w:r>
      <w:r w:rsidRPr="00AC5F5C">
        <w:t xml:space="preserve"> 3 years</w:t>
      </w:r>
      <w:r>
        <w:t xml:space="preserve"> = 12 hours per year.</w:t>
      </w:r>
    </w:p>
  </w:footnote>
  <w:footnote w:id="141">
    <w:p w14:paraId="3D94A356" w14:textId="7360EE92" w:rsidR="00967AD7" w:rsidRDefault="00967AD7" w:rsidP="002B1E90">
      <w:pPr>
        <w:pStyle w:val="FootnoteText"/>
      </w:pPr>
      <w:r>
        <w:rPr>
          <w:rStyle w:val="FootnoteReference"/>
        </w:rPr>
        <w:footnoteRef/>
      </w:r>
      <w:r>
        <w:t xml:space="preserve"> </w:t>
      </w:r>
      <w:r>
        <w:tab/>
        <w:t>12 hours of initial burden when annualized over 3 years + 6 hours of ongoing burden per year = 18 hours per year.</w:t>
      </w:r>
    </w:p>
  </w:footnote>
  <w:footnote w:id="142">
    <w:p w14:paraId="11B5E6C6" w14:textId="3DF6C349" w:rsidR="00967AD7" w:rsidRDefault="00967AD7">
      <w:pPr>
        <w:pStyle w:val="FootnoteText"/>
      </w:pPr>
      <w:r>
        <w:rPr>
          <w:rStyle w:val="FootnoteReference"/>
        </w:rPr>
        <w:footnoteRef/>
      </w:r>
      <w:r>
        <w:t xml:space="preserve"> </w:t>
      </w:r>
      <w:r>
        <w:tab/>
        <w:t>0 hours of initial burden + 6 hours of ongoing burden x 2 respondents = 12 hours per year.</w:t>
      </w:r>
    </w:p>
  </w:footnote>
  <w:footnote w:id="143">
    <w:p w14:paraId="75712E12" w14:textId="4BB360A1" w:rsidR="00967AD7" w:rsidRDefault="00967AD7">
      <w:pPr>
        <w:pStyle w:val="FootnoteText"/>
      </w:pPr>
      <w:r>
        <w:rPr>
          <w:rStyle w:val="FootnoteReference"/>
        </w:rPr>
        <w:footnoteRef/>
      </w:r>
      <w:r>
        <w:t xml:space="preserve"> </w:t>
      </w:r>
      <w:r>
        <w:tab/>
        <w:t>18 hours per year + 12 hours per year = 30 hours per year.</w:t>
      </w:r>
    </w:p>
  </w:footnote>
  <w:footnote w:id="144">
    <w:p w14:paraId="392D7004" w14:textId="2A90F144" w:rsidR="00967AD7" w:rsidRPr="00976877" w:rsidRDefault="00967AD7">
      <w:pPr>
        <w:pStyle w:val="FootnoteText"/>
      </w:pPr>
      <w:r w:rsidRPr="00EE4A51">
        <w:rPr>
          <w:rStyle w:val="FootnoteReference"/>
        </w:rPr>
        <w:footnoteRef/>
      </w:r>
      <w:r w:rsidRPr="00EE4A51">
        <w:t xml:space="preserve"> </w:t>
      </w:r>
      <w:r w:rsidRPr="007A2471">
        <w:tab/>
        <w:t>This figure was calculated as follows: Assistant General Counsel for 40 hours + Compliance Attorney for 30 hours + Computer Operations Manager for 10 hours</w:t>
      </w:r>
      <w:r w:rsidRPr="00FE4495">
        <w:t xml:space="preserve"> + Senio</w:t>
      </w:r>
      <w:r w:rsidRPr="00A44221">
        <w:t xml:space="preserve">r Business Analyst for 10 hours + Financial Analyst for 70 hours + </w:t>
      </w:r>
      <w:r w:rsidRPr="00332EE2">
        <w:t xml:space="preserve">Chief </w:t>
      </w:r>
      <w:r w:rsidRPr="00784827">
        <w:t>Financial Officer for 50 hours</w:t>
      </w:r>
      <w:r w:rsidRPr="00976877">
        <w:t xml:space="preserve"> = 210 hours.</w:t>
      </w:r>
    </w:p>
  </w:footnote>
  <w:footnote w:id="145">
    <w:p w14:paraId="42DC3A88" w14:textId="0A854FD9" w:rsidR="00967AD7" w:rsidRPr="00EE01A4" w:rsidRDefault="00967AD7" w:rsidP="006C0815">
      <w:pPr>
        <w:pStyle w:val="FootnoteText"/>
        <w:rPr>
          <w:sz w:val="24"/>
          <w:szCs w:val="24"/>
        </w:rPr>
      </w:pPr>
      <w:r w:rsidRPr="00CF0BE8">
        <w:rPr>
          <w:rStyle w:val="FootnoteReference"/>
        </w:rPr>
        <w:footnoteRef/>
      </w:r>
      <w:r w:rsidRPr="00CF0BE8">
        <w:t xml:space="preserve"> </w:t>
      </w:r>
      <w:r w:rsidRPr="00CF0BE8">
        <w:tab/>
        <w:t>This figu</w:t>
      </w:r>
      <w:r w:rsidRPr="00BD6527">
        <w:t xml:space="preserve">re was calculated as follows: </w:t>
      </w:r>
      <w:r w:rsidRPr="00CF0BE8">
        <w:t>Compl</w:t>
      </w:r>
      <w:r w:rsidRPr="00BD6527">
        <w:t xml:space="preserve">iance Attorney for 42 hours + </w:t>
      </w:r>
      <w:r w:rsidRPr="00CF0BE8">
        <w:t>Admin</w:t>
      </w:r>
      <w:r w:rsidRPr="00BD6527">
        <w:t xml:space="preserve">istrative Assistant for 3 hours + </w:t>
      </w:r>
      <w:r w:rsidRPr="00CF0BE8">
        <w:t>Senior Business An</w:t>
      </w:r>
      <w:r w:rsidRPr="00BD6527">
        <w:t xml:space="preserve">alyst for 3 hours = 48 </w:t>
      </w:r>
      <w:r w:rsidRPr="00CF0BE8">
        <w:t>hours.</w:t>
      </w:r>
    </w:p>
  </w:footnote>
  <w:footnote w:id="146">
    <w:p w14:paraId="712B0304" w14:textId="6A39480A" w:rsidR="00967AD7" w:rsidRDefault="00967AD7">
      <w:pPr>
        <w:pStyle w:val="FootnoteText"/>
      </w:pPr>
      <w:r>
        <w:rPr>
          <w:rStyle w:val="FootnoteReference"/>
        </w:rPr>
        <w:footnoteRef/>
      </w:r>
      <w:r>
        <w:t xml:space="preserve"> </w:t>
      </w:r>
      <w:r>
        <w:tab/>
        <w:t>210 hours ÷ 3 years = 70 hours per year.</w:t>
      </w:r>
    </w:p>
  </w:footnote>
  <w:footnote w:id="147">
    <w:p w14:paraId="2D153ED7" w14:textId="4FF5F650" w:rsidR="00967AD7" w:rsidRDefault="00967AD7" w:rsidP="002B1E90">
      <w:pPr>
        <w:pStyle w:val="FootnoteText"/>
      </w:pPr>
      <w:r>
        <w:rPr>
          <w:rStyle w:val="FootnoteReference"/>
        </w:rPr>
        <w:footnoteRef/>
      </w:r>
      <w:r>
        <w:t xml:space="preserve"> </w:t>
      </w:r>
      <w:r>
        <w:tab/>
        <w:t>118 hours x 1 respondent = 118 hours.</w:t>
      </w:r>
    </w:p>
  </w:footnote>
  <w:footnote w:id="148">
    <w:p w14:paraId="23187A33" w14:textId="3DDF453E" w:rsidR="00967AD7" w:rsidRDefault="00967AD7" w:rsidP="002B1E90">
      <w:pPr>
        <w:pStyle w:val="FootnoteText"/>
      </w:pPr>
      <w:r>
        <w:rPr>
          <w:rStyle w:val="FootnoteReference"/>
        </w:rPr>
        <w:footnoteRef/>
      </w:r>
      <w:r>
        <w:t xml:space="preserve"> </w:t>
      </w:r>
      <w:r>
        <w:tab/>
        <w:t>48 hours x 6 respondents = 288 hours.</w:t>
      </w:r>
    </w:p>
  </w:footnote>
  <w:footnote w:id="149">
    <w:p w14:paraId="379FC218" w14:textId="46FE2BDB" w:rsidR="00967AD7" w:rsidRDefault="00967AD7">
      <w:pPr>
        <w:pStyle w:val="FootnoteText"/>
      </w:pPr>
      <w:r>
        <w:rPr>
          <w:rStyle w:val="FootnoteReference"/>
        </w:rPr>
        <w:footnoteRef/>
      </w:r>
      <w:r>
        <w:t xml:space="preserve"> </w:t>
      </w:r>
      <w:r>
        <w:tab/>
        <w:t>188 hours per year + 288 hours per year = 406 hours per year.</w:t>
      </w:r>
    </w:p>
  </w:footnote>
  <w:footnote w:id="150">
    <w:p w14:paraId="7E23191E" w14:textId="4FA6C2C4" w:rsidR="00967AD7" w:rsidRDefault="00967AD7">
      <w:pPr>
        <w:pStyle w:val="FootnoteText"/>
      </w:pPr>
      <w:r>
        <w:rPr>
          <w:rStyle w:val="FootnoteReference"/>
        </w:rPr>
        <w:footnoteRef/>
      </w:r>
      <w:r>
        <w:t xml:space="preserve"> </w:t>
      </w:r>
      <w:r>
        <w:tab/>
        <w:t>The PRA analysis that was submitted in connection with the 2016 Adopting Release does not explicitly identify the already-existing requirements as those included in Rule 17Ad-22(d)(3), but the staff believes that the Commission was in fact referring to that rule, as the Commission based its initial burden estimate for Rule 17Ad-22(e)(16) on corresponding burden estimates previously made for Rule 17Ad-22(d)(3).</w:t>
      </w:r>
    </w:p>
  </w:footnote>
  <w:footnote w:id="151">
    <w:p w14:paraId="099EB891" w14:textId="44EEBD3E" w:rsidR="00967AD7" w:rsidRPr="00332EE2" w:rsidRDefault="00967AD7" w:rsidP="00CD4BCF">
      <w:pPr>
        <w:pStyle w:val="FootnoteText"/>
      </w:pPr>
      <w:r w:rsidRPr="00332EE2">
        <w:rPr>
          <w:rStyle w:val="FootnoteReference"/>
        </w:rPr>
        <w:footnoteRef/>
      </w:r>
      <w:r w:rsidRPr="00332EE2">
        <w:rPr>
          <w:rStyle w:val="FootnoteReference"/>
        </w:rPr>
        <w:t xml:space="preserve"> </w:t>
      </w:r>
      <w:r w:rsidRPr="00332EE2">
        <w:tab/>
        <w:t>This figure</w:t>
      </w:r>
      <w:r>
        <w:t xml:space="preserve"> was calculated as follows:</w:t>
      </w:r>
      <w:r w:rsidRPr="00332EE2">
        <w:t xml:space="preserve"> This figu</w:t>
      </w:r>
      <w:r w:rsidRPr="007A2471">
        <w:t xml:space="preserve">re was calculated as follows: Assistant General Counsel for 4 hours + Compliance Attorney for 8 hours + Senior Business Analyst for 4 hours + </w:t>
      </w:r>
      <w:r w:rsidRPr="00332EE2">
        <w:t xml:space="preserve">Computer </w:t>
      </w:r>
      <w:r w:rsidRPr="007A2471">
        <w:t>Operations Manager for 4 hours</w:t>
      </w:r>
      <w:r w:rsidRPr="00332EE2">
        <w:t xml:space="preserve"> = 20 hours</w:t>
      </w:r>
      <w:r w:rsidRPr="007A2471">
        <w:t>.</w:t>
      </w:r>
    </w:p>
  </w:footnote>
  <w:footnote w:id="152">
    <w:p w14:paraId="7F15D676" w14:textId="7BEFCF5B" w:rsidR="00967AD7" w:rsidRPr="00EE01A4" w:rsidRDefault="00967AD7" w:rsidP="007A2471">
      <w:pPr>
        <w:pStyle w:val="FootnoteText"/>
        <w:rPr>
          <w:sz w:val="24"/>
          <w:szCs w:val="24"/>
        </w:rPr>
      </w:pPr>
      <w:r w:rsidRPr="00332EE2">
        <w:rPr>
          <w:rStyle w:val="FootnoteReference"/>
        </w:rPr>
        <w:footnoteRef/>
      </w:r>
      <w:r w:rsidRPr="00332EE2">
        <w:rPr>
          <w:rStyle w:val="FootnoteReference"/>
        </w:rPr>
        <w:t xml:space="preserve"> </w:t>
      </w:r>
      <w:r w:rsidRPr="00EE01A4">
        <w:rPr>
          <w:sz w:val="24"/>
          <w:szCs w:val="24"/>
        </w:rPr>
        <w:tab/>
      </w:r>
      <w:r w:rsidRPr="00332EE2">
        <w:t>This figure was calculated as follows: Compliance Attorney for 6 hours.</w:t>
      </w:r>
    </w:p>
  </w:footnote>
  <w:footnote w:id="153">
    <w:p w14:paraId="38BB9491" w14:textId="2352778B" w:rsidR="00967AD7" w:rsidRDefault="00967AD7">
      <w:pPr>
        <w:pStyle w:val="FootnoteText"/>
      </w:pPr>
      <w:r>
        <w:rPr>
          <w:rStyle w:val="FootnoteReference"/>
        </w:rPr>
        <w:footnoteRef/>
      </w:r>
      <w:r>
        <w:t xml:space="preserve"> </w:t>
      </w:r>
      <w:r>
        <w:tab/>
        <w:t>20 hours of initial burden ÷ 3 years = 6.67 hours per year.</w:t>
      </w:r>
    </w:p>
  </w:footnote>
  <w:footnote w:id="154">
    <w:p w14:paraId="7E3A818E" w14:textId="39702B2C" w:rsidR="00967AD7" w:rsidRDefault="00967AD7" w:rsidP="002B1E90">
      <w:pPr>
        <w:pStyle w:val="FootnoteText"/>
      </w:pPr>
      <w:r>
        <w:rPr>
          <w:rStyle w:val="FootnoteReference"/>
        </w:rPr>
        <w:footnoteRef/>
      </w:r>
      <w:r>
        <w:t xml:space="preserve"> </w:t>
      </w:r>
      <w:r>
        <w:tab/>
        <w:t>12.67 hours x 1 respondent = 12.67 hours.</w:t>
      </w:r>
    </w:p>
  </w:footnote>
  <w:footnote w:id="155">
    <w:p w14:paraId="258927CA" w14:textId="3715E071" w:rsidR="00967AD7" w:rsidRDefault="00967AD7" w:rsidP="002B1E90">
      <w:pPr>
        <w:pStyle w:val="FootnoteText"/>
      </w:pPr>
      <w:r>
        <w:rPr>
          <w:rStyle w:val="FootnoteReference"/>
        </w:rPr>
        <w:footnoteRef/>
      </w:r>
      <w:r>
        <w:t xml:space="preserve"> </w:t>
      </w:r>
      <w:r>
        <w:tab/>
        <w:t>6 hours x 6 respondents = 36 hours.</w:t>
      </w:r>
    </w:p>
  </w:footnote>
  <w:footnote w:id="156">
    <w:p w14:paraId="0EABBB8C" w14:textId="04EFED93" w:rsidR="00967AD7" w:rsidRDefault="00967AD7">
      <w:pPr>
        <w:pStyle w:val="FootnoteText"/>
      </w:pPr>
      <w:r>
        <w:rPr>
          <w:rStyle w:val="FootnoteReference"/>
        </w:rPr>
        <w:footnoteRef/>
      </w:r>
      <w:r>
        <w:t xml:space="preserve"> </w:t>
      </w:r>
      <w:r>
        <w:tab/>
        <w:t>12.67 hours per year + 36 hours per year = 48.67 hours per year.</w:t>
      </w:r>
    </w:p>
  </w:footnote>
  <w:footnote w:id="157">
    <w:p w14:paraId="79300975" w14:textId="07B569AD" w:rsidR="00967AD7" w:rsidRPr="00EE01A4" w:rsidRDefault="00967AD7" w:rsidP="00976877">
      <w:pPr>
        <w:pStyle w:val="FootnoteText"/>
        <w:rPr>
          <w:sz w:val="24"/>
          <w:szCs w:val="24"/>
        </w:rPr>
      </w:pPr>
      <w:r w:rsidRPr="00C22F91">
        <w:rPr>
          <w:rStyle w:val="FootnoteReference"/>
        </w:rPr>
        <w:footnoteRef/>
      </w:r>
      <w:r w:rsidRPr="00EE01A4">
        <w:rPr>
          <w:sz w:val="24"/>
          <w:szCs w:val="24"/>
        </w:rPr>
        <w:t xml:space="preserve"> </w:t>
      </w:r>
      <w:r w:rsidRPr="00EE01A4">
        <w:rPr>
          <w:sz w:val="24"/>
          <w:szCs w:val="24"/>
        </w:rPr>
        <w:tab/>
      </w:r>
      <w:r w:rsidRPr="00C22F91">
        <w:t>This figu</w:t>
      </w:r>
      <w:r w:rsidRPr="00976877">
        <w:t xml:space="preserve">re was calculated as follows: </w:t>
      </w:r>
      <w:r w:rsidRPr="00C22F91">
        <w:t>Assistant G</w:t>
      </w:r>
      <w:r>
        <w:t>eneral Counsel for 4 hours</w:t>
      </w:r>
      <w:r w:rsidRPr="00976877">
        <w:t xml:space="preserve"> + </w:t>
      </w:r>
      <w:r w:rsidRPr="003018A7">
        <w:t>Comp</w:t>
      </w:r>
      <w:r>
        <w:t>liance Attorney for 8 hours</w:t>
      </w:r>
      <w:r w:rsidRPr="00976877">
        <w:t xml:space="preserve"> + </w:t>
      </w:r>
      <w:r w:rsidRPr="003018A7">
        <w:t>Computer Operations Manag</w:t>
      </w:r>
      <w:r>
        <w:t xml:space="preserve">er for 6 hours </w:t>
      </w:r>
      <w:r w:rsidRPr="00976877">
        <w:t xml:space="preserve">+ </w:t>
      </w:r>
      <w:r w:rsidRPr="003018A7">
        <w:t>Senior B</w:t>
      </w:r>
      <w:r>
        <w:t>usiness Analyst for 4 hours</w:t>
      </w:r>
      <w:r w:rsidRPr="00976877">
        <w:t xml:space="preserve"> + </w:t>
      </w:r>
      <w:r w:rsidRPr="003018A7">
        <w:t xml:space="preserve">Chief Compliance </w:t>
      </w:r>
      <w:r>
        <w:t xml:space="preserve">Officer for 4 hours + </w:t>
      </w:r>
      <w:r w:rsidRPr="00976877">
        <w:t>Senior Programmer for 2 hours</w:t>
      </w:r>
      <w:r w:rsidRPr="003018A7">
        <w:t xml:space="preserve"> = 28 hours.</w:t>
      </w:r>
    </w:p>
  </w:footnote>
  <w:footnote w:id="158">
    <w:p w14:paraId="1C41962B" w14:textId="606D357A" w:rsidR="00967AD7" w:rsidRPr="00EE01A4" w:rsidRDefault="00967AD7" w:rsidP="00686F9A">
      <w:pPr>
        <w:pStyle w:val="FootnoteText"/>
        <w:rPr>
          <w:sz w:val="24"/>
          <w:szCs w:val="24"/>
        </w:rPr>
      </w:pPr>
      <w:r w:rsidRPr="003018A7">
        <w:rPr>
          <w:rStyle w:val="FootnoteReference"/>
        </w:rPr>
        <w:footnoteRef/>
      </w:r>
      <w:r w:rsidRPr="003018A7">
        <w:rPr>
          <w:rStyle w:val="FootnoteReference"/>
        </w:rPr>
        <w:t xml:space="preserve"> </w:t>
      </w:r>
      <w:r w:rsidRPr="00EE01A4">
        <w:rPr>
          <w:sz w:val="24"/>
          <w:szCs w:val="24"/>
        </w:rPr>
        <w:tab/>
      </w:r>
      <w:r w:rsidRPr="003018A7">
        <w:t>This figure was calculated as follows: Compliance Attorney for 6 hours.</w:t>
      </w:r>
    </w:p>
  </w:footnote>
  <w:footnote w:id="159">
    <w:p w14:paraId="4DEFC6D0" w14:textId="7C31CBA8" w:rsidR="00967AD7" w:rsidRDefault="00967AD7" w:rsidP="00DC7CA7">
      <w:pPr>
        <w:pStyle w:val="FootnoteText"/>
      </w:pPr>
      <w:r>
        <w:rPr>
          <w:rStyle w:val="FootnoteReference"/>
        </w:rPr>
        <w:footnoteRef/>
      </w:r>
      <w:r>
        <w:t xml:space="preserve"> </w:t>
      </w:r>
      <w:r>
        <w:tab/>
        <w:t>28 hours of initial burden ÷ 3 years = 9.33 hours per year.</w:t>
      </w:r>
    </w:p>
  </w:footnote>
  <w:footnote w:id="160">
    <w:p w14:paraId="5CB20921" w14:textId="5D501CD3" w:rsidR="00967AD7" w:rsidRDefault="00967AD7" w:rsidP="002B1E90">
      <w:pPr>
        <w:pStyle w:val="FootnoteText"/>
      </w:pPr>
      <w:r>
        <w:rPr>
          <w:rStyle w:val="FootnoteReference"/>
        </w:rPr>
        <w:footnoteRef/>
      </w:r>
      <w:r>
        <w:t xml:space="preserve"> </w:t>
      </w:r>
      <w:r>
        <w:tab/>
        <w:t>9.33 hours of initial burden + 6 hours of ongoing burden = 15.33 hours.</w:t>
      </w:r>
    </w:p>
  </w:footnote>
  <w:footnote w:id="161">
    <w:p w14:paraId="35152D00" w14:textId="199DB769" w:rsidR="00967AD7" w:rsidRDefault="00967AD7" w:rsidP="002B1E90">
      <w:pPr>
        <w:pStyle w:val="FootnoteText"/>
      </w:pPr>
      <w:r>
        <w:rPr>
          <w:rStyle w:val="FootnoteReference"/>
        </w:rPr>
        <w:footnoteRef/>
      </w:r>
      <w:r>
        <w:t xml:space="preserve"> </w:t>
      </w:r>
      <w:r>
        <w:tab/>
        <w:t>6 hours x 6 respondents = 36 hours.</w:t>
      </w:r>
    </w:p>
  </w:footnote>
  <w:footnote w:id="162">
    <w:p w14:paraId="67374473" w14:textId="7206B060" w:rsidR="00967AD7" w:rsidRDefault="00967AD7">
      <w:pPr>
        <w:pStyle w:val="FootnoteText"/>
      </w:pPr>
      <w:r>
        <w:rPr>
          <w:rStyle w:val="FootnoteReference"/>
        </w:rPr>
        <w:footnoteRef/>
      </w:r>
      <w:r>
        <w:t xml:space="preserve"> </w:t>
      </w:r>
      <w:r>
        <w:tab/>
        <w:t>15.33 hours per year + 36 hours per year = 51.33 hours per year.</w:t>
      </w:r>
    </w:p>
  </w:footnote>
  <w:footnote w:id="163">
    <w:p w14:paraId="35C6F351" w14:textId="49AEDA07" w:rsidR="00967AD7" w:rsidRPr="00EE01A4" w:rsidRDefault="00967AD7" w:rsidP="00337190">
      <w:pPr>
        <w:pStyle w:val="FootnoteText"/>
        <w:rPr>
          <w:sz w:val="24"/>
          <w:szCs w:val="24"/>
        </w:rPr>
      </w:pPr>
      <w:r w:rsidRPr="00A3739A">
        <w:rPr>
          <w:rStyle w:val="FootnoteReference"/>
        </w:rPr>
        <w:footnoteRef/>
      </w:r>
      <w:r w:rsidRPr="00EE01A4">
        <w:rPr>
          <w:sz w:val="24"/>
          <w:szCs w:val="24"/>
        </w:rPr>
        <w:t xml:space="preserve"> </w:t>
      </w:r>
      <w:r w:rsidRPr="00EE01A4">
        <w:rPr>
          <w:sz w:val="24"/>
          <w:szCs w:val="24"/>
        </w:rPr>
        <w:tab/>
      </w:r>
      <w:r w:rsidRPr="00337190">
        <w:t>This figu</w:t>
      </w:r>
      <w:r>
        <w:t xml:space="preserve">re was calculated as follows: </w:t>
      </w:r>
      <w:r w:rsidRPr="00337190">
        <w:t>Assista</w:t>
      </w:r>
      <w:r>
        <w:t>nt General Counsel for 10 hours</w:t>
      </w:r>
      <w:r w:rsidRPr="00337190">
        <w:t xml:space="preserve"> +</w:t>
      </w:r>
      <w:r>
        <w:t xml:space="preserve"> </w:t>
      </w:r>
      <w:r w:rsidRPr="00337190">
        <w:t>C</w:t>
      </w:r>
      <w:r>
        <w:t xml:space="preserve">ompliance Attorney for 7 hours </w:t>
      </w:r>
      <w:r w:rsidRPr="00337190">
        <w:t xml:space="preserve">+ Computer </w:t>
      </w:r>
      <w:r>
        <w:t xml:space="preserve">Operations Manager for 15 hours + </w:t>
      </w:r>
      <w:r w:rsidRPr="00337190">
        <w:t>Seni</w:t>
      </w:r>
      <w:r>
        <w:t xml:space="preserve">or Business Analyst for 5 hours + </w:t>
      </w:r>
      <w:r w:rsidRPr="00337190">
        <w:t xml:space="preserve">Chief Compliance </w:t>
      </w:r>
      <w:r>
        <w:t>Officer for 5 hours + Senior Programmer for 2 hours</w:t>
      </w:r>
      <w:r w:rsidRPr="00337190">
        <w:t xml:space="preserve"> = 44 hours</w:t>
      </w:r>
      <w:r>
        <w:t>.</w:t>
      </w:r>
    </w:p>
  </w:footnote>
  <w:footnote w:id="164">
    <w:p w14:paraId="2C7141F2" w14:textId="2D346F17" w:rsidR="00967AD7" w:rsidRPr="00EE01A4" w:rsidRDefault="00967AD7" w:rsidP="00337190">
      <w:pPr>
        <w:pStyle w:val="FootnoteText"/>
        <w:rPr>
          <w:sz w:val="24"/>
          <w:szCs w:val="24"/>
        </w:rPr>
      </w:pPr>
      <w:r w:rsidRPr="003018A7">
        <w:rPr>
          <w:rStyle w:val="FootnoteReference"/>
        </w:rPr>
        <w:footnoteRef/>
      </w:r>
      <w:r w:rsidRPr="003018A7">
        <w:rPr>
          <w:rStyle w:val="FootnoteReference"/>
        </w:rPr>
        <w:t xml:space="preserve"> </w:t>
      </w:r>
      <w:r w:rsidRPr="00EE01A4">
        <w:rPr>
          <w:sz w:val="24"/>
          <w:szCs w:val="24"/>
        </w:rPr>
        <w:tab/>
      </w:r>
      <w:r w:rsidRPr="003018A7">
        <w:t xml:space="preserve">This figure was calculated as follows: Compliance Attorney for </w:t>
      </w:r>
      <w:r>
        <w:t xml:space="preserve">7 </w:t>
      </w:r>
      <w:r w:rsidRPr="003018A7">
        <w:t>hours.</w:t>
      </w:r>
    </w:p>
  </w:footnote>
  <w:footnote w:id="165">
    <w:p w14:paraId="0FFB9A63" w14:textId="52579F70" w:rsidR="00967AD7" w:rsidRDefault="00967AD7" w:rsidP="00337190">
      <w:pPr>
        <w:pStyle w:val="FootnoteText"/>
      </w:pPr>
      <w:r>
        <w:rPr>
          <w:rStyle w:val="FootnoteReference"/>
        </w:rPr>
        <w:footnoteRef/>
      </w:r>
      <w:r>
        <w:t xml:space="preserve"> </w:t>
      </w:r>
      <w:r>
        <w:tab/>
        <w:t>44 hours of initial burden ÷ 3 years = 14.67 hours per year.</w:t>
      </w:r>
    </w:p>
  </w:footnote>
  <w:footnote w:id="166">
    <w:p w14:paraId="6D2F06E5" w14:textId="5291FA6E" w:rsidR="00967AD7" w:rsidRDefault="00967AD7" w:rsidP="002B1E90">
      <w:pPr>
        <w:pStyle w:val="FootnoteText"/>
      </w:pPr>
      <w:r>
        <w:rPr>
          <w:rStyle w:val="FootnoteReference"/>
        </w:rPr>
        <w:footnoteRef/>
      </w:r>
      <w:r>
        <w:t xml:space="preserve"> </w:t>
      </w:r>
      <w:r>
        <w:tab/>
        <w:t>14.67 hours of initial burden + 7 hours of ongoing burden = 21.67 hours.</w:t>
      </w:r>
    </w:p>
  </w:footnote>
  <w:footnote w:id="167">
    <w:p w14:paraId="40285FC6" w14:textId="7F46237C" w:rsidR="00967AD7" w:rsidRDefault="00967AD7" w:rsidP="002B1E90">
      <w:pPr>
        <w:pStyle w:val="FootnoteText"/>
      </w:pPr>
      <w:r>
        <w:rPr>
          <w:rStyle w:val="FootnoteReference"/>
        </w:rPr>
        <w:footnoteRef/>
      </w:r>
      <w:r>
        <w:t xml:space="preserve"> </w:t>
      </w:r>
      <w:r>
        <w:tab/>
        <w:t>7 hours per year x 6 respondents = 42 hours per year.</w:t>
      </w:r>
    </w:p>
  </w:footnote>
  <w:footnote w:id="168">
    <w:p w14:paraId="601AB278" w14:textId="535A5459" w:rsidR="00967AD7" w:rsidRDefault="00967AD7">
      <w:pPr>
        <w:pStyle w:val="FootnoteText"/>
      </w:pPr>
      <w:r>
        <w:rPr>
          <w:rStyle w:val="FootnoteReference"/>
        </w:rPr>
        <w:footnoteRef/>
      </w:r>
      <w:r>
        <w:t xml:space="preserve"> </w:t>
      </w:r>
      <w:r>
        <w:tab/>
        <w:t>21.67 hours per year + 42 hours per year = 63.67 hours per year.</w:t>
      </w:r>
    </w:p>
  </w:footnote>
  <w:footnote w:id="169">
    <w:p w14:paraId="6920BE6A" w14:textId="7D8E861E" w:rsidR="00967AD7" w:rsidRPr="00EE01A4" w:rsidRDefault="00967AD7" w:rsidP="006E6439">
      <w:pPr>
        <w:pStyle w:val="FootnoteText"/>
        <w:rPr>
          <w:sz w:val="24"/>
          <w:szCs w:val="24"/>
        </w:rPr>
      </w:pPr>
      <w:r w:rsidRPr="00A3739A">
        <w:rPr>
          <w:rStyle w:val="FootnoteReference"/>
        </w:rPr>
        <w:footnoteRef/>
      </w:r>
      <w:r w:rsidRPr="00EE01A4">
        <w:rPr>
          <w:sz w:val="24"/>
          <w:szCs w:val="24"/>
        </w:rPr>
        <w:t xml:space="preserve"> </w:t>
      </w:r>
      <w:r w:rsidRPr="00EE01A4">
        <w:rPr>
          <w:sz w:val="24"/>
          <w:szCs w:val="24"/>
        </w:rPr>
        <w:tab/>
      </w:r>
      <w:r w:rsidRPr="006E6439">
        <w:t>This figu</w:t>
      </w:r>
      <w:r>
        <w:t xml:space="preserve">re was calculated as follows: </w:t>
      </w:r>
      <w:r w:rsidRPr="006E6439">
        <w:t>Assista</w:t>
      </w:r>
      <w:r>
        <w:t xml:space="preserve">nt General Counsel for 10 hours + Compliance Attorney for 7 hours + </w:t>
      </w:r>
      <w:r w:rsidRPr="006E6439">
        <w:t>Computer O</w:t>
      </w:r>
      <w:r>
        <w:t xml:space="preserve">perations Manager for 15 hours + </w:t>
      </w:r>
      <w:r w:rsidRPr="006E6439">
        <w:t>Seni</w:t>
      </w:r>
      <w:r>
        <w:t xml:space="preserve">or Business Analyst for 5 hours + </w:t>
      </w:r>
      <w:r w:rsidRPr="006E6439">
        <w:t>Chief</w:t>
      </w:r>
      <w:r>
        <w:t xml:space="preserve"> Compliance Officer for 5 hours + Senior Programmer for 2 hours</w:t>
      </w:r>
      <w:r w:rsidRPr="006E6439">
        <w:t xml:space="preserve"> = 44 hours</w:t>
      </w:r>
      <w:r>
        <w:t>.</w:t>
      </w:r>
    </w:p>
  </w:footnote>
  <w:footnote w:id="170">
    <w:p w14:paraId="2835C592" w14:textId="3B8EDD53" w:rsidR="00967AD7" w:rsidRPr="00EE01A4" w:rsidRDefault="00967AD7" w:rsidP="006E6439">
      <w:pPr>
        <w:pStyle w:val="FootnoteText"/>
        <w:rPr>
          <w:sz w:val="24"/>
          <w:szCs w:val="24"/>
        </w:rPr>
      </w:pPr>
      <w:r w:rsidRPr="003018A7">
        <w:rPr>
          <w:rStyle w:val="FootnoteReference"/>
        </w:rPr>
        <w:footnoteRef/>
      </w:r>
      <w:r w:rsidRPr="003018A7">
        <w:rPr>
          <w:rStyle w:val="FootnoteReference"/>
        </w:rPr>
        <w:t xml:space="preserve"> </w:t>
      </w:r>
      <w:r w:rsidRPr="00EE01A4">
        <w:rPr>
          <w:sz w:val="24"/>
          <w:szCs w:val="24"/>
        </w:rPr>
        <w:tab/>
      </w:r>
      <w:r w:rsidRPr="006E6439">
        <w:t>This fig</w:t>
      </w:r>
      <w:r>
        <w:t xml:space="preserve">ure was calculated as follows: </w:t>
      </w:r>
      <w:r w:rsidRPr="006E6439">
        <w:t>Compliance Att</w:t>
      </w:r>
      <w:r>
        <w:t>orney for 7 hours.</w:t>
      </w:r>
    </w:p>
  </w:footnote>
  <w:footnote w:id="171">
    <w:p w14:paraId="31E93C72" w14:textId="246CF573" w:rsidR="00967AD7" w:rsidRDefault="00967AD7" w:rsidP="006E6439">
      <w:pPr>
        <w:pStyle w:val="FootnoteText"/>
      </w:pPr>
      <w:r>
        <w:rPr>
          <w:rStyle w:val="FootnoteReference"/>
        </w:rPr>
        <w:footnoteRef/>
      </w:r>
      <w:r>
        <w:t xml:space="preserve"> </w:t>
      </w:r>
      <w:r>
        <w:tab/>
        <w:t>44 hours of initial burden ÷ 3 years = 14.67 hours per year.</w:t>
      </w:r>
    </w:p>
  </w:footnote>
  <w:footnote w:id="172">
    <w:p w14:paraId="66F9CAA6" w14:textId="40CC5671" w:rsidR="00967AD7" w:rsidRDefault="00967AD7" w:rsidP="002B1E90">
      <w:pPr>
        <w:pStyle w:val="FootnoteText"/>
      </w:pPr>
      <w:r>
        <w:rPr>
          <w:rStyle w:val="FootnoteReference"/>
        </w:rPr>
        <w:footnoteRef/>
      </w:r>
      <w:r>
        <w:t xml:space="preserve"> </w:t>
      </w:r>
      <w:r>
        <w:tab/>
        <w:t>14.67 hours of initial burden + 7 hours of ongoing burden = 21.67 hours per year.</w:t>
      </w:r>
    </w:p>
  </w:footnote>
  <w:footnote w:id="173">
    <w:p w14:paraId="17E031F3" w14:textId="3D4DBE78" w:rsidR="00967AD7" w:rsidRDefault="00967AD7" w:rsidP="002B1E90">
      <w:pPr>
        <w:pStyle w:val="FootnoteText"/>
      </w:pPr>
      <w:r>
        <w:rPr>
          <w:rStyle w:val="FootnoteReference"/>
        </w:rPr>
        <w:footnoteRef/>
      </w:r>
      <w:r>
        <w:t xml:space="preserve"> </w:t>
      </w:r>
      <w:r>
        <w:tab/>
        <w:t>7 hours year x 6 respondents = 42 hours per year.</w:t>
      </w:r>
    </w:p>
  </w:footnote>
  <w:footnote w:id="174">
    <w:p w14:paraId="09A21E39" w14:textId="72AC1C57" w:rsidR="00967AD7" w:rsidRDefault="00967AD7">
      <w:pPr>
        <w:pStyle w:val="FootnoteText"/>
      </w:pPr>
      <w:r>
        <w:rPr>
          <w:rStyle w:val="FootnoteReference"/>
        </w:rPr>
        <w:footnoteRef/>
      </w:r>
      <w:r>
        <w:t xml:space="preserve"> </w:t>
      </w:r>
      <w:r>
        <w:tab/>
        <w:t>21.67 hours per year + 42 hours per year = 63.67 hours per year.</w:t>
      </w:r>
    </w:p>
  </w:footnote>
  <w:footnote w:id="175">
    <w:p w14:paraId="43D9D380" w14:textId="0763D6E4" w:rsidR="00967AD7" w:rsidRDefault="00967AD7" w:rsidP="00EB12E3">
      <w:pPr>
        <w:pStyle w:val="FootnoteText"/>
      </w:pPr>
      <w:r w:rsidRPr="00F8411E">
        <w:rPr>
          <w:rStyle w:val="FootnoteReference"/>
          <w:sz w:val="24"/>
          <w:szCs w:val="24"/>
        </w:rPr>
        <w:footnoteRef/>
      </w:r>
      <w:r>
        <w:t xml:space="preserve"> </w:t>
      </w:r>
      <w:r>
        <w:tab/>
        <w:t>As discussed in the prior PRA supporting statement, t</w:t>
      </w:r>
      <w:r w:rsidRPr="00726F37">
        <w:t>his figu</w:t>
      </w:r>
      <w:r>
        <w:t xml:space="preserve">re was calculated as follows: </w:t>
      </w:r>
      <w:r w:rsidRPr="00726F37">
        <w:t>Assistant Ge</w:t>
      </w:r>
      <w:r>
        <w:t xml:space="preserve">neral Counsel for 10 hours + </w:t>
      </w:r>
      <w:r w:rsidRPr="00726F37">
        <w:t>Comp</w:t>
      </w:r>
      <w:r>
        <w:t xml:space="preserve">liance Attorney for 7 hours + </w:t>
      </w:r>
      <w:r w:rsidRPr="00726F37">
        <w:t>Seni</w:t>
      </w:r>
      <w:r>
        <w:t xml:space="preserve">or Business Analyst for 5 hours + Computer Operations Manager for 15 hours + </w:t>
      </w:r>
      <w:r w:rsidRPr="00726F37">
        <w:t>Chief</w:t>
      </w:r>
      <w:r>
        <w:t xml:space="preserve"> Compliance Officer for 5 hours + Senior Programmer for 2 hours</w:t>
      </w:r>
      <w:r w:rsidRPr="00726F37">
        <w:t xml:space="preserve"> = 44 hours</w:t>
      </w:r>
      <w:r>
        <w:t>.</w:t>
      </w:r>
    </w:p>
  </w:footnote>
  <w:footnote w:id="176">
    <w:p w14:paraId="1693A90C" w14:textId="77777777" w:rsidR="00967AD7" w:rsidRPr="00EE01A4" w:rsidRDefault="00967AD7" w:rsidP="00EB12E3">
      <w:pPr>
        <w:pStyle w:val="FootnoteText"/>
        <w:rPr>
          <w:sz w:val="24"/>
          <w:szCs w:val="24"/>
        </w:rPr>
      </w:pPr>
      <w:r w:rsidRPr="00EE01A4">
        <w:rPr>
          <w:rStyle w:val="FootnoteReference"/>
          <w:sz w:val="24"/>
          <w:szCs w:val="24"/>
        </w:rPr>
        <w:footnoteRef/>
      </w:r>
      <w:r w:rsidRPr="00EE01A4">
        <w:rPr>
          <w:sz w:val="24"/>
          <w:szCs w:val="24"/>
        </w:rPr>
        <w:t xml:space="preserve"> </w:t>
      </w:r>
      <w:r w:rsidRPr="00EE01A4">
        <w:rPr>
          <w:sz w:val="24"/>
          <w:szCs w:val="24"/>
        </w:rPr>
        <w:tab/>
      </w:r>
      <w:r w:rsidRPr="00566588">
        <w:t>This fig</w:t>
      </w:r>
      <w:r>
        <w:t xml:space="preserve">ure was calculated as follows: </w:t>
      </w:r>
      <w:r w:rsidRPr="00566588">
        <w:t>Compliance Attorney for 7</w:t>
      </w:r>
      <w:r>
        <w:t xml:space="preserve"> hours</w:t>
      </w:r>
      <w:r w:rsidRPr="00566588">
        <w:t>.</w:t>
      </w:r>
    </w:p>
  </w:footnote>
  <w:footnote w:id="177">
    <w:p w14:paraId="39C8F924" w14:textId="603D5F69" w:rsidR="00967AD7" w:rsidRPr="00790E65" w:rsidRDefault="00967AD7" w:rsidP="00EB12E3">
      <w:pPr>
        <w:pStyle w:val="FootnoteText"/>
      </w:pPr>
      <w:r w:rsidRPr="00790E65">
        <w:rPr>
          <w:rStyle w:val="FootnoteReference"/>
        </w:rPr>
        <w:footnoteRef/>
      </w:r>
      <w:r w:rsidRPr="00790E65">
        <w:t xml:space="preserve"> </w:t>
      </w:r>
      <w:r w:rsidRPr="00790E65">
        <w:tab/>
        <w:t xml:space="preserve"> </w:t>
      </w:r>
      <w:r w:rsidRPr="00A71E71">
        <w:t>44 hours of initial burden ÷ 3 years = 14.67 hours per year.</w:t>
      </w:r>
    </w:p>
  </w:footnote>
  <w:footnote w:id="178">
    <w:p w14:paraId="1B6344CF" w14:textId="6A90C913" w:rsidR="00967AD7" w:rsidRDefault="00967AD7" w:rsidP="002B1E90">
      <w:pPr>
        <w:pStyle w:val="FootnoteText"/>
      </w:pPr>
      <w:r>
        <w:rPr>
          <w:rStyle w:val="FootnoteReference"/>
        </w:rPr>
        <w:footnoteRef/>
      </w:r>
      <w:r>
        <w:t xml:space="preserve"> </w:t>
      </w:r>
      <w:r>
        <w:tab/>
      </w:r>
      <w:r w:rsidRPr="00A71E71">
        <w:t>14.67 hours of initial burden (when annualized) + 7 hours of ongoing burden = 21.67 hours of total annual burden.</w:t>
      </w:r>
    </w:p>
  </w:footnote>
  <w:footnote w:id="179">
    <w:p w14:paraId="4A537810" w14:textId="7EE47B16" w:rsidR="00967AD7" w:rsidRDefault="00967AD7" w:rsidP="002B1E90">
      <w:pPr>
        <w:pStyle w:val="FootnoteText"/>
      </w:pPr>
      <w:r>
        <w:rPr>
          <w:rStyle w:val="FootnoteReference"/>
        </w:rPr>
        <w:footnoteRef/>
      </w:r>
      <w:r>
        <w:t xml:space="preserve"> </w:t>
      </w:r>
      <w:r>
        <w:tab/>
        <w:t>7 hours x 6 respondents = 42 hours.</w:t>
      </w:r>
    </w:p>
  </w:footnote>
  <w:footnote w:id="180">
    <w:p w14:paraId="1508AB1C" w14:textId="23B500C7" w:rsidR="00967AD7" w:rsidRDefault="00967AD7">
      <w:pPr>
        <w:pStyle w:val="FootnoteText"/>
      </w:pPr>
      <w:r>
        <w:rPr>
          <w:rStyle w:val="FootnoteReference"/>
        </w:rPr>
        <w:footnoteRef/>
      </w:r>
      <w:r>
        <w:t xml:space="preserve"> </w:t>
      </w:r>
      <w:r>
        <w:tab/>
      </w:r>
      <w:r w:rsidRPr="004B36E9">
        <w:t>21.67 hours per year + 42 hours per year = 63.67 hours per year.</w:t>
      </w:r>
    </w:p>
  </w:footnote>
  <w:footnote w:id="181">
    <w:p w14:paraId="34DAF13A" w14:textId="7CAA8C75" w:rsidR="00967AD7" w:rsidRPr="00EE01A4" w:rsidRDefault="00967AD7" w:rsidP="00B85B51">
      <w:pPr>
        <w:pStyle w:val="FootnoteText"/>
        <w:rPr>
          <w:sz w:val="24"/>
          <w:szCs w:val="24"/>
        </w:rPr>
      </w:pPr>
      <w:r w:rsidRPr="00A3739A">
        <w:rPr>
          <w:rStyle w:val="FootnoteReference"/>
        </w:rPr>
        <w:footnoteRef/>
      </w:r>
      <w:r w:rsidRPr="00EE01A4">
        <w:rPr>
          <w:sz w:val="24"/>
          <w:szCs w:val="24"/>
        </w:rPr>
        <w:t xml:space="preserve"> </w:t>
      </w:r>
      <w:r w:rsidRPr="00EE01A4">
        <w:rPr>
          <w:sz w:val="24"/>
          <w:szCs w:val="24"/>
        </w:rPr>
        <w:tab/>
      </w:r>
      <w:r w:rsidRPr="00337190">
        <w:t>This figu</w:t>
      </w:r>
      <w:r>
        <w:t xml:space="preserve">re was calculated as follows: </w:t>
      </w:r>
      <w:r w:rsidRPr="00B85B51">
        <w:t>Assista</w:t>
      </w:r>
      <w:r>
        <w:t xml:space="preserve">nt General Counsel for 10 hours + Compliance Attorney for 7 hours + </w:t>
      </w:r>
      <w:r w:rsidRPr="00B85B51">
        <w:t>Senior</w:t>
      </w:r>
      <w:r>
        <w:t xml:space="preserve"> Business Analyst for 5 hours + Computer </w:t>
      </w:r>
      <w:r w:rsidRPr="00B85B51">
        <w:t>O</w:t>
      </w:r>
      <w:r>
        <w:t>perations Manager for 10 hours</w:t>
      </w:r>
      <w:r w:rsidRPr="00B85B51">
        <w:t xml:space="preserve"> = 32 hours</w:t>
      </w:r>
      <w:r>
        <w:t>.</w:t>
      </w:r>
    </w:p>
  </w:footnote>
  <w:footnote w:id="182">
    <w:p w14:paraId="4E651BF4" w14:textId="57BDA0C2" w:rsidR="00967AD7" w:rsidRPr="00EE01A4" w:rsidRDefault="00967AD7" w:rsidP="00B85B51">
      <w:pPr>
        <w:pStyle w:val="FootnoteText"/>
        <w:rPr>
          <w:sz w:val="24"/>
          <w:szCs w:val="24"/>
        </w:rPr>
      </w:pPr>
      <w:r w:rsidRPr="003018A7">
        <w:rPr>
          <w:rStyle w:val="FootnoteReference"/>
        </w:rPr>
        <w:footnoteRef/>
      </w:r>
      <w:r w:rsidRPr="003018A7">
        <w:rPr>
          <w:rStyle w:val="FootnoteReference"/>
        </w:rPr>
        <w:t xml:space="preserve"> </w:t>
      </w:r>
      <w:r w:rsidRPr="00EE01A4">
        <w:rPr>
          <w:sz w:val="24"/>
          <w:szCs w:val="24"/>
        </w:rPr>
        <w:tab/>
      </w:r>
      <w:r w:rsidRPr="008D72E5">
        <w:t>This figu</w:t>
      </w:r>
      <w:r>
        <w:t xml:space="preserve">re was calculated as follows: Compliance Attorney for 5 hours + </w:t>
      </w:r>
      <w:r w:rsidRPr="008D72E5">
        <w:t>Admin</w:t>
      </w:r>
      <w:r>
        <w:t>istrative Assistant for 3 hours</w:t>
      </w:r>
      <w:r w:rsidRPr="008D72E5">
        <w:t xml:space="preserve"> </w:t>
      </w:r>
      <w:r>
        <w:t xml:space="preserve">+ </w:t>
      </w:r>
      <w:r w:rsidRPr="008D72E5">
        <w:t>Seni</w:t>
      </w:r>
      <w:r>
        <w:t>or Business Analyst for 3 hours</w:t>
      </w:r>
      <w:r w:rsidRPr="008D72E5">
        <w:t xml:space="preserve"> = 11 hours</w:t>
      </w:r>
      <w:r>
        <w:t>.</w:t>
      </w:r>
    </w:p>
  </w:footnote>
  <w:footnote w:id="183">
    <w:p w14:paraId="17EE5056" w14:textId="2CB297EE" w:rsidR="00967AD7" w:rsidRDefault="00967AD7" w:rsidP="00B85B51">
      <w:pPr>
        <w:pStyle w:val="FootnoteText"/>
      </w:pPr>
      <w:r>
        <w:rPr>
          <w:rStyle w:val="FootnoteReference"/>
        </w:rPr>
        <w:footnoteRef/>
      </w:r>
      <w:r>
        <w:t xml:space="preserve"> </w:t>
      </w:r>
      <w:r>
        <w:tab/>
        <w:t>32 hours of initial burden ÷ 3 years = 10.67 hours per year.</w:t>
      </w:r>
    </w:p>
  </w:footnote>
  <w:footnote w:id="184">
    <w:p w14:paraId="1FC49CE6" w14:textId="72CD9503" w:rsidR="00967AD7" w:rsidRDefault="00967AD7" w:rsidP="002B1E90">
      <w:pPr>
        <w:pStyle w:val="FootnoteText"/>
      </w:pPr>
      <w:r>
        <w:rPr>
          <w:rStyle w:val="FootnoteReference"/>
        </w:rPr>
        <w:footnoteRef/>
      </w:r>
      <w:r>
        <w:t xml:space="preserve"> </w:t>
      </w:r>
      <w:r>
        <w:tab/>
        <w:t>10</w:t>
      </w:r>
      <w:r w:rsidRPr="00D02D82">
        <w:t>.67 hours of initial burden (when annualized) +</w:t>
      </w:r>
      <w:r>
        <w:t xml:space="preserve"> 11</w:t>
      </w:r>
      <w:r w:rsidRPr="00D02D82">
        <w:t xml:space="preserve"> hours of ongoing burden = 21.67 hours of total annual burden.</w:t>
      </w:r>
    </w:p>
  </w:footnote>
  <w:footnote w:id="185">
    <w:p w14:paraId="54C3DE26" w14:textId="5095C448" w:rsidR="00967AD7" w:rsidRDefault="00967AD7" w:rsidP="002B1E90">
      <w:pPr>
        <w:pStyle w:val="FootnoteText"/>
      </w:pPr>
      <w:r>
        <w:rPr>
          <w:rStyle w:val="FootnoteReference"/>
        </w:rPr>
        <w:footnoteRef/>
      </w:r>
      <w:r>
        <w:t xml:space="preserve"> </w:t>
      </w:r>
      <w:r>
        <w:tab/>
        <w:t>11 hours per year x 6 respondents = 66 hours per year.</w:t>
      </w:r>
    </w:p>
  </w:footnote>
  <w:footnote w:id="186">
    <w:p w14:paraId="598BD5BB" w14:textId="10991F23" w:rsidR="00967AD7" w:rsidRDefault="00967AD7">
      <w:pPr>
        <w:pStyle w:val="FootnoteText"/>
      </w:pPr>
      <w:r>
        <w:rPr>
          <w:rStyle w:val="FootnoteReference"/>
        </w:rPr>
        <w:footnoteRef/>
      </w:r>
      <w:r>
        <w:t xml:space="preserve"> </w:t>
      </w:r>
      <w:r>
        <w:tab/>
        <w:t>21.67 hours per year + 66 hours per year = 87.67 hours per year.</w:t>
      </w:r>
    </w:p>
  </w:footnote>
  <w:footnote w:id="187">
    <w:p w14:paraId="164E8378" w14:textId="496B32D2" w:rsidR="00967AD7" w:rsidRDefault="00967AD7">
      <w:pPr>
        <w:pStyle w:val="FootnoteText"/>
      </w:pPr>
      <w:r>
        <w:rPr>
          <w:rStyle w:val="FootnoteReference"/>
        </w:rPr>
        <w:footnoteRef/>
      </w:r>
      <w:r>
        <w:t xml:space="preserve"> </w:t>
      </w:r>
      <w:r>
        <w:tab/>
      </w:r>
      <w:r w:rsidRPr="001C4CEF">
        <w:t>This figu</w:t>
      </w:r>
      <w:r>
        <w:t xml:space="preserve">re was calculated as follows: </w:t>
      </w:r>
      <w:r w:rsidRPr="001C4CEF">
        <w:t>Assist</w:t>
      </w:r>
      <w:r>
        <w:t xml:space="preserve">ant General Counsel for 2 hours + Compliance Attorney for 6 hours + </w:t>
      </w:r>
      <w:r w:rsidRPr="001C4CEF">
        <w:t>Computer</w:t>
      </w:r>
      <w:r>
        <w:t xml:space="preserve"> Operations Manager for 7 hours + </w:t>
      </w:r>
      <w:r w:rsidRPr="001C4CEF">
        <w:t>Seni</w:t>
      </w:r>
      <w:r>
        <w:t xml:space="preserve">or Business Analyst for 2 hours + </w:t>
      </w:r>
      <w:r w:rsidRPr="001C4CEF">
        <w:t>Chief</w:t>
      </w:r>
      <w:r>
        <w:t xml:space="preserve"> Compliance Officer for 5 hours + Senior Programmer for 2 hours</w:t>
      </w:r>
      <w:r w:rsidRPr="001C4CEF">
        <w:t xml:space="preserve"> = 24 hours</w:t>
      </w:r>
      <w:r>
        <w:t>.</w:t>
      </w:r>
    </w:p>
  </w:footnote>
  <w:footnote w:id="188">
    <w:p w14:paraId="4EB2F604" w14:textId="08C59865" w:rsidR="00967AD7" w:rsidRPr="00EE01A4" w:rsidRDefault="00967AD7" w:rsidP="005313DB">
      <w:pPr>
        <w:pStyle w:val="FootnoteText"/>
        <w:rPr>
          <w:sz w:val="24"/>
          <w:szCs w:val="24"/>
        </w:rPr>
      </w:pPr>
      <w:r w:rsidRPr="003018A7">
        <w:rPr>
          <w:rStyle w:val="FootnoteReference"/>
        </w:rPr>
        <w:footnoteRef/>
      </w:r>
      <w:r w:rsidRPr="003018A7">
        <w:rPr>
          <w:rStyle w:val="FootnoteReference"/>
        </w:rPr>
        <w:t xml:space="preserve"> </w:t>
      </w:r>
      <w:r w:rsidRPr="00EE01A4">
        <w:rPr>
          <w:sz w:val="24"/>
          <w:szCs w:val="24"/>
        </w:rPr>
        <w:tab/>
      </w:r>
      <w:r w:rsidRPr="008D72E5">
        <w:t>This figu</w:t>
      </w:r>
      <w:r>
        <w:t>re was calculated as follows: Compliance Attorney for 5 hours.</w:t>
      </w:r>
    </w:p>
  </w:footnote>
  <w:footnote w:id="189">
    <w:p w14:paraId="077B43E4" w14:textId="3F0FEE6A" w:rsidR="00967AD7" w:rsidRPr="00790E65" w:rsidRDefault="00967AD7" w:rsidP="00A31168">
      <w:pPr>
        <w:pStyle w:val="FootnoteText"/>
      </w:pPr>
      <w:r w:rsidRPr="00790E65">
        <w:rPr>
          <w:rStyle w:val="FootnoteReference"/>
        </w:rPr>
        <w:footnoteRef/>
      </w:r>
      <w:r w:rsidRPr="00790E65">
        <w:t xml:space="preserve"> </w:t>
      </w:r>
      <w:r w:rsidRPr="00790E65">
        <w:tab/>
        <w:t xml:space="preserve"> </w:t>
      </w:r>
      <w:r>
        <w:t>2</w:t>
      </w:r>
      <w:r w:rsidRPr="00A71E71">
        <w:t xml:space="preserve">4 hours of initial burden ÷ 3 years = </w:t>
      </w:r>
      <w:r>
        <w:t>8</w:t>
      </w:r>
      <w:r w:rsidRPr="00A71E71">
        <w:t xml:space="preserve"> hours per year.</w:t>
      </w:r>
    </w:p>
  </w:footnote>
  <w:footnote w:id="190">
    <w:p w14:paraId="43CB4097" w14:textId="1C97E0FD" w:rsidR="00967AD7" w:rsidRDefault="00967AD7" w:rsidP="002B1E90">
      <w:pPr>
        <w:pStyle w:val="FootnoteText"/>
      </w:pPr>
      <w:r>
        <w:rPr>
          <w:rStyle w:val="FootnoteReference"/>
        </w:rPr>
        <w:footnoteRef/>
      </w:r>
      <w:r>
        <w:t xml:space="preserve"> </w:t>
      </w:r>
      <w:r>
        <w:tab/>
        <w:t>8 hours of initial burden (when annualized) + 5 hours of ongoing burden per year = 13 hours per year.</w:t>
      </w:r>
    </w:p>
  </w:footnote>
  <w:footnote w:id="191">
    <w:p w14:paraId="6779C4F5" w14:textId="0CD643EB" w:rsidR="00967AD7" w:rsidRDefault="00967AD7" w:rsidP="002B1E90">
      <w:pPr>
        <w:pStyle w:val="FootnoteText"/>
      </w:pPr>
      <w:r>
        <w:rPr>
          <w:rStyle w:val="FootnoteReference"/>
        </w:rPr>
        <w:footnoteRef/>
      </w:r>
      <w:r>
        <w:t xml:space="preserve"> </w:t>
      </w:r>
      <w:r>
        <w:tab/>
        <w:t>5 hours per year x 6 respondents = 30 hours per year.</w:t>
      </w:r>
    </w:p>
  </w:footnote>
  <w:footnote w:id="192">
    <w:p w14:paraId="603C3124" w14:textId="2B0A5DFA" w:rsidR="00967AD7" w:rsidRDefault="00967AD7">
      <w:pPr>
        <w:pStyle w:val="FootnoteText"/>
      </w:pPr>
      <w:r>
        <w:rPr>
          <w:rStyle w:val="FootnoteReference"/>
        </w:rPr>
        <w:footnoteRef/>
      </w:r>
      <w:r>
        <w:t xml:space="preserve"> </w:t>
      </w:r>
      <w:r>
        <w:tab/>
        <w:t>13 hours per year + 30 hours per year = 43 hours per year.</w:t>
      </w:r>
    </w:p>
  </w:footnote>
  <w:footnote w:id="193">
    <w:p w14:paraId="6CBFBE0D" w14:textId="30148546" w:rsidR="00967AD7" w:rsidRDefault="00967AD7">
      <w:pPr>
        <w:pStyle w:val="FootnoteText"/>
      </w:pPr>
      <w:r>
        <w:rPr>
          <w:rStyle w:val="FootnoteReference"/>
        </w:rPr>
        <w:footnoteRef/>
      </w:r>
      <w:r>
        <w:t xml:space="preserve"> </w:t>
      </w:r>
      <w:r>
        <w:tab/>
      </w:r>
      <w:r w:rsidRPr="00D30F30">
        <w:t>This figu</w:t>
      </w:r>
      <w:r>
        <w:t xml:space="preserve">re was calculated as follows: </w:t>
      </w:r>
      <w:r w:rsidRPr="00D30F30">
        <w:t>Assista</w:t>
      </w:r>
      <w:r>
        <w:t xml:space="preserve">nt General Counsel for 38 hours + </w:t>
      </w:r>
      <w:r w:rsidRPr="00D30F30">
        <w:t>C</w:t>
      </w:r>
      <w:r>
        <w:t xml:space="preserve">ompliance Attorney for 24 hours + </w:t>
      </w:r>
      <w:r w:rsidRPr="00D30F30">
        <w:t xml:space="preserve">Computer </w:t>
      </w:r>
      <w:r>
        <w:t xml:space="preserve">Operations Manager for 32 hours + </w:t>
      </w:r>
      <w:r w:rsidRPr="00D30F30">
        <w:t>Senio</w:t>
      </w:r>
      <w:r>
        <w:t xml:space="preserve">r Business Analyst for 18 hours + </w:t>
      </w:r>
      <w:r w:rsidRPr="00D30F30">
        <w:t xml:space="preserve">Chief </w:t>
      </w:r>
      <w:r>
        <w:t>Compliance Officer for 18 hours + Senior Programmer for 8 hours</w:t>
      </w:r>
      <w:r w:rsidRPr="00D30F30">
        <w:t xml:space="preserve"> = 138 hours</w:t>
      </w:r>
      <w:r>
        <w:t>.</w:t>
      </w:r>
    </w:p>
  </w:footnote>
  <w:footnote w:id="194">
    <w:p w14:paraId="7BE4F601" w14:textId="218F69E0" w:rsidR="00967AD7" w:rsidRPr="00EE01A4" w:rsidRDefault="00967AD7" w:rsidP="00D30F30">
      <w:pPr>
        <w:pStyle w:val="FootnoteText"/>
        <w:rPr>
          <w:sz w:val="24"/>
          <w:szCs w:val="24"/>
        </w:rPr>
      </w:pPr>
      <w:r w:rsidRPr="003018A7">
        <w:rPr>
          <w:rStyle w:val="FootnoteReference"/>
        </w:rPr>
        <w:footnoteRef/>
      </w:r>
      <w:r w:rsidRPr="003018A7">
        <w:rPr>
          <w:rStyle w:val="FootnoteReference"/>
        </w:rPr>
        <w:t xml:space="preserve"> </w:t>
      </w:r>
      <w:r w:rsidRPr="00EE01A4">
        <w:rPr>
          <w:sz w:val="24"/>
          <w:szCs w:val="24"/>
        </w:rPr>
        <w:tab/>
      </w:r>
      <w:r w:rsidRPr="008D72E5">
        <w:t>This figu</w:t>
      </w:r>
      <w:r>
        <w:t>re was calculated as follows: Compliance Attorney for 34 hours.</w:t>
      </w:r>
    </w:p>
  </w:footnote>
  <w:footnote w:id="195">
    <w:p w14:paraId="000511E8" w14:textId="433A5F02" w:rsidR="00967AD7" w:rsidRPr="00790E65" w:rsidRDefault="00967AD7" w:rsidP="00823B17">
      <w:pPr>
        <w:pStyle w:val="FootnoteText"/>
      </w:pPr>
      <w:r w:rsidRPr="00790E65">
        <w:rPr>
          <w:rStyle w:val="FootnoteReference"/>
        </w:rPr>
        <w:footnoteRef/>
      </w:r>
      <w:r w:rsidRPr="00790E65">
        <w:t xml:space="preserve"> </w:t>
      </w:r>
      <w:r w:rsidRPr="00790E65">
        <w:tab/>
        <w:t xml:space="preserve"> </w:t>
      </w:r>
      <w:r>
        <w:t>138</w:t>
      </w:r>
      <w:r w:rsidRPr="00A71E71">
        <w:t xml:space="preserve"> hours of initial burden ÷ 3 years = </w:t>
      </w:r>
      <w:r>
        <w:t>46</w:t>
      </w:r>
      <w:r w:rsidRPr="00A71E71">
        <w:t xml:space="preserve"> hours per year.</w:t>
      </w:r>
    </w:p>
  </w:footnote>
  <w:footnote w:id="196">
    <w:p w14:paraId="62FBB8CA" w14:textId="12F8332A" w:rsidR="00967AD7" w:rsidRDefault="00967AD7" w:rsidP="002B1E90">
      <w:pPr>
        <w:pStyle w:val="FootnoteText"/>
      </w:pPr>
      <w:r>
        <w:rPr>
          <w:rStyle w:val="FootnoteReference"/>
        </w:rPr>
        <w:footnoteRef/>
      </w:r>
      <w:r>
        <w:t xml:space="preserve"> </w:t>
      </w:r>
      <w:r>
        <w:tab/>
        <w:t>46 hours of initial burden per year (when annualized over 3 years) + 34 hours of ongoing burden per year = 80 hours per year.</w:t>
      </w:r>
    </w:p>
  </w:footnote>
  <w:footnote w:id="197">
    <w:p w14:paraId="6DED04DB" w14:textId="13E5A519" w:rsidR="00967AD7" w:rsidRDefault="00967AD7" w:rsidP="002B1E90">
      <w:pPr>
        <w:pStyle w:val="FootnoteText"/>
      </w:pPr>
      <w:r>
        <w:rPr>
          <w:rStyle w:val="FootnoteReference"/>
        </w:rPr>
        <w:footnoteRef/>
      </w:r>
      <w:r>
        <w:t xml:space="preserve"> </w:t>
      </w:r>
      <w:r>
        <w:tab/>
        <w:t>34 hours per year x 6 respondents = 204 hours per year.</w:t>
      </w:r>
    </w:p>
  </w:footnote>
  <w:footnote w:id="198">
    <w:p w14:paraId="0BD84E87" w14:textId="3BF81462" w:rsidR="00967AD7" w:rsidRDefault="00967AD7">
      <w:pPr>
        <w:pStyle w:val="FootnoteText"/>
      </w:pPr>
      <w:r>
        <w:rPr>
          <w:rStyle w:val="FootnoteReference"/>
        </w:rPr>
        <w:footnoteRef/>
      </w:r>
      <w:r>
        <w:t xml:space="preserve"> </w:t>
      </w:r>
      <w:r>
        <w:tab/>
        <w:t>80 hours per year + 204 hours per year = 284 hours per year.</w:t>
      </w:r>
    </w:p>
  </w:footnote>
  <w:footnote w:id="199">
    <w:p w14:paraId="3D4A897B" w14:textId="77777777" w:rsidR="00967AD7" w:rsidRDefault="00967AD7">
      <w:pPr>
        <w:pStyle w:val="FootnoteText"/>
      </w:pPr>
      <w:r>
        <w:rPr>
          <w:rStyle w:val="FootnoteReference"/>
        </w:rPr>
        <w:footnoteRef/>
      </w:r>
      <w:r>
        <w:t xml:space="preserve"> </w:t>
      </w:r>
      <w:r>
        <w:tab/>
      </w:r>
      <w:r w:rsidRPr="00A126EC">
        <w:t xml:space="preserve">This figure was calculated as follows: 2 Consultants for 30 hours per week at $600 per hour = $36,000 per week x 12 weeks = $432,000 per clearing agency x 9 respondent CCPs = $3,888,000.  The $600 per hour figure for a consultant was calculated using </w:t>
      </w:r>
      <w:hyperlink r:id="rId2" w:history="1">
        <w:r w:rsidRPr="00040DA0">
          <w:rPr>
            <w:rStyle w:val="Hyperlink"/>
          </w:rPr>
          <w:t>www.payscale.com</w:t>
        </w:r>
      </w:hyperlink>
      <w:r w:rsidRPr="00A126EC">
        <w:t>,</w:t>
      </w:r>
      <w:r>
        <w:t xml:space="preserve"> </w:t>
      </w:r>
      <w:r w:rsidRPr="00A126EC">
        <w:t>modified by Commission staff to account for an 1800 hour work-year and multiplied by 5.35 to account for bonuses, firm size, employee benefits and overhead.</w:t>
      </w:r>
    </w:p>
  </w:footnote>
  <w:footnote w:id="200">
    <w:p w14:paraId="3D4A897C" w14:textId="77777777" w:rsidR="00967AD7" w:rsidRDefault="00967AD7">
      <w:pPr>
        <w:pStyle w:val="FootnoteText"/>
      </w:pPr>
      <w:r>
        <w:rPr>
          <w:rStyle w:val="FootnoteReference"/>
        </w:rPr>
        <w:footnoteRef/>
      </w:r>
      <w:r>
        <w:t xml:space="preserve"> </w:t>
      </w:r>
      <w:r>
        <w:tab/>
      </w:r>
      <w:r w:rsidRPr="00A126EC">
        <w:t>A precise estimate of audit costs for clearing agencies cannot be made, and therefore, we examined a number of existing surveys, (see, e.g., surveys by CFO.com studying large and small public companies).  While the costs may vary depending on the circumstances, we are using an estimate of $500,000, which is on the upper range for an average cost.</w:t>
      </w:r>
    </w:p>
  </w:footnote>
  <w:footnote w:id="201">
    <w:p w14:paraId="3D4A897D" w14:textId="77777777" w:rsidR="00967AD7" w:rsidRDefault="00967AD7">
      <w:pPr>
        <w:pStyle w:val="FootnoteText"/>
      </w:pPr>
      <w:r>
        <w:rPr>
          <w:rStyle w:val="FootnoteReference"/>
        </w:rPr>
        <w:footnoteRef/>
      </w:r>
      <w:r>
        <w:t xml:space="preserve"> </w:t>
      </w:r>
      <w:r>
        <w:tab/>
      </w:r>
      <w:r w:rsidRPr="00A126EC">
        <w:t>This fig</w:t>
      </w:r>
      <w:r>
        <w:t xml:space="preserve">ure was calculated as follows: </w:t>
      </w:r>
      <w:r w:rsidRPr="00A126EC">
        <w:t>$500,000 estimated cost of registered public accounting firm x 10 respondent clearing agencies = $5,000,000.</w:t>
      </w:r>
    </w:p>
  </w:footnote>
  <w:footnote w:id="202">
    <w:p w14:paraId="3D4A897E" w14:textId="0DE1AE2B" w:rsidR="00967AD7" w:rsidRDefault="00967AD7">
      <w:pPr>
        <w:pStyle w:val="FootnoteText"/>
      </w:pPr>
      <w:r>
        <w:rPr>
          <w:rStyle w:val="FootnoteReference"/>
        </w:rPr>
        <w:footnoteRef/>
      </w:r>
      <w:r>
        <w:t xml:space="preserve"> </w:t>
      </w:r>
      <w:r>
        <w:tab/>
      </w:r>
      <w:r w:rsidRPr="00CD30FC">
        <w:t>This fi</w:t>
      </w:r>
      <w:r>
        <w:t>gure was calculated as follows:</w:t>
      </w:r>
      <w:r w:rsidRPr="00CD30FC">
        <w:t xml:space="preserve"> $3,888,000 (</w:t>
      </w:r>
      <w:r>
        <w:t xml:space="preserve">total annual cost </w:t>
      </w:r>
      <w:r w:rsidRPr="00CD30FC">
        <w:t>for Rule 17Ad-22(b)(4)) +  $5,000,000 (</w:t>
      </w:r>
      <w:r>
        <w:t xml:space="preserve">total annual cost </w:t>
      </w:r>
      <w:r w:rsidRPr="00CD30FC">
        <w:t>for Rule 17Ad-22(c)(2)) = $8,888,000</w:t>
      </w:r>
      <w:r>
        <w:t>.</w:t>
      </w:r>
    </w:p>
  </w:footnote>
  <w:footnote w:id="203">
    <w:p w14:paraId="489AB6D8" w14:textId="2F55DB96" w:rsidR="00967AD7" w:rsidRDefault="00967AD7">
      <w:pPr>
        <w:pStyle w:val="FootnoteText"/>
      </w:pPr>
      <w:r>
        <w:rPr>
          <w:rStyle w:val="FootnoteReference"/>
        </w:rPr>
        <w:footnoteRef/>
      </w:r>
      <w:r>
        <w:t xml:space="preserve"> </w:t>
      </w:r>
      <w:r>
        <w:tab/>
      </w:r>
      <w:r w:rsidRPr="00E0798D">
        <w:t xml:space="preserve">This figure was calculated as follows:  2 Consultants for 40 hours per week at $671 per hour = $53,680 x 12 weeks = $644,160 per clearing agency x 7 covered clearing agencies = $4,509,120.  The $671 per hour figure for a consultant was calculated using </w:t>
      </w:r>
      <w:r w:rsidRPr="00E0798D">
        <w:tab/>
      </w:r>
      <w:r w:rsidRPr="00E0798D">
        <w:rPr>
          <w:i/>
        </w:rPr>
        <w:t>www.payscale.com</w:t>
      </w:r>
      <w:r w:rsidRPr="00E0798D">
        <w:t>, modified by Commission staff to</w:t>
      </w:r>
      <w:r>
        <w:t xml:space="preserve"> account for an 1800-hour work-</w:t>
      </w:r>
      <w:r w:rsidRPr="00E0798D">
        <w:t>year and multiplied by 5.35 to account for bonuses, fi</w:t>
      </w:r>
      <w:r>
        <w:t xml:space="preserve">rm size, employee benefits and </w:t>
      </w:r>
      <w:r w:rsidRPr="00E0798D">
        <w:t xml:space="preserve">overhead.  </w:t>
      </w:r>
    </w:p>
  </w:footnote>
  <w:footnote w:id="204">
    <w:p w14:paraId="060097B7" w14:textId="58F26F6A" w:rsidR="00967AD7" w:rsidRDefault="00967AD7">
      <w:pPr>
        <w:pStyle w:val="FootnoteText"/>
      </w:pPr>
      <w:r>
        <w:rPr>
          <w:rStyle w:val="FootnoteReference"/>
        </w:rPr>
        <w:footnoteRef/>
      </w:r>
      <w:r>
        <w:t xml:space="preserve"> </w:t>
      </w:r>
      <w:r>
        <w:tab/>
      </w:r>
      <w:r w:rsidRPr="00E0798D">
        <w:t>This figure was calculated as foll</w:t>
      </w:r>
      <w:r>
        <w:t xml:space="preserve">ows: </w:t>
      </w:r>
      <w:r w:rsidRPr="00E0798D">
        <w:t>based on the lower end of the estimated ranges $0 (Year 1 cost) + $4,509,120 (Year 2 cost) + $4,509,120 (Year 3 cost) = $9,018,240 (estimated total</w:t>
      </w:r>
      <w:r>
        <w:t xml:space="preserve"> cost for 3 years) ÷ 3 years = </w:t>
      </w:r>
      <w:r w:rsidRPr="00E0798D">
        <w:t>$3,006,080.  For the purposes of estimated a PRA cost on a per-rule basis, we have divided the total cost for Rules 17Ad-22(e)(4) and (e)(7) evenly between the two rules.</w:t>
      </w:r>
    </w:p>
  </w:footnote>
  <w:footnote w:id="205">
    <w:p w14:paraId="40D0780D" w14:textId="4B93DA7A" w:rsidR="00967AD7" w:rsidRDefault="00967AD7">
      <w:pPr>
        <w:pStyle w:val="FootnoteText"/>
      </w:pPr>
      <w:r>
        <w:rPr>
          <w:rStyle w:val="FootnoteReference"/>
        </w:rPr>
        <w:footnoteRef/>
      </w:r>
      <w:r>
        <w:t xml:space="preserve"> </w:t>
      </w:r>
      <w:r>
        <w:tab/>
      </w:r>
      <w:r w:rsidRPr="007012AF">
        <w:t>$3,006,080 ÷ 7 respondents = $429,440 ÷ 2 (rules 17Ad-22(e)(4) and (e)(7)) = $214,720.</w:t>
      </w:r>
    </w:p>
  </w:footnote>
  <w:footnote w:id="206">
    <w:p w14:paraId="3D4A8980" w14:textId="04FBF1CE" w:rsidR="00967AD7" w:rsidRDefault="00967AD7">
      <w:pPr>
        <w:pStyle w:val="FootnoteText"/>
      </w:pPr>
      <w:r>
        <w:rPr>
          <w:rStyle w:val="FootnoteReference"/>
        </w:rPr>
        <w:footnoteRef/>
      </w:r>
      <w:r>
        <w:t xml:space="preserve"> </w:t>
      </w:r>
      <w:r>
        <w:tab/>
      </w:r>
      <w:r w:rsidRPr="00F76806">
        <w:t>This fig</w:t>
      </w:r>
      <w:r>
        <w:t xml:space="preserve">ure was calculated as follows: </w:t>
      </w:r>
      <w:r w:rsidRPr="00F76806">
        <w:t>2 Consultants for</w:t>
      </w:r>
      <w:r>
        <w:t xml:space="preserve"> 40 hours per week at $671 per </w:t>
      </w:r>
      <w:r w:rsidRPr="00F76806">
        <w:t>hour = $</w:t>
      </w:r>
      <w:r>
        <w:t>53,680</w:t>
      </w:r>
      <w:r w:rsidRPr="00F76806">
        <w:t xml:space="preserve"> x 12 weeks = $6</w:t>
      </w:r>
      <w:r>
        <w:t>44</w:t>
      </w:r>
      <w:r w:rsidRPr="00F76806">
        <w:t>,</w:t>
      </w:r>
      <w:r>
        <w:t>16</w:t>
      </w:r>
      <w:r w:rsidRPr="00F76806">
        <w:t xml:space="preserve">0 per </w:t>
      </w:r>
      <w:r>
        <w:t xml:space="preserve">respondent </w:t>
      </w:r>
      <w:r w:rsidRPr="00F76806">
        <w:t>÷ 2 (</w:t>
      </w:r>
      <w:r>
        <w:t>R</w:t>
      </w:r>
      <w:r w:rsidRPr="00F76806">
        <w:t>ules 17Ad-22</w:t>
      </w:r>
      <w:r>
        <w:t xml:space="preserve">(e)(4) and (e)(7)) = $322,080.  </w:t>
      </w:r>
      <w:r w:rsidRPr="00F76806">
        <w:t>The $6</w:t>
      </w:r>
      <w:r>
        <w:t>71</w:t>
      </w:r>
      <w:r w:rsidRPr="00F76806">
        <w:t xml:space="preserve"> per hour figure for a c</w:t>
      </w:r>
      <w:r>
        <w:t xml:space="preserve">onsultant was calculated using </w:t>
      </w:r>
      <w:hyperlink r:id="rId3" w:history="1">
        <w:r w:rsidRPr="00040DA0">
          <w:rPr>
            <w:rStyle w:val="Hyperlink"/>
          </w:rPr>
          <w:t>www.payscale.com</w:t>
        </w:r>
      </w:hyperlink>
      <w:r>
        <w:t xml:space="preserve">, </w:t>
      </w:r>
      <w:r w:rsidRPr="00F76806">
        <w:t>modified by Commission staff to</w:t>
      </w:r>
      <w:r>
        <w:t xml:space="preserve"> account for an 1800-hour work-</w:t>
      </w:r>
      <w:r w:rsidRPr="00F76806">
        <w:t>year and multiplied by 5.35 to account for bonuses, fi</w:t>
      </w:r>
      <w:r>
        <w:t xml:space="preserve">rm size, employee benefits, and </w:t>
      </w:r>
      <w:r w:rsidRPr="00F76806">
        <w:t>overhead.</w:t>
      </w:r>
      <w:r>
        <w:t xml:space="preserve">  </w:t>
      </w:r>
      <w:r w:rsidRPr="00F76806">
        <w:t>F</w:t>
      </w:r>
      <w:r>
        <w:t xml:space="preserve">or the purposes of estimating a </w:t>
      </w:r>
      <w:r w:rsidRPr="00F76806">
        <w:t>PRA cost on a per-rule basis, we have divided the total co</w:t>
      </w:r>
      <w:r>
        <w:t xml:space="preserve">st for Rules 17Ad-22(e)(4) and </w:t>
      </w:r>
      <w:r w:rsidRPr="00F76806">
        <w:t>(e)(7) evenly between the two rules.</w:t>
      </w:r>
    </w:p>
  </w:footnote>
  <w:footnote w:id="207">
    <w:p w14:paraId="70D37093" w14:textId="78CA6008" w:rsidR="00967AD7" w:rsidRDefault="00967AD7">
      <w:pPr>
        <w:pStyle w:val="FootnoteText"/>
      </w:pPr>
      <w:r>
        <w:rPr>
          <w:rStyle w:val="FootnoteReference"/>
        </w:rPr>
        <w:footnoteRef/>
      </w:r>
      <w:r>
        <w:t xml:space="preserve"> </w:t>
      </w:r>
      <w:r>
        <w:tab/>
        <w:t>This figure was calculated as follows: $644,160 x 7 respondents = $4,509,120 total annual industry cost for both rules combined.</w:t>
      </w:r>
    </w:p>
  </w:footnote>
  <w:footnote w:id="208">
    <w:p w14:paraId="3D4A8982" w14:textId="22C10426" w:rsidR="00967AD7" w:rsidRDefault="00967AD7" w:rsidP="00947F25">
      <w:pPr>
        <w:pStyle w:val="FootnoteText"/>
        <w:keepNext/>
        <w:widowControl/>
      </w:pPr>
      <w:r>
        <w:rPr>
          <w:rStyle w:val="FootnoteReference"/>
        </w:rPr>
        <w:footnoteRef/>
      </w:r>
      <w:r>
        <w:t xml:space="preserve"> </w:t>
      </w:r>
      <w:r>
        <w:tab/>
        <w:t>This figure was calculated as follows: $322,080 annual cost per entity x 7 respondents = $2,254,560 total industry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A88DB" w14:textId="77777777" w:rsidR="00967AD7" w:rsidRPr="005F55AC" w:rsidRDefault="00967AD7" w:rsidP="005F55AC">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874"/>
    <w:multiLevelType w:val="hybridMultilevel"/>
    <w:tmpl w:val="576ACFBC"/>
    <w:lvl w:ilvl="0" w:tplc="DACA1490">
      <w:start w:val="1"/>
      <w:numFmt w:val="lowerRoman"/>
      <w:pStyle w:val="Heading4"/>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66C3"/>
    <w:multiLevelType w:val="hybridMultilevel"/>
    <w:tmpl w:val="57D0583E"/>
    <w:lvl w:ilvl="0" w:tplc="A0FC6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77B82"/>
    <w:multiLevelType w:val="hybridMultilevel"/>
    <w:tmpl w:val="848EA768"/>
    <w:lvl w:ilvl="0" w:tplc="AF2A7FFC">
      <w:start w:val="1"/>
      <w:numFmt w:val="lowerRoman"/>
      <w:lvlText w:val="%1."/>
      <w:lvlJc w:val="left"/>
      <w:pPr>
        <w:ind w:left="1620" w:hanging="720"/>
      </w:pPr>
      <w:rPr>
        <w:rFonts w:asciiTheme="minorHAnsi" w:eastAsia="Times New Roman"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81A0B39"/>
    <w:multiLevelType w:val="hybridMultilevel"/>
    <w:tmpl w:val="F1DC0392"/>
    <w:lvl w:ilvl="0" w:tplc="446EAAA2">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C20D9"/>
    <w:multiLevelType w:val="hybridMultilevel"/>
    <w:tmpl w:val="C36C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317A0"/>
    <w:multiLevelType w:val="hybridMultilevel"/>
    <w:tmpl w:val="BAB42272"/>
    <w:lvl w:ilvl="0" w:tplc="EFCC285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42637"/>
    <w:multiLevelType w:val="hybridMultilevel"/>
    <w:tmpl w:val="A6E0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B17DB"/>
    <w:multiLevelType w:val="hybridMultilevel"/>
    <w:tmpl w:val="5114C186"/>
    <w:lvl w:ilvl="0" w:tplc="6D7A81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247BE"/>
    <w:multiLevelType w:val="hybridMultilevel"/>
    <w:tmpl w:val="06BA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0"/>
    <w:lvlOverride w:ilvl="0">
      <w:startOverride w:val="1"/>
    </w:lvlOverride>
  </w:num>
  <w:num w:numId="6">
    <w:abstractNumId w:val="7"/>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0"/>
    <w:lvlOverride w:ilvl="0">
      <w:startOverride w:val="1"/>
    </w:lvlOverride>
  </w:num>
  <w:num w:numId="14">
    <w:abstractNumId w:val="4"/>
  </w:num>
  <w:num w:numId="15">
    <w:abstractNumId w:val="6"/>
  </w:num>
  <w:num w:numId="16">
    <w:abstractNumId w:val="8"/>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brom, Andrew">
    <w15:presenceInfo w15:providerId="AD" w15:userId="S-1-5-21-496530455-28907400-1360554963-87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D0"/>
    <w:rsid w:val="00000DE9"/>
    <w:rsid w:val="0000209B"/>
    <w:rsid w:val="0001038A"/>
    <w:rsid w:val="000114BF"/>
    <w:rsid w:val="000127AB"/>
    <w:rsid w:val="00012B3E"/>
    <w:rsid w:val="0001345B"/>
    <w:rsid w:val="0001566F"/>
    <w:rsid w:val="00023E05"/>
    <w:rsid w:val="0002417C"/>
    <w:rsid w:val="00025598"/>
    <w:rsid w:val="00025A3A"/>
    <w:rsid w:val="0003198F"/>
    <w:rsid w:val="000348A7"/>
    <w:rsid w:val="00034A3A"/>
    <w:rsid w:val="00035902"/>
    <w:rsid w:val="00035DE5"/>
    <w:rsid w:val="00036C6A"/>
    <w:rsid w:val="00040F2E"/>
    <w:rsid w:val="000429A6"/>
    <w:rsid w:val="00042ED9"/>
    <w:rsid w:val="00043A54"/>
    <w:rsid w:val="00043A92"/>
    <w:rsid w:val="00044F22"/>
    <w:rsid w:val="00051D99"/>
    <w:rsid w:val="000526DB"/>
    <w:rsid w:val="00053481"/>
    <w:rsid w:val="0005648C"/>
    <w:rsid w:val="0006183A"/>
    <w:rsid w:val="000628F2"/>
    <w:rsid w:val="00063484"/>
    <w:rsid w:val="00063700"/>
    <w:rsid w:val="000672A1"/>
    <w:rsid w:val="00071A23"/>
    <w:rsid w:val="00071B2F"/>
    <w:rsid w:val="00073A04"/>
    <w:rsid w:val="000747AF"/>
    <w:rsid w:val="00077390"/>
    <w:rsid w:val="00080529"/>
    <w:rsid w:val="0008055C"/>
    <w:rsid w:val="0008489F"/>
    <w:rsid w:val="00087F1C"/>
    <w:rsid w:val="00091E56"/>
    <w:rsid w:val="00095A7C"/>
    <w:rsid w:val="000A02E7"/>
    <w:rsid w:val="000A215C"/>
    <w:rsid w:val="000A3BF7"/>
    <w:rsid w:val="000B2963"/>
    <w:rsid w:val="000B3003"/>
    <w:rsid w:val="000B57D4"/>
    <w:rsid w:val="000B632A"/>
    <w:rsid w:val="000B640C"/>
    <w:rsid w:val="000B6C61"/>
    <w:rsid w:val="000C0260"/>
    <w:rsid w:val="000C0D7A"/>
    <w:rsid w:val="000C1585"/>
    <w:rsid w:val="000C16EC"/>
    <w:rsid w:val="000C177B"/>
    <w:rsid w:val="000C3493"/>
    <w:rsid w:val="000C4DBD"/>
    <w:rsid w:val="000C6410"/>
    <w:rsid w:val="000C7C9F"/>
    <w:rsid w:val="000E159F"/>
    <w:rsid w:val="000E2664"/>
    <w:rsid w:val="000E384D"/>
    <w:rsid w:val="000E679E"/>
    <w:rsid w:val="000F0AE5"/>
    <w:rsid w:val="000F10E3"/>
    <w:rsid w:val="000F2F3A"/>
    <w:rsid w:val="00101607"/>
    <w:rsid w:val="00104406"/>
    <w:rsid w:val="00110F40"/>
    <w:rsid w:val="00112E26"/>
    <w:rsid w:val="00117E76"/>
    <w:rsid w:val="0012120B"/>
    <w:rsid w:val="00121C90"/>
    <w:rsid w:val="00123BC6"/>
    <w:rsid w:val="001242C7"/>
    <w:rsid w:val="00124EC9"/>
    <w:rsid w:val="00132436"/>
    <w:rsid w:val="00132878"/>
    <w:rsid w:val="00137831"/>
    <w:rsid w:val="001415BA"/>
    <w:rsid w:val="00147348"/>
    <w:rsid w:val="00147A7A"/>
    <w:rsid w:val="00150026"/>
    <w:rsid w:val="00152292"/>
    <w:rsid w:val="001622FB"/>
    <w:rsid w:val="00163426"/>
    <w:rsid w:val="00167472"/>
    <w:rsid w:val="00170D2C"/>
    <w:rsid w:val="00176E29"/>
    <w:rsid w:val="001779D8"/>
    <w:rsid w:val="00181C9E"/>
    <w:rsid w:val="00184F40"/>
    <w:rsid w:val="00185C40"/>
    <w:rsid w:val="00187376"/>
    <w:rsid w:val="00190151"/>
    <w:rsid w:val="00190F19"/>
    <w:rsid w:val="00191A8A"/>
    <w:rsid w:val="001A085C"/>
    <w:rsid w:val="001A0A57"/>
    <w:rsid w:val="001A0C8C"/>
    <w:rsid w:val="001A5586"/>
    <w:rsid w:val="001A7EC4"/>
    <w:rsid w:val="001B02FE"/>
    <w:rsid w:val="001B0F89"/>
    <w:rsid w:val="001B1C7B"/>
    <w:rsid w:val="001B3F8F"/>
    <w:rsid w:val="001C4CEF"/>
    <w:rsid w:val="001C77EB"/>
    <w:rsid w:val="001C7C26"/>
    <w:rsid w:val="001D2A5C"/>
    <w:rsid w:val="001D2C0F"/>
    <w:rsid w:val="001D6FF0"/>
    <w:rsid w:val="001D7F55"/>
    <w:rsid w:val="001E47C8"/>
    <w:rsid w:val="001E745D"/>
    <w:rsid w:val="001E7B6B"/>
    <w:rsid w:val="001F38AD"/>
    <w:rsid w:val="001F661E"/>
    <w:rsid w:val="001F6920"/>
    <w:rsid w:val="001F7BCB"/>
    <w:rsid w:val="001F7E6C"/>
    <w:rsid w:val="00200D17"/>
    <w:rsid w:val="002034E6"/>
    <w:rsid w:val="0020639B"/>
    <w:rsid w:val="00207092"/>
    <w:rsid w:val="002108FE"/>
    <w:rsid w:val="00216A78"/>
    <w:rsid w:val="00221887"/>
    <w:rsid w:val="002235BB"/>
    <w:rsid w:val="002314B5"/>
    <w:rsid w:val="00231FDB"/>
    <w:rsid w:val="00235F67"/>
    <w:rsid w:val="00236B66"/>
    <w:rsid w:val="00244168"/>
    <w:rsid w:val="00244508"/>
    <w:rsid w:val="00244EBF"/>
    <w:rsid w:val="002465DA"/>
    <w:rsid w:val="00246F6B"/>
    <w:rsid w:val="002474FA"/>
    <w:rsid w:val="002516F7"/>
    <w:rsid w:val="00252F92"/>
    <w:rsid w:val="00253EF1"/>
    <w:rsid w:val="00254FB6"/>
    <w:rsid w:val="002577AF"/>
    <w:rsid w:val="00257C13"/>
    <w:rsid w:val="002632AF"/>
    <w:rsid w:val="002654CE"/>
    <w:rsid w:val="00266B48"/>
    <w:rsid w:val="00267645"/>
    <w:rsid w:val="00270598"/>
    <w:rsid w:val="00271223"/>
    <w:rsid w:val="00272979"/>
    <w:rsid w:val="002749B9"/>
    <w:rsid w:val="0027696E"/>
    <w:rsid w:val="002801DA"/>
    <w:rsid w:val="00281043"/>
    <w:rsid w:val="00281E51"/>
    <w:rsid w:val="0028691C"/>
    <w:rsid w:val="002874A4"/>
    <w:rsid w:val="00290A2E"/>
    <w:rsid w:val="00291EE1"/>
    <w:rsid w:val="00294DAD"/>
    <w:rsid w:val="00295834"/>
    <w:rsid w:val="0029716A"/>
    <w:rsid w:val="0029764A"/>
    <w:rsid w:val="00297C0C"/>
    <w:rsid w:val="002A2DA5"/>
    <w:rsid w:val="002A3C9C"/>
    <w:rsid w:val="002A6702"/>
    <w:rsid w:val="002B1B83"/>
    <w:rsid w:val="002B1E90"/>
    <w:rsid w:val="002B2553"/>
    <w:rsid w:val="002B5FD1"/>
    <w:rsid w:val="002B60F5"/>
    <w:rsid w:val="002B64D2"/>
    <w:rsid w:val="002B6C74"/>
    <w:rsid w:val="002B70B4"/>
    <w:rsid w:val="002C052E"/>
    <w:rsid w:val="002C7973"/>
    <w:rsid w:val="002E0434"/>
    <w:rsid w:val="002E319D"/>
    <w:rsid w:val="002E7BFC"/>
    <w:rsid w:val="002F18DC"/>
    <w:rsid w:val="002F30BB"/>
    <w:rsid w:val="002F3DFD"/>
    <w:rsid w:val="002F65E6"/>
    <w:rsid w:val="002F74C3"/>
    <w:rsid w:val="00300A4A"/>
    <w:rsid w:val="0030138C"/>
    <w:rsid w:val="003018A7"/>
    <w:rsid w:val="003021FC"/>
    <w:rsid w:val="003028BF"/>
    <w:rsid w:val="003049B0"/>
    <w:rsid w:val="00304B74"/>
    <w:rsid w:val="00310198"/>
    <w:rsid w:val="003119B6"/>
    <w:rsid w:val="00314230"/>
    <w:rsid w:val="003142B9"/>
    <w:rsid w:val="0031685F"/>
    <w:rsid w:val="00317746"/>
    <w:rsid w:val="00320A33"/>
    <w:rsid w:val="003239E4"/>
    <w:rsid w:val="00330212"/>
    <w:rsid w:val="00332EE2"/>
    <w:rsid w:val="003355A2"/>
    <w:rsid w:val="00337190"/>
    <w:rsid w:val="00337A8D"/>
    <w:rsid w:val="00343426"/>
    <w:rsid w:val="00347335"/>
    <w:rsid w:val="00350C86"/>
    <w:rsid w:val="00352CED"/>
    <w:rsid w:val="00360D1B"/>
    <w:rsid w:val="00361271"/>
    <w:rsid w:val="003619F8"/>
    <w:rsid w:val="00367CB0"/>
    <w:rsid w:val="00370D03"/>
    <w:rsid w:val="003737E0"/>
    <w:rsid w:val="00381489"/>
    <w:rsid w:val="00386560"/>
    <w:rsid w:val="00393EA6"/>
    <w:rsid w:val="0039513F"/>
    <w:rsid w:val="003A0FA8"/>
    <w:rsid w:val="003A3900"/>
    <w:rsid w:val="003A41EC"/>
    <w:rsid w:val="003A5933"/>
    <w:rsid w:val="003B1427"/>
    <w:rsid w:val="003B7D4C"/>
    <w:rsid w:val="003C3E12"/>
    <w:rsid w:val="003C452C"/>
    <w:rsid w:val="003C47A1"/>
    <w:rsid w:val="003C63E3"/>
    <w:rsid w:val="003C6510"/>
    <w:rsid w:val="003D04E0"/>
    <w:rsid w:val="003D0E50"/>
    <w:rsid w:val="003D14D7"/>
    <w:rsid w:val="003D272A"/>
    <w:rsid w:val="003D34DE"/>
    <w:rsid w:val="003D53EB"/>
    <w:rsid w:val="003D5F49"/>
    <w:rsid w:val="003D6DF7"/>
    <w:rsid w:val="003D77EB"/>
    <w:rsid w:val="003E78E3"/>
    <w:rsid w:val="00400F82"/>
    <w:rsid w:val="00402CFE"/>
    <w:rsid w:val="00405620"/>
    <w:rsid w:val="00414130"/>
    <w:rsid w:val="00414490"/>
    <w:rsid w:val="0042086A"/>
    <w:rsid w:val="00421253"/>
    <w:rsid w:val="004217DF"/>
    <w:rsid w:val="00423D15"/>
    <w:rsid w:val="00426666"/>
    <w:rsid w:val="00426996"/>
    <w:rsid w:val="004276C8"/>
    <w:rsid w:val="00432765"/>
    <w:rsid w:val="00435089"/>
    <w:rsid w:val="004361B4"/>
    <w:rsid w:val="004503FC"/>
    <w:rsid w:val="004541C2"/>
    <w:rsid w:val="004550BB"/>
    <w:rsid w:val="004556AB"/>
    <w:rsid w:val="004559E3"/>
    <w:rsid w:val="00456A37"/>
    <w:rsid w:val="0045718D"/>
    <w:rsid w:val="00457F81"/>
    <w:rsid w:val="00464FEE"/>
    <w:rsid w:val="00465CCB"/>
    <w:rsid w:val="00471959"/>
    <w:rsid w:val="00472513"/>
    <w:rsid w:val="0047562A"/>
    <w:rsid w:val="00476F5D"/>
    <w:rsid w:val="00481334"/>
    <w:rsid w:val="00483760"/>
    <w:rsid w:val="00483F54"/>
    <w:rsid w:val="00484D69"/>
    <w:rsid w:val="00485AB5"/>
    <w:rsid w:val="0049034D"/>
    <w:rsid w:val="004915D0"/>
    <w:rsid w:val="0049212B"/>
    <w:rsid w:val="00494221"/>
    <w:rsid w:val="004973FA"/>
    <w:rsid w:val="00497BAF"/>
    <w:rsid w:val="004A09DD"/>
    <w:rsid w:val="004A1A04"/>
    <w:rsid w:val="004A58C3"/>
    <w:rsid w:val="004A6E56"/>
    <w:rsid w:val="004B0089"/>
    <w:rsid w:val="004B34EC"/>
    <w:rsid w:val="004B3594"/>
    <w:rsid w:val="004B36E9"/>
    <w:rsid w:val="004C015E"/>
    <w:rsid w:val="004C729D"/>
    <w:rsid w:val="004D0177"/>
    <w:rsid w:val="004D0DBC"/>
    <w:rsid w:val="004D5293"/>
    <w:rsid w:val="004E4279"/>
    <w:rsid w:val="004E5409"/>
    <w:rsid w:val="004E61DE"/>
    <w:rsid w:val="004E6BC8"/>
    <w:rsid w:val="004F3047"/>
    <w:rsid w:val="004F536B"/>
    <w:rsid w:val="004F636E"/>
    <w:rsid w:val="004F69C1"/>
    <w:rsid w:val="004F7FB9"/>
    <w:rsid w:val="00504EEC"/>
    <w:rsid w:val="0050516D"/>
    <w:rsid w:val="00513407"/>
    <w:rsid w:val="00515E26"/>
    <w:rsid w:val="0051617B"/>
    <w:rsid w:val="00516F91"/>
    <w:rsid w:val="00517B9B"/>
    <w:rsid w:val="00517E62"/>
    <w:rsid w:val="00522581"/>
    <w:rsid w:val="005265BF"/>
    <w:rsid w:val="00527845"/>
    <w:rsid w:val="005279D0"/>
    <w:rsid w:val="00530569"/>
    <w:rsid w:val="005313DB"/>
    <w:rsid w:val="005318AF"/>
    <w:rsid w:val="00531BBC"/>
    <w:rsid w:val="0053383F"/>
    <w:rsid w:val="0053434A"/>
    <w:rsid w:val="00540972"/>
    <w:rsid w:val="00543719"/>
    <w:rsid w:val="00543B88"/>
    <w:rsid w:val="00547F34"/>
    <w:rsid w:val="00552710"/>
    <w:rsid w:val="00553E92"/>
    <w:rsid w:val="00554832"/>
    <w:rsid w:val="00556321"/>
    <w:rsid w:val="005617ED"/>
    <w:rsid w:val="005651B2"/>
    <w:rsid w:val="00566588"/>
    <w:rsid w:val="005671E2"/>
    <w:rsid w:val="00570DE5"/>
    <w:rsid w:val="005727CB"/>
    <w:rsid w:val="00574D25"/>
    <w:rsid w:val="00574E3C"/>
    <w:rsid w:val="00577655"/>
    <w:rsid w:val="00577F0A"/>
    <w:rsid w:val="00580489"/>
    <w:rsid w:val="0058168D"/>
    <w:rsid w:val="00581C53"/>
    <w:rsid w:val="005838B3"/>
    <w:rsid w:val="00584531"/>
    <w:rsid w:val="00585F92"/>
    <w:rsid w:val="00586753"/>
    <w:rsid w:val="00587E1D"/>
    <w:rsid w:val="005909A1"/>
    <w:rsid w:val="00590AC0"/>
    <w:rsid w:val="005932AC"/>
    <w:rsid w:val="00593DC4"/>
    <w:rsid w:val="00593FE5"/>
    <w:rsid w:val="0059716B"/>
    <w:rsid w:val="0059719E"/>
    <w:rsid w:val="005A00DA"/>
    <w:rsid w:val="005A5151"/>
    <w:rsid w:val="005A7065"/>
    <w:rsid w:val="005B087C"/>
    <w:rsid w:val="005B241F"/>
    <w:rsid w:val="005B2D11"/>
    <w:rsid w:val="005C05BC"/>
    <w:rsid w:val="005C05E3"/>
    <w:rsid w:val="005C1E2A"/>
    <w:rsid w:val="005C35CA"/>
    <w:rsid w:val="005C4568"/>
    <w:rsid w:val="005C697C"/>
    <w:rsid w:val="005C7216"/>
    <w:rsid w:val="005D1427"/>
    <w:rsid w:val="005D1EE6"/>
    <w:rsid w:val="005D2D3A"/>
    <w:rsid w:val="005D4BF5"/>
    <w:rsid w:val="005D4E8F"/>
    <w:rsid w:val="005E2636"/>
    <w:rsid w:val="005E4306"/>
    <w:rsid w:val="005E75CA"/>
    <w:rsid w:val="005F0784"/>
    <w:rsid w:val="005F0DDD"/>
    <w:rsid w:val="005F160D"/>
    <w:rsid w:val="005F310F"/>
    <w:rsid w:val="005F55AC"/>
    <w:rsid w:val="005F7208"/>
    <w:rsid w:val="005F7903"/>
    <w:rsid w:val="006044DE"/>
    <w:rsid w:val="00606DD7"/>
    <w:rsid w:val="00607D57"/>
    <w:rsid w:val="0061149C"/>
    <w:rsid w:val="006122C6"/>
    <w:rsid w:val="00612940"/>
    <w:rsid w:val="00612CDD"/>
    <w:rsid w:val="00614E04"/>
    <w:rsid w:val="0061500E"/>
    <w:rsid w:val="00615DB8"/>
    <w:rsid w:val="0061741A"/>
    <w:rsid w:val="00620896"/>
    <w:rsid w:val="00622239"/>
    <w:rsid w:val="00622531"/>
    <w:rsid w:val="00623126"/>
    <w:rsid w:val="006231D7"/>
    <w:rsid w:val="0062728A"/>
    <w:rsid w:val="00627BD2"/>
    <w:rsid w:val="006317DB"/>
    <w:rsid w:val="0063646A"/>
    <w:rsid w:val="006365DD"/>
    <w:rsid w:val="006366AC"/>
    <w:rsid w:val="006405C6"/>
    <w:rsid w:val="00641977"/>
    <w:rsid w:val="00643DC4"/>
    <w:rsid w:val="00644AAD"/>
    <w:rsid w:val="00653499"/>
    <w:rsid w:val="00653923"/>
    <w:rsid w:val="0065438F"/>
    <w:rsid w:val="006549E6"/>
    <w:rsid w:val="00656332"/>
    <w:rsid w:val="006565F3"/>
    <w:rsid w:val="00663204"/>
    <w:rsid w:val="006642D7"/>
    <w:rsid w:val="00667988"/>
    <w:rsid w:val="006712D6"/>
    <w:rsid w:val="00671D4A"/>
    <w:rsid w:val="006725F5"/>
    <w:rsid w:val="006762E5"/>
    <w:rsid w:val="00676EE2"/>
    <w:rsid w:val="00682A78"/>
    <w:rsid w:val="00685535"/>
    <w:rsid w:val="00685DF5"/>
    <w:rsid w:val="00686F9A"/>
    <w:rsid w:val="00690002"/>
    <w:rsid w:val="00690733"/>
    <w:rsid w:val="00695859"/>
    <w:rsid w:val="006A47B3"/>
    <w:rsid w:val="006A4BB0"/>
    <w:rsid w:val="006A5FD7"/>
    <w:rsid w:val="006A7D0E"/>
    <w:rsid w:val="006B26DC"/>
    <w:rsid w:val="006B5E66"/>
    <w:rsid w:val="006B7FFB"/>
    <w:rsid w:val="006C0815"/>
    <w:rsid w:val="006C11EB"/>
    <w:rsid w:val="006C1C2B"/>
    <w:rsid w:val="006C2369"/>
    <w:rsid w:val="006C2BC0"/>
    <w:rsid w:val="006C358C"/>
    <w:rsid w:val="006C3C01"/>
    <w:rsid w:val="006C54CB"/>
    <w:rsid w:val="006C6D3C"/>
    <w:rsid w:val="006D2550"/>
    <w:rsid w:val="006D351A"/>
    <w:rsid w:val="006D7B1A"/>
    <w:rsid w:val="006E5E01"/>
    <w:rsid w:val="006E6439"/>
    <w:rsid w:val="006F13C8"/>
    <w:rsid w:val="006F23E1"/>
    <w:rsid w:val="006F2406"/>
    <w:rsid w:val="006F46D9"/>
    <w:rsid w:val="006F4D9F"/>
    <w:rsid w:val="006F5EBB"/>
    <w:rsid w:val="006F7C67"/>
    <w:rsid w:val="00700136"/>
    <w:rsid w:val="00700E62"/>
    <w:rsid w:val="007012AF"/>
    <w:rsid w:val="00703D9C"/>
    <w:rsid w:val="0070591C"/>
    <w:rsid w:val="00706052"/>
    <w:rsid w:val="00707C51"/>
    <w:rsid w:val="00710603"/>
    <w:rsid w:val="0071090E"/>
    <w:rsid w:val="0071412E"/>
    <w:rsid w:val="007148D8"/>
    <w:rsid w:val="007154D6"/>
    <w:rsid w:val="00715DF9"/>
    <w:rsid w:val="00716E75"/>
    <w:rsid w:val="007200C4"/>
    <w:rsid w:val="00720407"/>
    <w:rsid w:val="007206FF"/>
    <w:rsid w:val="0072081E"/>
    <w:rsid w:val="00720958"/>
    <w:rsid w:val="00724797"/>
    <w:rsid w:val="00725D31"/>
    <w:rsid w:val="00726F37"/>
    <w:rsid w:val="00730D44"/>
    <w:rsid w:val="007345AD"/>
    <w:rsid w:val="00736E4B"/>
    <w:rsid w:val="0073721E"/>
    <w:rsid w:val="007374B5"/>
    <w:rsid w:val="00737525"/>
    <w:rsid w:val="00737E37"/>
    <w:rsid w:val="0074008C"/>
    <w:rsid w:val="00741155"/>
    <w:rsid w:val="007458F2"/>
    <w:rsid w:val="0074673C"/>
    <w:rsid w:val="007508C7"/>
    <w:rsid w:val="00756B1A"/>
    <w:rsid w:val="0076085C"/>
    <w:rsid w:val="007623F9"/>
    <w:rsid w:val="00762CD9"/>
    <w:rsid w:val="007656FA"/>
    <w:rsid w:val="0078035B"/>
    <w:rsid w:val="007807C6"/>
    <w:rsid w:val="0078136E"/>
    <w:rsid w:val="00781F67"/>
    <w:rsid w:val="00782B27"/>
    <w:rsid w:val="00784827"/>
    <w:rsid w:val="007864BC"/>
    <w:rsid w:val="00786CFE"/>
    <w:rsid w:val="00790E65"/>
    <w:rsid w:val="007913E5"/>
    <w:rsid w:val="00795014"/>
    <w:rsid w:val="007A0264"/>
    <w:rsid w:val="007A11D2"/>
    <w:rsid w:val="007A2471"/>
    <w:rsid w:val="007A5476"/>
    <w:rsid w:val="007A5D9B"/>
    <w:rsid w:val="007A63BE"/>
    <w:rsid w:val="007A722D"/>
    <w:rsid w:val="007B1D9A"/>
    <w:rsid w:val="007B501B"/>
    <w:rsid w:val="007C1162"/>
    <w:rsid w:val="007C2142"/>
    <w:rsid w:val="007C6373"/>
    <w:rsid w:val="007C7853"/>
    <w:rsid w:val="007D0719"/>
    <w:rsid w:val="007D4732"/>
    <w:rsid w:val="007D4E5B"/>
    <w:rsid w:val="007D547C"/>
    <w:rsid w:val="007D5E6F"/>
    <w:rsid w:val="007D6F53"/>
    <w:rsid w:val="007D75D6"/>
    <w:rsid w:val="007E097D"/>
    <w:rsid w:val="007E6433"/>
    <w:rsid w:val="007F369A"/>
    <w:rsid w:val="007F5484"/>
    <w:rsid w:val="007F7AEB"/>
    <w:rsid w:val="0080193D"/>
    <w:rsid w:val="00802B0D"/>
    <w:rsid w:val="00804FDD"/>
    <w:rsid w:val="008050B4"/>
    <w:rsid w:val="008052D0"/>
    <w:rsid w:val="00805799"/>
    <w:rsid w:val="008058AD"/>
    <w:rsid w:val="00811A85"/>
    <w:rsid w:val="00812313"/>
    <w:rsid w:val="00812AF9"/>
    <w:rsid w:val="008152D8"/>
    <w:rsid w:val="00823B17"/>
    <w:rsid w:val="008246E5"/>
    <w:rsid w:val="008254A2"/>
    <w:rsid w:val="00832C9B"/>
    <w:rsid w:val="008330DD"/>
    <w:rsid w:val="00835F64"/>
    <w:rsid w:val="008367E5"/>
    <w:rsid w:val="00841543"/>
    <w:rsid w:val="00843484"/>
    <w:rsid w:val="0084541E"/>
    <w:rsid w:val="0084575F"/>
    <w:rsid w:val="00846226"/>
    <w:rsid w:val="00847B36"/>
    <w:rsid w:val="00857078"/>
    <w:rsid w:val="00861D53"/>
    <w:rsid w:val="008643A3"/>
    <w:rsid w:val="0086758C"/>
    <w:rsid w:val="00870DB7"/>
    <w:rsid w:val="00872912"/>
    <w:rsid w:val="00875AFF"/>
    <w:rsid w:val="00882E1B"/>
    <w:rsid w:val="008855BE"/>
    <w:rsid w:val="00885799"/>
    <w:rsid w:val="00886F3A"/>
    <w:rsid w:val="0089301B"/>
    <w:rsid w:val="0089437E"/>
    <w:rsid w:val="00895B60"/>
    <w:rsid w:val="008A1B2B"/>
    <w:rsid w:val="008A32F6"/>
    <w:rsid w:val="008A4617"/>
    <w:rsid w:val="008A58CB"/>
    <w:rsid w:val="008B046F"/>
    <w:rsid w:val="008B3127"/>
    <w:rsid w:val="008B4BF4"/>
    <w:rsid w:val="008C38FF"/>
    <w:rsid w:val="008C7439"/>
    <w:rsid w:val="008D0458"/>
    <w:rsid w:val="008D1D80"/>
    <w:rsid w:val="008D254B"/>
    <w:rsid w:val="008D3134"/>
    <w:rsid w:val="008D5229"/>
    <w:rsid w:val="008D6102"/>
    <w:rsid w:val="008D72E5"/>
    <w:rsid w:val="008D74ED"/>
    <w:rsid w:val="008E08CF"/>
    <w:rsid w:val="008E1C47"/>
    <w:rsid w:val="008E493B"/>
    <w:rsid w:val="008F3772"/>
    <w:rsid w:val="008F4E29"/>
    <w:rsid w:val="008F60BD"/>
    <w:rsid w:val="00902C77"/>
    <w:rsid w:val="009031CA"/>
    <w:rsid w:val="009048F8"/>
    <w:rsid w:val="00907E61"/>
    <w:rsid w:val="00920514"/>
    <w:rsid w:val="009211A1"/>
    <w:rsid w:val="00922339"/>
    <w:rsid w:val="00923F9B"/>
    <w:rsid w:val="00926E08"/>
    <w:rsid w:val="00931F9E"/>
    <w:rsid w:val="009332DB"/>
    <w:rsid w:val="009339CB"/>
    <w:rsid w:val="00936F0A"/>
    <w:rsid w:val="00936F46"/>
    <w:rsid w:val="0094196B"/>
    <w:rsid w:val="0094322C"/>
    <w:rsid w:val="009437C0"/>
    <w:rsid w:val="009443FB"/>
    <w:rsid w:val="0094602E"/>
    <w:rsid w:val="00947CE3"/>
    <w:rsid w:val="00947F25"/>
    <w:rsid w:val="0095077B"/>
    <w:rsid w:val="0095135A"/>
    <w:rsid w:val="00965579"/>
    <w:rsid w:val="009657E9"/>
    <w:rsid w:val="009660A2"/>
    <w:rsid w:val="00966E6F"/>
    <w:rsid w:val="00967633"/>
    <w:rsid w:val="00967AD7"/>
    <w:rsid w:val="00970DB7"/>
    <w:rsid w:val="0097286F"/>
    <w:rsid w:val="00972CDD"/>
    <w:rsid w:val="00972EB9"/>
    <w:rsid w:val="00973F58"/>
    <w:rsid w:val="00976877"/>
    <w:rsid w:val="00980FA9"/>
    <w:rsid w:val="00983579"/>
    <w:rsid w:val="00987533"/>
    <w:rsid w:val="00987C71"/>
    <w:rsid w:val="009900DC"/>
    <w:rsid w:val="0099064C"/>
    <w:rsid w:val="009960D9"/>
    <w:rsid w:val="009A0344"/>
    <w:rsid w:val="009A348F"/>
    <w:rsid w:val="009A4C68"/>
    <w:rsid w:val="009A5E0B"/>
    <w:rsid w:val="009A63F1"/>
    <w:rsid w:val="009A79D1"/>
    <w:rsid w:val="009B22A1"/>
    <w:rsid w:val="009C103C"/>
    <w:rsid w:val="009C12CF"/>
    <w:rsid w:val="009C18CB"/>
    <w:rsid w:val="009C57F8"/>
    <w:rsid w:val="009D036F"/>
    <w:rsid w:val="009D2DD5"/>
    <w:rsid w:val="009D4340"/>
    <w:rsid w:val="009D4AE7"/>
    <w:rsid w:val="009D688C"/>
    <w:rsid w:val="009E036C"/>
    <w:rsid w:val="009E06B6"/>
    <w:rsid w:val="009E252F"/>
    <w:rsid w:val="009E383F"/>
    <w:rsid w:val="009F4188"/>
    <w:rsid w:val="009F58F2"/>
    <w:rsid w:val="009F5BDE"/>
    <w:rsid w:val="00A02AE1"/>
    <w:rsid w:val="00A02EFD"/>
    <w:rsid w:val="00A03A6F"/>
    <w:rsid w:val="00A03E85"/>
    <w:rsid w:val="00A04B11"/>
    <w:rsid w:val="00A10853"/>
    <w:rsid w:val="00A11681"/>
    <w:rsid w:val="00A11954"/>
    <w:rsid w:val="00A126EC"/>
    <w:rsid w:val="00A149FC"/>
    <w:rsid w:val="00A14AF6"/>
    <w:rsid w:val="00A15C3D"/>
    <w:rsid w:val="00A17435"/>
    <w:rsid w:val="00A17FE5"/>
    <w:rsid w:val="00A2495A"/>
    <w:rsid w:val="00A31168"/>
    <w:rsid w:val="00A31246"/>
    <w:rsid w:val="00A3556D"/>
    <w:rsid w:val="00A36EE7"/>
    <w:rsid w:val="00A375EA"/>
    <w:rsid w:val="00A44221"/>
    <w:rsid w:val="00A45382"/>
    <w:rsid w:val="00A457BF"/>
    <w:rsid w:val="00A4674C"/>
    <w:rsid w:val="00A51ABA"/>
    <w:rsid w:val="00A51ADC"/>
    <w:rsid w:val="00A52B60"/>
    <w:rsid w:val="00A71E71"/>
    <w:rsid w:val="00A732AA"/>
    <w:rsid w:val="00A74CA5"/>
    <w:rsid w:val="00A75A26"/>
    <w:rsid w:val="00A77626"/>
    <w:rsid w:val="00A801D3"/>
    <w:rsid w:val="00A805B2"/>
    <w:rsid w:val="00A82662"/>
    <w:rsid w:val="00A84D1B"/>
    <w:rsid w:val="00A851E2"/>
    <w:rsid w:val="00A85A4B"/>
    <w:rsid w:val="00A86D43"/>
    <w:rsid w:val="00AA078D"/>
    <w:rsid w:val="00AA1283"/>
    <w:rsid w:val="00AA584B"/>
    <w:rsid w:val="00AB0E0E"/>
    <w:rsid w:val="00AB48B5"/>
    <w:rsid w:val="00AC316E"/>
    <w:rsid w:val="00AC7D90"/>
    <w:rsid w:val="00AC7EC6"/>
    <w:rsid w:val="00AD0BEF"/>
    <w:rsid w:val="00AD1C51"/>
    <w:rsid w:val="00AD71EB"/>
    <w:rsid w:val="00AE1C50"/>
    <w:rsid w:val="00AE31C1"/>
    <w:rsid w:val="00AE7FA9"/>
    <w:rsid w:val="00AF0BFD"/>
    <w:rsid w:val="00AF166D"/>
    <w:rsid w:val="00AF6C5F"/>
    <w:rsid w:val="00B00332"/>
    <w:rsid w:val="00B0181C"/>
    <w:rsid w:val="00B02CAD"/>
    <w:rsid w:val="00B0596F"/>
    <w:rsid w:val="00B068D6"/>
    <w:rsid w:val="00B114E5"/>
    <w:rsid w:val="00B15113"/>
    <w:rsid w:val="00B160B4"/>
    <w:rsid w:val="00B23310"/>
    <w:rsid w:val="00B24707"/>
    <w:rsid w:val="00B25CAC"/>
    <w:rsid w:val="00B313BF"/>
    <w:rsid w:val="00B337BB"/>
    <w:rsid w:val="00B3461D"/>
    <w:rsid w:val="00B40566"/>
    <w:rsid w:val="00B40952"/>
    <w:rsid w:val="00B40B13"/>
    <w:rsid w:val="00B40CA6"/>
    <w:rsid w:val="00B426FE"/>
    <w:rsid w:val="00B44B84"/>
    <w:rsid w:val="00B452C4"/>
    <w:rsid w:val="00B4787D"/>
    <w:rsid w:val="00B504CF"/>
    <w:rsid w:val="00B52F86"/>
    <w:rsid w:val="00B53157"/>
    <w:rsid w:val="00B55574"/>
    <w:rsid w:val="00B55C79"/>
    <w:rsid w:val="00B61404"/>
    <w:rsid w:val="00B62BBF"/>
    <w:rsid w:val="00B638F1"/>
    <w:rsid w:val="00B64E1C"/>
    <w:rsid w:val="00B65885"/>
    <w:rsid w:val="00B662CA"/>
    <w:rsid w:val="00B752CA"/>
    <w:rsid w:val="00B77F48"/>
    <w:rsid w:val="00B80CA6"/>
    <w:rsid w:val="00B8279C"/>
    <w:rsid w:val="00B84241"/>
    <w:rsid w:val="00B85B51"/>
    <w:rsid w:val="00B86677"/>
    <w:rsid w:val="00B87741"/>
    <w:rsid w:val="00B92985"/>
    <w:rsid w:val="00BA4A4A"/>
    <w:rsid w:val="00BB2B9D"/>
    <w:rsid w:val="00BB36CB"/>
    <w:rsid w:val="00BB5DB2"/>
    <w:rsid w:val="00BC4FBB"/>
    <w:rsid w:val="00BC5AFE"/>
    <w:rsid w:val="00BC5C59"/>
    <w:rsid w:val="00BC79EE"/>
    <w:rsid w:val="00BD3AEE"/>
    <w:rsid w:val="00BD6527"/>
    <w:rsid w:val="00BD69F2"/>
    <w:rsid w:val="00BD6EA8"/>
    <w:rsid w:val="00BD7E02"/>
    <w:rsid w:val="00BE17A6"/>
    <w:rsid w:val="00BE6A32"/>
    <w:rsid w:val="00BE715C"/>
    <w:rsid w:val="00BF463D"/>
    <w:rsid w:val="00C01D51"/>
    <w:rsid w:val="00C07A9E"/>
    <w:rsid w:val="00C12593"/>
    <w:rsid w:val="00C143E8"/>
    <w:rsid w:val="00C14882"/>
    <w:rsid w:val="00C154CF"/>
    <w:rsid w:val="00C22F91"/>
    <w:rsid w:val="00C236FC"/>
    <w:rsid w:val="00C23A83"/>
    <w:rsid w:val="00C23F50"/>
    <w:rsid w:val="00C24018"/>
    <w:rsid w:val="00C25630"/>
    <w:rsid w:val="00C26370"/>
    <w:rsid w:val="00C31F1B"/>
    <w:rsid w:val="00C3455B"/>
    <w:rsid w:val="00C408CF"/>
    <w:rsid w:val="00C41539"/>
    <w:rsid w:val="00C43F5B"/>
    <w:rsid w:val="00C44420"/>
    <w:rsid w:val="00C459BD"/>
    <w:rsid w:val="00C51C48"/>
    <w:rsid w:val="00C56499"/>
    <w:rsid w:val="00C62FE5"/>
    <w:rsid w:val="00C641F2"/>
    <w:rsid w:val="00C6456A"/>
    <w:rsid w:val="00C67824"/>
    <w:rsid w:val="00C67B39"/>
    <w:rsid w:val="00C72FF8"/>
    <w:rsid w:val="00C76827"/>
    <w:rsid w:val="00C80CAD"/>
    <w:rsid w:val="00C826DA"/>
    <w:rsid w:val="00C83254"/>
    <w:rsid w:val="00C83400"/>
    <w:rsid w:val="00C858D6"/>
    <w:rsid w:val="00C85ED0"/>
    <w:rsid w:val="00C8623A"/>
    <w:rsid w:val="00C86DA0"/>
    <w:rsid w:val="00C87E20"/>
    <w:rsid w:val="00C91ECE"/>
    <w:rsid w:val="00C93757"/>
    <w:rsid w:val="00C96D6F"/>
    <w:rsid w:val="00CA00ED"/>
    <w:rsid w:val="00CA2472"/>
    <w:rsid w:val="00CA252B"/>
    <w:rsid w:val="00CB2352"/>
    <w:rsid w:val="00CB310D"/>
    <w:rsid w:val="00CB44A9"/>
    <w:rsid w:val="00CC5C74"/>
    <w:rsid w:val="00CD30FC"/>
    <w:rsid w:val="00CD3CC7"/>
    <w:rsid w:val="00CD41DD"/>
    <w:rsid w:val="00CD4BCF"/>
    <w:rsid w:val="00CD4DCB"/>
    <w:rsid w:val="00CD6C37"/>
    <w:rsid w:val="00CD6FEA"/>
    <w:rsid w:val="00CE017F"/>
    <w:rsid w:val="00CE0FF8"/>
    <w:rsid w:val="00CE2EC2"/>
    <w:rsid w:val="00CE4CA9"/>
    <w:rsid w:val="00CE5C23"/>
    <w:rsid w:val="00CE763D"/>
    <w:rsid w:val="00CF0BE8"/>
    <w:rsid w:val="00D00BCE"/>
    <w:rsid w:val="00D01468"/>
    <w:rsid w:val="00D02D82"/>
    <w:rsid w:val="00D05730"/>
    <w:rsid w:val="00D10836"/>
    <w:rsid w:val="00D11623"/>
    <w:rsid w:val="00D16E45"/>
    <w:rsid w:val="00D25780"/>
    <w:rsid w:val="00D25F50"/>
    <w:rsid w:val="00D308B7"/>
    <w:rsid w:val="00D30F30"/>
    <w:rsid w:val="00D31884"/>
    <w:rsid w:val="00D327E0"/>
    <w:rsid w:val="00D327E8"/>
    <w:rsid w:val="00D33614"/>
    <w:rsid w:val="00D36F23"/>
    <w:rsid w:val="00D411A6"/>
    <w:rsid w:val="00D4452F"/>
    <w:rsid w:val="00D50E99"/>
    <w:rsid w:val="00D52C11"/>
    <w:rsid w:val="00D54D86"/>
    <w:rsid w:val="00D554CB"/>
    <w:rsid w:val="00D5566F"/>
    <w:rsid w:val="00D563E7"/>
    <w:rsid w:val="00D56A27"/>
    <w:rsid w:val="00D574F9"/>
    <w:rsid w:val="00D601F9"/>
    <w:rsid w:val="00D617C8"/>
    <w:rsid w:val="00D61E03"/>
    <w:rsid w:val="00D62FA2"/>
    <w:rsid w:val="00D63F26"/>
    <w:rsid w:val="00D652AC"/>
    <w:rsid w:val="00D66A50"/>
    <w:rsid w:val="00D7022C"/>
    <w:rsid w:val="00D73510"/>
    <w:rsid w:val="00D75526"/>
    <w:rsid w:val="00D85299"/>
    <w:rsid w:val="00D8644D"/>
    <w:rsid w:val="00D90C31"/>
    <w:rsid w:val="00D90DBC"/>
    <w:rsid w:val="00D935D8"/>
    <w:rsid w:val="00D965F9"/>
    <w:rsid w:val="00DA0BF9"/>
    <w:rsid w:val="00DA1233"/>
    <w:rsid w:val="00DA284A"/>
    <w:rsid w:val="00DA4394"/>
    <w:rsid w:val="00DA55DF"/>
    <w:rsid w:val="00DB0375"/>
    <w:rsid w:val="00DB04DC"/>
    <w:rsid w:val="00DB5EFF"/>
    <w:rsid w:val="00DC0C4E"/>
    <w:rsid w:val="00DC14EF"/>
    <w:rsid w:val="00DC249E"/>
    <w:rsid w:val="00DC6025"/>
    <w:rsid w:val="00DC6748"/>
    <w:rsid w:val="00DC73EE"/>
    <w:rsid w:val="00DC7CA7"/>
    <w:rsid w:val="00DD188C"/>
    <w:rsid w:val="00DD4F81"/>
    <w:rsid w:val="00DD51D4"/>
    <w:rsid w:val="00DD6BC7"/>
    <w:rsid w:val="00DE0910"/>
    <w:rsid w:val="00DE3D05"/>
    <w:rsid w:val="00DE66C0"/>
    <w:rsid w:val="00DE6B89"/>
    <w:rsid w:val="00DF0617"/>
    <w:rsid w:val="00DF4A89"/>
    <w:rsid w:val="00DF6103"/>
    <w:rsid w:val="00DF6E40"/>
    <w:rsid w:val="00E03774"/>
    <w:rsid w:val="00E03D16"/>
    <w:rsid w:val="00E0457D"/>
    <w:rsid w:val="00E0798D"/>
    <w:rsid w:val="00E07C12"/>
    <w:rsid w:val="00E07D9D"/>
    <w:rsid w:val="00E14480"/>
    <w:rsid w:val="00E1469E"/>
    <w:rsid w:val="00E1649B"/>
    <w:rsid w:val="00E1661A"/>
    <w:rsid w:val="00E2159F"/>
    <w:rsid w:val="00E21753"/>
    <w:rsid w:val="00E21E0C"/>
    <w:rsid w:val="00E22412"/>
    <w:rsid w:val="00E25BFC"/>
    <w:rsid w:val="00E26484"/>
    <w:rsid w:val="00E27837"/>
    <w:rsid w:val="00E315FE"/>
    <w:rsid w:val="00E32740"/>
    <w:rsid w:val="00E3709A"/>
    <w:rsid w:val="00E37C99"/>
    <w:rsid w:val="00E4503B"/>
    <w:rsid w:val="00E4569F"/>
    <w:rsid w:val="00E475F4"/>
    <w:rsid w:val="00E504D1"/>
    <w:rsid w:val="00E51FFF"/>
    <w:rsid w:val="00E55ADD"/>
    <w:rsid w:val="00E63D8A"/>
    <w:rsid w:val="00E64EA3"/>
    <w:rsid w:val="00E65AAF"/>
    <w:rsid w:val="00E66868"/>
    <w:rsid w:val="00E677BD"/>
    <w:rsid w:val="00E72485"/>
    <w:rsid w:val="00E75449"/>
    <w:rsid w:val="00E75C5A"/>
    <w:rsid w:val="00E777FE"/>
    <w:rsid w:val="00E779C5"/>
    <w:rsid w:val="00E8150E"/>
    <w:rsid w:val="00E81EDC"/>
    <w:rsid w:val="00E82145"/>
    <w:rsid w:val="00E83572"/>
    <w:rsid w:val="00E84CAA"/>
    <w:rsid w:val="00E850F5"/>
    <w:rsid w:val="00E86540"/>
    <w:rsid w:val="00E92B30"/>
    <w:rsid w:val="00E9414F"/>
    <w:rsid w:val="00E94BB4"/>
    <w:rsid w:val="00E968FF"/>
    <w:rsid w:val="00EA11D5"/>
    <w:rsid w:val="00EA547E"/>
    <w:rsid w:val="00EA56E5"/>
    <w:rsid w:val="00EA7CE3"/>
    <w:rsid w:val="00EB12E3"/>
    <w:rsid w:val="00EB6294"/>
    <w:rsid w:val="00EC3634"/>
    <w:rsid w:val="00EC497A"/>
    <w:rsid w:val="00EC54D1"/>
    <w:rsid w:val="00EC67D3"/>
    <w:rsid w:val="00EC7A87"/>
    <w:rsid w:val="00ED2273"/>
    <w:rsid w:val="00ED2D04"/>
    <w:rsid w:val="00EE1E6C"/>
    <w:rsid w:val="00EE1FA1"/>
    <w:rsid w:val="00EE4A51"/>
    <w:rsid w:val="00EE55D5"/>
    <w:rsid w:val="00EE5C13"/>
    <w:rsid w:val="00EE61D9"/>
    <w:rsid w:val="00EF301E"/>
    <w:rsid w:val="00EF5436"/>
    <w:rsid w:val="00EF636D"/>
    <w:rsid w:val="00EF7B8E"/>
    <w:rsid w:val="00F01117"/>
    <w:rsid w:val="00F03F8A"/>
    <w:rsid w:val="00F04F4D"/>
    <w:rsid w:val="00F203B2"/>
    <w:rsid w:val="00F2109D"/>
    <w:rsid w:val="00F21245"/>
    <w:rsid w:val="00F23435"/>
    <w:rsid w:val="00F2371F"/>
    <w:rsid w:val="00F24DCA"/>
    <w:rsid w:val="00F25592"/>
    <w:rsid w:val="00F325B7"/>
    <w:rsid w:val="00F33ABC"/>
    <w:rsid w:val="00F34711"/>
    <w:rsid w:val="00F349A9"/>
    <w:rsid w:val="00F41FAF"/>
    <w:rsid w:val="00F61C40"/>
    <w:rsid w:val="00F6329D"/>
    <w:rsid w:val="00F66204"/>
    <w:rsid w:val="00F66210"/>
    <w:rsid w:val="00F6621D"/>
    <w:rsid w:val="00F668A0"/>
    <w:rsid w:val="00F67F54"/>
    <w:rsid w:val="00F734BE"/>
    <w:rsid w:val="00F76806"/>
    <w:rsid w:val="00F773CB"/>
    <w:rsid w:val="00F82576"/>
    <w:rsid w:val="00F8411E"/>
    <w:rsid w:val="00F84A49"/>
    <w:rsid w:val="00F861E8"/>
    <w:rsid w:val="00F866F3"/>
    <w:rsid w:val="00F90F08"/>
    <w:rsid w:val="00F92717"/>
    <w:rsid w:val="00F92E22"/>
    <w:rsid w:val="00F96574"/>
    <w:rsid w:val="00F970BB"/>
    <w:rsid w:val="00FA2102"/>
    <w:rsid w:val="00FA2ECB"/>
    <w:rsid w:val="00FA4B7B"/>
    <w:rsid w:val="00FB0D7F"/>
    <w:rsid w:val="00FB1262"/>
    <w:rsid w:val="00FB532B"/>
    <w:rsid w:val="00FB6394"/>
    <w:rsid w:val="00FB6830"/>
    <w:rsid w:val="00FB79F0"/>
    <w:rsid w:val="00FC12B0"/>
    <w:rsid w:val="00FC2AA1"/>
    <w:rsid w:val="00FC333F"/>
    <w:rsid w:val="00FC7A8D"/>
    <w:rsid w:val="00FD0F77"/>
    <w:rsid w:val="00FD1C7E"/>
    <w:rsid w:val="00FD41D2"/>
    <w:rsid w:val="00FD477F"/>
    <w:rsid w:val="00FD4A9C"/>
    <w:rsid w:val="00FD5CE9"/>
    <w:rsid w:val="00FD662F"/>
    <w:rsid w:val="00FD75BB"/>
    <w:rsid w:val="00FE045B"/>
    <w:rsid w:val="00FE092C"/>
    <w:rsid w:val="00FE2DB9"/>
    <w:rsid w:val="00FE4495"/>
    <w:rsid w:val="00FF04FA"/>
    <w:rsid w:val="00FF1BAD"/>
    <w:rsid w:val="00FF1FDF"/>
    <w:rsid w:val="00FF3EFE"/>
    <w:rsid w:val="00FF4F95"/>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A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EB"/>
    <w:pPr>
      <w:spacing w:line="240" w:lineRule="auto"/>
    </w:pPr>
  </w:style>
  <w:style w:type="paragraph" w:styleId="Heading1">
    <w:name w:val="heading 1"/>
    <w:basedOn w:val="ListParagraph"/>
    <w:next w:val="Normal"/>
    <w:link w:val="Heading1Char"/>
    <w:uiPriority w:val="9"/>
    <w:qFormat/>
    <w:rsid w:val="005279D0"/>
    <w:pPr>
      <w:numPr>
        <w:numId w:val="1"/>
      </w:numPr>
      <w:ind w:left="0" w:firstLine="0"/>
      <w:contextualSpacing w:val="0"/>
      <w:outlineLvl w:val="0"/>
    </w:pPr>
    <w:rPr>
      <w:b/>
      <w:u w:val="single"/>
    </w:rPr>
  </w:style>
  <w:style w:type="paragraph" w:styleId="Heading2">
    <w:name w:val="heading 2"/>
    <w:basedOn w:val="ListParagraph"/>
    <w:next w:val="Normal"/>
    <w:link w:val="Heading2Char"/>
    <w:uiPriority w:val="9"/>
    <w:unhideWhenUsed/>
    <w:qFormat/>
    <w:rsid w:val="005279D0"/>
    <w:pPr>
      <w:numPr>
        <w:numId w:val="2"/>
      </w:numPr>
      <w:contextualSpacing w:val="0"/>
      <w:outlineLvl w:val="1"/>
    </w:pPr>
    <w:rPr>
      <w:b/>
      <w:u w:val="single"/>
    </w:rPr>
  </w:style>
  <w:style w:type="paragraph" w:styleId="Heading3">
    <w:name w:val="heading 3"/>
    <w:basedOn w:val="Normal"/>
    <w:next w:val="Normal"/>
    <w:link w:val="Heading3Char"/>
    <w:uiPriority w:val="9"/>
    <w:unhideWhenUsed/>
    <w:qFormat/>
    <w:rsid w:val="00966E6F"/>
    <w:pPr>
      <w:ind w:left="1080"/>
      <w:outlineLvl w:val="2"/>
    </w:pPr>
    <w:rPr>
      <w:u w:val="single"/>
    </w:rPr>
  </w:style>
  <w:style w:type="paragraph" w:styleId="Heading4">
    <w:name w:val="heading 4"/>
    <w:basedOn w:val="ListParagraph"/>
    <w:next w:val="Normal"/>
    <w:link w:val="Heading4Char"/>
    <w:uiPriority w:val="9"/>
    <w:unhideWhenUsed/>
    <w:qFormat/>
    <w:rsid w:val="00BD3AEE"/>
    <w:pPr>
      <w:numPr>
        <w:numId w:val="11"/>
      </w:numPr>
      <w:ind w:left="2160"/>
      <w:contextualSpacing w:val="0"/>
      <w:outlineLvl w:val="3"/>
    </w:pPr>
    <w:rPr>
      <w:u w:val="single"/>
    </w:rPr>
  </w:style>
  <w:style w:type="paragraph" w:styleId="Heading5">
    <w:name w:val="heading 5"/>
    <w:basedOn w:val="Normal"/>
    <w:next w:val="Normal"/>
    <w:link w:val="Heading5Char"/>
    <w:uiPriority w:val="9"/>
    <w:unhideWhenUsed/>
    <w:qFormat/>
    <w:rsid w:val="00B337BB"/>
    <w:pPr>
      <w:ind w:left="2520" w:hanging="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D0"/>
    <w:pPr>
      <w:tabs>
        <w:tab w:val="center" w:pos="4680"/>
        <w:tab w:val="right" w:pos="9360"/>
      </w:tabs>
      <w:spacing w:after="0"/>
    </w:pPr>
  </w:style>
  <w:style w:type="character" w:customStyle="1" w:styleId="HeaderChar">
    <w:name w:val="Header Char"/>
    <w:basedOn w:val="DefaultParagraphFont"/>
    <w:link w:val="Header"/>
    <w:uiPriority w:val="99"/>
    <w:rsid w:val="005279D0"/>
  </w:style>
  <w:style w:type="paragraph" w:styleId="Footer">
    <w:name w:val="footer"/>
    <w:basedOn w:val="Normal"/>
    <w:link w:val="FooterChar"/>
    <w:uiPriority w:val="99"/>
    <w:unhideWhenUsed/>
    <w:rsid w:val="005279D0"/>
    <w:pPr>
      <w:tabs>
        <w:tab w:val="center" w:pos="4680"/>
        <w:tab w:val="right" w:pos="9360"/>
      </w:tabs>
      <w:spacing w:after="0"/>
    </w:pPr>
  </w:style>
  <w:style w:type="character" w:customStyle="1" w:styleId="FooterChar">
    <w:name w:val="Footer Char"/>
    <w:basedOn w:val="DefaultParagraphFont"/>
    <w:link w:val="Footer"/>
    <w:uiPriority w:val="99"/>
    <w:rsid w:val="005279D0"/>
  </w:style>
  <w:style w:type="paragraph" w:styleId="ListParagraph">
    <w:name w:val="List Paragraph"/>
    <w:basedOn w:val="Normal"/>
    <w:uiPriority w:val="34"/>
    <w:qFormat/>
    <w:rsid w:val="005279D0"/>
    <w:pPr>
      <w:ind w:left="720"/>
      <w:contextualSpacing/>
    </w:pPr>
  </w:style>
  <w:style w:type="character" w:customStyle="1" w:styleId="Heading1Char">
    <w:name w:val="Heading 1 Char"/>
    <w:basedOn w:val="DefaultParagraphFont"/>
    <w:link w:val="Heading1"/>
    <w:uiPriority w:val="9"/>
    <w:rsid w:val="005279D0"/>
    <w:rPr>
      <w:b/>
      <w:u w:val="single"/>
    </w:rPr>
  </w:style>
  <w:style w:type="character" w:customStyle="1" w:styleId="Heading2Char">
    <w:name w:val="Heading 2 Char"/>
    <w:basedOn w:val="DefaultParagraphFont"/>
    <w:link w:val="Heading2"/>
    <w:uiPriority w:val="9"/>
    <w:rsid w:val="005279D0"/>
    <w:rPr>
      <w:b/>
      <w:u w:val="single"/>
    </w:rPr>
  </w:style>
  <w:style w:type="character" w:customStyle="1" w:styleId="Heading3Char">
    <w:name w:val="Heading 3 Char"/>
    <w:basedOn w:val="DefaultParagraphFont"/>
    <w:link w:val="Heading3"/>
    <w:uiPriority w:val="9"/>
    <w:rsid w:val="00966E6F"/>
    <w:rPr>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qFormat/>
    <w:rsid w:val="005F55AC"/>
    <w:pPr>
      <w:widowControl w:val="0"/>
    </w:pPr>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5F55AC"/>
    <w:rPr>
      <w:sz w:val="20"/>
      <w:szCs w:val="20"/>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
    <w:basedOn w:val="DefaultParagraphFont"/>
    <w:uiPriority w:val="99"/>
    <w:unhideWhenUsed/>
    <w:qFormat/>
    <w:rsid w:val="005C05E3"/>
    <w:rPr>
      <w:vertAlign w:val="superscript"/>
    </w:rPr>
  </w:style>
  <w:style w:type="character" w:customStyle="1" w:styleId="Heading4Char">
    <w:name w:val="Heading 4 Char"/>
    <w:basedOn w:val="DefaultParagraphFont"/>
    <w:link w:val="Heading4"/>
    <w:uiPriority w:val="9"/>
    <w:rsid w:val="00BD3AEE"/>
    <w:rPr>
      <w:u w:val="single"/>
    </w:rPr>
  </w:style>
  <w:style w:type="character" w:styleId="Hyperlink">
    <w:name w:val="Hyperlink"/>
    <w:basedOn w:val="DefaultParagraphFont"/>
    <w:uiPriority w:val="99"/>
    <w:unhideWhenUsed/>
    <w:rsid w:val="00F76806"/>
    <w:rPr>
      <w:color w:val="0000FF" w:themeColor="hyperlink"/>
      <w:u w:val="single"/>
    </w:rPr>
  </w:style>
  <w:style w:type="table" w:styleId="TableGrid">
    <w:name w:val="Table Grid"/>
    <w:basedOn w:val="TableNormal"/>
    <w:uiPriority w:val="59"/>
    <w:rsid w:val="00F7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0FC"/>
    <w:rPr>
      <w:sz w:val="16"/>
      <w:szCs w:val="16"/>
    </w:rPr>
  </w:style>
  <w:style w:type="paragraph" w:styleId="CommentText">
    <w:name w:val="annotation text"/>
    <w:basedOn w:val="Normal"/>
    <w:link w:val="CommentTextChar"/>
    <w:uiPriority w:val="99"/>
    <w:unhideWhenUsed/>
    <w:rsid w:val="00CD30FC"/>
    <w:rPr>
      <w:sz w:val="20"/>
      <w:szCs w:val="20"/>
    </w:rPr>
  </w:style>
  <w:style w:type="character" w:customStyle="1" w:styleId="CommentTextChar">
    <w:name w:val="Comment Text Char"/>
    <w:basedOn w:val="DefaultParagraphFont"/>
    <w:link w:val="CommentText"/>
    <w:uiPriority w:val="99"/>
    <w:rsid w:val="00CD30FC"/>
    <w:rPr>
      <w:sz w:val="20"/>
      <w:szCs w:val="20"/>
    </w:rPr>
  </w:style>
  <w:style w:type="paragraph" w:styleId="CommentSubject">
    <w:name w:val="annotation subject"/>
    <w:basedOn w:val="CommentText"/>
    <w:next w:val="CommentText"/>
    <w:link w:val="CommentSubjectChar"/>
    <w:uiPriority w:val="99"/>
    <w:semiHidden/>
    <w:unhideWhenUsed/>
    <w:rsid w:val="00CD30FC"/>
    <w:rPr>
      <w:b/>
      <w:bCs/>
    </w:rPr>
  </w:style>
  <w:style w:type="character" w:customStyle="1" w:styleId="CommentSubjectChar">
    <w:name w:val="Comment Subject Char"/>
    <w:basedOn w:val="CommentTextChar"/>
    <w:link w:val="CommentSubject"/>
    <w:uiPriority w:val="99"/>
    <w:semiHidden/>
    <w:rsid w:val="00CD30FC"/>
    <w:rPr>
      <w:b/>
      <w:bCs/>
      <w:sz w:val="20"/>
      <w:szCs w:val="20"/>
    </w:rPr>
  </w:style>
  <w:style w:type="paragraph" w:styleId="BalloonText">
    <w:name w:val="Balloon Text"/>
    <w:basedOn w:val="Normal"/>
    <w:link w:val="BalloonTextChar"/>
    <w:uiPriority w:val="99"/>
    <w:semiHidden/>
    <w:unhideWhenUsed/>
    <w:rsid w:val="00CD30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0FC"/>
    <w:rPr>
      <w:rFonts w:ascii="Tahoma" w:hAnsi="Tahoma" w:cs="Tahoma"/>
      <w:sz w:val="16"/>
      <w:szCs w:val="16"/>
    </w:rPr>
  </w:style>
  <w:style w:type="character" w:customStyle="1" w:styleId="Heading5Char">
    <w:name w:val="Heading 5 Char"/>
    <w:basedOn w:val="DefaultParagraphFont"/>
    <w:link w:val="Heading5"/>
    <w:uiPriority w:val="9"/>
    <w:rsid w:val="00B337BB"/>
    <w:rPr>
      <w:u w:val="single"/>
    </w:rPr>
  </w:style>
  <w:style w:type="paragraph" w:styleId="BodyTextIndent">
    <w:name w:val="Body Text Indent"/>
    <w:basedOn w:val="Normal"/>
    <w:link w:val="BodyTextIndentChar"/>
    <w:uiPriority w:val="99"/>
    <w:semiHidden/>
    <w:unhideWhenUsed/>
    <w:rsid w:val="001F6920"/>
    <w:pPr>
      <w:spacing w:after="120"/>
      <w:ind w:left="360"/>
    </w:pPr>
  </w:style>
  <w:style w:type="character" w:customStyle="1" w:styleId="BodyTextIndentChar">
    <w:name w:val="Body Text Indent Char"/>
    <w:basedOn w:val="DefaultParagraphFont"/>
    <w:link w:val="BodyTextIndent"/>
    <w:uiPriority w:val="99"/>
    <w:semiHidden/>
    <w:rsid w:val="001F6920"/>
  </w:style>
  <w:style w:type="paragraph" w:customStyle="1" w:styleId="Default">
    <w:name w:val="Default"/>
    <w:rsid w:val="00D90DB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2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EB"/>
    <w:pPr>
      <w:spacing w:line="240" w:lineRule="auto"/>
    </w:pPr>
  </w:style>
  <w:style w:type="paragraph" w:styleId="Heading1">
    <w:name w:val="heading 1"/>
    <w:basedOn w:val="ListParagraph"/>
    <w:next w:val="Normal"/>
    <w:link w:val="Heading1Char"/>
    <w:uiPriority w:val="9"/>
    <w:qFormat/>
    <w:rsid w:val="005279D0"/>
    <w:pPr>
      <w:numPr>
        <w:numId w:val="1"/>
      </w:numPr>
      <w:ind w:left="0" w:firstLine="0"/>
      <w:contextualSpacing w:val="0"/>
      <w:outlineLvl w:val="0"/>
    </w:pPr>
    <w:rPr>
      <w:b/>
      <w:u w:val="single"/>
    </w:rPr>
  </w:style>
  <w:style w:type="paragraph" w:styleId="Heading2">
    <w:name w:val="heading 2"/>
    <w:basedOn w:val="ListParagraph"/>
    <w:next w:val="Normal"/>
    <w:link w:val="Heading2Char"/>
    <w:uiPriority w:val="9"/>
    <w:unhideWhenUsed/>
    <w:qFormat/>
    <w:rsid w:val="005279D0"/>
    <w:pPr>
      <w:numPr>
        <w:numId w:val="2"/>
      </w:numPr>
      <w:contextualSpacing w:val="0"/>
      <w:outlineLvl w:val="1"/>
    </w:pPr>
    <w:rPr>
      <w:b/>
      <w:u w:val="single"/>
    </w:rPr>
  </w:style>
  <w:style w:type="paragraph" w:styleId="Heading3">
    <w:name w:val="heading 3"/>
    <w:basedOn w:val="Normal"/>
    <w:next w:val="Normal"/>
    <w:link w:val="Heading3Char"/>
    <w:uiPriority w:val="9"/>
    <w:unhideWhenUsed/>
    <w:qFormat/>
    <w:rsid w:val="00966E6F"/>
    <w:pPr>
      <w:ind w:left="1080"/>
      <w:outlineLvl w:val="2"/>
    </w:pPr>
    <w:rPr>
      <w:u w:val="single"/>
    </w:rPr>
  </w:style>
  <w:style w:type="paragraph" w:styleId="Heading4">
    <w:name w:val="heading 4"/>
    <w:basedOn w:val="ListParagraph"/>
    <w:next w:val="Normal"/>
    <w:link w:val="Heading4Char"/>
    <w:uiPriority w:val="9"/>
    <w:unhideWhenUsed/>
    <w:qFormat/>
    <w:rsid w:val="00BD3AEE"/>
    <w:pPr>
      <w:numPr>
        <w:numId w:val="11"/>
      </w:numPr>
      <w:ind w:left="2160"/>
      <w:contextualSpacing w:val="0"/>
      <w:outlineLvl w:val="3"/>
    </w:pPr>
    <w:rPr>
      <w:u w:val="single"/>
    </w:rPr>
  </w:style>
  <w:style w:type="paragraph" w:styleId="Heading5">
    <w:name w:val="heading 5"/>
    <w:basedOn w:val="Normal"/>
    <w:next w:val="Normal"/>
    <w:link w:val="Heading5Char"/>
    <w:uiPriority w:val="9"/>
    <w:unhideWhenUsed/>
    <w:qFormat/>
    <w:rsid w:val="00B337BB"/>
    <w:pPr>
      <w:ind w:left="2520" w:hanging="7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9D0"/>
    <w:pPr>
      <w:tabs>
        <w:tab w:val="center" w:pos="4680"/>
        <w:tab w:val="right" w:pos="9360"/>
      </w:tabs>
      <w:spacing w:after="0"/>
    </w:pPr>
  </w:style>
  <w:style w:type="character" w:customStyle="1" w:styleId="HeaderChar">
    <w:name w:val="Header Char"/>
    <w:basedOn w:val="DefaultParagraphFont"/>
    <w:link w:val="Header"/>
    <w:uiPriority w:val="99"/>
    <w:rsid w:val="005279D0"/>
  </w:style>
  <w:style w:type="paragraph" w:styleId="Footer">
    <w:name w:val="footer"/>
    <w:basedOn w:val="Normal"/>
    <w:link w:val="FooterChar"/>
    <w:uiPriority w:val="99"/>
    <w:unhideWhenUsed/>
    <w:rsid w:val="005279D0"/>
    <w:pPr>
      <w:tabs>
        <w:tab w:val="center" w:pos="4680"/>
        <w:tab w:val="right" w:pos="9360"/>
      </w:tabs>
      <w:spacing w:after="0"/>
    </w:pPr>
  </w:style>
  <w:style w:type="character" w:customStyle="1" w:styleId="FooterChar">
    <w:name w:val="Footer Char"/>
    <w:basedOn w:val="DefaultParagraphFont"/>
    <w:link w:val="Footer"/>
    <w:uiPriority w:val="99"/>
    <w:rsid w:val="005279D0"/>
  </w:style>
  <w:style w:type="paragraph" w:styleId="ListParagraph">
    <w:name w:val="List Paragraph"/>
    <w:basedOn w:val="Normal"/>
    <w:uiPriority w:val="34"/>
    <w:qFormat/>
    <w:rsid w:val="005279D0"/>
    <w:pPr>
      <w:ind w:left="720"/>
      <w:contextualSpacing/>
    </w:pPr>
  </w:style>
  <w:style w:type="character" w:customStyle="1" w:styleId="Heading1Char">
    <w:name w:val="Heading 1 Char"/>
    <w:basedOn w:val="DefaultParagraphFont"/>
    <w:link w:val="Heading1"/>
    <w:uiPriority w:val="9"/>
    <w:rsid w:val="005279D0"/>
    <w:rPr>
      <w:b/>
      <w:u w:val="single"/>
    </w:rPr>
  </w:style>
  <w:style w:type="character" w:customStyle="1" w:styleId="Heading2Char">
    <w:name w:val="Heading 2 Char"/>
    <w:basedOn w:val="DefaultParagraphFont"/>
    <w:link w:val="Heading2"/>
    <w:uiPriority w:val="9"/>
    <w:rsid w:val="005279D0"/>
    <w:rPr>
      <w:b/>
      <w:u w:val="single"/>
    </w:rPr>
  </w:style>
  <w:style w:type="character" w:customStyle="1" w:styleId="Heading3Char">
    <w:name w:val="Heading 3 Char"/>
    <w:basedOn w:val="DefaultParagraphFont"/>
    <w:link w:val="Heading3"/>
    <w:uiPriority w:val="9"/>
    <w:rsid w:val="00966E6F"/>
    <w:rPr>
      <w:u w:val="single"/>
    </w:rPr>
  </w:style>
  <w:style w:type="paragraph" w:styleId="FootnoteText">
    <w:name w:val="footnote text"/>
    <w:aliases w:val="fn,Footnote Text Char Char Char Char Char Char Char Char Char Char Char Char Char Char Char Char Char,Footnote Text Char Char Char Char Char Char Char Char Char Char Char Char Char Char Char Char Char Char Char Char,Footnote Text Char1,ft"/>
    <w:basedOn w:val="Normal"/>
    <w:link w:val="FootnoteTextChar"/>
    <w:uiPriority w:val="99"/>
    <w:unhideWhenUsed/>
    <w:qFormat/>
    <w:rsid w:val="005F55AC"/>
    <w:pPr>
      <w:widowControl w:val="0"/>
    </w:pPr>
    <w:rPr>
      <w:sz w:val="20"/>
      <w:szCs w:val="20"/>
    </w:rPr>
  </w:style>
  <w:style w:type="character" w:customStyle="1" w:styleId="FootnoteTextChar">
    <w:name w:val="Footnote Text Char"/>
    <w:aliases w:val="fn Char,Footnote Text Char Char Char Char Char Char Char Char Char Char Char Char Char Char Char Char Char Char,Footnote Text Char Char Char Char Char Char Char Char Char Char Char Char Char Char Char Char Char Char Char Char Char"/>
    <w:basedOn w:val="DefaultParagraphFont"/>
    <w:link w:val="FootnoteText"/>
    <w:uiPriority w:val="99"/>
    <w:rsid w:val="005F55AC"/>
    <w:rPr>
      <w:sz w:val="20"/>
      <w:szCs w:val="20"/>
    </w:rPr>
  </w:style>
  <w:style w:type="character" w:styleId="FootnoteReference">
    <w:name w:val="footnote reference"/>
    <w:aliases w:val="Style 19,Style 16,fr,Style 39,Style 14,Style 6,Style 35,Footnote Reference Superscript,SUPERS,BVI fnr,Footnote symbol,Footnote,(Footnote Reference),Footnote reference number,note TESI,EN Footnote Reference,Voetnootverwijzing"/>
    <w:basedOn w:val="DefaultParagraphFont"/>
    <w:uiPriority w:val="99"/>
    <w:unhideWhenUsed/>
    <w:qFormat/>
    <w:rsid w:val="005C05E3"/>
    <w:rPr>
      <w:vertAlign w:val="superscript"/>
    </w:rPr>
  </w:style>
  <w:style w:type="character" w:customStyle="1" w:styleId="Heading4Char">
    <w:name w:val="Heading 4 Char"/>
    <w:basedOn w:val="DefaultParagraphFont"/>
    <w:link w:val="Heading4"/>
    <w:uiPriority w:val="9"/>
    <w:rsid w:val="00BD3AEE"/>
    <w:rPr>
      <w:u w:val="single"/>
    </w:rPr>
  </w:style>
  <w:style w:type="character" w:styleId="Hyperlink">
    <w:name w:val="Hyperlink"/>
    <w:basedOn w:val="DefaultParagraphFont"/>
    <w:uiPriority w:val="99"/>
    <w:unhideWhenUsed/>
    <w:rsid w:val="00F76806"/>
    <w:rPr>
      <w:color w:val="0000FF" w:themeColor="hyperlink"/>
      <w:u w:val="single"/>
    </w:rPr>
  </w:style>
  <w:style w:type="table" w:styleId="TableGrid">
    <w:name w:val="Table Grid"/>
    <w:basedOn w:val="TableNormal"/>
    <w:uiPriority w:val="59"/>
    <w:rsid w:val="00F7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30FC"/>
    <w:rPr>
      <w:sz w:val="16"/>
      <w:szCs w:val="16"/>
    </w:rPr>
  </w:style>
  <w:style w:type="paragraph" w:styleId="CommentText">
    <w:name w:val="annotation text"/>
    <w:basedOn w:val="Normal"/>
    <w:link w:val="CommentTextChar"/>
    <w:uiPriority w:val="99"/>
    <w:unhideWhenUsed/>
    <w:rsid w:val="00CD30FC"/>
    <w:rPr>
      <w:sz w:val="20"/>
      <w:szCs w:val="20"/>
    </w:rPr>
  </w:style>
  <w:style w:type="character" w:customStyle="1" w:styleId="CommentTextChar">
    <w:name w:val="Comment Text Char"/>
    <w:basedOn w:val="DefaultParagraphFont"/>
    <w:link w:val="CommentText"/>
    <w:uiPriority w:val="99"/>
    <w:rsid w:val="00CD30FC"/>
    <w:rPr>
      <w:sz w:val="20"/>
      <w:szCs w:val="20"/>
    </w:rPr>
  </w:style>
  <w:style w:type="paragraph" w:styleId="CommentSubject">
    <w:name w:val="annotation subject"/>
    <w:basedOn w:val="CommentText"/>
    <w:next w:val="CommentText"/>
    <w:link w:val="CommentSubjectChar"/>
    <w:uiPriority w:val="99"/>
    <w:semiHidden/>
    <w:unhideWhenUsed/>
    <w:rsid w:val="00CD30FC"/>
    <w:rPr>
      <w:b/>
      <w:bCs/>
    </w:rPr>
  </w:style>
  <w:style w:type="character" w:customStyle="1" w:styleId="CommentSubjectChar">
    <w:name w:val="Comment Subject Char"/>
    <w:basedOn w:val="CommentTextChar"/>
    <w:link w:val="CommentSubject"/>
    <w:uiPriority w:val="99"/>
    <w:semiHidden/>
    <w:rsid w:val="00CD30FC"/>
    <w:rPr>
      <w:b/>
      <w:bCs/>
      <w:sz w:val="20"/>
      <w:szCs w:val="20"/>
    </w:rPr>
  </w:style>
  <w:style w:type="paragraph" w:styleId="BalloonText">
    <w:name w:val="Balloon Text"/>
    <w:basedOn w:val="Normal"/>
    <w:link w:val="BalloonTextChar"/>
    <w:uiPriority w:val="99"/>
    <w:semiHidden/>
    <w:unhideWhenUsed/>
    <w:rsid w:val="00CD30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0FC"/>
    <w:rPr>
      <w:rFonts w:ascii="Tahoma" w:hAnsi="Tahoma" w:cs="Tahoma"/>
      <w:sz w:val="16"/>
      <w:szCs w:val="16"/>
    </w:rPr>
  </w:style>
  <w:style w:type="character" w:customStyle="1" w:styleId="Heading5Char">
    <w:name w:val="Heading 5 Char"/>
    <w:basedOn w:val="DefaultParagraphFont"/>
    <w:link w:val="Heading5"/>
    <w:uiPriority w:val="9"/>
    <w:rsid w:val="00B337BB"/>
    <w:rPr>
      <w:u w:val="single"/>
    </w:rPr>
  </w:style>
  <w:style w:type="paragraph" w:styleId="BodyTextIndent">
    <w:name w:val="Body Text Indent"/>
    <w:basedOn w:val="Normal"/>
    <w:link w:val="BodyTextIndentChar"/>
    <w:uiPriority w:val="99"/>
    <w:semiHidden/>
    <w:unhideWhenUsed/>
    <w:rsid w:val="001F6920"/>
    <w:pPr>
      <w:spacing w:after="120"/>
      <w:ind w:left="360"/>
    </w:pPr>
  </w:style>
  <w:style w:type="character" w:customStyle="1" w:styleId="BodyTextIndentChar">
    <w:name w:val="Body Text Indent Char"/>
    <w:basedOn w:val="DefaultParagraphFont"/>
    <w:link w:val="BodyTextIndent"/>
    <w:uiPriority w:val="99"/>
    <w:semiHidden/>
    <w:rsid w:val="001F6920"/>
  </w:style>
  <w:style w:type="paragraph" w:customStyle="1" w:styleId="Default">
    <w:name w:val="Default"/>
    <w:rsid w:val="00D90DB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E2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9605">
      <w:bodyDiv w:val="1"/>
      <w:marLeft w:val="0"/>
      <w:marRight w:val="0"/>
      <w:marTop w:val="0"/>
      <w:marBottom w:val="0"/>
      <w:divBdr>
        <w:top w:val="none" w:sz="0" w:space="0" w:color="auto"/>
        <w:left w:val="none" w:sz="0" w:space="0" w:color="auto"/>
        <w:bottom w:val="none" w:sz="0" w:space="0" w:color="auto"/>
        <w:right w:val="none" w:sz="0" w:space="0" w:color="auto"/>
      </w:divBdr>
    </w:div>
    <w:div w:id="1141650733">
      <w:bodyDiv w:val="1"/>
      <w:marLeft w:val="0"/>
      <w:marRight w:val="0"/>
      <w:marTop w:val="0"/>
      <w:marBottom w:val="0"/>
      <w:divBdr>
        <w:top w:val="none" w:sz="0" w:space="0" w:color="auto"/>
        <w:left w:val="none" w:sz="0" w:space="0" w:color="auto"/>
        <w:bottom w:val="none" w:sz="0" w:space="0" w:color="auto"/>
        <w:right w:val="none" w:sz="0" w:space="0" w:color="auto"/>
      </w:divBdr>
    </w:div>
    <w:div w:id="1517620116">
      <w:bodyDiv w:val="1"/>
      <w:marLeft w:val="0"/>
      <w:marRight w:val="0"/>
      <w:marTop w:val="0"/>
      <w:marBottom w:val="0"/>
      <w:divBdr>
        <w:top w:val="none" w:sz="0" w:space="0" w:color="auto"/>
        <w:left w:val="none" w:sz="0" w:space="0" w:color="auto"/>
        <w:bottom w:val="none" w:sz="0" w:space="0" w:color="auto"/>
        <w:right w:val="none" w:sz="0" w:space="0" w:color="auto"/>
      </w:divBdr>
    </w:div>
    <w:div w:id="1756635692">
      <w:bodyDiv w:val="1"/>
      <w:marLeft w:val="0"/>
      <w:marRight w:val="0"/>
      <w:marTop w:val="0"/>
      <w:marBottom w:val="0"/>
      <w:divBdr>
        <w:top w:val="none" w:sz="0" w:space="0" w:color="auto"/>
        <w:left w:val="none" w:sz="0" w:space="0" w:color="auto"/>
        <w:bottom w:val="none" w:sz="0" w:space="0" w:color="auto"/>
        <w:right w:val="none" w:sz="0" w:space="0" w:color="auto"/>
      </w:divBdr>
    </w:div>
    <w:div w:id="19143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ayscale.com" TargetMode="External"/><Relationship Id="rId2" Type="http://schemas.openxmlformats.org/officeDocument/2006/relationships/hyperlink" Target="http://www.payscale.com" TargetMode="External"/><Relationship Id="rId1" Type="http://schemas.openxmlformats.org/officeDocument/2006/relationships/hyperlink" Target="https://www.federalreserve.gov/publications/other-reports/files/risk-management-supervision-report-201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D253E80E856841BB184DF6270B3618" ma:contentTypeVersion="1" ma:contentTypeDescription="Create a new document." ma:contentTypeScope="" ma:versionID="e111fa898ee21a0c57765fd7d12c339e">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AE37-D3F1-442E-A2A1-9E2FE16A5C03}">
  <ds:schemaRefs>
    <ds:schemaRef ds:uri="http://schemas.microsoft.com/sharepoint/v3/contenttype/forms"/>
  </ds:schemaRefs>
</ds:datastoreItem>
</file>

<file path=customXml/itemProps2.xml><?xml version="1.0" encoding="utf-8"?>
<ds:datastoreItem xmlns:ds="http://schemas.openxmlformats.org/officeDocument/2006/customXml" ds:itemID="{B00C1F46-8F8E-49D9-B39C-96D41A077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7C095F-6EEE-4178-BF78-8576FB6BE1A5}">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873A829B-FA7D-4FDC-9C4A-42F90C5E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29529</Words>
  <Characters>168317</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197452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 Lee</dc:creator>
  <cp:lastModifiedBy>SYSTEM</cp:lastModifiedBy>
  <cp:revision>2</cp:revision>
  <cp:lastPrinted>2019-10-11T18:52:00Z</cp:lastPrinted>
  <dcterms:created xsi:type="dcterms:W3CDTF">2019-10-11T20:56:00Z</dcterms:created>
  <dcterms:modified xsi:type="dcterms:W3CDTF">2019-10-11T20:56:00Z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0x010100D1D253E80E856841BB184DF6270B3618</vt:lpwstr>
  </property>
</Properties>
</file>