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C38B6" w14:textId="77777777" w:rsidR="00DC5C2F" w:rsidRPr="00D95940" w:rsidRDefault="00DC5C2F" w:rsidP="00DC5C2F">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p>
    <w:p w14:paraId="14885A96" w14:textId="77777777" w:rsidR="00DC5C2F" w:rsidRPr="00D95940" w:rsidRDefault="00DC5C2F" w:rsidP="00DC5C2F">
      <w:pPr>
        <w:autoSpaceDE w:val="0"/>
        <w:autoSpaceDN w:val="0"/>
        <w:adjustRightInd w:val="0"/>
        <w:spacing w:after="0" w:line="240" w:lineRule="auto"/>
        <w:jc w:val="center"/>
        <w:rPr>
          <w:rFonts w:ascii="Times New Roman" w:hAnsi="Times New Roman" w:cs="Times New Roman"/>
          <w:b/>
          <w:bCs/>
          <w:sz w:val="28"/>
          <w:szCs w:val="28"/>
        </w:rPr>
      </w:pPr>
    </w:p>
    <w:p w14:paraId="4E07F65F" w14:textId="77777777" w:rsidR="00DC5C2F" w:rsidRPr="00D95940" w:rsidRDefault="00DC5C2F" w:rsidP="00DC5C2F">
      <w:pPr>
        <w:autoSpaceDE w:val="0"/>
        <w:autoSpaceDN w:val="0"/>
        <w:adjustRightInd w:val="0"/>
        <w:spacing w:after="0" w:line="240" w:lineRule="auto"/>
        <w:jc w:val="center"/>
        <w:rPr>
          <w:rFonts w:ascii="Times New Roman" w:hAnsi="Times New Roman" w:cs="Times New Roman"/>
          <w:b/>
          <w:bCs/>
          <w:sz w:val="28"/>
          <w:szCs w:val="28"/>
        </w:rPr>
      </w:pPr>
    </w:p>
    <w:p w14:paraId="22837819" w14:textId="77777777" w:rsidR="00DC5C2F" w:rsidRPr="00D95940" w:rsidRDefault="00DC5C2F" w:rsidP="00DC5C2F">
      <w:pPr>
        <w:autoSpaceDE w:val="0"/>
        <w:autoSpaceDN w:val="0"/>
        <w:adjustRightInd w:val="0"/>
        <w:spacing w:after="0" w:line="240" w:lineRule="auto"/>
        <w:jc w:val="center"/>
        <w:rPr>
          <w:rFonts w:ascii="Times New Roman" w:hAnsi="Times New Roman" w:cs="Times New Roman"/>
          <w:b/>
          <w:bCs/>
          <w:sz w:val="28"/>
          <w:szCs w:val="28"/>
        </w:rPr>
      </w:pPr>
    </w:p>
    <w:p w14:paraId="28A32BE7" w14:textId="77777777" w:rsidR="00EF348D" w:rsidRPr="00D95940" w:rsidRDefault="00EF348D" w:rsidP="00DC5C2F">
      <w:pPr>
        <w:autoSpaceDE w:val="0"/>
        <w:autoSpaceDN w:val="0"/>
        <w:adjustRightInd w:val="0"/>
        <w:spacing w:after="0" w:line="240" w:lineRule="auto"/>
        <w:jc w:val="center"/>
        <w:rPr>
          <w:rFonts w:ascii="Times New Roman" w:hAnsi="Times New Roman" w:cs="Times New Roman"/>
          <w:b/>
          <w:bCs/>
          <w:sz w:val="28"/>
          <w:szCs w:val="28"/>
        </w:rPr>
      </w:pPr>
    </w:p>
    <w:p w14:paraId="16D80813" w14:textId="77777777" w:rsidR="00EF348D" w:rsidRPr="00D95940" w:rsidRDefault="00EF348D" w:rsidP="00DC5C2F">
      <w:pPr>
        <w:autoSpaceDE w:val="0"/>
        <w:autoSpaceDN w:val="0"/>
        <w:adjustRightInd w:val="0"/>
        <w:spacing w:after="0" w:line="240" w:lineRule="auto"/>
        <w:jc w:val="center"/>
        <w:rPr>
          <w:rFonts w:ascii="Times New Roman" w:hAnsi="Times New Roman" w:cs="Times New Roman"/>
          <w:b/>
          <w:bCs/>
          <w:sz w:val="28"/>
          <w:szCs w:val="28"/>
        </w:rPr>
      </w:pPr>
    </w:p>
    <w:p w14:paraId="78BA7B7E" w14:textId="77777777" w:rsidR="00EF348D" w:rsidRPr="00D95940" w:rsidRDefault="00EF348D" w:rsidP="00DC5C2F">
      <w:pPr>
        <w:autoSpaceDE w:val="0"/>
        <w:autoSpaceDN w:val="0"/>
        <w:adjustRightInd w:val="0"/>
        <w:spacing w:after="0" w:line="240" w:lineRule="auto"/>
        <w:jc w:val="center"/>
        <w:rPr>
          <w:rFonts w:ascii="Times New Roman" w:hAnsi="Times New Roman" w:cs="Times New Roman"/>
          <w:b/>
          <w:bCs/>
          <w:sz w:val="28"/>
          <w:szCs w:val="28"/>
        </w:rPr>
      </w:pPr>
    </w:p>
    <w:p w14:paraId="252092A0" w14:textId="77777777" w:rsidR="00EF348D" w:rsidRPr="00D95940" w:rsidRDefault="00EF348D" w:rsidP="00DC5C2F">
      <w:pPr>
        <w:autoSpaceDE w:val="0"/>
        <w:autoSpaceDN w:val="0"/>
        <w:adjustRightInd w:val="0"/>
        <w:spacing w:after="0" w:line="240" w:lineRule="auto"/>
        <w:jc w:val="center"/>
        <w:rPr>
          <w:rFonts w:ascii="Times New Roman" w:hAnsi="Times New Roman" w:cs="Times New Roman"/>
          <w:b/>
          <w:bCs/>
          <w:sz w:val="28"/>
          <w:szCs w:val="28"/>
        </w:rPr>
      </w:pPr>
    </w:p>
    <w:p w14:paraId="6DA5D5B8" w14:textId="140C2504" w:rsidR="00DC5C2F" w:rsidRDefault="00DC5C2F" w:rsidP="00DC5C2F">
      <w:pPr>
        <w:autoSpaceDE w:val="0"/>
        <w:autoSpaceDN w:val="0"/>
        <w:adjustRightInd w:val="0"/>
        <w:spacing w:after="0" w:line="240" w:lineRule="auto"/>
        <w:jc w:val="center"/>
        <w:rPr>
          <w:rFonts w:ascii="Times New Roman" w:hAnsi="Times New Roman" w:cs="Times New Roman"/>
          <w:b/>
          <w:bCs/>
          <w:sz w:val="28"/>
          <w:szCs w:val="28"/>
        </w:rPr>
      </w:pPr>
    </w:p>
    <w:p w14:paraId="11520D0C" w14:textId="13CB42E1" w:rsidR="00372634" w:rsidRDefault="00372634" w:rsidP="00DC5C2F">
      <w:pPr>
        <w:autoSpaceDE w:val="0"/>
        <w:autoSpaceDN w:val="0"/>
        <w:adjustRightInd w:val="0"/>
        <w:spacing w:after="0" w:line="240" w:lineRule="auto"/>
        <w:jc w:val="center"/>
        <w:rPr>
          <w:rFonts w:ascii="Times New Roman" w:hAnsi="Times New Roman" w:cs="Times New Roman"/>
          <w:b/>
          <w:bCs/>
          <w:sz w:val="28"/>
          <w:szCs w:val="28"/>
        </w:rPr>
      </w:pPr>
    </w:p>
    <w:p w14:paraId="77D16A15" w14:textId="37DF983F" w:rsidR="00372634" w:rsidRDefault="00372634" w:rsidP="00DC5C2F">
      <w:pPr>
        <w:autoSpaceDE w:val="0"/>
        <w:autoSpaceDN w:val="0"/>
        <w:adjustRightInd w:val="0"/>
        <w:spacing w:after="0" w:line="240" w:lineRule="auto"/>
        <w:jc w:val="center"/>
        <w:rPr>
          <w:rFonts w:ascii="Times New Roman" w:hAnsi="Times New Roman" w:cs="Times New Roman"/>
          <w:b/>
          <w:bCs/>
          <w:sz w:val="28"/>
          <w:szCs w:val="28"/>
        </w:rPr>
      </w:pPr>
    </w:p>
    <w:p w14:paraId="17E08307" w14:textId="77777777" w:rsidR="00372634" w:rsidRPr="00D95940" w:rsidRDefault="00372634" w:rsidP="00DC5C2F">
      <w:pPr>
        <w:autoSpaceDE w:val="0"/>
        <w:autoSpaceDN w:val="0"/>
        <w:adjustRightInd w:val="0"/>
        <w:spacing w:after="0" w:line="240" w:lineRule="auto"/>
        <w:jc w:val="center"/>
        <w:rPr>
          <w:rFonts w:ascii="Times New Roman" w:hAnsi="Times New Roman" w:cs="Times New Roman"/>
          <w:b/>
          <w:bCs/>
          <w:sz w:val="28"/>
          <w:szCs w:val="28"/>
        </w:rPr>
      </w:pPr>
    </w:p>
    <w:p w14:paraId="4453A828" w14:textId="77777777" w:rsidR="00DC5C2F" w:rsidRPr="00D95940" w:rsidRDefault="00DC5C2F" w:rsidP="00DC5C2F">
      <w:pPr>
        <w:autoSpaceDE w:val="0"/>
        <w:autoSpaceDN w:val="0"/>
        <w:adjustRightInd w:val="0"/>
        <w:spacing w:after="0" w:line="240" w:lineRule="auto"/>
        <w:jc w:val="center"/>
        <w:rPr>
          <w:rFonts w:ascii="Times New Roman" w:hAnsi="Times New Roman" w:cs="Times New Roman"/>
          <w:b/>
          <w:bCs/>
          <w:sz w:val="28"/>
          <w:szCs w:val="28"/>
        </w:rPr>
      </w:pPr>
      <w:r w:rsidRPr="00D95940">
        <w:rPr>
          <w:rFonts w:ascii="Times New Roman" w:hAnsi="Times New Roman" w:cs="Times New Roman"/>
          <w:b/>
          <w:bCs/>
          <w:sz w:val="28"/>
          <w:szCs w:val="28"/>
        </w:rPr>
        <w:t>SUPPORTING STATEMENT FOR</w:t>
      </w:r>
    </w:p>
    <w:p w14:paraId="5866EE88" w14:textId="77777777" w:rsidR="00DC5C2F" w:rsidRPr="00D95940" w:rsidRDefault="00DC5C2F" w:rsidP="00DC5C2F">
      <w:pPr>
        <w:autoSpaceDE w:val="0"/>
        <w:autoSpaceDN w:val="0"/>
        <w:adjustRightInd w:val="0"/>
        <w:spacing w:after="0" w:line="240" w:lineRule="auto"/>
        <w:jc w:val="center"/>
        <w:rPr>
          <w:rFonts w:ascii="Times New Roman" w:hAnsi="Times New Roman" w:cs="Times New Roman"/>
          <w:b/>
          <w:bCs/>
          <w:sz w:val="28"/>
          <w:szCs w:val="28"/>
        </w:rPr>
      </w:pPr>
    </w:p>
    <w:p w14:paraId="7FD9B5BD" w14:textId="0522B082" w:rsidR="00DC5C2F" w:rsidRPr="00D95940" w:rsidRDefault="00DC5C2F" w:rsidP="00DC5C2F">
      <w:pPr>
        <w:autoSpaceDE w:val="0"/>
        <w:autoSpaceDN w:val="0"/>
        <w:adjustRightInd w:val="0"/>
        <w:spacing w:after="0" w:line="240" w:lineRule="auto"/>
        <w:jc w:val="center"/>
        <w:rPr>
          <w:rFonts w:ascii="Times New Roman" w:hAnsi="Times New Roman" w:cs="Times New Roman"/>
          <w:b/>
          <w:bCs/>
          <w:sz w:val="28"/>
          <w:szCs w:val="28"/>
        </w:rPr>
      </w:pPr>
      <w:r w:rsidRPr="00D95940">
        <w:rPr>
          <w:rFonts w:ascii="Times New Roman" w:hAnsi="Times New Roman" w:cs="Times New Roman"/>
          <w:b/>
          <w:bCs/>
          <w:sz w:val="28"/>
          <w:szCs w:val="28"/>
        </w:rPr>
        <w:t xml:space="preserve">EPA INFORMATION COLLECTION REQUEST NUMBER </w:t>
      </w:r>
      <w:r w:rsidR="00F165C5">
        <w:rPr>
          <w:rFonts w:ascii="Times New Roman" w:hAnsi="Times New Roman" w:cs="Times New Roman"/>
          <w:b/>
          <w:bCs/>
          <w:sz w:val="28"/>
          <w:szCs w:val="28"/>
        </w:rPr>
        <w:t>1189.29</w:t>
      </w:r>
    </w:p>
    <w:p w14:paraId="5E1E07CC" w14:textId="77777777" w:rsidR="00DC5C2F" w:rsidRPr="00D95940" w:rsidRDefault="00DC5C2F" w:rsidP="00DC5C2F">
      <w:pPr>
        <w:autoSpaceDE w:val="0"/>
        <w:autoSpaceDN w:val="0"/>
        <w:adjustRightInd w:val="0"/>
        <w:spacing w:after="0" w:line="240" w:lineRule="auto"/>
        <w:jc w:val="center"/>
        <w:rPr>
          <w:rFonts w:ascii="Times New Roman" w:hAnsi="Times New Roman" w:cs="Times New Roman"/>
          <w:b/>
          <w:bCs/>
          <w:sz w:val="28"/>
          <w:szCs w:val="28"/>
        </w:rPr>
      </w:pPr>
    </w:p>
    <w:p w14:paraId="411E0BEE" w14:textId="77777777" w:rsidR="00DC5C2F" w:rsidRPr="00D95940" w:rsidRDefault="00DC5C2F" w:rsidP="00DC5C2F">
      <w:pPr>
        <w:autoSpaceDE w:val="0"/>
        <w:autoSpaceDN w:val="0"/>
        <w:adjustRightInd w:val="0"/>
        <w:spacing w:after="0" w:line="240" w:lineRule="auto"/>
        <w:jc w:val="center"/>
        <w:rPr>
          <w:rFonts w:ascii="Times New Roman" w:hAnsi="Times New Roman" w:cs="Times New Roman"/>
          <w:b/>
          <w:bCs/>
          <w:sz w:val="28"/>
          <w:szCs w:val="28"/>
        </w:rPr>
      </w:pPr>
      <w:r w:rsidRPr="00D95940">
        <w:rPr>
          <w:rFonts w:ascii="Times New Roman" w:hAnsi="Times New Roman" w:cs="Times New Roman"/>
          <w:b/>
          <w:bCs/>
          <w:sz w:val="28"/>
          <w:szCs w:val="28"/>
        </w:rPr>
        <w:t>IDENTIFICATION, LISTING AND RULEMAKING PETITIONS</w:t>
      </w:r>
    </w:p>
    <w:p w14:paraId="38BC75BD" w14:textId="77777777" w:rsidR="00DC5C2F" w:rsidRPr="00D95940" w:rsidRDefault="00DC5C2F" w:rsidP="00DC5C2F">
      <w:pPr>
        <w:autoSpaceDE w:val="0"/>
        <w:autoSpaceDN w:val="0"/>
        <w:adjustRightInd w:val="0"/>
        <w:spacing w:after="0" w:line="240" w:lineRule="auto"/>
        <w:jc w:val="center"/>
        <w:rPr>
          <w:rFonts w:ascii="Times New Roman" w:hAnsi="Times New Roman" w:cs="Times New Roman"/>
          <w:b/>
          <w:bCs/>
          <w:sz w:val="28"/>
          <w:szCs w:val="28"/>
        </w:rPr>
      </w:pPr>
      <w:r w:rsidRPr="00D95940">
        <w:rPr>
          <w:rFonts w:ascii="Times New Roman" w:hAnsi="Times New Roman" w:cs="Times New Roman"/>
          <w:b/>
          <w:bCs/>
          <w:sz w:val="28"/>
          <w:szCs w:val="28"/>
        </w:rPr>
        <w:t>(RENEWAL)</w:t>
      </w:r>
    </w:p>
    <w:p w14:paraId="30FDAA0E" w14:textId="77777777" w:rsidR="00DC5C2F" w:rsidRPr="00D95940" w:rsidRDefault="00DC5C2F" w:rsidP="00DC5C2F">
      <w:pPr>
        <w:autoSpaceDE w:val="0"/>
        <w:autoSpaceDN w:val="0"/>
        <w:adjustRightInd w:val="0"/>
        <w:spacing w:after="0" w:line="240" w:lineRule="auto"/>
        <w:jc w:val="center"/>
        <w:rPr>
          <w:rFonts w:ascii="Times New Roman" w:hAnsi="Times New Roman" w:cs="Times New Roman"/>
          <w:b/>
          <w:bCs/>
          <w:sz w:val="28"/>
          <w:szCs w:val="28"/>
        </w:rPr>
      </w:pPr>
    </w:p>
    <w:p w14:paraId="0E719F20" w14:textId="77777777" w:rsidR="00DC5C2F" w:rsidRPr="00D95940" w:rsidRDefault="00DC5C2F" w:rsidP="00DC5C2F">
      <w:pPr>
        <w:autoSpaceDE w:val="0"/>
        <w:autoSpaceDN w:val="0"/>
        <w:adjustRightInd w:val="0"/>
        <w:spacing w:after="0" w:line="240" w:lineRule="auto"/>
        <w:jc w:val="center"/>
        <w:rPr>
          <w:rFonts w:ascii="Times New Roman" w:hAnsi="Times New Roman" w:cs="Times New Roman"/>
          <w:b/>
          <w:bCs/>
          <w:sz w:val="28"/>
          <w:szCs w:val="28"/>
        </w:rPr>
      </w:pPr>
    </w:p>
    <w:p w14:paraId="37F23F67" w14:textId="554B8794" w:rsidR="008E189B" w:rsidRPr="00D95940" w:rsidRDefault="000666B5" w:rsidP="00DC5C2F">
      <w:pPr>
        <w:jc w:val="center"/>
        <w:rPr>
          <w:rFonts w:ascii="Times New Roman" w:hAnsi="Times New Roman" w:cs="Times New Roman"/>
          <w:b/>
          <w:bCs/>
          <w:sz w:val="28"/>
          <w:szCs w:val="28"/>
        </w:rPr>
      </w:pPr>
      <w:r>
        <w:rPr>
          <w:rFonts w:ascii="Times New Roman" w:hAnsi="Times New Roman" w:cs="Times New Roman"/>
          <w:b/>
          <w:bCs/>
          <w:sz w:val="28"/>
          <w:szCs w:val="28"/>
        </w:rPr>
        <w:t>November</w:t>
      </w:r>
      <w:r w:rsidR="00DC5C2F" w:rsidRPr="00D95940">
        <w:rPr>
          <w:rFonts w:ascii="Times New Roman" w:hAnsi="Times New Roman" w:cs="Times New Roman"/>
          <w:b/>
          <w:bCs/>
          <w:sz w:val="28"/>
          <w:szCs w:val="28"/>
        </w:rPr>
        <w:t xml:space="preserve"> 201</w:t>
      </w:r>
      <w:r w:rsidR="00DF2AC9">
        <w:rPr>
          <w:rFonts w:ascii="Times New Roman" w:hAnsi="Times New Roman" w:cs="Times New Roman"/>
          <w:b/>
          <w:bCs/>
          <w:sz w:val="28"/>
          <w:szCs w:val="28"/>
        </w:rPr>
        <w:t>8</w:t>
      </w:r>
    </w:p>
    <w:p w14:paraId="637735C5" w14:textId="77777777" w:rsidR="00DC5C2F" w:rsidRPr="00D95940" w:rsidRDefault="00DC5C2F">
      <w:pPr>
        <w:rPr>
          <w:rFonts w:ascii="Times New Roman" w:hAnsi="Times New Roman" w:cs="Times New Roman"/>
          <w:b/>
          <w:bCs/>
          <w:sz w:val="28"/>
          <w:szCs w:val="28"/>
        </w:rPr>
      </w:pPr>
      <w:r w:rsidRPr="00D95940">
        <w:rPr>
          <w:rFonts w:ascii="Times New Roman" w:hAnsi="Times New Roman" w:cs="Times New Roman"/>
          <w:b/>
          <w:bCs/>
          <w:sz w:val="28"/>
          <w:szCs w:val="28"/>
        </w:rPr>
        <w:br w:type="page"/>
      </w:r>
    </w:p>
    <w:p w14:paraId="6F56C139" w14:textId="77777777" w:rsidR="003B7BB3" w:rsidRPr="00D95940" w:rsidRDefault="003B7BB3" w:rsidP="003B7BB3">
      <w:pPr>
        <w:autoSpaceDE w:val="0"/>
        <w:autoSpaceDN w:val="0"/>
        <w:adjustRightInd w:val="0"/>
        <w:spacing w:after="0" w:line="240" w:lineRule="auto"/>
        <w:jc w:val="center"/>
        <w:rPr>
          <w:rFonts w:ascii="Times New Roman" w:hAnsi="Times New Roman" w:cs="Times New Roman"/>
          <w:b/>
          <w:bCs/>
          <w:sz w:val="28"/>
          <w:szCs w:val="28"/>
        </w:rPr>
      </w:pPr>
      <w:r w:rsidRPr="00D95940">
        <w:rPr>
          <w:rFonts w:ascii="Times New Roman" w:hAnsi="Times New Roman" w:cs="Times New Roman"/>
          <w:b/>
          <w:bCs/>
          <w:sz w:val="28"/>
          <w:szCs w:val="28"/>
        </w:rPr>
        <w:lastRenderedPageBreak/>
        <w:t>TABLE OF CONTENTS</w:t>
      </w:r>
    </w:p>
    <w:p w14:paraId="6E3F8ECE" w14:textId="77777777" w:rsidR="005D77EC" w:rsidRPr="00D95940" w:rsidRDefault="005D77EC" w:rsidP="003B7BB3">
      <w:pPr>
        <w:autoSpaceDE w:val="0"/>
        <w:autoSpaceDN w:val="0"/>
        <w:adjustRightInd w:val="0"/>
        <w:spacing w:after="0" w:line="240" w:lineRule="auto"/>
        <w:jc w:val="center"/>
        <w:rPr>
          <w:rFonts w:ascii="Times New Roman" w:hAnsi="Times New Roman" w:cs="Times New Roman"/>
          <w:bCs/>
          <w:sz w:val="28"/>
          <w:szCs w:val="28"/>
        </w:rPr>
      </w:pPr>
    </w:p>
    <w:p w14:paraId="0BDE3045" w14:textId="3D4CFB81" w:rsidR="00D56DBC" w:rsidRDefault="0079268C">
      <w:pPr>
        <w:pStyle w:val="TOC1"/>
        <w:rPr>
          <w:rFonts w:asciiTheme="minorHAnsi" w:eastAsiaTheme="minorEastAsia" w:hAnsiTheme="minorHAnsi" w:cstheme="minorBidi"/>
          <w:b w:val="0"/>
          <w:bCs w:val="0"/>
          <w:caps w:val="0"/>
          <w:noProof/>
          <w:sz w:val="22"/>
          <w:szCs w:val="22"/>
        </w:rPr>
      </w:pPr>
      <w:r>
        <w:rPr>
          <w:b w:val="0"/>
          <w:bCs w:val="0"/>
          <w:sz w:val="28"/>
          <w:szCs w:val="28"/>
        </w:rPr>
        <w:fldChar w:fldCharType="begin"/>
      </w:r>
      <w:r>
        <w:rPr>
          <w:b w:val="0"/>
          <w:bCs w:val="0"/>
          <w:sz w:val="28"/>
          <w:szCs w:val="28"/>
        </w:rPr>
        <w:instrText xml:space="preserve"> TOC \o "1-2" \h \z \u </w:instrText>
      </w:r>
      <w:r>
        <w:rPr>
          <w:b w:val="0"/>
          <w:bCs w:val="0"/>
          <w:sz w:val="28"/>
          <w:szCs w:val="28"/>
        </w:rPr>
        <w:fldChar w:fldCharType="separate"/>
      </w:r>
      <w:hyperlink w:anchor="_Toc528851423" w:history="1">
        <w:r w:rsidR="00D56DBC" w:rsidRPr="005A7F0F">
          <w:rPr>
            <w:rStyle w:val="Hyperlink"/>
            <w:noProof/>
          </w:rPr>
          <w:t>1.</w:t>
        </w:r>
        <w:r w:rsidR="00D56DBC">
          <w:rPr>
            <w:rFonts w:asciiTheme="minorHAnsi" w:eastAsiaTheme="minorEastAsia" w:hAnsiTheme="minorHAnsi" w:cstheme="minorBidi"/>
            <w:b w:val="0"/>
            <w:bCs w:val="0"/>
            <w:caps w:val="0"/>
            <w:noProof/>
            <w:sz w:val="22"/>
            <w:szCs w:val="22"/>
          </w:rPr>
          <w:tab/>
        </w:r>
        <w:r w:rsidR="00D56DBC" w:rsidRPr="005A7F0F">
          <w:rPr>
            <w:rStyle w:val="Hyperlink"/>
            <w:noProof/>
          </w:rPr>
          <w:t>IDENTIFICATION OF THE INFORMATION COLLECTION</w:t>
        </w:r>
        <w:r w:rsidR="00D56DBC">
          <w:rPr>
            <w:noProof/>
            <w:webHidden/>
          </w:rPr>
          <w:tab/>
        </w:r>
        <w:r w:rsidR="00D56DBC">
          <w:rPr>
            <w:noProof/>
            <w:webHidden/>
          </w:rPr>
          <w:fldChar w:fldCharType="begin"/>
        </w:r>
        <w:r w:rsidR="00D56DBC">
          <w:rPr>
            <w:noProof/>
            <w:webHidden/>
          </w:rPr>
          <w:instrText xml:space="preserve"> PAGEREF _Toc528851423 \h </w:instrText>
        </w:r>
        <w:r w:rsidR="00D56DBC">
          <w:rPr>
            <w:noProof/>
            <w:webHidden/>
          </w:rPr>
        </w:r>
        <w:r w:rsidR="00D56DBC">
          <w:rPr>
            <w:noProof/>
            <w:webHidden/>
          </w:rPr>
          <w:fldChar w:fldCharType="separate"/>
        </w:r>
        <w:r w:rsidR="0072129E">
          <w:rPr>
            <w:noProof/>
            <w:webHidden/>
          </w:rPr>
          <w:t>1</w:t>
        </w:r>
        <w:r w:rsidR="00D56DBC">
          <w:rPr>
            <w:noProof/>
            <w:webHidden/>
          </w:rPr>
          <w:fldChar w:fldCharType="end"/>
        </w:r>
      </w:hyperlink>
    </w:p>
    <w:p w14:paraId="65EE7E96" w14:textId="4140CE30" w:rsidR="00D56DBC" w:rsidRDefault="008770CB">
      <w:pPr>
        <w:pStyle w:val="TOC2"/>
        <w:tabs>
          <w:tab w:val="left" w:pos="1440"/>
        </w:tabs>
        <w:rPr>
          <w:rFonts w:asciiTheme="minorHAnsi" w:eastAsiaTheme="minorEastAsia" w:hAnsiTheme="minorHAnsi" w:cstheme="minorBidi"/>
          <w:noProof/>
          <w:sz w:val="22"/>
          <w:szCs w:val="22"/>
        </w:rPr>
      </w:pPr>
      <w:hyperlink w:anchor="_Toc528851424" w:history="1">
        <w:r w:rsidR="00D56DBC" w:rsidRPr="005A7F0F">
          <w:rPr>
            <w:rStyle w:val="Hyperlink"/>
            <w:noProof/>
          </w:rPr>
          <w:t xml:space="preserve">1(a) </w:t>
        </w:r>
        <w:r w:rsidR="00D56DBC">
          <w:rPr>
            <w:rFonts w:asciiTheme="minorHAnsi" w:eastAsiaTheme="minorEastAsia" w:hAnsiTheme="minorHAnsi" w:cstheme="minorBidi"/>
            <w:noProof/>
            <w:sz w:val="22"/>
            <w:szCs w:val="22"/>
          </w:rPr>
          <w:tab/>
        </w:r>
        <w:r w:rsidR="00D56DBC" w:rsidRPr="005A7F0F">
          <w:rPr>
            <w:rStyle w:val="Hyperlink"/>
            <w:noProof/>
          </w:rPr>
          <w:t>TITLE AND NUMBER OF THE INFORMATION COLLECTION</w:t>
        </w:r>
        <w:r w:rsidR="00D56DBC">
          <w:rPr>
            <w:noProof/>
            <w:webHidden/>
          </w:rPr>
          <w:tab/>
        </w:r>
        <w:r w:rsidR="00D56DBC">
          <w:rPr>
            <w:noProof/>
            <w:webHidden/>
          </w:rPr>
          <w:fldChar w:fldCharType="begin"/>
        </w:r>
        <w:r w:rsidR="00D56DBC">
          <w:rPr>
            <w:noProof/>
            <w:webHidden/>
          </w:rPr>
          <w:instrText xml:space="preserve"> PAGEREF _Toc528851424 \h </w:instrText>
        </w:r>
        <w:r w:rsidR="00D56DBC">
          <w:rPr>
            <w:noProof/>
            <w:webHidden/>
          </w:rPr>
        </w:r>
        <w:r w:rsidR="00D56DBC">
          <w:rPr>
            <w:noProof/>
            <w:webHidden/>
          </w:rPr>
          <w:fldChar w:fldCharType="separate"/>
        </w:r>
        <w:r w:rsidR="0072129E">
          <w:rPr>
            <w:noProof/>
            <w:webHidden/>
          </w:rPr>
          <w:t>1</w:t>
        </w:r>
        <w:r w:rsidR="00D56DBC">
          <w:rPr>
            <w:noProof/>
            <w:webHidden/>
          </w:rPr>
          <w:fldChar w:fldCharType="end"/>
        </w:r>
      </w:hyperlink>
    </w:p>
    <w:p w14:paraId="097B3130" w14:textId="2EE56A64" w:rsidR="00D56DBC" w:rsidRDefault="008770CB">
      <w:pPr>
        <w:pStyle w:val="TOC2"/>
        <w:tabs>
          <w:tab w:val="left" w:pos="1440"/>
        </w:tabs>
        <w:rPr>
          <w:rFonts w:asciiTheme="minorHAnsi" w:eastAsiaTheme="minorEastAsia" w:hAnsiTheme="minorHAnsi" w:cstheme="minorBidi"/>
          <w:noProof/>
          <w:sz w:val="22"/>
          <w:szCs w:val="22"/>
        </w:rPr>
      </w:pPr>
      <w:hyperlink w:anchor="_Toc528851425" w:history="1">
        <w:r w:rsidR="00D56DBC" w:rsidRPr="005A7F0F">
          <w:rPr>
            <w:rStyle w:val="Hyperlink"/>
            <w:noProof/>
          </w:rPr>
          <w:t xml:space="preserve">1(b) </w:t>
        </w:r>
        <w:r w:rsidR="00D56DBC">
          <w:rPr>
            <w:rFonts w:asciiTheme="minorHAnsi" w:eastAsiaTheme="minorEastAsia" w:hAnsiTheme="minorHAnsi" w:cstheme="minorBidi"/>
            <w:noProof/>
            <w:sz w:val="22"/>
            <w:szCs w:val="22"/>
          </w:rPr>
          <w:tab/>
        </w:r>
        <w:r w:rsidR="00D56DBC" w:rsidRPr="005A7F0F">
          <w:rPr>
            <w:rStyle w:val="Hyperlink"/>
            <w:noProof/>
          </w:rPr>
          <w:t>SHORT CHARACTERIZATION</w:t>
        </w:r>
        <w:r w:rsidR="00D56DBC">
          <w:rPr>
            <w:noProof/>
            <w:webHidden/>
          </w:rPr>
          <w:tab/>
        </w:r>
        <w:r w:rsidR="00D56DBC">
          <w:rPr>
            <w:noProof/>
            <w:webHidden/>
          </w:rPr>
          <w:fldChar w:fldCharType="begin"/>
        </w:r>
        <w:r w:rsidR="00D56DBC">
          <w:rPr>
            <w:noProof/>
            <w:webHidden/>
          </w:rPr>
          <w:instrText xml:space="preserve"> PAGEREF _Toc528851425 \h </w:instrText>
        </w:r>
        <w:r w:rsidR="00D56DBC">
          <w:rPr>
            <w:noProof/>
            <w:webHidden/>
          </w:rPr>
        </w:r>
        <w:r w:rsidR="00D56DBC">
          <w:rPr>
            <w:noProof/>
            <w:webHidden/>
          </w:rPr>
          <w:fldChar w:fldCharType="separate"/>
        </w:r>
        <w:r w:rsidR="0072129E">
          <w:rPr>
            <w:noProof/>
            <w:webHidden/>
          </w:rPr>
          <w:t>1</w:t>
        </w:r>
        <w:r w:rsidR="00D56DBC">
          <w:rPr>
            <w:noProof/>
            <w:webHidden/>
          </w:rPr>
          <w:fldChar w:fldCharType="end"/>
        </w:r>
      </w:hyperlink>
    </w:p>
    <w:p w14:paraId="561AB91B" w14:textId="5C8D0458" w:rsidR="00D56DBC" w:rsidRDefault="008770CB">
      <w:pPr>
        <w:pStyle w:val="TOC1"/>
        <w:rPr>
          <w:rFonts w:asciiTheme="minorHAnsi" w:eastAsiaTheme="minorEastAsia" w:hAnsiTheme="minorHAnsi" w:cstheme="minorBidi"/>
          <w:b w:val="0"/>
          <w:bCs w:val="0"/>
          <w:caps w:val="0"/>
          <w:noProof/>
          <w:sz w:val="22"/>
          <w:szCs w:val="22"/>
        </w:rPr>
      </w:pPr>
      <w:hyperlink w:anchor="_Toc528851426" w:history="1">
        <w:r w:rsidR="00D56DBC" w:rsidRPr="005A7F0F">
          <w:rPr>
            <w:rStyle w:val="Hyperlink"/>
            <w:noProof/>
          </w:rPr>
          <w:t xml:space="preserve">2. </w:t>
        </w:r>
        <w:r w:rsidR="00D56DBC">
          <w:rPr>
            <w:rFonts w:asciiTheme="minorHAnsi" w:eastAsiaTheme="minorEastAsia" w:hAnsiTheme="minorHAnsi" w:cstheme="minorBidi"/>
            <w:b w:val="0"/>
            <w:bCs w:val="0"/>
            <w:caps w:val="0"/>
            <w:noProof/>
            <w:sz w:val="22"/>
            <w:szCs w:val="22"/>
          </w:rPr>
          <w:tab/>
        </w:r>
        <w:r w:rsidR="00D56DBC" w:rsidRPr="005A7F0F">
          <w:rPr>
            <w:rStyle w:val="Hyperlink"/>
            <w:noProof/>
          </w:rPr>
          <w:t>NEED FOR AND USE OF THE COLLECTION</w:t>
        </w:r>
        <w:r w:rsidR="00D56DBC">
          <w:rPr>
            <w:noProof/>
            <w:webHidden/>
          </w:rPr>
          <w:tab/>
        </w:r>
        <w:r w:rsidR="00D56DBC">
          <w:rPr>
            <w:noProof/>
            <w:webHidden/>
          </w:rPr>
          <w:fldChar w:fldCharType="begin"/>
        </w:r>
        <w:r w:rsidR="00D56DBC">
          <w:rPr>
            <w:noProof/>
            <w:webHidden/>
          </w:rPr>
          <w:instrText xml:space="preserve"> PAGEREF _Toc528851426 \h </w:instrText>
        </w:r>
        <w:r w:rsidR="00D56DBC">
          <w:rPr>
            <w:noProof/>
            <w:webHidden/>
          </w:rPr>
        </w:r>
        <w:r w:rsidR="00D56DBC">
          <w:rPr>
            <w:noProof/>
            <w:webHidden/>
          </w:rPr>
          <w:fldChar w:fldCharType="separate"/>
        </w:r>
        <w:r w:rsidR="0072129E">
          <w:rPr>
            <w:noProof/>
            <w:webHidden/>
          </w:rPr>
          <w:t>6</w:t>
        </w:r>
        <w:r w:rsidR="00D56DBC">
          <w:rPr>
            <w:noProof/>
            <w:webHidden/>
          </w:rPr>
          <w:fldChar w:fldCharType="end"/>
        </w:r>
      </w:hyperlink>
    </w:p>
    <w:p w14:paraId="5A3C2343" w14:textId="168E9E40" w:rsidR="00D56DBC" w:rsidRDefault="008770CB">
      <w:pPr>
        <w:pStyle w:val="TOC2"/>
        <w:tabs>
          <w:tab w:val="left" w:pos="1440"/>
        </w:tabs>
        <w:rPr>
          <w:rFonts w:asciiTheme="minorHAnsi" w:eastAsiaTheme="minorEastAsia" w:hAnsiTheme="minorHAnsi" w:cstheme="minorBidi"/>
          <w:noProof/>
          <w:sz w:val="22"/>
          <w:szCs w:val="22"/>
        </w:rPr>
      </w:pPr>
      <w:hyperlink w:anchor="_Toc528851427" w:history="1">
        <w:r w:rsidR="00D56DBC" w:rsidRPr="005A7F0F">
          <w:rPr>
            <w:rStyle w:val="Hyperlink"/>
            <w:noProof/>
          </w:rPr>
          <w:t xml:space="preserve">2(a) </w:t>
        </w:r>
        <w:r w:rsidR="00D56DBC">
          <w:rPr>
            <w:rFonts w:asciiTheme="minorHAnsi" w:eastAsiaTheme="minorEastAsia" w:hAnsiTheme="minorHAnsi" w:cstheme="minorBidi"/>
            <w:noProof/>
            <w:sz w:val="22"/>
            <w:szCs w:val="22"/>
          </w:rPr>
          <w:tab/>
        </w:r>
        <w:r w:rsidR="00D56DBC" w:rsidRPr="005A7F0F">
          <w:rPr>
            <w:rStyle w:val="Hyperlink"/>
            <w:noProof/>
          </w:rPr>
          <w:t>NEED AND AUTHORITY FOR THE COLLECTION</w:t>
        </w:r>
        <w:r w:rsidR="00D56DBC">
          <w:rPr>
            <w:noProof/>
            <w:webHidden/>
          </w:rPr>
          <w:tab/>
        </w:r>
        <w:r w:rsidR="00D56DBC">
          <w:rPr>
            <w:noProof/>
            <w:webHidden/>
          </w:rPr>
          <w:fldChar w:fldCharType="begin"/>
        </w:r>
        <w:r w:rsidR="00D56DBC">
          <w:rPr>
            <w:noProof/>
            <w:webHidden/>
          </w:rPr>
          <w:instrText xml:space="preserve"> PAGEREF _Toc528851427 \h </w:instrText>
        </w:r>
        <w:r w:rsidR="00D56DBC">
          <w:rPr>
            <w:noProof/>
            <w:webHidden/>
          </w:rPr>
        </w:r>
        <w:r w:rsidR="00D56DBC">
          <w:rPr>
            <w:noProof/>
            <w:webHidden/>
          </w:rPr>
          <w:fldChar w:fldCharType="separate"/>
        </w:r>
        <w:r w:rsidR="0072129E">
          <w:rPr>
            <w:noProof/>
            <w:webHidden/>
          </w:rPr>
          <w:t>6</w:t>
        </w:r>
        <w:r w:rsidR="00D56DBC">
          <w:rPr>
            <w:noProof/>
            <w:webHidden/>
          </w:rPr>
          <w:fldChar w:fldCharType="end"/>
        </w:r>
      </w:hyperlink>
    </w:p>
    <w:p w14:paraId="5021B51A" w14:textId="2433DD5D" w:rsidR="00D56DBC" w:rsidRDefault="008770CB">
      <w:pPr>
        <w:pStyle w:val="TOC2"/>
        <w:tabs>
          <w:tab w:val="left" w:pos="1440"/>
        </w:tabs>
        <w:rPr>
          <w:rFonts w:asciiTheme="minorHAnsi" w:eastAsiaTheme="minorEastAsia" w:hAnsiTheme="minorHAnsi" w:cstheme="minorBidi"/>
          <w:noProof/>
          <w:sz w:val="22"/>
          <w:szCs w:val="22"/>
        </w:rPr>
      </w:pPr>
      <w:hyperlink w:anchor="_Toc528851428" w:history="1">
        <w:r w:rsidR="00D56DBC" w:rsidRPr="005A7F0F">
          <w:rPr>
            <w:rStyle w:val="Hyperlink"/>
            <w:noProof/>
          </w:rPr>
          <w:t xml:space="preserve">2(b) </w:t>
        </w:r>
        <w:r w:rsidR="00D56DBC">
          <w:rPr>
            <w:rFonts w:asciiTheme="minorHAnsi" w:eastAsiaTheme="minorEastAsia" w:hAnsiTheme="minorHAnsi" w:cstheme="minorBidi"/>
            <w:noProof/>
            <w:sz w:val="22"/>
            <w:szCs w:val="22"/>
          </w:rPr>
          <w:tab/>
        </w:r>
        <w:r w:rsidR="00D56DBC" w:rsidRPr="005A7F0F">
          <w:rPr>
            <w:rStyle w:val="Hyperlink"/>
            <w:noProof/>
          </w:rPr>
          <w:t>PRACTICAL UTILITY AND USERS OF THE DATA</w:t>
        </w:r>
        <w:r w:rsidR="00D56DBC">
          <w:rPr>
            <w:noProof/>
            <w:webHidden/>
          </w:rPr>
          <w:tab/>
        </w:r>
        <w:r w:rsidR="00D56DBC">
          <w:rPr>
            <w:noProof/>
            <w:webHidden/>
          </w:rPr>
          <w:fldChar w:fldCharType="begin"/>
        </w:r>
        <w:r w:rsidR="00D56DBC">
          <w:rPr>
            <w:noProof/>
            <w:webHidden/>
          </w:rPr>
          <w:instrText xml:space="preserve"> PAGEREF _Toc528851428 \h </w:instrText>
        </w:r>
        <w:r w:rsidR="00D56DBC">
          <w:rPr>
            <w:noProof/>
            <w:webHidden/>
          </w:rPr>
        </w:r>
        <w:r w:rsidR="00D56DBC">
          <w:rPr>
            <w:noProof/>
            <w:webHidden/>
          </w:rPr>
          <w:fldChar w:fldCharType="separate"/>
        </w:r>
        <w:r w:rsidR="0072129E">
          <w:rPr>
            <w:noProof/>
            <w:webHidden/>
          </w:rPr>
          <w:t>12</w:t>
        </w:r>
        <w:r w:rsidR="00D56DBC">
          <w:rPr>
            <w:noProof/>
            <w:webHidden/>
          </w:rPr>
          <w:fldChar w:fldCharType="end"/>
        </w:r>
      </w:hyperlink>
    </w:p>
    <w:p w14:paraId="382D98A3" w14:textId="063E6552" w:rsidR="00D56DBC" w:rsidRDefault="008770CB">
      <w:pPr>
        <w:pStyle w:val="TOC1"/>
        <w:rPr>
          <w:rFonts w:asciiTheme="minorHAnsi" w:eastAsiaTheme="minorEastAsia" w:hAnsiTheme="minorHAnsi" w:cstheme="minorBidi"/>
          <w:b w:val="0"/>
          <w:bCs w:val="0"/>
          <w:caps w:val="0"/>
          <w:noProof/>
          <w:sz w:val="22"/>
          <w:szCs w:val="22"/>
        </w:rPr>
      </w:pPr>
      <w:hyperlink w:anchor="_Toc528851429" w:history="1">
        <w:r w:rsidR="00D56DBC" w:rsidRPr="005A7F0F">
          <w:rPr>
            <w:rStyle w:val="Hyperlink"/>
            <w:noProof/>
          </w:rPr>
          <w:t xml:space="preserve">3. </w:t>
        </w:r>
        <w:r w:rsidR="00D56DBC">
          <w:rPr>
            <w:rFonts w:asciiTheme="minorHAnsi" w:eastAsiaTheme="minorEastAsia" w:hAnsiTheme="minorHAnsi" w:cstheme="minorBidi"/>
            <w:b w:val="0"/>
            <w:bCs w:val="0"/>
            <w:caps w:val="0"/>
            <w:noProof/>
            <w:sz w:val="22"/>
            <w:szCs w:val="22"/>
          </w:rPr>
          <w:tab/>
        </w:r>
        <w:r w:rsidR="00D56DBC" w:rsidRPr="005A7F0F">
          <w:rPr>
            <w:rStyle w:val="Hyperlink"/>
            <w:noProof/>
          </w:rPr>
          <w:t>NONDUPLICATION, CONSULTATIONS, AND OTHER COLLECTION CRITERIA</w:t>
        </w:r>
        <w:r w:rsidR="00D56DBC">
          <w:rPr>
            <w:noProof/>
            <w:webHidden/>
          </w:rPr>
          <w:tab/>
        </w:r>
        <w:r w:rsidR="00D56DBC">
          <w:rPr>
            <w:noProof/>
            <w:webHidden/>
          </w:rPr>
          <w:fldChar w:fldCharType="begin"/>
        </w:r>
        <w:r w:rsidR="00D56DBC">
          <w:rPr>
            <w:noProof/>
            <w:webHidden/>
          </w:rPr>
          <w:instrText xml:space="preserve"> PAGEREF _Toc528851429 \h </w:instrText>
        </w:r>
        <w:r w:rsidR="00D56DBC">
          <w:rPr>
            <w:noProof/>
            <w:webHidden/>
          </w:rPr>
        </w:r>
        <w:r w:rsidR="00D56DBC">
          <w:rPr>
            <w:noProof/>
            <w:webHidden/>
          </w:rPr>
          <w:fldChar w:fldCharType="separate"/>
        </w:r>
        <w:r w:rsidR="0072129E">
          <w:rPr>
            <w:noProof/>
            <w:webHidden/>
          </w:rPr>
          <w:t>14</w:t>
        </w:r>
        <w:r w:rsidR="00D56DBC">
          <w:rPr>
            <w:noProof/>
            <w:webHidden/>
          </w:rPr>
          <w:fldChar w:fldCharType="end"/>
        </w:r>
      </w:hyperlink>
    </w:p>
    <w:p w14:paraId="48457829" w14:textId="7A9AC022" w:rsidR="00D56DBC" w:rsidRDefault="008770CB">
      <w:pPr>
        <w:pStyle w:val="TOC2"/>
        <w:tabs>
          <w:tab w:val="left" w:pos="1440"/>
        </w:tabs>
        <w:rPr>
          <w:rFonts w:asciiTheme="minorHAnsi" w:eastAsiaTheme="minorEastAsia" w:hAnsiTheme="minorHAnsi" w:cstheme="minorBidi"/>
          <w:noProof/>
          <w:sz w:val="22"/>
          <w:szCs w:val="22"/>
        </w:rPr>
      </w:pPr>
      <w:hyperlink w:anchor="_Toc528851430" w:history="1">
        <w:r w:rsidR="00D56DBC" w:rsidRPr="005A7F0F">
          <w:rPr>
            <w:rStyle w:val="Hyperlink"/>
            <w:noProof/>
          </w:rPr>
          <w:t xml:space="preserve">3(a) </w:t>
        </w:r>
        <w:r w:rsidR="00D56DBC">
          <w:rPr>
            <w:rFonts w:asciiTheme="minorHAnsi" w:eastAsiaTheme="minorEastAsia" w:hAnsiTheme="minorHAnsi" w:cstheme="minorBidi"/>
            <w:noProof/>
            <w:sz w:val="22"/>
            <w:szCs w:val="22"/>
          </w:rPr>
          <w:tab/>
        </w:r>
        <w:r w:rsidR="00D56DBC" w:rsidRPr="005A7F0F">
          <w:rPr>
            <w:rStyle w:val="Hyperlink"/>
            <w:noProof/>
          </w:rPr>
          <w:t>NONDUPLICATION</w:t>
        </w:r>
        <w:r w:rsidR="00D56DBC">
          <w:rPr>
            <w:noProof/>
            <w:webHidden/>
          </w:rPr>
          <w:tab/>
        </w:r>
        <w:r w:rsidR="00D56DBC">
          <w:rPr>
            <w:noProof/>
            <w:webHidden/>
          </w:rPr>
          <w:fldChar w:fldCharType="begin"/>
        </w:r>
        <w:r w:rsidR="00D56DBC">
          <w:rPr>
            <w:noProof/>
            <w:webHidden/>
          </w:rPr>
          <w:instrText xml:space="preserve"> PAGEREF _Toc528851430 \h </w:instrText>
        </w:r>
        <w:r w:rsidR="00D56DBC">
          <w:rPr>
            <w:noProof/>
            <w:webHidden/>
          </w:rPr>
        </w:r>
        <w:r w:rsidR="00D56DBC">
          <w:rPr>
            <w:noProof/>
            <w:webHidden/>
          </w:rPr>
          <w:fldChar w:fldCharType="separate"/>
        </w:r>
        <w:r w:rsidR="0072129E">
          <w:rPr>
            <w:noProof/>
            <w:webHidden/>
          </w:rPr>
          <w:t>14</w:t>
        </w:r>
        <w:r w:rsidR="00D56DBC">
          <w:rPr>
            <w:noProof/>
            <w:webHidden/>
          </w:rPr>
          <w:fldChar w:fldCharType="end"/>
        </w:r>
      </w:hyperlink>
    </w:p>
    <w:p w14:paraId="2C1F99A8" w14:textId="6043F6D6" w:rsidR="00D56DBC" w:rsidRDefault="008770CB">
      <w:pPr>
        <w:pStyle w:val="TOC2"/>
        <w:tabs>
          <w:tab w:val="left" w:pos="1440"/>
        </w:tabs>
        <w:rPr>
          <w:rFonts w:asciiTheme="minorHAnsi" w:eastAsiaTheme="minorEastAsia" w:hAnsiTheme="minorHAnsi" w:cstheme="minorBidi"/>
          <w:noProof/>
          <w:sz w:val="22"/>
          <w:szCs w:val="22"/>
        </w:rPr>
      </w:pPr>
      <w:hyperlink w:anchor="_Toc528851431" w:history="1">
        <w:r w:rsidR="00D56DBC" w:rsidRPr="005A7F0F">
          <w:rPr>
            <w:rStyle w:val="Hyperlink"/>
            <w:noProof/>
          </w:rPr>
          <w:t xml:space="preserve">3(b) </w:t>
        </w:r>
        <w:r w:rsidR="00D56DBC">
          <w:rPr>
            <w:rFonts w:asciiTheme="minorHAnsi" w:eastAsiaTheme="minorEastAsia" w:hAnsiTheme="minorHAnsi" w:cstheme="minorBidi"/>
            <w:noProof/>
            <w:sz w:val="22"/>
            <w:szCs w:val="22"/>
          </w:rPr>
          <w:tab/>
        </w:r>
        <w:r w:rsidR="00D56DBC" w:rsidRPr="005A7F0F">
          <w:rPr>
            <w:rStyle w:val="Hyperlink"/>
            <w:noProof/>
          </w:rPr>
          <w:t>PUBLIC NOTICE REQUIRED PRIOR TO ICR SUBMISSIONS TO OMB</w:t>
        </w:r>
        <w:r w:rsidR="00D56DBC">
          <w:rPr>
            <w:noProof/>
            <w:webHidden/>
          </w:rPr>
          <w:tab/>
        </w:r>
        <w:r w:rsidR="00D56DBC">
          <w:rPr>
            <w:noProof/>
            <w:webHidden/>
          </w:rPr>
          <w:fldChar w:fldCharType="begin"/>
        </w:r>
        <w:r w:rsidR="00D56DBC">
          <w:rPr>
            <w:noProof/>
            <w:webHidden/>
          </w:rPr>
          <w:instrText xml:space="preserve"> PAGEREF _Toc528851431 \h </w:instrText>
        </w:r>
        <w:r w:rsidR="00D56DBC">
          <w:rPr>
            <w:noProof/>
            <w:webHidden/>
          </w:rPr>
        </w:r>
        <w:r w:rsidR="00D56DBC">
          <w:rPr>
            <w:noProof/>
            <w:webHidden/>
          </w:rPr>
          <w:fldChar w:fldCharType="separate"/>
        </w:r>
        <w:r w:rsidR="0072129E">
          <w:rPr>
            <w:noProof/>
            <w:webHidden/>
          </w:rPr>
          <w:t>14</w:t>
        </w:r>
        <w:r w:rsidR="00D56DBC">
          <w:rPr>
            <w:noProof/>
            <w:webHidden/>
          </w:rPr>
          <w:fldChar w:fldCharType="end"/>
        </w:r>
      </w:hyperlink>
    </w:p>
    <w:p w14:paraId="535696ED" w14:textId="732AF576" w:rsidR="00D56DBC" w:rsidRDefault="008770CB">
      <w:pPr>
        <w:pStyle w:val="TOC2"/>
        <w:tabs>
          <w:tab w:val="left" w:pos="1440"/>
        </w:tabs>
        <w:rPr>
          <w:rFonts w:asciiTheme="minorHAnsi" w:eastAsiaTheme="minorEastAsia" w:hAnsiTheme="minorHAnsi" w:cstheme="minorBidi"/>
          <w:noProof/>
          <w:sz w:val="22"/>
          <w:szCs w:val="22"/>
        </w:rPr>
      </w:pPr>
      <w:hyperlink w:anchor="_Toc528851432" w:history="1">
        <w:r w:rsidR="00D56DBC" w:rsidRPr="005A7F0F">
          <w:rPr>
            <w:rStyle w:val="Hyperlink"/>
            <w:noProof/>
          </w:rPr>
          <w:t xml:space="preserve">3(c) </w:t>
        </w:r>
        <w:r w:rsidR="00D56DBC">
          <w:rPr>
            <w:rFonts w:asciiTheme="minorHAnsi" w:eastAsiaTheme="minorEastAsia" w:hAnsiTheme="minorHAnsi" w:cstheme="minorBidi"/>
            <w:noProof/>
            <w:sz w:val="22"/>
            <w:szCs w:val="22"/>
          </w:rPr>
          <w:tab/>
        </w:r>
        <w:r w:rsidR="00D56DBC" w:rsidRPr="005A7F0F">
          <w:rPr>
            <w:rStyle w:val="Hyperlink"/>
            <w:noProof/>
          </w:rPr>
          <w:t>CONSULTATIONS</w:t>
        </w:r>
        <w:r w:rsidR="00D56DBC">
          <w:rPr>
            <w:noProof/>
            <w:webHidden/>
          </w:rPr>
          <w:tab/>
        </w:r>
        <w:r w:rsidR="00D56DBC">
          <w:rPr>
            <w:noProof/>
            <w:webHidden/>
          </w:rPr>
          <w:fldChar w:fldCharType="begin"/>
        </w:r>
        <w:r w:rsidR="00D56DBC">
          <w:rPr>
            <w:noProof/>
            <w:webHidden/>
          </w:rPr>
          <w:instrText xml:space="preserve"> PAGEREF _Toc528851432 \h </w:instrText>
        </w:r>
        <w:r w:rsidR="00D56DBC">
          <w:rPr>
            <w:noProof/>
            <w:webHidden/>
          </w:rPr>
        </w:r>
        <w:r w:rsidR="00D56DBC">
          <w:rPr>
            <w:noProof/>
            <w:webHidden/>
          </w:rPr>
          <w:fldChar w:fldCharType="separate"/>
        </w:r>
        <w:r w:rsidR="0072129E">
          <w:rPr>
            <w:noProof/>
            <w:webHidden/>
          </w:rPr>
          <w:t>14</w:t>
        </w:r>
        <w:r w:rsidR="00D56DBC">
          <w:rPr>
            <w:noProof/>
            <w:webHidden/>
          </w:rPr>
          <w:fldChar w:fldCharType="end"/>
        </w:r>
      </w:hyperlink>
    </w:p>
    <w:p w14:paraId="3BE8D438" w14:textId="6D8EC51D" w:rsidR="00D56DBC" w:rsidRDefault="008770CB">
      <w:pPr>
        <w:pStyle w:val="TOC2"/>
        <w:tabs>
          <w:tab w:val="left" w:pos="1440"/>
        </w:tabs>
        <w:rPr>
          <w:rFonts w:asciiTheme="minorHAnsi" w:eastAsiaTheme="minorEastAsia" w:hAnsiTheme="minorHAnsi" w:cstheme="minorBidi"/>
          <w:noProof/>
          <w:sz w:val="22"/>
          <w:szCs w:val="22"/>
        </w:rPr>
      </w:pPr>
      <w:hyperlink w:anchor="_Toc528851433" w:history="1">
        <w:r w:rsidR="00D56DBC" w:rsidRPr="005A7F0F">
          <w:rPr>
            <w:rStyle w:val="Hyperlink"/>
            <w:noProof/>
          </w:rPr>
          <w:t xml:space="preserve">3(d) </w:t>
        </w:r>
        <w:r w:rsidR="00D56DBC">
          <w:rPr>
            <w:rFonts w:asciiTheme="minorHAnsi" w:eastAsiaTheme="minorEastAsia" w:hAnsiTheme="minorHAnsi" w:cstheme="minorBidi"/>
            <w:noProof/>
            <w:sz w:val="22"/>
            <w:szCs w:val="22"/>
          </w:rPr>
          <w:tab/>
        </w:r>
        <w:r w:rsidR="00D56DBC" w:rsidRPr="005A7F0F">
          <w:rPr>
            <w:rStyle w:val="Hyperlink"/>
            <w:noProof/>
          </w:rPr>
          <w:t>EFFECTS OF LESS FREQUENT COLLECTION</w:t>
        </w:r>
        <w:r w:rsidR="00D56DBC">
          <w:rPr>
            <w:noProof/>
            <w:webHidden/>
          </w:rPr>
          <w:tab/>
        </w:r>
        <w:r w:rsidR="00D56DBC">
          <w:rPr>
            <w:noProof/>
            <w:webHidden/>
          </w:rPr>
          <w:fldChar w:fldCharType="begin"/>
        </w:r>
        <w:r w:rsidR="00D56DBC">
          <w:rPr>
            <w:noProof/>
            <w:webHidden/>
          </w:rPr>
          <w:instrText xml:space="preserve"> PAGEREF _Toc528851433 \h </w:instrText>
        </w:r>
        <w:r w:rsidR="00D56DBC">
          <w:rPr>
            <w:noProof/>
            <w:webHidden/>
          </w:rPr>
        </w:r>
        <w:r w:rsidR="00D56DBC">
          <w:rPr>
            <w:noProof/>
            <w:webHidden/>
          </w:rPr>
          <w:fldChar w:fldCharType="separate"/>
        </w:r>
        <w:r w:rsidR="0072129E">
          <w:rPr>
            <w:noProof/>
            <w:webHidden/>
          </w:rPr>
          <w:t>15</w:t>
        </w:r>
        <w:r w:rsidR="00D56DBC">
          <w:rPr>
            <w:noProof/>
            <w:webHidden/>
          </w:rPr>
          <w:fldChar w:fldCharType="end"/>
        </w:r>
      </w:hyperlink>
    </w:p>
    <w:p w14:paraId="6E22452D" w14:textId="6A327370" w:rsidR="00D56DBC" w:rsidRDefault="008770CB">
      <w:pPr>
        <w:pStyle w:val="TOC2"/>
        <w:tabs>
          <w:tab w:val="left" w:pos="1440"/>
        </w:tabs>
        <w:rPr>
          <w:rFonts w:asciiTheme="minorHAnsi" w:eastAsiaTheme="minorEastAsia" w:hAnsiTheme="minorHAnsi" w:cstheme="minorBidi"/>
          <w:noProof/>
          <w:sz w:val="22"/>
          <w:szCs w:val="22"/>
        </w:rPr>
      </w:pPr>
      <w:hyperlink w:anchor="_Toc528851434" w:history="1">
        <w:r w:rsidR="00D56DBC" w:rsidRPr="005A7F0F">
          <w:rPr>
            <w:rStyle w:val="Hyperlink"/>
            <w:noProof/>
          </w:rPr>
          <w:t xml:space="preserve">3(e) </w:t>
        </w:r>
        <w:r w:rsidR="00D56DBC">
          <w:rPr>
            <w:rFonts w:asciiTheme="minorHAnsi" w:eastAsiaTheme="minorEastAsia" w:hAnsiTheme="minorHAnsi" w:cstheme="minorBidi"/>
            <w:noProof/>
            <w:sz w:val="22"/>
            <w:szCs w:val="22"/>
          </w:rPr>
          <w:tab/>
        </w:r>
        <w:r w:rsidR="00D56DBC" w:rsidRPr="005A7F0F">
          <w:rPr>
            <w:rStyle w:val="Hyperlink"/>
            <w:noProof/>
          </w:rPr>
          <w:t>GENERAL GUIDELINES</w:t>
        </w:r>
        <w:r w:rsidR="00D56DBC">
          <w:rPr>
            <w:noProof/>
            <w:webHidden/>
          </w:rPr>
          <w:tab/>
        </w:r>
        <w:r w:rsidR="00D56DBC">
          <w:rPr>
            <w:noProof/>
            <w:webHidden/>
          </w:rPr>
          <w:fldChar w:fldCharType="begin"/>
        </w:r>
        <w:r w:rsidR="00D56DBC">
          <w:rPr>
            <w:noProof/>
            <w:webHidden/>
          </w:rPr>
          <w:instrText xml:space="preserve"> PAGEREF _Toc528851434 \h </w:instrText>
        </w:r>
        <w:r w:rsidR="00D56DBC">
          <w:rPr>
            <w:noProof/>
            <w:webHidden/>
          </w:rPr>
        </w:r>
        <w:r w:rsidR="00D56DBC">
          <w:rPr>
            <w:noProof/>
            <w:webHidden/>
          </w:rPr>
          <w:fldChar w:fldCharType="separate"/>
        </w:r>
        <w:r w:rsidR="0072129E">
          <w:rPr>
            <w:noProof/>
            <w:webHidden/>
          </w:rPr>
          <w:t>15</w:t>
        </w:r>
        <w:r w:rsidR="00D56DBC">
          <w:rPr>
            <w:noProof/>
            <w:webHidden/>
          </w:rPr>
          <w:fldChar w:fldCharType="end"/>
        </w:r>
      </w:hyperlink>
    </w:p>
    <w:p w14:paraId="33C4D193" w14:textId="4C092876" w:rsidR="00D56DBC" w:rsidRDefault="008770CB">
      <w:pPr>
        <w:pStyle w:val="TOC2"/>
        <w:tabs>
          <w:tab w:val="left" w:pos="1440"/>
        </w:tabs>
        <w:rPr>
          <w:rFonts w:asciiTheme="minorHAnsi" w:eastAsiaTheme="minorEastAsia" w:hAnsiTheme="minorHAnsi" w:cstheme="minorBidi"/>
          <w:noProof/>
          <w:sz w:val="22"/>
          <w:szCs w:val="22"/>
        </w:rPr>
      </w:pPr>
      <w:hyperlink w:anchor="_Toc528851435" w:history="1">
        <w:r w:rsidR="00D56DBC" w:rsidRPr="005A7F0F">
          <w:rPr>
            <w:rStyle w:val="Hyperlink"/>
            <w:noProof/>
          </w:rPr>
          <w:t xml:space="preserve">3(f) </w:t>
        </w:r>
        <w:r w:rsidR="00D56DBC">
          <w:rPr>
            <w:rFonts w:asciiTheme="minorHAnsi" w:eastAsiaTheme="minorEastAsia" w:hAnsiTheme="minorHAnsi" w:cstheme="minorBidi"/>
            <w:noProof/>
            <w:sz w:val="22"/>
            <w:szCs w:val="22"/>
          </w:rPr>
          <w:tab/>
        </w:r>
        <w:r w:rsidR="00D56DBC" w:rsidRPr="005A7F0F">
          <w:rPr>
            <w:rStyle w:val="Hyperlink"/>
            <w:noProof/>
          </w:rPr>
          <w:t>CONFIDENTIALITY</w:t>
        </w:r>
        <w:r w:rsidR="00D56DBC">
          <w:rPr>
            <w:noProof/>
            <w:webHidden/>
          </w:rPr>
          <w:tab/>
        </w:r>
        <w:r w:rsidR="00D56DBC">
          <w:rPr>
            <w:noProof/>
            <w:webHidden/>
          </w:rPr>
          <w:fldChar w:fldCharType="begin"/>
        </w:r>
        <w:r w:rsidR="00D56DBC">
          <w:rPr>
            <w:noProof/>
            <w:webHidden/>
          </w:rPr>
          <w:instrText xml:space="preserve"> PAGEREF _Toc528851435 \h </w:instrText>
        </w:r>
        <w:r w:rsidR="00D56DBC">
          <w:rPr>
            <w:noProof/>
            <w:webHidden/>
          </w:rPr>
        </w:r>
        <w:r w:rsidR="00D56DBC">
          <w:rPr>
            <w:noProof/>
            <w:webHidden/>
          </w:rPr>
          <w:fldChar w:fldCharType="separate"/>
        </w:r>
        <w:r w:rsidR="0072129E">
          <w:rPr>
            <w:noProof/>
            <w:webHidden/>
          </w:rPr>
          <w:t>15</w:t>
        </w:r>
        <w:r w:rsidR="00D56DBC">
          <w:rPr>
            <w:noProof/>
            <w:webHidden/>
          </w:rPr>
          <w:fldChar w:fldCharType="end"/>
        </w:r>
      </w:hyperlink>
    </w:p>
    <w:p w14:paraId="20A8C28E" w14:textId="498CB3EB" w:rsidR="00D56DBC" w:rsidRDefault="008770CB">
      <w:pPr>
        <w:pStyle w:val="TOC2"/>
        <w:tabs>
          <w:tab w:val="left" w:pos="1440"/>
        </w:tabs>
        <w:rPr>
          <w:rFonts w:asciiTheme="minorHAnsi" w:eastAsiaTheme="minorEastAsia" w:hAnsiTheme="minorHAnsi" w:cstheme="minorBidi"/>
          <w:noProof/>
          <w:sz w:val="22"/>
          <w:szCs w:val="22"/>
        </w:rPr>
      </w:pPr>
      <w:hyperlink w:anchor="_Toc528851436" w:history="1">
        <w:r w:rsidR="00D56DBC" w:rsidRPr="005A7F0F">
          <w:rPr>
            <w:rStyle w:val="Hyperlink"/>
            <w:noProof/>
          </w:rPr>
          <w:t xml:space="preserve">3(g) </w:t>
        </w:r>
        <w:r w:rsidR="00D56DBC">
          <w:rPr>
            <w:rFonts w:asciiTheme="minorHAnsi" w:eastAsiaTheme="minorEastAsia" w:hAnsiTheme="minorHAnsi" w:cstheme="minorBidi"/>
            <w:noProof/>
            <w:sz w:val="22"/>
            <w:szCs w:val="22"/>
          </w:rPr>
          <w:tab/>
        </w:r>
        <w:r w:rsidR="00D56DBC" w:rsidRPr="005A7F0F">
          <w:rPr>
            <w:rStyle w:val="Hyperlink"/>
            <w:noProof/>
          </w:rPr>
          <w:t>SENSITIVE QUESTIONS</w:t>
        </w:r>
        <w:r w:rsidR="00D56DBC">
          <w:rPr>
            <w:noProof/>
            <w:webHidden/>
          </w:rPr>
          <w:tab/>
        </w:r>
        <w:r w:rsidR="00D56DBC">
          <w:rPr>
            <w:noProof/>
            <w:webHidden/>
          </w:rPr>
          <w:fldChar w:fldCharType="begin"/>
        </w:r>
        <w:r w:rsidR="00D56DBC">
          <w:rPr>
            <w:noProof/>
            <w:webHidden/>
          </w:rPr>
          <w:instrText xml:space="preserve"> PAGEREF _Toc528851436 \h </w:instrText>
        </w:r>
        <w:r w:rsidR="00D56DBC">
          <w:rPr>
            <w:noProof/>
            <w:webHidden/>
          </w:rPr>
        </w:r>
        <w:r w:rsidR="00D56DBC">
          <w:rPr>
            <w:noProof/>
            <w:webHidden/>
          </w:rPr>
          <w:fldChar w:fldCharType="separate"/>
        </w:r>
        <w:r w:rsidR="0072129E">
          <w:rPr>
            <w:noProof/>
            <w:webHidden/>
          </w:rPr>
          <w:t>15</w:t>
        </w:r>
        <w:r w:rsidR="00D56DBC">
          <w:rPr>
            <w:noProof/>
            <w:webHidden/>
          </w:rPr>
          <w:fldChar w:fldCharType="end"/>
        </w:r>
      </w:hyperlink>
    </w:p>
    <w:p w14:paraId="053C8660" w14:textId="4CB32A24" w:rsidR="00D56DBC" w:rsidRDefault="008770CB">
      <w:pPr>
        <w:pStyle w:val="TOC1"/>
        <w:rPr>
          <w:rFonts w:asciiTheme="minorHAnsi" w:eastAsiaTheme="minorEastAsia" w:hAnsiTheme="minorHAnsi" w:cstheme="minorBidi"/>
          <w:b w:val="0"/>
          <w:bCs w:val="0"/>
          <w:caps w:val="0"/>
          <w:noProof/>
          <w:sz w:val="22"/>
          <w:szCs w:val="22"/>
        </w:rPr>
      </w:pPr>
      <w:hyperlink w:anchor="_Toc528851437" w:history="1">
        <w:r w:rsidR="00D56DBC" w:rsidRPr="005A7F0F">
          <w:rPr>
            <w:rStyle w:val="Hyperlink"/>
            <w:noProof/>
          </w:rPr>
          <w:t>4.</w:t>
        </w:r>
        <w:r w:rsidR="00D56DBC">
          <w:rPr>
            <w:rFonts w:asciiTheme="minorHAnsi" w:eastAsiaTheme="minorEastAsia" w:hAnsiTheme="minorHAnsi" w:cstheme="minorBidi"/>
            <w:b w:val="0"/>
            <w:bCs w:val="0"/>
            <w:caps w:val="0"/>
            <w:noProof/>
            <w:sz w:val="22"/>
            <w:szCs w:val="22"/>
          </w:rPr>
          <w:tab/>
        </w:r>
        <w:r w:rsidR="00D56DBC" w:rsidRPr="005A7F0F">
          <w:rPr>
            <w:rStyle w:val="Hyperlink"/>
            <w:noProof/>
          </w:rPr>
          <w:t>THE RESPONDENTS AND THE INFORMATION REQUESTED</w:t>
        </w:r>
        <w:r w:rsidR="00D56DBC">
          <w:rPr>
            <w:noProof/>
            <w:webHidden/>
          </w:rPr>
          <w:tab/>
        </w:r>
        <w:r w:rsidR="00D56DBC">
          <w:rPr>
            <w:noProof/>
            <w:webHidden/>
          </w:rPr>
          <w:fldChar w:fldCharType="begin"/>
        </w:r>
        <w:r w:rsidR="00D56DBC">
          <w:rPr>
            <w:noProof/>
            <w:webHidden/>
          </w:rPr>
          <w:instrText xml:space="preserve"> PAGEREF _Toc528851437 \h </w:instrText>
        </w:r>
        <w:r w:rsidR="00D56DBC">
          <w:rPr>
            <w:noProof/>
            <w:webHidden/>
          </w:rPr>
        </w:r>
        <w:r w:rsidR="00D56DBC">
          <w:rPr>
            <w:noProof/>
            <w:webHidden/>
          </w:rPr>
          <w:fldChar w:fldCharType="separate"/>
        </w:r>
        <w:r w:rsidR="0072129E">
          <w:rPr>
            <w:noProof/>
            <w:webHidden/>
          </w:rPr>
          <w:t>15</w:t>
        </w:r>
        <w:r w:rsidR="00D56DBC">
          <w:rPr>
            <w:noProof/>
            <w:webHidden/>
          </w:rPr>
          <w:fldChar w:fldCharType="end"/>
        </w:r>
      </w:hyperlink>
    </w:p>
    <w:p w14:paraId="7DFBBA9B" w14:textId="7950F8F2" w:rsidR="00D56DBC" w:rsidRDefault="008770CB">
      <w:pPr>
        <w:pStyle w:val="TOC2"/>
        <w:tabs>
          <w:tab w:val="left" w:pos="1440"/>
        </w:tabs>
        <w:rPr>
          <w:rFonts w:asciiTheme="minorHAnsi" w:eastAsiaTheme="minorEastAsia" w:hAnsiTheme="minorHAnsi" w:cstheme="minorBidi"/>
          <w:noProof/>
          <w:sz w:val="22"/>
          <w:szCs w:val="22"/>
        </w:rPr>
      </w:pPr>
      <w:hyperlink w:anchor="_Toc528851438" w:history="1">
        <w:r w:rsidR="00D56DBC" w:rsidRPr="005A7F0F">
          <w:rPr>
            <w:rStyle w:val="Hyperlink"/>
            <w:noProof/>
          </w:rPr>
          <w:t xml:space="preserve">4(a) </w:t>
        </w:r>
        <w:r w:rsidR="00D56DBC">
          <w:rPr>
            <w:rFonts w:asciiTheme="minorHAnsi" w:eastAsiaTheme="minorEastAsia" w:hAnsiTheme="minorHAnsi" w:cstheme="minorBidi"/>
            <w:noProof/>
            <w:sz w:val="22"/>
            <w:szCs w:val="22"/>
          </w:rPr>
          <w:tab/>
        </w:r>
        <w:r w:rsidR="00D56DBC" w:rsidRPr="005A7F0F">
          <w:rPr>
            <w:rStyle w:val="Hyperlink"/>
            <w:noProof/>
          </w:rPr>
          <w:t>RESPONDENTS AND NAICS CODES</w:t>
        </w:r>
        <w:r w:rsidR="00D56DBC">
          <w:rPr>
            <w:noProof/>
            <w:webHidden/>
          </w:rPr>
          <w:tab/>
        </w:r>
        <w:r w:rsidR="00D56DBC">
          <w:rPr>
            <w:noProof/>
            <w:webHidden/>
          </w:rPr>
          <w:fldChar w:fldCharType="begin"/>
        </w:r>
        <w:r w:rsidR="00D56DBC">
          <w:rPr>
            <w:noProof/>
            <w:webHidden/>
          </w:rPr>
          <w:instrText xml:space="preserve"> PAGEREF _Toc528851438 \h </w:instrText>
        </w:r>
        <w:r w:rsidR="00D56DBC">
          <w:rPr>
            <w:noProof/>
            <w:webHidden/>
          </w:rPr>
        </w:r>
        <w:r w:rsidR="00D56DBC">
          <w:rPr>
            <w:noProof/>
            <w:webHidden/>
          </w:rPr>
          <w:fldChar w:fldCharType="separate"/>
        </w:r>
        <w:r w:rsidR="0072129E">
          <w:rPr>
            <w:noProof/>
            <w:webHidden/>
          </w:rPr>
          <w:t>15</w:t>
        </w:r>
        <w:r w:rsidR="00D56DBC">
          <w:rPr>
            <w:noProof/>
            <w:webHidden/>
          </w:rPr>
          <w:fldChar w:fldCharType="end"/>
        </w:r>
      </w:hyperlink>
    </w:p>
    <w:p w14:paraId="3D32D32E" w14:textId="5CE1CF66" w:rsidR="00D56DBC" w:rsidRDefault="008770CB">
      <w:pPr>
        <w:pStyle w:val="TOC2"/>
        <w:tabs>
          <w:tab w:val="left" w:pos="1440"/>
        </w:tabs>
        <w:rPr>
          <w:rFonts w:asciiTheme="minorHAnsi" w:eastAsiaTheme="minorEastAsia" w:hAnsiTheme="minorHAnsi" w:cstheme="minorBidi"/>
          <w:noProof/>
          <w:sz w:val="22"/>
          <w:szCs w:val="22"/>
        </w:rPr>
      </w:pPr>
      <w:hyperlink w:anchor="_Toc528851439" w:history="1">
        <w:r w:rsidR="00D56DBC" w:rsidRPr="005A7F0F">
          <w:rPr>
            <w:rStyle w:val="Hyperlink"/>
            <w:noProof/>
          </w:rPr>
          <w:t xml:space="preserve">4(b) </w:t>
        </w:r>
        <w:r w:rsidR="00D56DBC">
          <w:rPr>
            <w:rFonts w:asciiTheme="minorHAnsi" w:eastAsiaTheme="minorEastAsia" w:hAnsiTheme="minorHAnsi" w:cstheme="minorBidi"/>
            <w:noProof/>
            <w:sz w:val="22"/>
            <w:szCs w:val="22"/>
          </w:rPr>
          <w:tab/>
        </w:r>
        <w:r w:rsidR="00D56DBC" w:rsidRPr="005A7F0F">
          <w:rPr>
            <w:rStyle w:val="Hyperlink"/>
            <w:noProof/>
          </w:rPr>
          <w:t>INFORMATION REQUESTED</w:t>
        </w:r>
        <w:r w:rsidR="00D56DBC">
          <w:rPr>
            <w:noProof/>
            <w:webHidden/>
          </w:rPr>
          <w:tab/>
        </w:r>
        <w:r w:rsidR="00D56DBC">
          <w:rPr>
            <w:noProof/>
            <w:webHidden/>
          </w:rPr>
          <w:fldChar w:fldCharType="begin"/>
        </w:r>
        <w:r w:rsidR="00D56DBC">
          <w:rPr>
            <w:noProof/>
            <w:webHidden/>
          </w:rPr>
          <w:instrText xml:space="preserve"> PAGEREF _Toc528851439 \h </w:instrText>
        </w:r>
        <w:r w:rsidR="00D56DBC">
          <w:rPr>
            <w:noProof/>
            <w:webHidden/>
          </w:rPr>
        </w:r>
        <w:r w:rsidR="00D56DBC">
          <w:rPr>
            <w:noProof/>
            <w:webHidden/>
          </w:rPr>
          <w:fldChar w:fldCharType="separate"/>
        </w:r>
        <w:r w:rsidR="0072129E">
          <w:rPr>
            <w:noProof/>
            <w:webHidden/>
          </w:rPr>
          <w:t>19</w:t>
        </w:r>
        <w:r w:rsidR="00D56DBC">
          <w:rPr>
            <w:noProof/>
            <w:webHidden/>
          </w:rPr>
          <w:fldChar w:fldCharType="end"/>
        </w:r>
      </w:hyperlink>
    </w:p>
    <w:p w14:paraId="61DC63C0" w14:textId="373890DA" w:rsidR="00D56DBC" w:rsidRDefault="008770CB">
      <w:pPr>
        <w:pStyle w:val="TOC1"/>
        <w:rPr>
          <w:rFonts w:asciiTheme="minorHAnsi" w:eastAsiaTheme="minorEastAsia" w:hAnsiTheme="minorHAnsi" w:cstheme="minorBidi"/>
          <w:b w:val="0"/>
          <w:bCs w:val="0"/>
          <w:caps w:val="0"/>
          <w:noProof/>
          <w:sz w:val="22"/>
          <w:szCs w:val="22"/>
        </w:rPr>
      </w:pPr>
      <w:hyperlink w:anchor="_Toc528851440" w:history="1">
        <w:r w:rsidR="00D56DBC" w:rsidRPr="005A7F0F">
          <w:rPr>
            <w:rStyle w:val="Hyperlink"/>
            <w:noProof/>
          </w:rPr>
          <w:t xml:space="preserve">5. </w:t>
        </w:r>
        <w:r w:rsidR="00D56DBC">
          <w:rPr>
            <w:rFonts w:asciiTheme="minorHAnsi" w:eastAsiaTheme="minorEastAsia" w:hAnsiTheme="minorHAnsi" w:cstheme="minorBidi"/>
            <w:b w:val="0"/>
            <w:bCs w:val="0"/>
            <w:caps w:val="0"/>
            <w:noProof/>
            <w:sz w:val="22"/>
            <w:szCs w:val="22"/>
          </w:rPr>
          <w:tab/>
        </w:r>
        <w:r w:rsidR="00D56DBC" w:rsidRPr="005A7F0F">
          <w:rPr>
            <w:rStyle w:val="Hyperlink"/>
            <w:noProof/>
          </w:rPr>
          <w:t>THE INFORMATION COLLECTED– AGENCY ACTIVITIES, COLLECTION METHODOLOGY, AND INFORMATION MANAGEMENT</w:t>
        </w:r>
        <w:r w:rsidR="00D56DBC">
          <w:rPr>
            <w:noProof/>
            <w:webHidden/>
          </w:rPr>
          <w:tab/>
        </w:r>
        <w:r w:rsidR="00D56DBC">
          <w:rPr>
            <w:noProof/>
            <w:webHidden/>
          </w:rPr>
          <w:fldChar w:fldCharType="begin"/>
        </w:r>
        <w:r w:rsidR="00D56DBC">
          <w:rPr>
            <w:noProof/>
            <w:webHidden/>
          </w:rPr>
          <w:instrText xml:space="preserve"> PAGEREF _Toc528851440 \h </w:instrText>
        </w:r>
        <w:r w:rsidR="00D56DBC">
          <w:rPr>
            <w:noProof/>
            <w:webHidden/>
          </w:rPr>
        </w:r>
        <w:r w:rsidR="00D56DBC">
          <w:rPr>
            <w:noProof/>
            <w:webHidden/>
          </w:rPr>
          <w:fldChar w:fldCharType="separate"/>
        </w:r>
        <w:r w:rsidR="0072129E">
          <w:rPr>
            <w:noProof/>
            <w:webHidden/>
          </w:rPr>
          <w:t>77</w:t>
        </w:r>
        <w:r w:rsidR="00D56DBC">
          <w:rPr>
            <w:noProof/>
            <w:webHidden/>
          </w:rPr>
          <w:fldChar w:fldCharType="end"/>
        </w:r>
      </w:hyperlink>
    </w:p>
    <w:p w14:paraId="5EEBA6FF" w14:textId="4B30DEE1" w:rsidR="00D56DBC" w:rsidRDefault="008770CB">
      <w:pPr>
        <w:pStyle w:val="TOC2"/>
        <w:tabs>
          <w:tab w:val="left" w:pos="1440"/>
        </w:tabs>
        <w:rPr>
          <w:rFonts w:asciiTheme="minorHAnsi" w:eastAsiaTheme="minorEastAsia" w:hAnsiTheme="minorHAnsi" w:cstheme="minorBidi"/>
          <w:noProof/>
          <w:sz w:val="22"/>
          <w:szCs w:val="22"/>
        </w:rPr>
      </w:pPr>
      <w:hyperlink w:anchor="_Toc528851441" w:history="1">
        <w:r w:rsidR="00D56DBC" w:rsidRPr="005A7F0F">
          <w:rPr>
            <w:rStyle w:val="Hyperlink"/>
            <w:noProof/>
          </w:rPr>
          <w:t xml:space="preserve">5(a) </w:t>
        </w:r>
        <w:r w:rsidR="00D56DBC">
          <w:rPr>
            <w:rFonts w:asciiTheme="minorHAnsi" w:eastAsiaTheme="minorEastAsia" w:hAnsiTheme="minorHAnsi" w:cstheme="minorBidi"/>
            <w:noProof/>
            <w:sz w:val="22"/>
            <w:szCs w:val="22"/>
          </w:rPr>
          <w:tab/>
        </w:r>
        <w:r w:rsidR="00D56DBC" w:rsidRPr="005A7F0F">
          <w:rPr>
            <w:rStyle w:val="Hyperlink"/>
            <w:noProof/>
          </w:rPr>
          <w:t>AGENCY ACTIVITIES</w:t>
        </w:r>
        <w:r w:rsidR="00D56DBC">
          <w:rPr>
            <w:noProof/>
            <w:webHidden/>
          </w:rPr>
          <w:tab/>
        </w:r>
        <w:r w:rsidR="00D56DBC">
          <w:rPr>
            <w:noProof/>
            <w:webHidden/>
          </w:rPr>
          <w:fldChar w:fldCharType="begin"/>
        </w:r>
        <w:r w:rsidR="00D56DBC">
          <w:rPr>
            <w:noProof/>
            <w:webHidden/>
          </w:rPr>
          <w:instrText xml:space="preserve"> PAGEREF _Toc528851441 \h </w:instrText>
        </w:r>
        <w:r w:rsidR="00D56DBC">
          <w:rPr>
            <w:noProof/>
            <w:webHidden/>
          </w:rPr>
        </w:r>
        <w:r w:rsidR="00D56DBC">
          <w:rPr>
            <w:noProof/>
            <w:webHidden/>
          </w:rPr>
          <w:fldChar w:fldCharType="separate"/>
        </w:r>
        <w:r w:rsidR="0072129E">
          <w:rPr>
            <w:noProof/>
            <w:webHidden/>
          </w:rPr>
          <w:t>77</w:t>
        </w:r>
        <w:r w:rsidR="00D56DBC">
          <w:rPr>
            <w:noProof/>
            <w:webHidden/>
          </w:rPr>
          <w:fldChar w:fldCharType="end"/>
        </w:r>
      </w:hyperlink>
    </w:p>
    <w:p w14:paraId="11727435" w14:textId="24A41142" w:rsidR="00D56DBC" w:rsidRDefault="008770CB">
      <w:pPr>
        <w:pStyle w:val="TOC2"/>
        <w:tabs>
          <w:tab w:val="left" w:pos="1440"/>
        </w:tabs>
        <w:rPr>
          <w:rFonts w:asciiTheme="minorHAnsi" w:eastAsiaTheme="minorEastAsia" w:hAnsiTheme="minorHAnsi" w:cstheme="minorBidi"/>
          <w:noProof/>
          <w:sz w:val="22"/>
          <w:szCs w:val="22"/>
        </w:rPr>
      </w:pPr>
      <w:hyperlink w:anchor="_Toc528851442" w:history="1">
        <w:r w:rsidR="00D56DBC" w:rsidRPr="005A7F0F">
          <w:rPr>
            <w:rStyle w:val="Hyperlink"/>
            <w:noProof/>
          </w:rPr>
          <w:t xml:space="preserve">5(b) </w:t>
        </w:r>
        <w:r w:rsidR="00D56DBC">
          <w:rPr>
            <w:rFonts w:asciiTheme="minorHAnsi" w:eastAsiaTheme="minorEastAsia" w:hAnsiTheme="minorHAnsi" w:cstheme="minorBidi"/>
            <w:noProof/>
            <w:sz w:val="22"/>
            <w:szCs w:val="22"/>
          </w:rPr>
          <w:tab/>
        </w:r>
        <w:r w:rsidR="00D56DBC" w:rsidRPr="005A7F0F">
          <w:rPr>
            <w:rStyle w:val="Hyperlink"/>
            <w:noProof/>
          </w:rPr>
          <w:t>COLLECTION METHODOLOGY AND MANAGEMENT</w:t>
        </w:r>
        <w:r w:rsidR="00D56DBC">
          <w:rPr>
            <w:noProof/>
            <w:webHidden/>
          </w:rPr>
          <w:tab/>
        </w:r>
        <w:r w:rsidR="00D56DBC">
          <w:rPr>
            <w:noProof/>
            <w:webHidden/>
          </w:rPr>
          <w:fldChar w:fldCharType="begin"/>
        </w:r>
        <w:r w:rsidR="00D56DBC">
          <w:rPr>
            <w:noProof/>
            <w:webHidden/>
          </w:rPr>
          <w:instrText xml:space="preserve"> PAGEREF _Toc528851442 \h </w:instrText>
        </w:r>
        <w:r w:rsidR="00D56DBC">
          <w:rPr>
            <w:noProof/>
            <w:webHidden/>
          </w:rPr>
        </w:r>
        <w:r w:rsidR="00D56DBC">
          <w:rPr>
            <w:noProof/>
            <w:webHidden/>
          </w:rPr>
          <w:fldChar w:fldCharType="separate"/>
        </w:r>
        <w:r w:rsidR="0072129E">
          <w:rPr>
            <w:noProof/>
            <w:webHidden/>
          </w:rPr>
          <w:t>80</w:t>
        </w:r>
        <w:r w:rsidR="00D56DBC">
          <w:rPr>
            <w:noProof/>
            <w:webHidden/>
          </w:rPr>
          <w:fldChar w:fldCharType="end"/>
        </w:r>
      </w:hyperlink>
    </w:p>
    <w:p w14:paraId="6EE0DA7C" w14:textId="632F2FE3" w:rsidR="00D56DBC" w:rsidRDefault="008770CB">
      <w:pPr>
        <w:pStyle w:val="TOC2"/>
        <w:tabs>
          <w:tab w:val="left" w:pos="1440"/>
        </w:tabs>
        <w:rPr>
          <w:rFonts w:asciiTheme="minorHAnsi" w:eastAsiaTheme="minorEastAsia" w:hAnsiTheme="minorHAnsi" w:cstheme="minorBidi"/>
          <w:noProof/>
          <w:sz w:val="22"/>
          <w:szCs w:val="22"/>
        </w:rPr>
      </w:pPr>
      <w:hyperlink w:anchor="_Toc528851443" w:history="1">
        <w:r w:rsidR="00D56DBC" w:rsidRPr="005A7F0F">
          <w:rPr>
            <w:rStyle w:val="Hyperlink"/>
            <w:noProof/>
          </w:rPr>
          <w:t xml:space="preserve">5(c) </w:t>
        </w:r>
        <w:r w:rsidR="00D56DBC">
          <w:rPr>
            <w:rFonts w:asciiTheme="minorHAnsi" w:eastAsiaTheme="minorEastAsia" w:hAnsiTheme="minorHAnsi" w:cstheme="minorBidi"/>
            <w:noProof/>
            <w:sz w:val="22"/>
            <w:szCs w:val="22"/>
          </w:rPr>
          <w:tab/>
        </w:r>
        <w:r w:rsidR="00D56DBC" w:rsidRPr="005A7F0F">
          <w:rPr>
            <w:rStyle w:val="Hyperlink"/>
            <w:noProof/>
          </w:rPr>
          <w:t>SMALL ENTITY FLEXIBILITY</w:t>
        </w:r>
        <w:r w:rsidR="00D56DBC">
          <w:rPr>
            <w:noProof/>
            <w:webHidden/>
          </w:rPr>
          <w:tab/>
        </w:r>
        <w:r w:rsidR="00D56DBC">
          <w:rPr>
            <w:noProof/>
            <w:webHidden/>
          </w:rPr>
          <w:fldChar w:fldCharType="begin"/>
        </w:r>
        <w:r w:rsidR="00D56DBC">
          <w:rPr>
            <w:noProof/>
            <w:webHidden/>
          </w:rPr>
          <w:instrText xml:space="preserve"> PAGEREF _Toc528851443 \h </w:instrText>
        </w:r>
        <w:r w:rsidR="00D56DBC">
          <w:rPr>
            <w:noProof/>
            <w:webHidden/>
          </w:rPr>
        </w:r>
        <w:r w:rsidR="00D56DBC">
          <w:rPr>
            <w:noProof/>
            <w:webHidden/>
          </w:rPr>
          <w:fldChar w:fldCharType="separate"/>
        </w:r>
        <w:r w:rsidR="0072129E">
          <w:rPr>
            <w:noProof/>
            <w:webHidden/>
          </w:rPr>
          <w:t>80</w:t>
        </w:r>
        <w:r w:rsidR="00D56DBC">
          <w:rPr>
            <w:noProof/>
            <w:webHidden/>
          </w:rPr>
          <w:fldChar w:fldCharType="end"/>
        </w:r>
      </w:hyperlink>
    </w:p>
    <w:p w14:paraId="432AC0F5" w14:textId="377BA761" w:rsidR="00D56DBC" w:rsidRDefault="008770CB">
      <w:pPr>
        <w:pStyle w:val="TOC2"/>
        <w:tabs>
          <w:tab w:val="left" w:pos="1440"/>
        </w:tabs>
        <w:rPr>
          <w:rFonts w:asciiTheme="minorHAnsi" w:eastAsiaTheme="minorEastAsia" w:hAnsiTheme="minorHAnsi" w:cstheme="minorBidi"/>
          <w:noProof/>
          <w:sz w:val="22"/>
          <w:szCs w:val="22"/>
        </w:rPr>
      </w:pPr>
      <w:hyperlink w:anchor="_Toc528851444" w:history="1">
        <w:r w:rsidR="00D56DBC" w:rsidRPr="005A7F0F">
          <w:rPr>
            <w:rStyle w:val="Hyperlink"/>
            <w:noProof/>
          </w:rPr>
          <w:t xml:space="preserve">5(d) </w:t>
        </w:r>
        <w:r w:rsidR="00D56DBC">
          <w:rPr>
            <w:rFonts w:asciiTheme="minorHAnsi" w:eastAsiaTheme="minorEastAsia" w:hAnsiTheme="minorHAnsi" w:cstheme="minorBidi"/>
            <w:noProof/>
            <w:sz w:val="22"/>
            <w:szCs w:val="22"/>
          </w:rPr>
          <w:tab/>
        </w:r>
        <w:r w:rsidR="00D56DBC" w:rsidRPr="005A7F0F">
          <w:rPr>
            <w:rStyle w:val="Hyperlink"/>
            <w:noProof/>
          </w:rPr>
          <w:t>COLLECTION SCHEDULE</w:t>
        </w:r>
        <w:r w:rsidR="00D56DBC">
          <w:rPr>
            <w:noProof/>
            <w:webHidden/>
          </w:rPr>
          <w:tab/>
        </w:r>
        <w:r w:rsidR="00D56DBC">
          <w:rPr>
            <w:noProof/>
            <w:webHidden/>
          </w:rPr>
          <w:fldChar w:fldCharType="begin"/>
        </w:r>
        <w:r w:rsidR="00D56DBC">
          <w:rPr>
            <w:noProof/>
            <w:webHidden/>
          </w:rPr>
          <w:instrText xml:space="preserve"> PAGEREF _Toc528851444 \h </w:instrText>
        </w:r>
        <w:r w:rsidR="00D56DBC">
          <w:rPr>
            <w:noProof/>
            <w:webHidden/>
          </w:rPr>
        </w:r>
        <w:r w:rsidR="00D56DBC">
          <w:rPr>
            <w:noProof/>
            <w:webHidden/>
          </w:rPr>
          <w:fldChar w:fldCharType="separate"/>
        </w:r>
        <w:r w:rsidR="0072129E">
          <w:rPr>
            <w:noProof/>
            <w:webHidden/>
          </w:rPr>
          <w:t>82</w:t>
        </w:r>
        <w:r w:rsidR="00D56DBC">
          <w:rPr>
            <w:noProof/>
            <w:webHidden/>
          </w:rPr>
          <w:fldChar w:fldCharType="end"/>
        </w:r>
      </w:hyperlink>
    </w:p>
    <w:p w14:paraId="5A393EDC" w14:textId="76135E15" w:rsidR="00D56DBC" w:rsidRDefault="008770CB">
      <w:pPr>
        <w:pStyle w:val="TOC1"/>
        <w:rPr>
          <w:rFonts w:asciiTheme="minorHAnsi" w:eastAsiaTheme="minorEastAsia" w:hAnsiTheme="minorHAnsi" w:cstheme="minorBidi"/>
          <w:b w:val="0"/>
          <w:bCs w:val="0"/>
          <w:caps w:val="0"/>
          <w:noProof/>
          <w:sz w:val="22"/>
          <w:szCs w:val="22"/>
        </w:rPr>
      </w:pPr>
      <w:hyperlink w:anchor="_Toc528851445" w:history="1">
        <w:r w:rsidR="00D56DBC" w:rsidRPr="005A7F0F">
          <w:rPr>
            <w:rStyle w:val="Hyperlink"/>
            <w:noProof/>
          </w:rPr>
          <w:t>6.</w:t>
        </w:r>
        <w:r w:rsidR="00D56DBC">
          <w:rPr>
            <w:rFonts w:asciiTheme="minorHAnsi" w:eastAsiaTheme="minorEastAsia" w:hAnsiTheme="minorHAnsi" w:cstheme="minorBidi"/>
            <w:b w:val="0"/>
            <w:bCs w:val="0"/>
            <w:caps w:val="0"/>
            <w:noProof/>
            <w:sz w:val="22"/>
            <w:szCs w:val="22"/>
          </w:rPr>
          <w:tab/>
        </w:r>
        <w:r w:rsidR="00D56DBC" w:rsidRPr="005A7F0F">
          <w:rPr>
            <w:rStyle w:val="Hyperlink"/>
            <w:noProof/>
          </w:rPr>
          <w:t>ESTIMATING THE BURDEN AND COST OF THE COLLECTION</w:t>
        </w:r>
        <w:r w:rsidR="00D56DBC">
          <w:rPr>
            <w:noProof/>
            <w:webHidden/>
          </w:rPr>
          <w:tab/>
        </w:r>
        <w:r w:rsidR="00D56DBC">
          <w:rPr>
            <w:noProof/>
            <w:webHidden/>
          </w:rPr>
          <w:fldChar w:fldCharType="begin"/>
        </w:r>
        <w:r w:rsidR="00D56DBC">
          <w:rPr>
            <w:noProof/>
            <w:webHidden/>
          </w:rPr>
          <w:instrText xml:space="preserve"> PAGEREF _Toc528851445 \h </w:instrText>
        </w:r>
        <w:r w:rsidR="00D56DBC">
          <w:rPr>
            <w:noProof/>
            <w:webHidden/>
          </w:rPr>
        </w:r>
        <w:r w:rsidR="00D56DBC">
          <w:rPr>
            <w:noProof/>
            <w:webHidden/>
          </w:rPr>
          <w:fldChar w:fldCharType="separate"/>
        </w:r>
        <w:r w:rsidR="0072129E">
          <w:rPr>
            <w:noProof/>
            <w:webHidden/>
          </w:rPr>
          <w:t>85</w:t>
        </w:r>
        <w:r w:rsidR="00D56DBC">
          <w:rPr>
            <w:noProof/>
            <w:webHidden/>
          </w:rPr>
          <w:fldChar w:fldCharType="end"/>
        </w:r>
      </w:hyperlink>
    </w:p>
    <w:p w14:paraId="612D5F2D" w14:textId="7A620DD8" w:rsidR="00D56DBC" w:rsidRDefault="008770CB">
      <w:pPr>
        <w:pStyle w:val="TOC2"/>
        <w:tabs>
          <w:tab w:val="left" w:pos="1440"/>
        </w:tabs>
        <w:rPr>
          <w:rFonts w:asciiTheme="minorHAnsi" w:eastAsiaTheme="minorEastAsia" w:hAnsiTheme="minorHAnsi" w:cstheme="minorBidi"/>
          <w:noProof/>
          <w:sz w:val="22"/>
          <w:szCs w:val="22"/>
        </w:rPr>
      </w:pPr>
      <w:hyperlink w:anchor="_Toc528851446" w:history="1">
        <w:r w:rsidR="00D56DBC" w:rsidRPr="005A7F0F">
          <w:rPr>
            <w:rStyle w:val="Hyperlink"/>
            <w:noProof/>
          </w:rPr>
          <w:t>6(a)</w:t>
        </w:r>
        <w:r w:rsidR="00D56DBC">
          <w:rPr>
            <w:rFonts w:asciiTheme="minorHAnsi" w:eastAsiaTheme="minorEastAsia" w:hAnsiTheme="minorHAnsi" w:cstheme="minorBidi"/>
            <w:noProof/>
            <w:sz w:val="22"/>
            <w:szCs w:val="22"/>
          </w:rPr>
          <w:tab/>
        </w:r>
        <w:r w:rsidR="00D56DBC" w:rsidRPr="005A7F0F">
          <w:rPr>
            <w:rStyle w:val="Hyperlink"/>
            <w:noProof/>
          </w:rPr>
          <w:t>ESTIMATING RESPONDENT BURDEN</w:t>
        </w:r>
        <w:r w:rsidR="00D56DBC">
          <w:rPr>
            <w:noProof/>
            <w:webHidden/>
          </w:rPr>
          <w:tab/>
        </w:r>
        <w:r w:rsidR="00D56DBC">
          <w:rPr>
            <w:noProof/>
            <w:webHidden/>
          </w:rPr>
          <w:fldChar w:fldCharType="begin"/>
        </w:r>
        <w:r w:rsidR="00D56DBC">
          <w:rPr>
            <w:noProof/>
            <w:webHidden/>
          </w:rPr>
          <w:instrText xml:space="preserve"> PAGEREF _Toc528851446 \h </w:instrText>
        </w:r>
        <w:r w:rsidR="00D56DBC">
          <w:rPr>
            <w:noProof/>
            <w:webHidden/>
          </w:rPr>
        </w:r>
        <w:r w:rsidR="00D56DBC">
          <w:rPr>
            <w:noProof/>
            <w:webHidden/>
          </w:rPr>
          <w:fldChar w:fldCharType="separate"/>
        </w:r>
        <w:r w:rsidR="0072129E">
          <w:rPr>
            <w:noProof/>
            <w:webHidden/>
          </w:rPr>
          <w:t>85</w:t>
        </w:r>
        <w:r w:rsidR="00D56DBC">
          <w:rPr>
            <w:noProof/>
            <w:webHidden/>
          </w:rPr>
          <w:fldChar w:fldCharType="end"/>
        </w:r>
      </w:hyperlink>
    </w:p>
    <w:p w14:paraId="24A938B6" w14:textId="60E0B932" w:rsidR="00D56DBC" w:rsidRDefault="008770CB">
      <w:pPr>
        <w:pStyle w:val="TOC2"/>
        <w:tabs>
          <w:tab w:val="left" w:pos="1440"/>
        </w:tabs>
        <w:rPr>
          <w:rFonts w:asciiTheme="minorHAnsi" w:eastAsiaTheme="minorEastAsia" w:hAnsiTheme="minorHAnsi" w:cstheme="minorBidi"/>
          <w:noProof/>
          <w:sz w:val="22"/>
          <w:szCs w:val="22"/>
        </w:rPr>
      </w:pPr>
      <w:hyperlink w:anchor="_Toc528851447" w:history="1">
        <w:r w:rsidR="00D56DBC" w:rsidRPr="005A7F0F">
          <w:rPr>
            <w:rStyle w:val="Hyperlink"/>
            <w:noProof/>
          </w:rPr>
          <w:t>6(b)</w:t>
        </w:r>
        <w:r w:rsidR="00D56DBC">
          <w:rPr>
            <w:rFonts w:asciiTheme="minorHAnsi" w:eastAsiaTheme="minorEastAsia" w:hAnsiTheme="minorHAnsi" w:cstheme="minorBidi"/>
            <w:noProof/>
            <w:sz w:val="22"/>
            <w:szCs w:val="22"/>
          </w:rPr>
          <w:tab/>
        </w:r>
        <w:r w:rsidR="00D56DBC" w:rsidRPr="005A7F0F">
          <w:rPr>
            <w:rStyle w:val="Hyperlink"/>
            <w:noProof/>
          </w:rPr>
          <w:t>ESTIMATING RESPONDENT COSTS</w:t>
        </w:r>
        <w:r w:rsidR="00D56DBC">
          <w:rPr>
            <w:noProof/>
            <w:webHidden/>
          </w:rPr>
          <w:tab/>
        </w:r>
        <w:r w:rsidR="00D56DBC">
          <w:rPr>
            <w:noProof/>
            <w:webHidden/>
          </w:rPr>
          <w:fldChar w:fldCharType="begin"/>
        </w:r>
        <w:r w:rsidR="00D56DBC">
          <w:rPr>
            <w:noProof/>
            <w:webHidden/>
          </w:rPr>
          <w:instrText xml:space="preserve"> PAGEREF _Toc528851447 \h </w:instrText>
        </w:r>
        <w:r w:rsidR="00D56DBC">
          <w:rPr>
            <w:noProof/>
            <w:webHidden/>
          </w:rPr>
        </w:r>
        <w:r w:rsidR="00D56DBC">
          <w:rPr>
            <w:noProof/>
            <w:webHidden/>
          </w:rPr>
          <w:fldChar w:fldCharType="separate"/>
        </w:r>
        <w:r w:rsidR="0072129E">
          <w:rPr>
            <w:noProof/>
            <w:webHidden/>
          </w:rPr>
          <w:t>86</w:t>
        </w:r>
        <w:r w:rsidR="00D56DBC">
          <w:rPr>
            <w:noProof/>
            <w:webHidden/>
          </w:rPr>
          <w:fldChar w:fldCharType="end"/>
        </w:r>
      </w:hyperlink>
    </w:p>
    <w:p w14:paraId="0AF15F29" w14:textId="7B471A54" w:rsidR="00D56DBC" w:rsidRDefault="008770CB">
      <w:pPr>
        <w:pStyle w:val="TOC2"/>
        <w:tabs>
          <w:tab w:val="left" w:pos="1440"/>
        </w:tabs>
        <w:rPr>
          <w:rFonts w:asciiTheme="minorHAnsi" w:eastAsiaTheme="minorEastAsia" w:hAnsiTheme="minorHAnsi" w:cstheme="minorBidi"/>
          <w:noProof/>
          <w:sz w:val="22"/>
          <w:szCs w:val="22"/>
        </w:rPr>
      </w:pPr>
      <w:hyperlink w:anchor="_Toc528851448" w:history="1">
        <w:r w:rsidR="00D56DBC" w:rsidRPr="005A7F0F">
          <w:rPr>
            <w:rStyle w:val="Hyperlink"/>
            <w:noProof/>
          </w:rPr>
          <w:t>6(c)</w:t>
        </w:r>
        <w:r w:rsidR="00D56DBC">
          <w:rPr>
            <w:rFonts w:asciiTheme="minorHAnsi" w:eastAsiaTheme="minorEastAsia" w:hAnsiTheme="minorHAnsi" w:cstheme="minorBidi"/>
            <w:noProof/>
            <w:sz w:val="22"/>
            <w:szCs w:val="22"/>
          </w:rPr>
          <w:tab/>
        </w:r>
        <w:r w:rsidR="00D56DBC" w:rsidRPr="005A7F0F">
          <w:rPr>
            <w:rStyle w:val="Hyperlink"/>
            <w:noProof/>
          </w:rPr>
          <w:t>ESTIMATING AGENCY BURDEN AND COST</w:t>
        </w:r>
        <w:r w:rsidR="00D56DBC">
          <w:rPr>
            <w:noProof/>
            <w:webHidden/>
          </w:rPr>
          <w:tab/>
        </w:r>
        <w:r w:rsidR="00D56DBC">
          <w:rPr>
            <w:noProof/>
            <w:webHidden/>
          </w:rPr>
          <w:fldChar w:fldCharType="begin"/>
        </w:r>
        <w:r w:rsidR="00D56DBC">
          <w:rPr>
            <w:noProof/>
            <w:webHidden/>
          </w:rPr>
          <w:instrText xml:space="preserve"> PAGEREF _Toc528851448 \h </w:instrText>
        </w:r>
        <w:r w:rsidR="00D56DBC">
          <w:rPr>
            <w:noProof/>
            <w:webHidden/>
          </w:rPr>
        </w:r>
        <w:r w:rsidR="00D56DBC">
          <w:rPr>
            <w:noProof/>
            <w:webHidden/>
          </w:rPr>
          <w:fldChar w:fldCharType="separate"/>
        </w:r>
        <w:r w:rsidR="0072129E">
          <w:rPr>
            <w:noProof/>
            <w:webHidden/>
          </w:rPr>
          <w:t>89</w:t>
        </w:r>
        <w:r w:rsidR="00D56DBC">
          <w:rPr>
            <w:noProof/>
            <w:webHidden/>
          </w:rPr>
          <w:fldChar w:fldCharType="end"/>
        </w:r>
      </w:hyperlink>
    </w:p>
    <w:p w14:paraId="68DC4E7B" w14:textId="6C254A63" w:rsidR="00D56DBC" w:rsidRDefault="008770CB">
      <w:pPr>
        <w:pStyle w:val="TOC2"/>
        <w:tabs>
          <w:tab w:val="left" w:pos="1440"/>
        </w:tabs>
        <w:rPr>
          <w:rFonts w:asciiTheme="minorHAnsi" w:eastAsiaTheme="minorEastAsia" w:hAnsiTheme="minorHAnsi" w:cstheme="minorBidi"/>
          <w:noProof/>
          <w:sz w:val="22"/>
          <w:szCs w:val="22"/>
        </w:rPr>
      </w:pPr>
      <w:hyperlink w:anchor="_Toc528851449" w:history="1">
        <w:r w:rsidR="00D56DBC" w:rsidRPr="005A7F0F">
          <w:rPr>
            <w:rStyle w:val="Hyperlink"/>
            <w:noProof/>
          </w:rPr>
          <w:t>6(d)</w:t>
        </w:r>
        <w:r w:rsidR="00D56DBC">
          <w:rPr>
            <w:rFonts w:asciiTheme="minorHAnsi" w:eastAsiaTheme="minorEastAsia" w:hAnsiTheme="minorHAnsi" w:cstheme="minorBidi"/>
            <w:noProof/>
            <w:sz w:val="22"/>
            <w:szCs w:val="22"/>
          </w:rPr>
          <w:tab/>
        </w:r>
        <w:r w:rsidR="00D56DBC" w:rsidRPr="005A7F0F">
          <w:rPr>
            <w:rStyle w:val="Hyperlink"/>
            <w:noProof/>
          </w:rPr>
          <w:t>ESTIMATING THE RESPONDENT UNIVERSE AND TOTAL BURDEN AND COST</w:t>
        </w:r>
        <w:r w:rsidR="00D56DBC">
          <w:rPr>
            <w:noProof/>
            <w:webHidden/>
          </w:rPr>
          <w:tab/>
        </w:r>
        <w:r w:rsidR="00D56DBC">
          <w:rPr>
            <w:noProof/>
            <w:webHidden/>
          </w:rPr>
          <w:fldChar w:fldCharType="begin"/>
        </w:r>
        <w:r w:rsidR="00D56DBC">
          <w:rPr>
            <w:noProof/>
            <w:webHidden/>
          </w:rPr>
          <w:instrText xml:space="preserve"> PAGEREF _Toc528851449 \h </w:instrText>
        </w:r>
        <w:r w:rsidR="00D56DBC">
          <w:rPr>
            <w:noProof/>
            <w:webHidden/>
          </w:rPr>
        </w:r>
        <w:r w:rsidR="00D56DBC">
          <w:rPr>
            <w:noProof/>
            <w:webHidden/>
          </w:rPr>
          <w:fldChar w:fldCharType="separate"/>
        </w:r>
        <w:r w:rsidR="0072129E">
          <w:rPr>
            <w:noProof/>
            <w:webHidden/>
          </w:rPr>
          <w:t>91</w:t>
        </w:r>
        <w:r w:rsidR="00D56DBC">
          <w:rPr>
            <w:noProof/>
            <w:webHidden/>
          </w:rPr>
          <w:fldChar w:fldCharType="end"/>
        </w:r>
      </w:hyperlink>
    </w:p>
    <w:p w14:paraId="66BBB36D" w14:textId="3BBDA84D" w:rsidR="00D56DBC" w:rsidRDefault="008770CB">
      <w:pPr>
        <w:pStyle w:val="TOC2"/>
        <w:tabs>
          <w:tab w:val="left" w:pos="1440"/>
        </w:tabs>
        <w:rPr>
          <w:rFonts w:asciiTheme="minorHAnsi" w:eastAsiaTheme="minorEastAsia" w:hAnsiTheme="minorHAnsi" w:cstheme="minorBidi"/>
          <w:noProof/>
          <w:sz w:val="22"/>
          <w:szCs w:val="22"/>
        </w:rPr>
      </w:pPr>
      <w:hyperlink w:anchor="_Toc528851450" w:history="1">
        <w:r w:rsidR="00D56DBC" w:rsidRPr="005A7F0F">
          <w:rPr>
            <w:rStyle w:val="Hyperlink"/>
            <w:bCs/>
            <w:noProof/>
          </w:rPr>
          <w:t>6(e)</w:t>
        </w:r>
        <w:r w:rsidR="00D56DBC">
          <w:rPr>
            <w:rFonts w:asciiTheme="minorHAnsi" w:eastAsiaTheme="minorEastAsia" w:hAnsiTheme="minorHAnsi" w:cstheme="minorBidi"/>
            <w:noProof/>
            <w:sz w:val="22"/>
            <w:szCs w:val="22"/>
          </w:rPr>
          <w:tab/>
        </w:r>
        <w:r w:rsidR="00D56DBC" w:rsidRPr="005A7F0F">
          <w:rPr>
            <w:rStyle w:val="Hyperlink"/>
            <w:noProof/>
          </w:rPr>
          <w:t>BOTTOM LINE BURDEN HOURS AND COSTS</w:t>
        </w:r>
        <w:r w:rsidR="00D56DBC">
          <w:rPr>
            <w:noProof/>
            <w:webHidden/>
          </w:rPr>
          <w:tab/>
        </w:r>
        <w:r w:rsidR="00D56DBC">
          <w:rPr>
            <w:noProof/>
            <w:webHidden/>
          </w:rPr>
          <w:fldChar w:fldCharType="begin"/>
        </w:r>
        <w:r w:rsidR="00D56DBC">
          <w:rPr>
            <w:noProof/>
            <w:webHidden/>
          </w:rPr>
          <w:instrText xml:space="preserve"> PAGEREF _Toc528851450 \h </w:instrText>
        </w:r>
        <w:r w:rsidR="00D56DBC">
          <w:rPr>
            <w:noProof/>
            <w:webHidden/>
          </w:rPr>
        </w:r>
        <w:r w:rsidR="00D56DBC">
          <w:rPr>
            <w:noProof/>
            <w:webHidden/>
          </w:rPr>
          <w:fldChar w:fldCharType="separate"/>
        </w:r>
        <w:r w:rsidR="0072129E">
          <w:rPr>
            <w:noProof/>
            <w:webHidden/>
          </w:rPr>
          <w:t>152</w:t>
        </w:r>
        <w:r w:rsidR="00D56DBC">
          <w:rPr>
            <w:noProof/>
            <w:webHidden/>
          </w:rPr>
          <w:fldChar w:fldCharType="end"/>
        </w:r>
      </w:hyperlink>
    </w:p>
    <w:p w14:paraId="49DF4845" w14:textId="562C61EC" w:rsidR="00D56DBC" w:rsidRDefault="008770CB">
      <w:pPr>
        <w:pStyle w:val="TOC2"/>
        <w:tabs>
          <w:tab w:val="left" w:pos="1440"/>
        </w:tabs>
        <w:rPr>
          <w:rFonts w:asciiTheme="minorHAnsi" w:eastAsiaTheme="minorEastAsia" w:hAnsiTheme="minorHAnsi" w:cstheme="minorBidi"/>
          <w:noProof/>
          <w:sz w:val="22"/>
          <w:szCs w:val="22"/>
        </w:rPr>
      </w:pPr>
      <w:hyperlink w:anchor="_Toc528851451" w:history="1">
        <w:r w:rsidR="00D56DBC" w:rsidRPr="005A7F0F">
          <w:rPr>
            <w:rStyle w:val="Hyperlink"/>
            <w:noProof/>
          </w:rPr>
          <w:t xml:space="preserve">6(f) </w:t>
        </w:r>
        <w:r w:rsidR="00D56DBC">
          <w:rPr>
            <w:rFonts w:asciiTheme="minorHAnsi" w:eastAsiaTheme="minorEastAsia" w:hAnsiTheme="minorHAnsi" w:cstheme="minorBidi"/>
            <w:noProof/>
            <w:sz w:val="22"/>
            <w:szCs w:val="22"/>
          </w:rPr>
          <w:tab/>
        </w:r>
        <w:r w:rsidR="00D56DBC" w:rsidRPr="005A7F0F">
          <w:rPr>
            <w:rStyle w:val="Hyperlink"/>
            <w:noProof/>
          </w:rPr>
          <w:t>REASONS FOR CHANGE IN BURDEN</w:t>
        </w:r>
        <w:r w:rsidR="00D56DBC">
          <w:rPr>
            <w:noProof/>
            <w:webHidden/>
          </w:rPr>
          <w:tab/>
        </w:r>
        <w:r w:rsidR="00D56DBC">
          <w:rPr>
            <w:noProof/>
            <w:webHidden/>
          </w:rPr>
          <w:fldChar w:fldCharType="begin"/>
        </w:r>
        <w:r w:rsidR="00D56DBC">
          <w:rPr>
            <w:noProof/>
            <w:webHidden/>
          </w:rPr>
          <w:instrText xml:space="preserve"> PAGEREF _Toc528851451 \h </w:instrText>
        </w:r>
        <w:r w:rsidR="00D56DBC">
          <w:rPr>
            <w:noProof/>
            <w:webHidden/>
          </w:rPr>
        </w:r>
        <w:r w:rsidR="00D56DBC">
          <w:rPr>
            <w:noProof/>
            <w:webHidden/>
          </w:rPr>
          <w:fldChar w:fldCharType="separate"/>
        </w:r>
        <w:r w:rsidR="0072129E">
          <w:rPr>
            <w:noProof/>
            <w:webHidden/>
          </w:rPr>
          <w:t>152</w:t>
        </w:r>
        <w:r w:rsidR="00D56DBC">
          <w:rPr>
            <w:noProof/>
            <w:webHidden/>
          </w:rPr>
          <w:fldChar w:fldCharType="end"/>
        </w:r>
      </w:hyperlink>
    </w:p>
    <w:p w14:paraId="15E45995" w14:textId="7367CD7B" w:rsidR="00D56DBC" w:rsidRDefault="008770CB">
      <w:pPr>
        <w:pStyle w:val="TOC2"/>
        <w:tabs>
          <w:tab w:val="left" w:pos="1440"/>
        </w:tabs>
        <w:rPr>
          <w:rFonts w:asciiTheme="minorHAnsi" w:eastAsiaTheme="minorEastAsia" w:hAnsiTheme="minorHAnsi" w:cstheme="minorBidi"/>
          <w:noProof/>
          <w:sz w:val="22"/>
          <w:szCs w:val="22"/>
        </w:rPr>
      </w:pPr>
      <w:hyperlink w:anchor="_Toc528851452" w:history="1">
        <w:r w:rsidR="00D56DBC" w:rsidRPr="005A7F0F">
          <w:rPr>
            <w:rStyle w:val="Hyperlink"/>
            <w:noProof/>
          </w:rPr>
          <w:t>6(g)</w:t>
        </w:r>
        <w:r w:rsidR="00D56DBC">
          <w:rPr>
            <w:rFonts w:asciiTheme="minorHAnsi" w:eastAsiaTheme="minorEastAsia" w:hAnsiTheme="minorHAnsi" w:cstheme="minorBidi"/>
            <w:noProof/>
            <w:sz w:val="22"/>
            <w:szCs w:val="22"/>
          </w:rPr>
          <w:tab/>
        </w:r>
        <w:r w:rsidR="00D56DBC" w:rsidRPr="005A7F0F">
          <w:rPr>
            <w:rStyle w:val="Hyperlink"/>
            <w:noProof/>
          </w:rPr>
          <w:t>BURDEN STATEMENT</w:t>
        </w:r>
        <w:r w:rsidR="00D56DBC">
          <w:rPr>
            <w:noProof/>
            <w:webHidden/>
          </w:rPr>
          <w:tab/>
        </w:r>
        <w:r w:rsidR="00D56DBC">
          <w:rPr>
            <w:noProof/>
            <w:webHidden/>
          </w:rPr>
          <w:fldChar w:fldCharType="begin"/>
        </w:r>
        <w:r w:rsidR="00D56DBC">
          <w:rPr>
            <w:noProof/>
            <w:webHidden/>
          </w:rPr>
          <w:instrText xml:space="preserve"> PAGEREF _Toc528851452 \h </w:instrText>
        </w:r>
        <w:r w:rsidR="00D56DBC">
          <w:rPr>
            <w:noProof/>
            <w:webHidden/>
          </w:rPr>
        </w:r>
        <w:r w:rsidR="00D56DBC">
          <w:rPr>
            <w:noProof/>
            <w:webHidden/>
          </w:rPr>
          <w:fldChar w:fldCharType="separate"/>
        </w:r>
        <w:r w:rsidR="0072129E">
          <w:rPr>
            <w:noProof/>
            <w:webHidden/>
          </w:rPr>
          <w:t>153</w:t>
        </w:r>
        <w:r w:rsidR="00D56DBC">
          <w:rPr>
            <w:noProof/>
            <w:webHidden/>
          </w:rPr>
          <w:fldChar w:fldCharType="end"/>
        </w:r>
      </w:hyperlink>
    </w:p>
    <w:p w14:paraId="4BD7C9D9" w14:textId="77777777" w:rsidR="00C824D8" w:rsidRPr="00D95940" w:rsidRDefault="0079268C" w:rsidP="00D72AD2">
      <w:pPr>
        <w:autoSpaceDE w:val="0"/>
        <w:autoSpaceDN w:val="0"/>
        <w:adjustRightInd w:val="0"/>
        <w:spacing w:after="0" w:line="240" w:lineRule="auto"/>
        <w:ind w:firstLine="720"/>
        <w:rPr>
          <w:rFonts w:ascii="Times New Roman" w:hAnsi="Times New Roman" w:cs="Times New Roman"/>
          <w:sz w:val="24"/>
          <w:szCs w:val="24"/>
          <w:highlight w:val="yellow"/>
        </w:rPr>
      </w:pPr>
      <w:r>
        <w:rPr>
          <w:rFonts w:ascii="Times New Roman" w:hAnsi="Times New Roman" w:cs="Times New Roman"/>
          <w:b/>
          <w:bCs/>
          <w:sz w:val="28"/>
          <w:szCs w:val="28"/>
        </w:rPr>
        <w:fldChar w:fldCharType="end"/>
      </w:r>
    </w:p>
    <w:p w14:paraId="30676E89" w14:textId="26D7D5B8" w:rsidR="002045E1" w:rsidRPr="00D95940" w:rsidRDefault="002045E1" w:rsidP="00D56DBC">
      <w:pPr>
        <w:tabs>
          <w:tab w:val="right" w:leader="dot" w:pos="9360"/>
        </w:tabs>
        <w:autoSpaceDE w:val="0"/>
        <w:autoSpaceDN w:val="0"/>
        <w:adjustRightInd w:val="0"/>
        <w:spacing w:after="0" w:line="240" w:lineRule="auto"/>
        <w:rPr>
          <w:rFonts w:ascii="Times New Roman" w:hAnsi="Times New Roman" w:cs="Times New Roman"/>
          <w:sz w:val="24"/>
          <w:szCs w:val="24"/>
        </w:rPr>
      </w:pPr>
    </w:p>
    <w:p w14:paraId="1AB65C1C" w14:textId="795103C7" w:rsidR="00950141" w:rsidRPr="00D56DBC" w:rsidRDefault="00950141" w:rsidP="00D56DBC">
      <w:pPr>
        <w:rPr>
          <w:rFonts w:ascii="Times New Roman" w:hAnsi="Times New Roman" w:cs="Times New Roman"/>
          <w:b/>
          <w:bCs/>
          <w:sz w:val="28"/>
          <w:szCs w:val="28"/>
          <w:highlight w:val="yellow"/>
        </w:rPr>
        <w:sectPr w:rsidR="00950141" w:rsidRPr="00D56DBC" w:rsidSect="00E94FDA">
          <w:pgSz w:w="12240" w:h="15840" w:code="1"/>
          <w:pgMar w:top="1440" w:right="1440" w:bottom="1440" w:left="1440" w:header="576" w:footer="576" w:gutter="0"/>
          <w:cols w:space="720"/>
          <w:docGrid w:linePitch="360"/>
        </w:sectPr>
      </w:pPr>
    </w:p>
    <w:p w14:paraId="531836E5" w14:textId="7E35971A" w:rsidR="00AA3022" w:rsidRPr="00D95940" w:rsidRDefault="00AA3022" w:rsidP="005D19C9">
      <w:pPr>
        <w:pStyle w:val="Heading1"/>
      </w:pPr>
      <w:bookmarkStart w:id="1" w:name="_Toc528851423"/>
      <w:r w:rsidRPr="00D95940">
        <w:lastRenderedPageBreak/>
        <w:t>IDENTIFICATION OF THE INFORMATION COLLECTION</w:t>
      </w:r>
      <w:bookmarkEnd w:id="1"/>
    </w:p>
    <w:p w14:paraId="65673313" w14:textId="51D0C33C" w:rsidR="00AA3022" w:rsidRPr="00D95940" w:rsidRDefault="00AA3022" w:rsidP="005D19C9">
      <w:pPr>
        <w:pStyle w:val="Heading2"/>
      </w:pPr>
      <w:bookmarkStart w:id="2" w:name="_Toc528851424"/>
      <w:r w:rsidRPr="00D95940">
        <w:t xml:space="preserve">1(a) </w:t>
      </w:r>
      <w:r w:rsidRPr="00D95940">
        <w:tab/>
        <w:t xml:space="preserve">TITLE AND </w:t>
      </w:r>
      <w:r w:rsidRPr="005D19C9">
        <w:t>NUMBER</w:t>
      </w:r>
      <w:r w:rsidRPr="00D95940">
        <w:t xml:space="preserve"> OF THE INFORMATION COLLECTION</w:t>
      </w:r>
      <w:bookmarkEnd w:id="2"/>
    </w:p>
    <w:p w14:paraId="21ABEC0A" w14:textId="35612427" w:rsidR="00AA3022" w:rsidRPr="00D95940" w:rsidRDefault="00AA3022" w:rsidP="005D19C9">
      <w:pPr>
        <w:pStyle w:val="parag"/>
      </w:pPr>
      <w:r w:rsidRPr="00D95940">
        <w:t>This information collec</w:t>
      </w:r>
      <w:r w:rsidR="004917C8" w:rsidRPr="00D95940">
        <w:t>tion request (ICR) is entitled “</w:t>
      </w:r>
      <w:r w:rsidR="005D19C9">
        <w:t xml:space="preserve">Identification, Listing and </w:t>
      </w:r>
      <w:r w:rsidRPr="00D95940">
        <w:t>Rule</w:t>
      </w:r>
      <w:r w:rsidR="005D19C9">
        <w:t>-</w:t>
      </w:r>
      <w:r w:rsidRPr="00D95940">
        <w:t>making Petitions (Renewal),</w:t>
      </w:r>
      <w:r w:rsidR="004917C8" w:rsidRPr="00D95940">
        <w:t>”</w:t>
      </w:r>
      <w:r w:rsidRPr="00D95940">
        <w:t xml:space="preserve"> </w:t>
      </w:r>
      <w:r w:rsidR="009711AC" w:rsidRPr="00D95940">
        <w:t xml:space="preserve">EPA </w:t>
      </w:r>
      <w:r w:rsidRPr="00D95940">
        <w:t>ICR #</w:t>
      </w:r>
      <w:r w:rsidR="00F165C5">
        <w:t>1189.29</w:t>
      </w:r>
      <w:r w:rsidR="009711AC" w:rsidRPr="00D95940">
        <w:t>, OMB Control # 2050-0053</w:t>
      </w:r>
      <w:r w:rsidRPr="00D95940">
        <w:t>.</w:t>
      </w:r>
    </w:p>
    <w:p w14:paraId="7FCF6B21" w14:textId="14F9C422" w:rsidR="00AA3022" w:rsidRPr="00D95940" w:rsidRDefault="00AA3022" w:rsidP="005D19C9">
      <w:pPr>
        <w:pStyle w:val="Heading2"/>
      </w:pPr>
      <w:bookmarkStart w:id="3" w:name="_Toc528851425"/>
      <w:r w:rsidRPr="00D95940">
        <w:t xml:space="preserve">1(b) </w:t>
      </w:r>
      <w:r w:rsidRPr="00D95940">
        <w:tab/>
        <w:t>SHORT CHARACTERIZATION</w:t>
      </w:r>
      <w:bookmarkEnd w:id="3"/>
    </w:p>
    <w:p w14:paraId="6987ABC1" w14:textId="77777777" w:rsidR="00CB1958" w:rsidRPr="00D95940" w:rsidRDefault="00CB1958" w:rsidP="005D19C9">
      <w:pPr>
        <w:pStyle w:val="parag"/>
      </w:pPr>
      <w:r w:rsidRPr="00D95940">
        <w:t>Under the authority of the Resource Conservation and Recovery Act of 1976 (RCRA), as</w:t>
      </w:r>
      <w:r w:rsidR="005D77EC" w:rsidRPr="00D95940">
        <w:t xml:space="preserve"> </w:t>
      </w:r>
      <w:r w:rsidRPr="00D95940">
        <w:t>amended, Congress directed the U.S. Environmental Protection Agency (EPA) to implement a</w:t>
      </w:r>
      <w:r w:rsidR="005D77EC" w:rsidRPr="00D95940">
        <w:t xml:space="preserve"> </w:t>
      </w:r>
      <w:r w:rsidRPr="00D95940">
        <w:t>comprehensive program for the safe management of hazardous waste. In addition, Congress</w:t>
      </w:r>
      <w:r w:rsidR="005D77EC" w:rsidRPr="00D95940">
        <w:t xml:space="preserve"> </w:t>
      </w:r>
      <w:r w:rsidR="004917C8" w:rsidRPr="00D95940">
        <w:t>wrote that “</w:t>
      </w:r>
      <w:r w:rsidRPr="00D95940">
        <w:t>[a]ny person may petition the Administrator for the promulgation, amendment or</w:t>
      </w:r>
      <w:r w:rsidR="005D77EC" w:rsidRPr="00D95940">
        <w:t xml:space="preserve"> </w:t>
      </w:r>
      <w:r w:rsidRPr="00D95940">
        <w:t>repeal of any regulation</w:t>
      </w:r>
      <w:r w:rsidR="004917C8" w:rsidRPr="00D95940">
        <w:t>”</w:t>
      </w:r>
      <w:r w:rsidRPr="00D95940">
        <w:t xml:space="preserve"> under RCRA (section 7004(a)).</w:t>
      </w:r>
    </w:p>
    <w:p w14:paraId="0CE92665" w14:textId="59699CAA" w:rsidR="00CB1958" w:rsidRPr="00D95940" w:rsidRDefault="00CB1958" w:rsidP="005D19C9">
      <w:pPr>
        <w:pStyle w:val="parag"/>
      </w:pPr>
      <w:bookmarkStart w:id="4" w:name="_Hlk525216670"/>
      <w:r w:rsidRPr="00D95940">
        <w:t xml:space="preserve">40 CFR Parts 260 and 261 </w:t>
      </w:r>
      <w:bookmarkEnd w:id="4"/>
      <w:r w:rsidRPr="00D95940">
        <w:t>contain provisions that allow regulated entities to apply for</w:t>
      </w:r>
      <w:r w:rsidR="005D77EC" w:rsidRPr="00D95940">
        <w:t xml:space="preserve"> </w:t>
      </w:r>
      <w:r w:rsidRPr="00D95940">
        <w:t xml:space="preserve">petitions, variances, exclusions, and exemptions from various RCRA requirements. </w:t>
      </w:r>
      <w:r w:rsidR="002B6C95">
        <w:t>40 CFR Part 257 contains provisions regarding the management of coal combustion residuals</w:t>
      </w:r>
      <w:r w:rsidR="00903271">
        <w:t xml:space="preserve"> (CCR)</w:t>
      </w:r>
      <w:r w:rsidR="002B6C95">
        <w:t xml:space="preserve"> under Subtitle D of the RCRA statute. </w:t>
      </w:r>
    </w:p>
    <w:p w14:paraId="663C5F35" w14:textId="31BC1AEB" w:rsidR="00011803" w:rsidRDefault="00CB1958" w:rsidP="00011803">
      <w:pPr>
        <w:pStyle w:val="parag"/>
      </w:pPr>
      <w:r w:rsidRPr="00D95940">
        <w:t>In the following paragraphs, EPA briefly describes the 40 CFR Parts 260 and 261</w:t>
      </w:r>
      <w:r w:rsidR="005D19C9">
        <w:t xml:space="preserve"> </w:t>
      </w:r>
      <w:r w:rsidRPr="00D95940">
        <w:t>paperwork requirements</w:t>
      </w:r>
      <w:r w:rsidR="002B6C95">
        <w:t>, and the Part 257 requirements related to CCR</w:t>
      </w:r>
      <w:r w:rsidR="002B6C95" w:rsidRPr="00D95940">
        <w:t xml:space="preserve">. </w:t>
      </w:r>
      <w:r w:rsidR="001109E6" w:rsidRPr="00D95940">
        <w:t>In Sections</w:t>
      </w:r>
      <w:r w:rsidR="001109E6">
        <w:t xml:space="preserve"> </w:t>
      </w:r>
      <w:r w:rsidR="001109E6" w:rsidRPr="00D95940">
        <w:t>1 through 5 of this ICR, EPA presents a comprehensive description of the</w:t>
      </w:r>
      <w:r w:rsidR="001109E6">
        <w:t xml:space="preserve"> associated </w:t>
      </w:r>
      <w:r w:rsidR="001109E6" w:rsidRPr="00D95940">
        <w:t>paperwork requirements. In Section 6, EPA estimates the total annual burden and cost to respondents and the government associated with these paperwork requirements.</w:t>
      </w:r>
      <w:r w:rsidR="001109E6">
        <w:t xml:space="preserve"> </w:t>
      </w:r>
      <w:r w:rsidR="00011803">
        <w:t xml:space="preserve">. </w:t>
      </w:r>
    </w:p>
    <w:p w14:paraId="79BB796E" w14:textId="18617BDF" w:rsidR="009C5620" w:rsidRPr="00011803" w:rsidRDefault="00903271" w:rsidP="00011803">
      <w:pPr>
        <w:pStyle w:val="parag"/>
      </w:pPr>
      <w:r>
        <w:t>Where</w:t>
      </w:r>
      <w:r w:rsidR="00011803">
        <w:t xml:space="preserve"> appropriate</w:t>
      </w:r>
      <w:r>
        <w:t xml:space="preserve">, the sections below </w:t>
      </w:r>
      <w:r w:rsidR="00011803">
        <w:t>address 40 CFR Parts 260, 261, and 257 (relevant to coal ash) together; where specific requirements are discussed, the supporting statement addresses each part of the program separately</w:t>
      </w:r>
      <w:r w:rsidR="002B7D0D">
        <w:t xml:space="preserve">. </w:t>
      </w:r>
      <w:r w:rsidR="00011803">
        <w:t xml:space="preserve">In Section 6, the supporting statement </w:t>
      </w:r>
      <w:r>
        <w:t xml:space="preserve">first </w:t>
      </w:r>
      <w:r w:rsidR="00011803">
        <w:t>addresses</w:t>
      </w:r>
      <w:r>
        <w:t xml:space="preserve"> 40 CFR Parts 260 and 261 paperwork requirements, including rulemaking petitions, solid waste and boiler variance requirements, hazardous waste exclusions, hazardous waste listing exemptions, and hazardous waste import-export revisions</w:t>
      </w:r>
      <w:r w:rsidR="00011803">
        <w:t xml:space="preserve">, and then separately addresses </w:t>
      </w:r>
      <w:r>
        <w:t>the 40 CFR Part 257 requirements related to disposal of CCR</w:t>
      </w:r>
      <w:r w:rsidR="00011803">
        <w:t>.</w:t>
      </w:r>
    </w:p>
    <w:p w14:paraId="43FFE0D8" w14:textId="77777777" w:rsidR="00011803" w:rsidRDefault="00011803">
      <w:pPr>
        <w:rPr>
          <w:rFonts w:ascii="Times New Roman" w:hAnsi="Times New Roman" w:cs="Times New Roman"/>
          <w:b/>
          <w:i/>
          <w:sz w:val="24"/>
          <w:szCs w:val="24"/>
        </w:rPr>
      </w:pPr>
      <w:r>
        <w:rPr>
          <w:rFonts w:ascii="Times New Roman" w:hAnsi="Times New Roman" w:cs="Times New Roman"/>
          <w:b/>
          <w:i/>
          <w:sz w:val="24"/>
          <w:szCs w:val="24"/>
        </w:rPr>
        <w:br w:type="page"/>
      </w:r>
    </w:p>
    <w:p w14:paraId="0D6C490E" w14:textId="6924CE01" w:rsidR="00903271" w:rsidRDefault="00903271" w:rsidP="00E43339">
      <w:pPr>
        <w:autoSpaceDE w:val="0"/>
        <w:autoSpaceDN w:val="0"/>
        <w:adjustRightInd w:val="0"/>
        <w:spacing w:before="240" w:after="0" w:line="240" w:lineRule="auto"/>
        <w:rPr>
          <w:rFonts w:ascii="Times New Roman" w:hAnsi="Times New Roman" w:cs="Times New Roman"/>
          <w:b/>
          <w:i/>
          <w:sz w:val="24"/>
          <w:szCs w:val="24"/>
        </w:rPr>
      </w:pPr>
      <w:r>
        <w:rPr>
          <w:rFonts w:ascii="Times New Roman" w:hAnsi="Times New Roman" w:cs="Times New Roman"/>
          <w:b/>
          <w:i/>
          <w:sz w:val="24"/>
          <w:szCs w:val="24"/>
        </w:rPr>
        <w:t>40 CFR Parts 260 and 261</w:t>
      </w:r>
    </w:p>
    <w:p w14:paraId="1681E38F" w14:textId="1E2A81C0" w:rsidR="00CB1958" w:rsidRPr="00D95940" w:rsidRDefault="00CB1958" w:rsidP="005D19C9">
      <w:pPr>
        <w:autoSpaceDE w:val="0"/>
        <w:autoSpaceDN w:val="0"/>
        <w:adjustRightInd w:val="0"/>
        <w:spacing w:after="120" w:line="240" w:lineRule="auto"/>
        <w:rPr>
          <w:rFonts w:ascii="Times New Roman" w:hAnsi="Times New Roman" w:cs="Times New Roman"/>
          <w:b/>
          <w:i/>
          <w:sz w:val="24"/>
          <w:szCs w:val="24"/>
        </w:rPr>
      </w:pPr>
      <w:r w:rsidRPr="00D95940">
        <w:rPr>
          <w:rFonts w:ascii="Times New Roman" w:hAnsi="Times New Roman" w:cs="Times New Roman"/>
          <w:b/>
          <w:i/>
          <w:sz w:val="24"/>
          <w:szCs w:val="24"/>
        </w:rPr>
        <w:t>RULEMAKING PETITIONS</w:t>
      </w:r>
    </w:p>
    <w:p w14:paraId="77EF5D41" w14:textId="7052EB0D" w:rsidR="00CB1958" w:rsidRPr="00D95940" w:rsidRDefault="00CB1958" w:rsidP="005D19C9">
      <w:pPr>
        <w:pStyle w:val="parag"/>
      </w:pPr>
      <w:r w:rsidRPr="00D95940">
        <w:t>In section 7004(b)(1) of RCRA, Congress directed the Administrator to develop and</w:t>
      </w:r>
      <w:r w:rsidR="00D15163" w:rsidRPr="00D95940">
        <w:t xml:space="preserve"> </w:t>
      </w:r>
      <w:r w:rsidRPr="00D95940">
        <w:t>publish minimum guidelines for public participation in rulemaking petition processes. 40 CFR</w:t>
      </w:r>
    </w:p>
    <w:p w14:paraId="70F4DCBB" w14:textId="27C3CB8C" w:rsidR="00CB1958" w:rsidRPr="00D95940" w:rsidRDefault="00CB1958" w:rsidP="00B87951">
      <w:pPr>
        <w:pStyle w:val="parag"/>
      </w:pPr>
      <w:r w:rsidRPr="00D95940">
        <w:t>Part 260, Subpart C establishes procedures for submitting rulemaking petitions. Under section260.20(b), all rulemaking petitioners must submit basic information with their demonstrations,</w:t>
      </w:r>
      <w:r w:rsidR="00D15163" w:rsidRPr="00D95940">
        <w:t xml:space="preserve"> </w:t>
      </w:r>
      <w:r w:rsidRPr="00D95940">
        <w:t>including name, address, and statement of interest in the proposed action. Under section 260.21,</w:t>
      </w:r>
      <w:r w:rsidR="00D15163" w:rsidRPr="00D95940">
        <w:t xml:space="preserve"> </w:t>
      </w:r>
      <w:r w:rsidRPr="00D95940">
        <w:t>all petitioners for equivalent testing or analytical methods must include specific information in</w:t>
      </w:r>
      <w:r w:rsidR="00D15163" w:rsidRPr="00D95940">
        <w:t xml:space="preserve"> </w:t>
      </w:r>
      <w:r w:rsidRPr="00D95940">
        <w:t>their petitions and demonstrate to the satisfaction of the Administrator that the proposed method</w:t>
      </w:r>
      <w:r w:rsidR="00D15163" w:rsidRPr="00D95940">
        <w:t xml:space="preserve"> </w:t>
      </w:r>
      <w:r w:rsidRPr="00D95940">
        <w:t>is equal to or superior to the corresponding method in terms of its sensitivity, accuracy, and</w:t>
      </w:r>
      <w:r w:rsidR="00D15163" w:rsidRPr="00D95940">
        <w:t xml:space="preserve"> </w:t>
      </w:r>
      <w:r w:rsidRPr="00D95940">
        <w:t>reproducibility. Under section 260.22, petitions to amend Part 261 to exclude a waste produced</w:t>
      </w:r>
      <w:r w:rsidR="00D15163" w:rsidRPr="00D95940">
        <w:t xml:space="preserve"> </w:t>
      </w:r>
      <w:r w:rsidRPr="00D95940">
        <w:t>at a particular facility (more simply, to delist a waste) must meet extensive informational</w:t>
      </w:r>
      <w:r w:rsidR="00D15163" w:rsidRPr="00D95940">
        <w:t xml:space="preserve"> </w:t>
      </w:r>
      <w:r w:rsidRPr="00D95940">
        <w:t>requirements. When a petition is submitted, the Agency reviews materials, deliberates, publishes</w:t>
      </w:r>
      <w:r w:rsidR="00D15163" w:rsidRPr="00D95940">
        <w:t xml:space="preserve"> </w:t>
      </w:r>
      <w:r w:rsidRPr="00D95940">
        <w:t xml:space="preserve">its tentative decision in the </w:t>
      </w:r>
      <w:r w:rsidRPr="00D95940">
        <w:rPr>
          <w:u w:val="single"/>
        </w:rPr>
        <w:t>Federal Register</w:t>
      </w:r>
      <w:r w:rsidRPr="00D95940">
        <w:t>, and requests public comment. EPA also may hold</w:t>
      </w:r>
      <w:r w:rsidR="00D15163" w:rsidRPr="00D95940">
        <w:t xml:space="preserve"> </w:t>
      </w:r>
      <w:r w:rsidRPr="00D95940">
        <w:t>informal public hearings (if requested by an interested person or at the discretion of the</w:t>
      </w:r>
      <w:r w:rsidR="00D15163" w:rsidRPr="00D95940">
        <w:t xml:space="preserve"> </w:t>
      </w:r>
      <w:r w:rsidRPr="00D95940">
        <w:t>Administrator) to hear oral comments on its tentative decision. After evaluating all comments,</w:t>
      </w:r>
      <w:r w:rsidR="00B87951">
        <w:t xml:space="preserve"> </w:t>
      </w:r>
      <w:r w:rsidRPr="00D95940">
        <w:t xml:space="preserve">EPA publishes its final decision in the </w:t>
      </w:r>
      <w:r w:rsidRPr="00D95940">
        <w:rPr>
          <w:u w:val="single"/>
        </w:rPr>
        <w:t>Federal Register</w:t>
      </w:r>
      <w:r w:rsidRPr="00D95940">
        <w:t>.</w:t>
      </w:r>
    </w:p>
    <w:p w14:paraId="26F7E397" w14:textId="77777777" w:rsidR="00CB1958" w:rsidRPr="00D95940" w:rsidRDefault="00CB1958" w:rsidP="00E43339">
      <w:pPr>
        <w:pStyle w:val="italhead"/>
      </w:pPr>
      <w:r w:rsidRPr="00D95940">
        <w:t>SOLID WASTE AND BOILER VARIANCE REQUIREMENTS</w:t>
      </w:r>
    </w:p>
    <w:p w14:paraId="2F87F791" w14:textId="3735841A" w:rsidR="00CB1958" w:rsidRPr="00D95940" w:rsidRDefault="00CB1958" w:rsidP="005D19C9">
      <w:pPr>
        <w:pStyle w:val="parag"/>
      </w:pPr>
      <w:r w:rsidRPr="00D95940">
        <w:t>In 1985, EPA promulgated regulations governing procedures and informational</w:t>
      </w:r>
      <w:r w:rsidR="00D15163" w:rsidRPr="00D95940">
        <w:t xml:space="preserve"> </w:t>
      </w:r>
      <w:r w:rsidRPr="00D95940">
        <w:t>requirements for variances from classification as a solid waste or for classification as a boiler in</w:t>
      </w:r>
      <w:r w:rsidR="00D15163" w:rsidRPr="00D95940">
        <w:t xml:space="preserve"> </w:t>
      </w:r>
      <w:r w:rsidRPr="00D95940">
        <w:t>sections 260.30 - 260.33. Sections 260.30, 260.31, and 260.33 comprise the standards, criteria,</w:t>
      </w:r>
      <w:r w:rsidR="00D15163" w:rsidRPr="00D95940">
        <w:t xml:space="preserve"> </w:t>
      </w:r>
      <w:r w:rsidRPr="00D95940">
        <w:t>and procedures for variances from classification as a solid waste for three types of materials:</w:t>
      </w:r>
      <w:r w:rsidR="00D15163" w:rsidRPr="00D95940">
        <w:t xml:space="preserve"> </w:t>
      </w:r>
      <w:r w:rsidRPr="00D95940">
        <w:t>materials that are collected speculatively without sufficient amounts being recycled; materials</w:t>
      </w:r>
      <w:r w:rsidR="00D15163" w:rsidRPr="00D95940">
        <w:t xml:space="preserve"> </w:t>
      </w:r>
      <w:r w:rsidRPr="00D95940">
        <w:t>that are reclaimed and then reused within the original primary production process in which they</w:t>
      </w:r>
      <w:r w:rsidR="00D15163" w:rsidRPr="00D95940">
        <w:t xml:space="preserve"> </w:t>
      </w:r>
      <w:r w:rsidRPr="00D95940">
        <w:t>were generated; and materials that have been reclaimed, but must be reclaimed further before the</w:t>
      </w:r>
      <w:r w:rsidR="00D15163" w:rsidRPr="00D95940">
        <w:t xml:space="preserve"> </w:t>
      </w:r>
      <w:r w:rsidRPr="00D95940">
        <w:t>materials are completely recovered. In sections 260.32 and 260.33, EPA promulgated</w:t>
      </w:r>
      <w:r w:rsidR="00D15163" w:rsidRPr="00D95940">
        <w:t xml:space="preserve"> </w:t>
      </w:r>
      <w:r w:rsidRPr="00D95940">
        <w:t>regulations governing the procedures and criteria for obtaining a variance for classification as a</w:t>
      </w:r>
      <w:r w:rsidR="00D15163" w:rsidRPr="00D95940">
        <w:t xml:space="preserve"> </w:t>
      </w:r>
      <w:r w:rsidRPr="00D95940">
        <w:t>boiler. This variance is available to owner or operators of enclosed flame combustion devices.</w:t>
      </w:r>
    </w:p>
    <w:p w14:paraId="1331DEBC" w14:textId="77777777" w:rsidR="00CB1958" w:rsidRPr="00D95940" w:rsidRDefault="00CB1958" w:rsidP="00E43339">
      <w:pPr>
        <w:pStyle w:val="italhead"/>
      </w:pPr>
      <w:bookmarkStart w:id="5" w:name="_Hlk525214278"/>
      <w:r w:rsidRPr="00D95940">
        <w:t>HAZARDOUS WASTE</w:t>
      </w:r>
      <w:bookmarkEnd w:id="5"/>
      <w:r w:rsidRPr="00D95940">
        <w:t xml:space="preserve"> EXCLUSIONS</w:t>
      </w:r>
    </w:p>
    <w:p w14:paraId="0F530CCB" w14:textId="546B6947" w:rsidR="00524765" w:rsidRPr="00D95940" w:rsidRDefault="00CB1958" w:rsidP="005D19C9">
      <w:pPr>
        <w:pStyle w:val="parag"/>
      </w:pPr>
      <w:r w:rsidRPr="00D95940">
        <w:t>Sections 261.3 and 261.4 contain provisions that allow generators to obtain a solid or</w:t>
      </w:r>
      <w:r w:rsidR="00524765" w:rsidRPr="00D95940">
        <w:t xml:space="preserve"> </w:t>
      </w:r>
      <w:r w:rsidRPr="00D95940">
        <w:t>hazardous waste exclusion for certain types of wastes. Facilities applying for these exclusions</w:t>
      </w:r>
      <w:r w:rsidR="00524765" w:rsidRPr="00D95940">
        <w:t xml:space="preserve"> </w:t>
      </w:r>
      <w:r w:rsidRPr="00D95940">
        <w:t>must either submit supporting information or keep detailed records.</w:t>
      </w:r>
      <w:r w:rsidR="00524765" w:rsidRPr="00D95940">
        <w:t xml:space="preserve"> </w:t>
      </w:r>
    </w:p>
    <w:p w14:paraId="2F32EB4F" w14:textId="37B2A900" w:rsidR="00CB1958" w:rsidRPr="00D95940" w:rsidRDefault="00CB1958" w:rsidP="005D19C9">
      <w:pPr>
        <w:pStyle w:val="parag"/>
      </w:pPr>
      <w:r w:rsidRPr="00D95940">
        <w:t>Under section 261.3(a)(2)(iv), generators may obtain a hazardous waste exclusion for</w:t>
      </w:r>
      <w:r w:rsidR="00524765" w:rsidRPr="00D95940">
        <w:t xml:space="preserve"> </w:t>
      </w:r>
      <w:r w:rsidRPr="00D95940">
        <w:t>wastewater mixtures subject to Clean Water Act regulation. In 2005, EPA revised the</w:t>
      </w:r>
      <w:r w:rsidR="00524765" w:rsidRPr="00D95940">
        <w:t xml:space="preserve"> </w:t>
      </w:r>
      <w:r w:rsidRPr="00D95940">
        <w:t>Wastewater Treatment Exemptions for Hazardous Waste Mixtures, also known as the</w:t>
      </w:r>
      <w:r w:rsidR="00524765" w:rsidRPr="00D95940">
        <w:t xml:space="preserve"> </w:t>
      </w:r>
      <w:r w:rsidR="00625ACD" w:rsidRPr="00D95940">
        <w:t>“</w:t>
      </w:r>
      <w:r w:rsidRPr="00D95940">
        <w:t>Headworks Rule</w:t>
      </w:r>
      <w:r w:rsidR="00625ACD" w:rsidRPr="00D95940">
        <w:t>”</w:t>
      </w:r>
      <w:r w:rsidRPr="00D95940">
        <w:t xml:space="preserve"> under 40 CFR 261.3(a)(2)(iv) (A), (B), (D), (F), or (G). This Headworks</w:t>
      </w:r>
      <w:r w:rsidR="00524765" w:rsidRPr="00D95940">
        <w:t xml:space="preserve"> </w:t>
      </w:r>
      <w:r w:rsidRPr="00D95940">
        <w:t>Ex</w:t>
      </w:r>
      <w:r w:rsidR="00E44B25" w:rsidRPr="00D95940">
        <w:t>clusion final rule (70 FR 57769;</w:t>
      </w:r>
      <w:r w:rsidRPr="00D95940">
        <w:t xml:space="preserve"> October 4, 2005) added benzene and 2-ethoxyethanol to the</w:t>
      </w:r>
      <w:r w:rsidR="00524765" w:rsidRPr="00D95940">
        <w:t xml:space="preserve"> </w:t>
      </w:r>
      <w:r w:rsidRPr="00D95940">
        <w:t>existing list of solvents that are eligible for the exemptions. The scrubber waters derived-from</w:t>
      </w:r>
      <w:r w:rsidR="00524765" w:rsidRPr="00D95940">
        <w:t xml:space="preserve"> </w:t>
      </w:r>
      <w:r w:rsidRPr="00D95940">
        <w:t>the combustion of any of the exempted solvents also are included in the exemption. In addition,</w:t>
      </w:r>
      <w:r w:rsidR="00524765" w:rsidRPr="00D95940">
        <w:t xml:space="preserve"> </w:t>
      </w:r>
      <w:r w:rsidRPr="00D95940">
        <w:t>this rule added an option to allow generators to directly measure solvent chemical levels at the</w:t>
      </w:r>
      <w:r w:rsidR="00524765" w:rsidRPr="00D95940">
        <w:t xml:space="preserve"> </w:t>
      </w:r>
      <w:r w:rsidRPr="00D95940">
        <w:t>headworks of the wastewater treatment system to determine whether the wastewater mixture is</w:t>
      </w:r>
      <w:r w:rsidR="00524765" w:rsidRPr="00D95940">
        <w:t xml:space="preserve"> </w:t>
      </w:r>
      <w:r w:rsidRPr="00D95940">
        <w:t>exempt from the definition of hazardous waste. Finally, this rule extended the eligibility for the</w:t>
      </w:r>
      <w:r w:rsidR="00524765" w:rsidRPr="00D95940">
        <w:t xml:space="preserve"> </w:t>
      </w:r>
      <w:r w:rsidRPr="00D95940">
        <w:t>de minimis exemption to other listed hazardous wastes (beyond discarded commercial chemical</w:t>
      </w:r>
      <w:r w:rsidR="00524765" w:rsidRPr="00D95940">
        <w:t xml:space="preserve"> </w:t>
      </w:r>
      <w:r w:rsidRPr="00D95940">
        <w:t>products) and to non-manufacturing facilities.</w:t>
      </w:r>
    </w:p>
    <w:p w14:paraId="14F2EC64" w14:textId="533BB407" w:rsidR="00E55575" w:rsidRPr="00D95940" w:rsidRDefault="00CB1958" w:rsidP="00950141">
      <w:pPr>
        <w:pStyle w:val="parag"/>
      </w:pPr>
      <w:r w:rsidRPr="00D95940">
        <w:t>Under section 261.3(c)(2)(ii)(C), generators may obtain an exclusion for certain</w:t>
      </w:r>
      <w:r w:rsidR="00524765" w:rsidRPr="00D95940">
        <w:t xml:space="preserve"> </w:t>
      </w:r>
      <w:r w:rsidRPr="00D95940">
        <w:t>nonwastewater residues resulting from high metals recovery processing (HTMR) of K061, K062,</w:t>
      </w:r>
      <w:r w:rsidR="00524765" w:rsidRPr="00D95940">
        <w:t xml:space="preserve"> </w:t>
      </w:r>
      <w:r w:rsidRPr="00D95940">
        <w:t>and F006 waste.</w:t>
      </w:r>
      <w:r w:rsidR="00524765" w:rsidRPr="00D95940">
        <w:t xml:space="preserve"> </w:t>
      </w:r>
    </w:p>
    <w:p w14:paraId="6DB02094" w14:textId="02E859BF" w:rsidR="00CB1958" w:rsidRPr="00D95940" w:rsidRDefault="00CB1958" w:rsidP="00950141">
      <w:pPr>
        <w:pStyle w:val="parag"/>
      </w:pPr>
      <w:r w:rsidRPr="00D95940">
        <w:t>In addition, under section 261.4(a)(9), generators may claim a solid waste exclusion for</w:t>
      </w:r>
      <w:r w:rsidR="00524765" w:rsidRPr="00D95940">
        <w:t xml:space="preserve"> </w:t>
      </w:r>
      <w:r w:rsidRPr="00D95940">
        <w:t>spent wood preserving solutions and wastewaters from the wood preserving process, as</w:t>
      </w:r>
      <w:r w:rsidR="00524765" w:rsidRPr="00D95940">
        <w:t xml:space="preserve"> </w:t>
      </w:r>
      <w:r w:rsidRPr="00D95940">
        <w:t>specified. Section 261.4(a)(17) provides that secondary materials, other than listed hazardous</w:t>
      </w:r>
      <w:r w:rsidR="00524765" w:rsidRPr="00D95940">
        <w:t xml:space="preserve"> </w:t>
      </w:r>
      <w:r w:rsidRPr="00D95940">
        <w:t>wastes, generated within the primary mineral processing industry from which minerals, acids,</w:t>
      </w:r>
      <w:r w:rsidR="00524765" w:rsidRPr="00D95940">
        <w:t xml:space="preserve"> </w:t>
      </w:r>
      <w:r w:rsidRPr="00D95940">
        <w:t>cyanide, water or other values are recovered by mineral processing or beneficiation, are excluded</w:t>
      </w:r>
      <w:r w:rsidR="00524765" w:rsidRPr="00D95940">
        <w:t xml:space="preserve"> </w:t>
      </w:r>
      <w:r w:rsidRPr="00D95940">
        <w:t>from being a solid waste so long as certain criteria are met.</w:t>
      </w:r>
      <w:r w:rsidR="00B64BD5" w:rsidRPr="00D95940">
        <w:rPr>
          <w:rStyle w:val="FootnoteReference"/>
        </w:rPr>
        <w:footnoteReference w:id="1"/>
      </w:r>
      <w:r w:rsidRPr="00D95940">
        <w:t xml:space="preserve"> Under section 261.4(a)(20)(ii)(A),</w:t>
      </w:r>
      <w:r w:rsidR="00524765" w:rsidRPr="00D95940">
        <w:t xml:space="preserve"> </w:t>
      </w:r>
      <w:r w:rsidRPr="00D95940">
        <w:t>generators and intermediate handlers may obtain a hazardous waste exclusion for zinc-bearing</w:t>
      </w:r>
      <w:r w:rsidR="00524765" w:rsidRPr="00D95940">
        <w:t xml:space="preserve"> </w:t>
      </w:r>
      <w:r w:rsidRPr="00D95940">
        <w:t>hazardous secondary materials that are to be incorporated into zinc fertilizers. Section</w:t>
      </w:r>
      <w:r w:rsidR="00524765" w:rsidRPr="00D95940">
        <w:t xml:space="preserve"> </w:t>
      </w:r>
      <w:r w:rsidRPr="00D95940">
        <w:t>261</w:t>
      </w:r>
      <w:r w:rsidR="00B64BD5" w:rsidRPr="00D95940">
        <w:t>.</w:t>
      </w:r>
      <w:r w:rsidRPr="00D95940">
        <w:t>4(a)(20)(iii)(B), allows manufacturers of zinc fertilizers or zinc fertilizer ingredients made</w:t>
      </w:r>
      <w:r w:rsidR="00524765" w:rsidRPr="00D95940">
        <w:t xml:space="preserve"> </w:t>
      </w:r>
      <w:r w:rsidRPr="00D95940">
        <w:t>from excluded hazardous secondary materials to obtain a hazardous waste exclusion. Under</w:t>
      </w:r>
      <w:r w:rsidR="00524765" w:rsidRPr="00D95940">
        <w:t xml:space="preserve"> </w:t>
      </w:r>
      <w:r w:rsidRPr="00D95940">
        <w:t>section 261.4(b)(6), generators of chromium-containing waste may obtain a hazardous waste</w:t>
      </w:r>
      <w:r w:rsidR="00524765" w:rsidRPr="00D95940">
        <w:t xml:space="preserve"> </w:t>
      </w:r>
      <w:r w:rsidRPr="00D95940">
        <w:t>exclusion under certain conditions.</w:t>
      </w:r>
    </w:p>
    <w:p w14:paraId="31C7EBEF" w14:textId="734936E9" w:rsidR="00CB1958" w:rsidRPr="00D95940" w:rsidRDefault="00CB1958" w:rsidP="00950141">
      <w:pPr>
        <w:pStyle w:val="parag"/>
      </w:pPr>
      <w:r w:rsidRPr="00D95940">
        <w:t>Also addressed under this section is the shipment of samples between generators and</w:t>
      </w:r>
      <w:r w:rsidR="00524765" w:rsidRPr="00D95940">
        <w:t xml:space="preserve"> </w:t>
      </w:r>
      <w:r w:rsidRPr="00D95940">
        <w:t>laboratories for the purpose of testing to determine its characteristics or composition. Sample</w:t>
      </w:r>
      <w:r w:rsidR="00524765" w:rsidRPr="00D95940">
        <w:t xml:space="preserve"> </w:t>
      </w:r>
      <w:r w:rsidRPr="00D95940">
        <w:t>handlers who are not subject to U.S. Depart</w:t>
      </w:r>
      <w:r w:rsidRPr="00950141">
        <w:rPr>
          <w:rStyle w:val="paragChar"/>
        </w:rPr>
        <w:t>m</w:t>
      </w:r>
      <w:r w:rsidRPr="00D95940">
        <w:t>ent of Transportation (DOT) or U.S. Postal Service</w:t>
      </w:r>
      <w:r w:rsidR="00524765" w:rsidRPr="00D95940">
        <w:t xml:space="preserve"> </w:t>
      </w:r>
      <w:r w:rsidRPr="00D95940">
        <w:t>(USPS) shipping requirements must comply with the information requirements of section</w:t>
      </w:r>
      <w:r w:rsidR="00524765" w:rsidRPr="00D95940">
        <w:t xml:space="preserve"> </w:t>
      </w:r>
      <w:r w:rsidRPr="00D95940">
        <w:t>261.4(d)(2).</w:t>
      </w:r>
    </w:p>
    <w:p w14:paraId="3821F4F5" w14:textId="5ACC785C" w:rsidR="00B64BD5" w:rsidRPr="00D95940" w:rsidRDefault="00CB1958" w:rsidP="00950141">
      <w:pPr>
        <w:pStyle w:val="parag"/>
      </w:pPr>
      <w:r w:rsidRPr="00D95940">
        <w:t>In 1988, EPA promulgated regulations for generators, collectors, and testers of</w:t>
      </w:r>
      <w:r w:rsidR="00524765" w:rsidRPr="00D95940">
        <w:t xml:space="preserve"> </w:t>
      </w:r>
      <w:r w:rsidRPr="00D95940">
        <w:t>treatability study samples in sections 261.4(e) and (f). When intended for treatability studies,</w:t>
      </w:r>
      <w:r w:rsidR="00524765" w:rsidRPr="00D95940">
        <w:t xml:space="preserve"> </w:t>
      </w:r>
      <w:r w:rsidRPr="00D95940">
        <w:t>hazardous waste otherwise subject to regulation under Subtitle C of RCRA is exempted from</w:t>
      </w:r>
      <w:r w:rsidR="00524765" w:rsidRPr="00D95940">
        <w:t xml:space="preserve"> </w:t>
      </w:r>
      <w:r w:rsidRPr="00D95940">
        <w:t>these regulations, provided that the requirements in sections 261.4(e) and (f) are met, including</w:t>
      </w:r>
      <w:r w:rsidR="00524765" w:rsidRPr="00D95940">
        <w:t xml:space="preserve"> </w:t>
      </w:r>
      <w:r w:rsidRPr="00D95940">
        <w:t>the following information requests: initial notification, recordkeeping, reporting, and final</w:t>
      </w:r>
      <w:r w:rsidR="00524765" w:rsidRPr="00D95940">
        <w:t xml:space="preserve"> </w:t>
      </w:r>
      <w:r w:rsidRPr="00D95940">
        <w:t>notification. In addition, generators and collectors of treatability study samples also may request</w:t>
      </w:r>
      <w:r w:rsidR="00524765" w:rsidRPr="00D95940">
        <w:t xml:space="preserve"> </w:t>
      </w:r>
      <w:r w:rsidRPr="00D95940">
        <w:t>quantity limit increases and time extensions, as specified in section 261.4(e)(3).</w:t>
      </w:r>
      <w:r w:rsidR="00524765" w:rsidRPr="00D95940">
        <w:t xml:space="preserve"> </w:t>
      </w:r>
    </w:p>
    <w:p w14:paraId="05E844D4" w14:textId="71325B07" w:rsidR="00CB1958" w:rsidRPr="00D95940" w:rsidRDefault="00CB1958" w:rsidP="00950141">
      <w:pPr>
        <w:pStyle w:val="parag"/>
      </w:pPr>
      <w:r w:rsidRPr="00D95940">
        <w:t>In 2006, EPA amended the RCRA hazardous waste regulations by establishing a</w:t>
      </w:r>
      <w:r w:rsidR="00524765" w:rsidRPr="00D95940">
        <w:t xml:space="preserve"> </w:t>
      </w:r>
      <w:r w:rsidRPr="00D95940">
        <w:t>conditional exclusion for used cathode ray tubes (CRTs) under 40 CFR 261.39, 261.40 and</w:t>
      </w:r>
      <w:r w:rsidR="00524765" w:rsidRPr="00D95940">
        <w:t xml:space="preserve"> </w:t>
      </w:r>
      <w:r w:rsidRPr="00D95940">
        <w:t>261.41, to encourage greater reuse, recycling, and better management of this growing waste</w:t>
      </w:r>
      <w:r w:rsidR="00524765" w:rsidRPr="00D95940">
        <w:t xml:space="preserve"> </w:t>
      </w:r>
      <w:r w:rsidRPr="00D95940">
        <w:t>stream (see 71 FR 42928; July 28, 2006). Under this conditional exclusion, used CRTs and glass</w:t>
      </w:r>
      <w:r w:rsidR="00524765" w:rsidRPr="00D95940">
        <w:t xml:space="preserve"> </w:t>
      </w:r>
      <w:r w:rsidRPr="00D95940">
        <w:t>removed from CRTs sent for recycling or reuse are excluded from the definition of solid waste,</w:t>
      </w:r>
      <w:r w:rsidR="00524765" w:rsidRPr="00D95940">
        <w:t xml:space="preserve"> </w:t>
      </w:r>
      <w:r w:rsidRPr="00D95940">
        <w:t>if they meet specified conditions.</w:t>
      </w:r>
    </w:p>
    <w:p w14:paraId="6CC599A9" w14:textId="33DB142E" w:rsidR="00A61612" w:rsidRPr="00D95940" w:rsidRDefault="00A61612" w:rsidP="00950141">
      <w:pPr>
        <w:pStyle w:val="parag"/>
      </w:pPr>
      <w:r w:rsidRPr="00D95940">
        <w:t>In 201</w:t>
      </w:r>
      <w:r w:rsidR="00F72F91" w:rsidRPr="00D95940">
        <w:t>3</w:t>
      </w:r>
      <w:r w:rsidRPr="00D95940">
        <w:t xml:space="preserve">, EPA amended the RCRA solid and hazardous waste regulations to conditionally exclude wipes that are contaminated with hazardous solvents </w:t>
      </w:r>
      <w:r w:rsidR="00F72F91" w:rsidRPr="00D95940">
        <w:t xml:space="preserve">under 40 CFR 261.4(a)(26) and (b)(18). </w:t>
      </w:r>
      <w:r w:rsidR="00097740" w:rsidRPr="00D95940">
        <w:t>Under this conditional exclusion, solvent-contaminated wipes that are cleaned and reused are excluded from the definition of solid waste and solvent-contaminated wipes that are sent for disposal</w:t>
      </w:r>
      <w:r w:rsidR="00E50A6F" w:rsidRPr="00D95940">
        <w:t xml:space="preserve"> to a landfill or combustor are excluded from the definition of hazardous waste.</w:t>
      </w:r>
      <w:r w:rsidR="00FD790F" w:rsidRPr="00D95940">
        <w:t xml:space="preserve"> Also in 2013, EPA revised the RCRA hazardous waste regulations to conditionally exclude </w:t>
      </w:r>
      <w:r w:rsidR="00E960BA" w:rsidRPr="00D95940">
        <w:t>carbon dioxide (CO</w:t>
      </w:r>
      <w:r w:rsidR="00E960BA" w:rsidRPr="00D95940">
        <w:rPr>
          <w:vertAlign w:val="subscript"/>
        </w:rPr>
        <w:t>2</w:t>
      </w:r>
      <w:r w:rsidR="00E960BA" w:rsidRPr="00D95940">
        <w:t xml:space="preserve">) streams that are hazardous </w:t>
      </w:r>
      <w:r w:rsidR="00A6700F" w:rsidRPr="00D95940">
        <w:t>under 40 CFR 261.4(h)</w:t>
      </w:r>
      <w:r w:rsidR="00E960BA" w:rsidRPr="00D95940">
        <w:t>, provided these hazardous CO</w:t>
      </w:r>
      <w:r w:rsidR="00E960BA" w:rsidRPr="00D95940">
        <w:rPr>
          <w:vertAlign w:val="subscript"/>
        </w:rPr>
        <w:t>2</w:t>
      </w:r>
      <w:r w:rsidR="00E960BA" w:rsidRPr="00D95940">
        <w:t xml:space="preserve"> streams are captured from emission sources, are injected into Underground Injection Control (UIC) Class VI wells for purposes of geologic sequestration (GS), and meet certain other conditions.</w:t>
      </w:r>
    </w:p>
    <w:p w14:paraId="1576CA32" w14:textId="2134E8D4" w:rsidR="00502A6F" w:rsidRPr="00D95940" w:rsidRDefault="00502A6F" w:rsidP="00950141">
      <w:pPr>
        <w:pStyle w:val="parag"/>
      </w:pPr>
      <w:r w:rsidRPr="00D95940">
        <w:t>In 2014, EPA revised certain export provisions of the 2006 CRT final rule. The revisions allow EPA to obtain additional information to better track exports of CRTs for reuse and recycling in order to ensure safe management of these materials.</w:t>
      </w:r>
    </w:p>
    <w:p w14:paraId="3597BBB2" w14:textId="77777777" w:rsidR="00CB1958" w:rsidRPr="00D95940" w:rsidRDefault="00CB1958" w:rsidP="00E43339">
      <w:pPr>
        <w:pStyle w:val="italhead"/>
      </w:pPr>
      <w:r w:rsidRPr="00D95940">
        <w:t>HAZARDOUS WASTE LISTING EXEMPTION</w:t>
      </w:r>
      <w:r w:rsidR="00A87529" w:rsidRPr="00D95940">
        <w:rPr>
          <w:caps/>
        </w:rPr>
        <w:t>s</w:t>
      </w:r>
    </w:p>
    <w:p w14:paraId="75EF57C1" w14:textId="6573CAD4" w:rsidR="006B0E9E" w:rsidRPr="00D95940" w:rsidRDefault="00CB1958" w:rsidP="00950141">
      <w:pPr>
        <w:pStyle w:val="parag"/>
      </w:pPr>
      <w:r w:rsidRPr="00D95940">
        <w:t>In 1990, EPA promulgated regulations under 40 CFR 261.31(b)(2)(ii) governing</w:t>
      </w:r>
      <w:r w:rsidR="006B0E9E" w:rsidRPr="00D95940">
        <w:t xml:space="preserve"> </w:t>
      </w:r>
      <w:r w:rsidRPr="00D95940">
        <w:t>procedures and informational requirements for generators and treatment, storage and disposal</w:t>
      </w:r>
      <w:r w:rsidR="006B0E9E" w:rsidRPr="00D95940">
        <w:t xml:space="preserve"> </w:t>
      </w:r>
      <w:r w:rsidRPr="00D95940">
        <w:t>facilities proving their sludges are exempt from listing as F037 and F038 wastes. Sections</w:t>
      </w:r>
      <w:r w:rsidR="006B0E9E" w:rsidRPr="00D95940">
        <w:t xml:space="preserve"> </w:t>
      </w:r>
      <w:r w:rsidRPr="00D95940">
        <w:t>261.35 (b) and (c), which were also promulgated in 1990, govern procedures and informational</w:t>
      </w:r>
      <w:r w:rsidR="006B0E9E" w:rsidRPr="00D95940">
        <w:t xml:space="preserve"> </w:t>
      </w:r>
      <w:r w:rsidRPr="00D95940">
        <w:t>requirements for the cleaning or replacement of all process equipment that may have come into</w:t>
      </w:r>
      <w:r w:rsidR="006B0E9E" w:rsidRPr="00D95940">
        <w:t xml:space="preserve"> </w:t>
      </w:r>
      <w:r w:rsidRPr="00D95940">
        <w:t>contact with chlorophenolic formulations or constituents thereof, including, but not limited to,</w:t>
      </w:r>
      <w:r w:rsidR="006B0E9E" w:rsidRPr="00D95940">
        <w:t xml:space="preserve"> </w:t>
      </w:r>
      <w:r w:rsidRPr="00D95940">
        <w:t>treatment cylinders, sumps, tanks, piping systems, drip pads, fork lifts, and trams.</w:t>
      </w:r>
      <w:r w:rsidR="006B0E9E" w:rsidRPr="00D95940">
        <w:t xml:space="preserve"> </w:t>
      </w:r>
    </w:p>
    <w:p w14:paraId="66D587EE" w14:textId="26390B59" w:rsidR="006B0E9E" w:rsidRPr="00D95940" w:rsidRDefault="00CB1958" w:rsidP="00950141">
      <w:pPr>
        <w:pStyle w:val="parag"/>
      </w:pPr>
      <w:r w:rsidRPr="00D95940">
        <w:t>In 1990, EPA promulgated (and amended in 1991 and 2005) regulations in 40 CFR</w:t>
      </w:r>
      <w:r w:rsidR="006B0E9E" w:rsidRPr="00D95940">
        <w:t xml:space="preserve"> </w:t>
      </w:r>
      <w:r w:rsidRPr="00D95940">
        <w:t>261.35 exempting wastes from wood preserving processes at plants that do not resume or initiate</w:t>
      </w:r>
      <w:r w:rsidR="006B0E9E" w:rsidRPr="00D95940">
        <w:t xml:space="preserve"> </w:t>
      </w:r>
      <w:r w:rsidRPr="00D95940">
        <w:t>use of chlorophenolic preservatives from being listed as F032 wastes once the generator has met</w:t>
      </w:r>
      <w:r w:rsidR="006B0E9E" w:rsidRPr="00D95940">
        <w:t xml:space="preserve"> </w:t>
      </w:r>
      <w:r w:rsidRPr="00D95940">
        <w:t>the established requirements.</w:t>
      </w:r>
      <w:r w:rsidR="006B0E9E" w:rsidRPr="00D95940">
        <w:t xml:space="preserve"> </w:t>
      </w:r>
    </w:p>
    <w:p w14:paraId="4E2EA5C7" w14:textId="7575111F" w:rsidR="00AA3022" w:rsidRPr="00D95940" w:rsidRDefault="00CB1958" w:rsidP="00950141">
      <w:pPr>
        <w:pStyle w:val="parag"/>
      </w:pPr>
      <w:r w:rsidRPr="00D95940">
        <w:t>In 2005, EPA promulgated a mass loadings-based hazardous waste listing (i.e., K181) for</w:t>
      </w:r>
      <w:r w:rsidR="006B0E9E" w:rsidRPr="00D95940">
        <w:t xml:space="preserve"> </w:t>
      </w:r>
      <w:r w:rsidRPr="00D95940">
        <w:t>certain organic dyes and/or pigments manufacturing wastes in 40 CFR section 261.32 (see 70 FR</w:t>
      </w:r>
      <w:r w:rsidR="006B0E9E" w:rsidRPr="00D95940">
        <w:t xml:space="preserve"> </w:t>
      </w:r>
      <w:r w:rsidR="00E44B25" w:rsidRPr="00D95940">
        <w:t>9138;</w:t>
      </w:r>
      <w:r w:rsidRPr="00D95940">
        <w:t xml:space="preserve"> February 24, 2005). Under this listing approach, these wastes are hazardous if they</w:t>
      </w:r>
      <w:r w:rsidR="006B0E9E" w:rsidRPr="00D95940">
        <w:t xml:space="preserve"> </w:t>
      </w:r>
      <w:r w:rsidRPr="00D95940">
        <w:t>contain any of seven specific constituents of concern (CoCs) at annual mass loading levels that</w:t>
      </w:r>
      <w:r w:rsidR="006B0E9E" w:rsidRPr="00D95940">
        <w:t xml:space="preserve"> </w:t>
      </w:r>
      <w:r w:rsidRPr="00D95940">
        <w:t>meet or exceed the specified regulatory levels. If generators determine that their wastes are</w:t>
      </w:r>
      <w:r w:rsidR="006B0E9E" w:rsidRPr="00D95940">
        <w:t xml:space="preserve"> </w:t>
      </w:r>
      <w:r w:rsidRPr="00D95940">
        <w:t>below regulatory levels for all CoCs, then their wastes are nonhazardous. If their wastes meet or</w:t>
      </w:r>
      <w:r w:rsidR="006B0E9E" w:rsidRPr="00D95940">
        <w:t xml:space="preserve"> </w:t>
      </w:r>
      <w:r w:rsidRPr="00D95940">
        <w:t>exceed the regulatory levels for any of the CoCs, the wastes must be managed as K181</w:t>
      </w:r>
      <w:r w:rsidR="006B0E9E" w:rsidRPr="00D95940">
        <w:t xml:space="preserve"> </w:t>
      </w:r>
      <w:r w:rsidRPr="00D95940">
        <w:t>hazardous wastes unless they are: (i) disposed in a Subtitle D landfill unit subject to the design</w:t>
      </w:r>
      <w:r w:rsidR="006B0E9E" w:rsidRPr="00D95940">
        <w:t xml:space="preserve"> </w:t>
      </w:r>
      <w:r w:rsidRPr="00D95940">
        <w:t>criteria in §258.40, (ii) disposed in a Subtitle C landfill unit subject to either §264.301 or</w:t>
      </w:r>
      <w:r w:rsidR="006B0E9E" w:rsidRPr="00D95940">
        <w:t xml:space="preserve"> </w:t>
      </w:r>
      <w:r w:rsidRPr="00D95940">
        <w:t>§265.301, (iii) disposed in other Subtitle D landfill units that meet the design criteria in §258.40,</w:t>
      </w:r>
      <w:r w:rsidR="006B0E9E" w:rsidRPr="00D95940">
        <w:t xml:space="preserve"> </w:t>
      </w:r>
      <w:r w:rsidRPr="00D95940">
        <w:t>§264.301, or §265.301, or (iv) treated in a combustion unit that is permitted under Subtitle C, or</w:t>
      </w:r>
      <w:r w:rsidR="006B0E9E" w:rsidRPr="00D95940">
        <w:t xml:space="preserve"> </w:t>
      </w:r>
      <w:r w:rsidRPr="00D95940">
        <w:t>an on</w:t>
      </w:r>
      <w:r w:rsidR="00E4358E" w:rsidRPr="00D95940">
        <w:t>-</w:t>
      </w:r>
      <w:r w:rsidRPr="00D95940">
        <w:t>site combustion unit that is permitted under the Clean Air Act.</w:t>
      </w:r>
    </w:p>
    <w:p w14:paraId="3CCA302E" w14:textId="271ED085" w:rsidR="0003599C" w:rsidRPr="00D95940" w:rsidRDefault="0003599C" w:rsidP="00950141">
      <w:pPr>
        <w:pStyle w:val="parag"/>
      </w:pPr>
      <w:r w:rsidRPr="00D95940">
        <w:t xml:space="preserve">In 2008, EPA amended the list of hazardous wastes from non-specific sources under 40 CFR 261.31 by modifying the scope of EPA Hazardous Waste No. F019 (see </w:t>
      </w:r>
      <w:r w:rsidR="00B85A6A" w:rsidRPr="00D95940">
        <w:t>73 FR 31756</w:t>
      </w:r>
      <w:r w:rsidR="00E44B25" w:rsidRPr="00D95940">
        <w:t>;</w:t>
      </w:r>
      <w:r w:rsidRPr="00D95940">
        <w:t xml:space="preserve"> </w:t>
      </w:r>
      <w:r w:rsidR="00B85A6A" w:rsidRPr="00D95940">
        <w:t>June 4, 2008</w:t>
      </w:r>
      <w:r w:rsidRPr="00D95940">
        <w:t xml:space="preserve">). EPA amended the F019 listing to exclude wastewater treatment sludges generated from zinc phosphating, when zinc phosphating is used in the motor vehicle manufacturing process, provided that the wastes are not placed outside on the land prior to shipment to a landfill for disposal, and the wastes are disposed in landfill units that are subject to or meet the landfill design criteria specified. Under the amendment, the generators of such wastes may exclude these wastes from the F019 listing provided they meet the conditions for the exclusion. </w:t>
      </w:r>
    </w:p>
    <w:p w14:paraId="1265713E" w14:textId="1FD414A8" w:rsidR="00C414C8" w:rsidRPr="00260051" w:rsidRDefault="00C414C8" w:rsidP="00950141">
      <w:pPr>
        <w:pStyle w:val="parag"/>
      </w:pPr>
      <w:r w:rsidRPr="00260051">
        <w:t xml:space="preserve">This ICR describes the new information collection requirements imposed by the final rule. Sections 1 through 5 of this document describe the information collection requirements covered in this ICR (e.g., in regard to need and use of the information collected). Section 6 estimates the annual hour and cost burden to respondents and the Agency under these requirements. </w:t>
      </w:r>
    </w:p>
    <w:p w14:paraId="2629409B" w14:textId="002EF56B" w:rsidR="00260051" w:rsidRDefault="00260051" w:rsidP="00E43339">
      <w:pPr>
        <w:pStyle w:val="italhead"/>
      </w:pPr>
      <w:bookmarkStart w:id="6" w:name="_Hlk525219945"/>
      <w:r w:rsidRPr="00260051">
        <w:t>HAZARDOUS WAST</w:t>
      </w:r>
      <w:r>
        <w:t>E EXPORT-IMPORT</w:t>
      </w:r>
      <w:r w:rsidR="00F328F4">
        <w:t xml:space="preserve"> REVISIONS</w:t>
      </w:r>
    </w:p>
    <w:bookmarkEnd w:id="6"/>
    <w:p w14:paraId="2489B5B5" w14:textId="6AC9AB7F" w:rsidR="00F328F4" w:rsidRDefault="00CA3748" w:rsidP="00950141">
      <w:pPr>
        <w:pStyle w:val="parag"/>
      </w:pPr>
      <w:r>
        <w:t xml:space="preserve">In 2016, EPA </w:t>
      </w:r>
      <w:r w:rsidR="00405328">
        <w:t>promulgated revisions to</w:t>
      </w:r>
      <w:r>
        <w:t xml:space="preserve"> the existing regulations regarding the export and import of hazardous wastes into the United States (see 81 FR 85696; November 28, 2016)</w:t>
      </w:r>
      <w:r w:rsidR="002B7D0D">
        <w:t xml:space="preserve">. </w:t>
      </w:r>
      <w:r w:rsidR="00D55D60">
        <w:t>Some of these revisions were</w:t>
      </w:r>
      <w:r w:rsidR="00B47010">
        <w:t xml:space="preserve"> to </w:t>
      </w:r>
      <w:r w:rsidR="00B47010" w:rsidRPr="00D95940">
        <w:t>40 CFR Parts 260 and 261</w:t>
      </w:r>
      <w:r w:rsidR="00B47010">
        <w:t>.</w:t>
      </w:r>
      <w:r w:rsidR="00D55D60">
        <w:t xml:space="preserve"> </w:t>
      </w:r>
      <w:r w:rsidR="000C4153">
        <w:t xml:space="preserve">First, </w:t>
      </w:r>
      <w:r w:rsidR="00B47010">
        <w:t xml:space="preserve">EPA amended </w:t>
      </w:r>
      <w:r w:rsidR="00B47010" w:rsidRPr="00D95940">
        <w:t>§</w:t>
      </w:r>
      <w:r w:rsidR="00B47010">
        <w:t xml:space="preserve"> 260.10 by adding</w:t>
      </w:r>
      <w:r w:rsidR="000C4153">
        <w:t xml:space="preserve"> a few definitions. Second, EPA amended </w:t>
      </w:r>
      <w:r w:rsidR="000C4153" w:rsidRPr="00D95940">
        <w:t>§</w:t>
      </w:r>
      <w:r w:rsidR="000C4153">
        <w:t xml:space="preserve"> 260.11 by updating the incorporation by reference. Third, </w:t>
      </w:r>
      <w:r w:rsidR="00D55D60">
        <w:t xml:space="preserve">EPA revised the waste characterization and treatability sample exclusions in </w:t>
      </w:r>
      <w:bookmarkStart w:id="7" w:name="_Hlk525218449"/>
      <w:r w:rsidR="00D55D60" w:rsidRPr="00D95940">
        <w:t>§</w:t>
      </w:r>
      <w:bookmarkEnd w:id="7"/>
      <w:r w:rsidR="00D55D60">
        <w:t xml:space="preserve"> 261.4(d) and </w:t>
      </w:r>
      <w:r w:rsidR="007A31A6" w:rsidRPr="00D95940">
        <w:t>§</w:t>
      </w:r>
      <w:r w:rsidR="007A31A6">
        <w:t xml:space="preserve"> </w:t>
      </w:r>
      <w:r w:rsidR="00D55D60">
        <w:t xml:space="preserve">261.4(e) to add a limit of 25 kg per sample in cases where the sample is to be exported or imported. Fourth, </w:t>
      </w:r>
      <w:r w:rsidR="007A31A6">
        <w:t xml:space="preserve">EPA replaced citations in </w:t>
      </w:r>
      <w:r w:rsidR="007A31A6" w:rsidRPr="00D95940">
        <w:t>§</w:t>
      </w:r>
      <w:r w:rsidR="007A31A6">
        <w:t xml:space="preserve"> 261.6(a)(3) and (a)(5) to import and export requirements in 40 CFR Part 262 subparts E and F with references to 40 CFR Part 262 subpart H. Finally, EPA amended </w:t>
      </w:r>
      <w:r w:rsidR="007A31A6" w:rsidRPr="00D95940">
        <w:t>§</w:t>
      </w:r>
      <w:r w:rsidR="007A31A6">
        <w:t xml:space="preserve"> 261.39(a)(5) </w:t>
      </w:r>
      <w:r w:rsidR="009462D0">
        <w:t xml:space="preserve">by adding </w:t>
      </w:r>
      <w:r w:rsidR="007A31A6">
        <w:t xml:space="preserve">requirements </w:t>
      </w:r>
      <w:r w:rsidR="009462D0">
        <w:t>for electronic export notices (in place of existing paper ones), electronic export annual reports (in place of existing paper ones), and completely new electronic filing of consent related information in US Customs and Border Protection’s Automated Export System (AES) for each conditionally excluded export shipment of CRTs for recycling.</w:t>
      </w:r>
    </w:p>
    <w:p w14:paraId="3BE4FBCD" w14:textId="3EFF9B56" w:rsidR="00903271" w:rsidRDefault="00903271" w:rsidP="00E43339">
      <w:pPr>
        <w:autoSpaceDE w:val="0"/>
        <w:autoSpaceDN w:val="0"/>
        <w:adjustRightInd w:val="0"/>
        <w:spacing w:before="240" w:after="0" w:line="240" w:lineRule="auto"/>
        <w:rPr>
          <w:rFonts w:ascii="Times New Roman" w:hAnsi="Times New Roman" w:cs="Times New Roman"/>
          <w:b/>
          <w:i/>
          <w:sz w:val="24"/>
          <w:szCs w:val="24"/>
        </w:rPr>
      </w:pPr>
      <w:r>
        <w:rPr>
          <w:rFonts w:ascii="Times New Roman" w:hAnsi="Times New Roman" w:cs="Times New Roman"/>
          <w:b/>
          <w:i/>
          <w:sz w:val="24"/>
          <w:szCs w:val="24"/>
        </w:rPr>
        <w:t>40 CFR Part 257</w:t>
      </w:r>
    </w:p>
    <w:p w14:paraId="19455A3B" w14:textId="773A148E" w:rsidR="00EF2042" w:rsidRDefault="00EF2042" w:rsidP="00E43339">
      <w:pPr>
        <w:spacing w:after="120" w:line="240" w:lineRule="auto"/>
        <w:rPr>
          <w:rFonts w:ascii="Times New Roman" w:hAnsi="Times New Roman" w:cs="Times New Roman"/>
          <w:sz w:val="24"/>
          <w:szCs w:val="24"/>
        </w:rPr>
      </w:pPr>
      <w:r>
        <w:rPr>
          <w:rFonts w:ascii="Times New Roman" w:hAnsi="Times New Roman" w:cs="Times New Roman"/>
          <w:b/>
          <w:i/>
          <w:sz w:val="24"/>
          <w:szCs w:val="24"/>
        </w:rPr>
        <w:t>DISPOSAL OF COAL COMBUSTION RESIDUALS</w:t>
      </w:r>
    </w:p>
    <w:p w14:paraId="14A342AF" w14:textId="77777777" w:rsidR="00EF2042" w:rsidRDefault="00EF2042" w:rsidP="00950141">
      <w:pPr>
        <w:pStyle w:val="parag"/>
      </w:pPr>
      <w:r>
        <w:t xml:space="preserve">Solid wastes that are neither listed nor characteristic hazardous waste are subject to the requirements of RCRA Subtitle D. Subtitle D of RCRA establishes a framework for federal, state, and local government cooperation in controlling the management of non-hazardous solid waste. The federal role in this management structure is to establish the overall regulatory direction, by providing minimum national standards that will protect human health and the environment, and to provide technical assistance to states for planning and developing their own environmentally sound waste management practices. The actual planning and any direct implementation of solid waste programs under RCRA Subtitle D, however, remains a state and local function, and RCRA envisions that states will devise programs to deal with state-specific conditions and needs. </w:t>
      </w:r>
    </w:p>
    <w:p w14:paraId="5641DE5B" w14:textId="69277EC9" w:rsidR="00EF2042" w:rsidRPr="00300A27" w:rsidRDefault="00EF2042" w:rsidP="00950141">
      <w:pPr>
        <w:pStyle w:val="parag"/>
      </w:pPr>
      <w:r w:rsidRPr="00300A27">
        <w:t>The</w:t>
      </w:r>
      <w:r>
        <w:t xml:space="preserve"> requirements under</w:t>
      </w:r>
      <w:r w:rsidRPr="00300A27">
        <w:t xml:space="preserve"> “Disposal of Coal Combustion Residuals from Electric Utilities (Final Rule),” EPA ICR Number 1189.25, OMB Control Number 2050-0053, </w:t>
      </w:r>
      <w:r>
        <w:t>and the 2018 “</w:t>
      </w:r>
      <w:r w:rsidRPr="00EF2042">
        <w:t>Hazardous and Solid Waste Management System: Disposal of Coal Combustion Residuals From Electric Utilities; Amendments to the National Minimum Criteria (Phase One, Part One)</w:t>
      </w:r>
      <w:r>
        <w:t>”</w:t>
      </w:r>
      <w:r>
        <w:br/>
      </w:r>
      <w:r w:rsidRPr="00EF2042">
        <w:t xml:space="preserve"> </w:t>
      </w:r>
      <w:r>
        <w:t>(Final Rule) are included in this supporting statement.</w:t>
      </w:r>
      <w:r w:rsidRPr="00300A27">
        <w:t xml:space="preserve">. </w:t>
      </w:r>
    </w:p>
    <w:p w14:paraId="37FC3E66" w14:textId="7F0879B4" w:rsidR="00EF2042" w:rsidRPr="00300A27" w:rsidRDefault="00EF2042" w:rsidP="00950141">
      <w:pPr>
        <w:pStyle w:val="parag"/>
      </w:pPr>
      <w:r w:rsidRPr="00300A27">
        <w:t>EPA published a final rule to regulate the disposal of coal combustion residuals (CCR) from electric utilities as solid waste under Subtitle D of the Resource Conservation and Recovery Act (RCRA)</w:t>
      </w:r>
      <w:r>
        <w:t xml:space="preserve">. </w:t>
      </w:r>
      <w:r w:rsidRPr="00300A27">
        <w:t>See 80 Fed. Reg. 21302 (April 17, 2015)</w:t>
      </w:r>
      <w:r>
        <w:t xml:space="preserve">. </w:t>
      </w:r>
      <w:r w:rsidRPr="00300A27">
        <w:t>EPA established national minimum criteria for existing and new CCR landfills and CCR surface impoundments and all lateral expansions</w:t>
      </w:r>
      <w:r>
        <w:rPr>
          <w:rStyle w:val="FootnoteReference"/>
        </w:rPr>
        <w:footnoteReference w:id="2"/>
      </w:r>
      <w:r w:rsidRPr="00300A27">
        <w:t xml:space="preserve"> </w:t>
      </w:r>
      <w:r>
        <w:t xml:space="preserve">to </w:t>
      </w:r>
      <w:r w:rsidRPr="00300A27">
        <w:t xml:space="preserve">include location restrictions, design and operating criteria, groundwater monitoring and corrective action, closure requirements and post-closure care, and recordkeeping, notification, and internet posting requirements. </w:t>
      </w:r>
      <w:r>
        <w:t xml:space="preserve">In 2018, EPA published a final rule (see </w:t>
      </w:r>
      <w:r w:rsidRPr="00EF2042">
        <w:t>83 FR 36435</w:t>
      </w:r>
      <w:r>
        <w:t>) that modifies a number of these requirements and incorporates anticipated state applications and programs consistent with the Water Infrastructure Improvem</w:t>
      </w:r>
      <w:r w:rsidR="00A604E5">
        <w:t xml:space="preserve">ents for the Nation (WIIN) Act, </w:t>
      </w:r>
      <w:r>
        <w:t>but does not change the scope or focus of the program.</w:t>
      </w:r>
    </w:p>
    <w:p w14:paraId="74308417" w14:textId="77777777" w:rsidR="00EF2042" w:rsidRPr="00300A27" w:rsidRDefault="00EF2042" w:rsidP="00950141">
      <w:pPr>
        <w:pStyle w:val="parag"/>
      </w:pPr>
      <w:r w:rsidRPr="00300A27">
        <w:t xml:space="preserve">The </w:t>
      </w:r>
      <w:r>
        <w:t xml:space="preserve">2015 </w:t>
      </w:r>
      <w:r w:rsidRPr="00300A27">
        <w:t>rule requires any existing unlined CCR surface impoundment that is contaminating groundwater above a regulated constituent’s groundwater protection standard to stop receiving CCR and either retrofit or close, except in limited circumstances</w:t>
      </w:r>
      <w:r>
        <w:t xml:space="preserve">. </w:t>
      </w:r>
      <w:r w:rsidRPr="00300A27">
        <w:t>The rule also requires the closure of any CCR landfill or CCR surface impoundment that cannot meet the applicable performance criteria for location restrictions or structural integrity established in this rule</w:t>
      </w:r>
      <w:r>
        <w:t xml:space="preserve">. </w:t>
      </w:r>
      <w:r w:rsidRPr="00300A27">
        <w:t>CCR surface impoundments that are no longer receiving CCR as of the effective date of the rule, but still contain water and CCR, will be subject to all applicable regulatory requirements, unless the owner or operator of the facility closes the inactive unit (e.g., the impoundment is closed with a final cover system) no later than three years from the effective date of the rule.</w:t>
      </w:r>
    </w:p>
    <w:p w14:paraId="2BE0D9E3" w14:textId="6FE7CFF1" w:rsidR="00EF2042" w:rsidRPr="00EF2042" w:rsidRDefault="00EF2042" w:rsidP="00950141">
      <w:pPr>
        <w:pStyle w:val="parag"/>
      </w:pPr>
      <w:r w:rsidRPr="00300A27">
        <w:t>This rule applies to all CCRs generated by electric utilities and independent power producers that fall within the North American Industry Classification system (NAICS) code 221112 and may affect the following entities: electric utility facilities and independent power producers that fall under the NAICS code 221112</w:t>
      </w:r>
      <w:r>
        <w:t xml:space="preserve">. </w:t>
      </w:r>
      <w:r w:rsidRPr="00300A27">
        <w:t>Specifically, the final rule applies to owners and operators of new and existing landfills and new and existing surface impoundments, including all lateral expansions of landfills and surface impoundments that dispose or otherwise engage in solid waste management of CCRs generated from the combustion of coal at electric utilities and independent power producers</w:t>
      </w:r>
      <w:r w:rsidRPr="00BA6580">
        <w:t>. These requirements also apply to CCR units located off-site of the electric utilities’ or independent power producers’ facilities that receive CCR for disposal. In addition, the rule applies to certain inactive CCR surface impoundments (i.e., units not receiving CCR after the effective date of the rule) at active electric utilities’ or independent power producers’ facilities, regardless of the fuel currently used at the facility to produce electricity (e.g., coal, natural gas, oil), if the CCR unit still contains CCR and liquids.</w:t>
      </w:r>
    </w:p>
    <w:p w14:paraId="33A7202A" w14:textId="17FADF70" w:rsidR="0015300E" w:rsidRDefault="00EF2042" w:rsidP="00950141">
      <w:pPr>
        <w:pStyle w:val="parag"/>
      </w:pPr>
      <w:r>
        <w:t>In addition, in December 2016, the President signed the Water Infrastructure Improvements for the Nation (WIIN) Act. The WIIN Act amended RCRA Subtitle D and established new statutory provisions applicable to CCR landfills and CCR surface impoundments. In particular, the WIIN Act provides that, states may, but are not required to, develop and submit a permit (or other system of prior approval) program for CCR disposal to EPA for approval. Such a program does not have to be identical to the requirements in the CCR rule (40 CFR part 257, subpart D), but must be at least as protective as the CCR rule. This ICR includes the voluntary action that states may take to obtain permit program approval.</w:t>
      </w:r>
    </w:p>
    <w:p w14:paraId="2D89C1BA" w14:textId="77777777" w:rsidR="00817A99" w:rsidRPr="00D95940" w:rsidRDefault="00817A99" w:rsidP="00950141">
      <w:pPr>
        <w:pStyle w:val="Heading1"/>
        <w:numPr>
          <w:ilvl w:val="0"/>
          <w:numId w:val="0"/>
        </w:numPr>
        <w:ind w:left="720" w:hanging="720"/>
      </w:pPr>
      <w:bookmarkStart w:id="8" w:name="_Toc528851426"/>
      <w:r w:rsidRPr="00D95940">
        <w:t xml:space="preserve">2. </w:t>
      </w:r>
      <w:r w:rsidRPr="00D95940">
        <w:tab/>
        <w:t>NEED FOR AND USE OF THE COLLECTION</w:t>
      </w:r>
      <w:bookmarkEnd w:id="8"/>
    </w:p>
    <w:p w14:paraId="75CA256C" w14:textId="77777777" w:rsidR="00817A99" w:rsidRPr="00D95940" w:rsidRDefault="00817A99" w:rsidP="00950141">
      <w:pPr>
        <w:pStyle w:val="Heading2"/>
      </w:pPr>
      <w:bookmarkStart w:id="9" w:name="_Toc528851427"/>
      <w:r w:rsidRPr="00D95940">
        <w:t xml:space="preserve">2(a) </w:t>
      </w:r>
      <w:r w:rsidRPr="00D95940">
        <w:tab/>
        <w:t>NEED AND AUTHORITY FOR THE COLLECTION</w:t>
      </w:r>
      <w:bookmarkEnd w:id="9"/>
    </w:p>
    <w:p w14:paraId="19756B95" w14:textId="399B1F0A" w:rsidR="00881BE1" w:rsidRPr="00D95940" w:rsidRDefault="00881BE1" w:rsidP="00950141">
      <w:pPr>
        <w:pStyle w:val="parag"/>
      </w:pPr>
      <w:r w:rsidRPr="00D95940">
        <w:t>EPA promulgated the provisions for identification, listing and rulemaking petitions</w:t>
      </w:r>
      <w:r w:rsidR="00BF6AA7" w:rsidRPr="00D95940">
        <w:t xml:space="preserve"> </w:t>
      </w:r>
      <w:r w:rsidRPr="00D95940">
        <w:t xml:space="preserve">under the authority of Subtitle C of </w:t>
      </w:r>
      <w:r w:rsidRPr="00EF2042">
        <w:t>RCRA</w:t>
      </w:r>
      <w:r w:rsidR="00EF2042" w:rsidRPr="00EF2042">
        <w:t>, and for CCR under the authority of Subtitle D of RCRA</w:t>
      </w:r>
      <w:r w:rsidRPr="00EF2042">
        <w:t>.</w:t>
      </w:r>
    </w:p>
    <w:p w14:paraId="6AC6B9F3" w14:textId="77777777" w:rsidR="00903271" w:rsidRDefault="00903271" w:rsidP="00E43339">
      <w:pPr>
        <w:autoSpaceDE w:val="0"/>
        <w:autoSpaceDN w:val="0"/>
        <w:adjustRightInd w:val="0"/>
        <w:spacing w:before="240" w:after="0" w:line="240" w:lineRule="auto"/>
        <w:rPr>
          <w:rFonts w:ascii="Times New Roman" w:hAnsi="Times New Roman" w:cs="Times New Roman"/>
          <w:b/>
          <w:i/>
          <w:sz w:val="24"/>
          <w:szCs w:val="24"/>
        </w:rPr>
      </w:pPr>
      <w:r>
        <w:rPr>
          <w:rFonts w:ascii="Times New Roman" w:hAnsi="Times New Roman" w:cs="Times New Roman"/>
          <w:b/>
          <w:i/>
          <w:sz w:val="24"/>
          <w:szCs w:val="24"/>
        </w:rPr>
        <w:t>40 CFR Parts 260 and 261</w:t>
      </w:r>
    </w:p>
    <w:p w14:paraId="2C093AA1" w14:textId="77777777" w:rsidR="00881BE1" w:rsidRPr="00D95940" w:rsidRDefault="00881BE1" w:rsidP="00950141">
      <w:pPr>
        <w:autoSpaceDE w:val="0"/>
        <w:autoSpaceDN w:val="0"/>
        <w:adjustRightInd w:val="0"/>
        <w:spacing w:after="120" w:line="240" w:lineRule="auto"/>
        <w:rPr>
          <w:rFonts w:ascii="Times New Roman" w:hAnsi="Times New Roman" w:cs="Times New Roman"/>
          <w:b/>
          <w:bCs/>
          <w:i/>
          <w:iCs/>
          <w:sz w:val="24"/>
          <w:szCs w:val="24"/>
        </w:rPr>
      </w:pPr>
      <w:r w:rsidRPr="00D95940">
        <w:rPr>
          <w:rFonts w:ascii="Times New Roman" w:hAnsi="Times New Roman" w:cs="Times New Roman"/>
          <w:b/>
          <w:bCs/>
          <w:i/>
          <w:iCs/>
          <w:sz w:val="24"/>
          <w:szCs w:val="24"/>
        </w:rPr>
        <w:t>RULEMAKING PETITIONS</w:t>
      </w:r>
    </w:p>
    <w:p w14:paraId="1AFA439E" w14:textId="2417D537" w:rsidR="00BF6AA7" w:rsidRPr="00D95940" w:rsidRDefault="00881BE1" w:rsidP="00950141">
      <w:pPr>
        <w:pStyle w:val="parag"/>
      </w:pPr>
      <w:r w:rsidRPr="00D95940">
        <w:t>Section 260.20 requires petitioners seeking to modify or revoke any provision in 40 CFR</w:t>
      </w:r>
      <w:r w:rsidR="00BF6AA7" w:rsidRPr="00D95940">
        <w:t xml:space="preserve"> </w:t>
      </w:r>
      <w:r w:rsidRPr="00D95940">
        <w:t>Parts 260 - 265 and 268 to submit specific information. This information is used by EPA to</w:t>
      </w:r>
      <w:r w:rsidR="00BF6AA7" w:rsidRPr="00D95940">
        <w:t xml:space="preserve"> </w:t>
      </w:r>
      <w:r w:rsidRPr="00D95940">
        <w:t>determine each petitioner's interest in the proposed rulemaking petition, and contributes to EPA's</w:t>
      </w:r>
      <w:r w:rsidR="00BF6AA7" w:rsidRPr="00D95940">
        <w:t xml:space="preserve"> </w:t>
      </w:r>
      <w:r w:rsidRPr="00D95940">
        <w:t>goal of comprehensively protecting human health and the environment.</w:t>
      </w:r>
      <w:r w:rsidR="00BF6AA7" w:rsidRPr="00D95940">
        <w:t xml:space="preserve"> </w:t>
      </w:r>
    </w:p>
    <w:p w14:paraId="4D24D7D7" w14:textId="415B51DB" w:rsidR="00881BE1" w:rsidRPr="00D95940" w:rsidRDefault="00881BE1" w:rsidP="00950141">
      <w:pPr>
        <w:pStyle w:val="parag"/>
      </w:pPr>
      <w:r w:rsidRPr="00D95940">
        <w:t>Section 260.21 requires petitioners for equivalent testing or analytical methods to</w:t>
      </w:r>
      <w:r w:rsidR="00BF6AA7" w:rsidRPr="00D95940">
        <w:t xml:space="preserve"> </w:t>
      </w:r>
      <w:r w:rsidRPr="00D95940">
        <w:t>demonstrate to the satisfaction of the Administrator that the proposed method is equal to or</w:t>
      </w:r>
      <w:r w:rsidR="00BF6AA7" w:rsidRPr="00D95940">
        <w:t xml:space="preserve"> </w:t>
      </w:r>
      <w:r w:rsidRPr="00D95940">
        <w:t>superior to the corresponding method in terms of its sensitivity, accuracy, and reproducibility.</w:t>
      </w:r>
      <w:r w:rsidR="00BF6AA7" w:rsidRPr="00D95940">
        <w:t xml:space="preserve"> </w:t>
      </w:r>
      <w:r w:rsidRPr="00D95940">
        <w:t>EPA needs this information to determine whether the proposed method is equivalent or superior</w:t>
      </w:r>
      <w:r w:rsidR="00BF6AA7" w:rsidRPr="00D95940">
        <w:t xml:space="preserve"> </w:t>
      </w:r>
      <w:r w:rsidRPr="00D95940">
        <w:t>to the specified method. This requirement contributes to EPA's goal of preventing contamination</w:t>
      </w:r>
      <w:r w:rsidR="00BF6AA7" w:rsidRPr="00D95940">
        <w:t xml:space="preserve"> </w:t>
      </w:r>
      <w:r w:rsidRPr="00D95940">
        <w:t>to the environment.</w:t>
      </w:r>
    </w:p>
    <w:p w14:paraId="57C6DCB5" w14:textId="67602535" w:rsidR="00881BE1" w:rsidRPr="00D95940" w:rsidRDefault="00881BE1" w:rsidP="00950141">
      <w:pPr>
        <w:pStyle w:val="parag"/>
      </w:pPr>
      <w:r w:rsidRPr="00D95940">
        <w:t>Section 260.22 requires petitioners seeking to delist a specific waste to demonstrate that</w:t>
      </w:r>
      <w:r w:rsidR="00BF6AA7" w:rsidRPr="00D95940">
        <w:t xml:space="preserve"> </w:t>
      </w:r>
      <w:r w:rsidRPr="00D95940">
        <w:t>the waste does not meet any hazardous waste criteria. The delisting petition provides an</w:t>
      </w:r>
      <w:r w:rsidR="00BF6AA7" w:rsidRPr="00D95940">
        <w:t xml:space="preserve"> </w:t>
      </w:r>
      <w:r w:rsidRPr="00D95940">
        <w:t>alternative to facilities whose wastes are generally described (listed) in Subpart D of Part 261,</w:t>
      </w:r>
      <w:r w:rsidR="00BF6AA7" w:rsidRPr="00D95940">
        <w:t xml:space="preserve"> </w:t>
      </w:r>
      <w:r w:rsidRPr="00D95940">
        <w:t>yet may not be hazardous. EPA needs the information to evaluate the accuracy of each delisting</w:t>
      </w:r>
      <w:r w:rsidR="00BF6AA7" w:rsidRPr="00D95940">
        <w:t xml:space="preserve"> </w:t>
      </w:r>
      <w:r w:rsidRPr="00D95940">
        <w:t>petition and determine whether an exclusion is warranted.</w:t>
      </w:r>
    </w:p>
    <w:p w14:paraId="487B3AE3" w14:textId="77777777" w:rsidR="00881BE1" w:rsidRPr="00D95940" w:rsidRDefault="00881BE1" w:rsidP="00E43339">
      <w:pPr>
        <w:pStyle w:val="italhead"/>
      </w:pPr>
      <w:r w:rsidRPr="00D95940">
        <w:t>SOLID WASTE AND BOILER VARIANCE REQUIREMENTS</w:t>
      </w:r>
    </w:p>
    <w:p w14:paraId="1BADE618" w14:textId="7AE0246F" w:rsidR="00881BE1" w:rsidRPr="00D95940" w:rsidRDefault="00881BE1" w:rsidP="00950141">
      <w:pPr>
        <w:pStyle w:val="parag"/>
      </w:pPr>
      <w:r w:rsidRPr="00D95940">
        <w:t>Section 260.33 requires persons requesting variances from classification as a solid waste</w:t>
      </w:r>
      <w:r w:rsidR="00BF6AA7" w:rsidRPr="00D95940">
        <w:t xml:space="preserve"> </w:t>
      </w:r>
      <w:r w:rsidRPr="00D95940">
        <w:t>for specified recycled materials (e.g., speculatively collected materials) to address the relevant</w:t>
      </w:r>
      <w:r w:rsidR="00BF6AA7" w:rsidRPr="00D95940">
        <w:t xml:space="preserve"> </w:t>
      </w:r>
      <w:r w:rsidRPr="00D95940">
        <w:t>criteria contained in section 260.31. EPA needs this information to ensure that these materials</w:t>
      </w:r>
      <w:r w:rsidR="00BF6AA7" w:rsidRPr="00D95940">
        <w:t xml:space="preserve"> </w:t>
      </w:r>
      <w:r w:rsidRPr="00D95940">
        <w:t>are actually being recycled and not being accumulated to evade hazardous waste regulation. The</w:t>
      </w:r>
      <w:r w:rsidR="00BF6AA7" w:rsidRPr="00D95940">
        <w:t xml:space="preserve"> </w:t>
      </w:r>
      <w:r w:rsidRPr="00D95940">
        <w:t>practice of recycling specific materials from waste streams reduces the need to use natural</w:t>
      </w:r>
      <w:r w:rsidR="00BF6AA7" w:rsidRPr="00D95940">
        <w:t xml:space="preserve"> </w:t>
      </w:r>
      <w:r w:rsidRPr="00D95940">
        <w:t>resources, energy, and disposal capacity. By allowing legitimate recyclers an opportunity to</w:t>
      </w:r>
      <w:r w:rsidR="00BF6AA7" w:rsidRPr="00D95940">
        <w:t xml:space="preserve"> </w:t>
      </w:r>
      <w:r w:rsidRPr="00D95940">
        <w:t>exempt specific recycled materials from hazardous waste regulation, EPA promotes this</w:t>
      </w:r>
      <w:r w:rsidR="00BF6AA7" w:rsidRPr="00D95940">
        <w:t xml:space="preserve"> </w:t>
      </w:r>
      <w:r w:rsidRPr="00D95940">
        <w:t>environmentally and socially beneficial practice.</w:t>
      </w:r>
    </w:p>
    <w:p w14:paraId="17EC704F" w14:textId="03E2A4B3" w:rsidR="00881BE1" w:rsidRPr="00D95940" w:rsidRDefault="00881BE1" w:rsidP="00950141">
      <w:pPr>
        <w:pStyle w:val="parag"/>
      </w:pPr>
      <w:r w:rsidRPr="00D95940">
        <w:t>Section 260.33 requires persons requesting variances for classification as a boiler (for</w:t>
      </w:r>
      <w:r w:rsidR="00BF6AA7" w:rsidRPr="00D95940">
        <w:t xml:space="preserve"> </w:t>
      </w:r>
      <w:r w:rsidRPr="00D95940">
        <w:t>enclosed devices using controlled flame combustion) to submit demonstrations that address the</w:t>
      </w:r>
      <w:r w:rsidR="00BF6AA7" w:rsidRPr="00D95940">
        <w:t xml:space="preserve"> </w:t>
      </w:r>
      <w:r w:rsidRPr="00D95940">
        <w:t>relevant criteria detailed in section 260.32. EPA needs this information to evaluate the</w:t>
      </w:r>
      <w:r w:rsidR="00BF6AA7" w:rsidRPr="00D95940">
        <w:t xml:space="preserve"> </w:t>
      </w:r>
      <w:r w:rsidRPr="00D95940">
        <w:t>compatibility of the proposed device to classification as a boiler. Because boilers may be used to</w:t>
      </w:r>
      <w:r w:rsidR="00BF6AA7" w:rsidRPr="00D95940">
        <w:t xml:space="preserve"> </w:t>
      </w:r>
      <w:r w:rsidRPr="00D95940">
        <w:t>treat hazardous wastes (boilers that treat hazardous wastes are subject to substantive</w:t>
      </w:r>
      <w:r w:rsidR="00BF6AA7" w:rsidRPr="00D95940">
        <w:t xml:space="preserve"> </w:t>
      </w:r>
      <w:r w:rsidRPr="00D95940">
        <w:t>requirements in 40 CFR Part 266), the specific petition informational requirements aid in</w:t>
      </w:r>
      <w:r w:rsidR="00BF6AA7" w:rsidRPr="00D95940">
        <w:t xml:space="preserve"> </w:t>
      </w:r>
      <w:r w:rsidRPr="00D95940">
        <w:t>realizing EPA's goal of insuring that only properly designed hazardous waste treatment units are</w:t>
      </w:r>
      <w:r w:rsidR="00BF6AA7" w:rsidRPr="00D95940">
        <w:t xml:space="preserve"> </w:t>
      </w:r>
      <w:r w:rsidRPr="00D95940">
        <w:t>in operation.</w:t>
      </w:r>
    </w:p>
    <w:p w14:paraId="7DED6C1A" w14:textId="77777777" w:rsidR="00881BE1" w:rsidRPr="00D95940" w:rsidRDefault="00881BE1" w:rsidP="00E43339">
      <w:pPr>
        <w:pStyle w:val="italhead"/>
      </w:pPr>
      <w:r w:rsidRPr="00D95940">
        <w:t>HAZARDOUS WASTE EXCLUSIONS</w:t>
      </w:r>
    </w:p>
    <w:p w14:paraId="308916BD" w14:textId="029AB7A0" w:rsidR="00BF6AA7" w:rsidRPr="00D95940" w:rsidRDefault="00881BE1" w:rsidP="00950141">
      <w:pPr>
        <w:pStyle w:val="parag"/>
      </w:pPr>
      <w:r w:rsidRPr="00D95940">
        <w:t>Sections 261.3(a)(2)(iv) and 261.3(c)(2)(ii)(C) require facilities to prepare and submit</w:t>
      </w:r>
      <w:r w:rsidR="00BF6AA7" w:rsidRPr="00D95940">
        <w:t xml:space="preserve"> </w:t>
      </w:r>
      <w:r w:rsidRPr="00D95940">
        <w:t>materials in support of a wastewater or nonwastewater exemption, respectively. EPA needs to</w:t>
      </w:r>
      <w:r w:rsidR="00BF6AA7" w:rsidRPr="00D95940">
        <w:t xml:space="preserve"> </w:t>
      </w:r>
      <w:r w:rsidRPr="00D95940">
        <w:t>collect this information to ensure that facilities qualify for the exemption and can manage these</w:t>
      </w:r>
      <w:r w:rsidR="00BF6AA7" w:rsidRPr="00D95940">
        <w:t xml:space="preserve"> </w:t>
      </w:r>
      <w:r w:rsidRPr="00D95940">
        <w:t>wastes in a manner protective of human health and the environment.</w:t>
      </w:r>
      <w:r w:rsidR="00BF6AA7" w:rsidRPr="00D95940">
        <w:t xml:space="preserve"> </w:t>
      </w:r>
    </w:p>
    <w:p w14:paraId="5057E3DA" w14:textId="04832994" w:rsidR="00881BE1" w:rsidRPr="00D95940" w:rsidRDefault="00881BE1" w:rsidP="00950141">
      <w:pPr>
        <w:pStyle w:val="parag"/>
      </w:pPr>
      <w:r w:rsidRPr="00D95940">
        <w:t>Under the revised headworks exclusion (see 70 FR 57769</w:t>
      </w:r>
      <w:r w:rsidR="00E44B25" w:rsidRPr="00D95940">
        <w:t>;</w:t>
      </w:r>
      <w:r w:rsidRPr="00D95940">
        <w:t xml:space="preserve"> October 4, 2005), facilities</w:t>
      </w:r>
      <w:r w:rsidR="00BF6AA7" w:rsidRPr="00D95940">
        <w:t xml:space="preserve"> </w:t>
      </w:r>
      <w:r w:rsidRPr="00D95940">
        <w:t>may choose to comply with certain of the exemptions at 261.3(a)(2)(iv) by directly measuring</w:t>
      </w:r>
      <w:r w:rsidR="00BF6AA7" w:rsidRPr="00D95940">
        <w:t xml:space="preserve"> </w:t>
      </w:r>
      <w:r w:rsidRPr="00D95940">
        <w:t>solvent chemical concentration levels at the headworks of the wastewater treatment system.</w:t>
      </w:r>
      <w:r w:rsidR="00BF6AA7" w:rsidRPr="00D95940">
        <w:t xml:space="preserve"> </w:t>
      </w:r>
      <w:r w:rsidRPr="00D95940">
        <w:t>Facilities choosing direct monitoring must develop and follow a sampling and analysis plan that</w:t>
      </w:r>
      <w:r w:rsidR="00BF6AA7" w:rsidRPr="00D95940">
        <w:t xml:space="preserve"> </w:t>
      </w:r>
      <w:r w:rsidRPr="00D95940">
        <w:t>meets the weekly average standards set for the appropriate wastes. The sampling and analysis</w:t>
      </w:r>
      <w:r w:rsidR="00BF6AA7" w:rsidRPr="00D95940">
        <w:t xml:space="preserve"> </w:t>
      </w:r>
      <w:r w:rsidRPr="00D95940">
        <w:t>plan must include the monitoring point location (headworks), the sampling frequency and</w:t>
      </w:r>
      <w:r w:rsidR="00BF6AA7" w:rsidRPr="00D95940">
        <w:t xml:space="preserve"> </w:t>
      </w:r>
      <w:r w:rsidRPr="00D95940">
        <w:t>methodology, and a list of constituents to be monitored. Facilities must submit a copy of the</w:t>
      </w:r>
      <w:r w:rsidR="00BF6AA7" w:rsidRPr="00D95940">
        <w:t xml:space="preserve"> </w:t>
      </w:r>
      <w:r w:rsidRPr="00D95940">
        <w:t>sampling plan to the appropriate regulatory authority. Prior to commencement of direct</w:t>
      </w:r>
      <w:r w:rsidR="00BF6AA7" w:rsidRPr="00D95940">
        <w:t xml:space="preserve"> </w:t>
      </w:r>
      <w:r w:rsidRPr="00D95940">
        <w:t>monitoring, the facility must confirm that the plan has been received by the overseeing agency</w:t>
      </w:r>
      <w:r w:rsidR="00BF6AA7" w:rsidRPr="00D95940">
        <w:t xml:space="preserve"> </w:t>
      </w:r>
      <w:r w:rsidRPr="00D95940">
        <w:t>(e.g., by certified mail return receipt). Upon confirmation that the plan has been delivered</w:t>
      </w:r>
      <w:r w:rsidR="00BF6AA7" w:rsidRPr="00D95940">
        <w:t xml:space="preserve"> </w:t>
      </w:r>
      <w:r w:rsidRPr="00D95940">
        <w:t>successfully, the facility will be allowed to commence direct monitoring to demonstrate</w:t>
      </w:r>
      <w:r w:rsidR="00BF6AA7" w:rsidRPr="00D95940">
        <w:t xml:space="preserve"> </w:t>
      </w:r>
      <w:r w:rsidRPr="00D95940">
        <w:t>compliance. Facilities are required to keep a copy of their sampling plan on-site. EPA is not</w:t>
      </w:r>
      <w:r w:rsidR="00BF6AA7" w:rsidRPr="00D95940">
        <w:t xml:space="preserve"> </w:t>
      </w:r>
      <w:r w:rsidRPr="00D95940">
        <w:t>requiring any other formal notification to the agency, unless a change in the facility’s operations</w:t>
      </w:r>
      <w:r w:rsidR="00BF6AA7" w:rsidRPr="00D95940">
        <w:t xml:space="preserve"> </w:t>
      </w:r>
      <w:r w:rsidRPr="00D95940">
        <w:t>mandates a change in its monitoring.</w:t>
      </w:r>
    </w:p>
    <w:p w14:paraId="1323FD78" w14:textId="36DECBF0" w:rsidR="00E4358E" w:rsidRPr="00D95940" w:rsidRDefault="00881BE1" w:rsidP="00950141">
      <w:pPr>
        <w:pStyle w:val="parag"/>
      </w:pPr>
      <w:r w:rsidRPr="00D95940">
        <w:t xml:space="preserve">Under the revised headworks exclusion at </w:t>
      </w:r>
      <w:r w:rsidR="00E4358E" w:rsidRPr="00D95940">
        <w:t>s</w:t>
      </w:r>
      <w:r w:rsidRPr="00D95940">
        <w:t>ection 261.3(a)(2)(iv)(D), all manufacturing</w:t>
      </w:r>
      <w:r w:rsidR="00BF6AA7" w:rsidRPr="00D95940">
        <w:t xml:space="preserve"> </w:t>
      </w:r>
      <w:r w:rsidRPr="00D95940">
        <w:t xml:space="preserve">facilities claiming a </w:t>
      </w:r>
      <w:r w:rsidRPr="00D95940">
        <w:rPr>
          <w:i/>
          <w:iCs/>
        </w:rPr>
        <w:t xml:space="preserve">de minimis </w:t>
      </w:r>
      <w:r w:rsidRPr="00D95940">
        <w:t>loss of F- or K-listed wastes and all non-manufacturing facilities</w:t>
      </w:r>
      <w:r w:rsidR="00BF6AA7" w:rsidRPr="00D95940">
        <w:t xml:space="preserve"> </w:t>
      </w:r>
      <w:r w:rsidRPr="00D95940">
        <w:t xml:space="preserve">claiming a </w:t>
      </w:r>
      <w:r w:rsidRPr="00D95940">
        <w:rPr>
          <w:i/>
          <w:iCs/>
        </w:rPr>
        <w:t xml:space="preserve">de minimis </w:t>
      </w:r>
      <w:r w:rsidRPr="00D95940">
        <w:t>loss of any listed hazardous waste must include in their Clean Water Act</w:t>
      </w:r>
      <w:r w:rsidR="00BF6AA7" w:rsidRPr="00D95940">
        <w:t xml:space="preserve"> </w:t>
      </w:r>
      <w:r w:rsidRPr="00D95940">
        <w:t>(CWA) permit application (or for indirect dischargers to publicly owned treatment works</w:t>
      </w:r>
      <w:r w:rsidR="00BF6AA7" w:rsidRPr="00D95940">
        <w:t xml:space="preserve"> </w:t>
      </w:r>
      <w:r w:rsidRPr="00D95940">
        <w:t>(POTWs), the submission to their pretreatment control authority) a list of the Appendix VII</w:t>
      </w:r>
      <w:r w:rsidR="00BF6AA7" w:rsidRPr="00D95940">
        <w:t xml:space="preserve"> </w:t>
      </w:r>
      <w:r w:rsidRPr="00D95940">
        <w:t>hazardous constituents and the land disposal restrictions (LDR) constituents associated with each</w:t>
      </w:r>
      <w:r w:rsidR="00BF6AA7" w:rsidRPr="00D95940">
        <w:t xml:space="preserve"> </w:t>
      </w:r>
      <w:r w:rsidRPr="00D95940">
        <w:t>listed waste. In addition, facilities are required to keep a copy of the CWA permit application or</w:t>
      </w:r>
      <w:r w:rsidR="00BF6AA7" w:rsidRPr="00D95940">
        <w:t xml:space="preserve"> </w:t>
      </w:r>
      <w:r w:rsidRPr="00D95940">
        <w:t>POTW submission on site to demonstrate to inspectors that the permit writer or control authority</w:t>
      </w:r>
      <w:r w:rsidR="00BF6AA7" w:rsidRPr="00D95940">
        <w:t xml:space="preserve"> </w:t>
      </w:r>
      <w:r w:rsidRPr="00D95940">
        <w:t xml:space="preserve">was notified of the possible </w:t>
      </w:r>
      <w:r w:rsidRPr="00D95940">
        <w:rPr>
          <w:i/>
          <w:iCs/>
        </w:rPr>
        <w:t xml:space="preserve">de minimis </w:t>
      </w:r>
      <w:r w:rsidRPr="00D95940">
        <w:t>releases of hazardous constituents.</w:t>
      </w:r>
      <w:r w:rsidR="00BF6AA7" w:rsidRPr="00D95940">
        <w:t xml:space="preserve"> </w:t>
      </w:r>
    </w:p>
    <w:p w14:paraId="5E39E7B8" w14:textId="1C42975D" w:rsidR="00E4358E" w:rsidRPr="00D95940" w:rsidRDefault="00881BE1" w:rsidP="00950141">
      <w:pPr>
        <w:pStyle w:val="parag"/>
      </w:pPr>
      <w:r w:rsidRPr="00D95940">
        <w:t>Section 261.4(a)(9) allows facilities to obtain a solid waste exclusion for spent wood</w:t>
      </w:r>
      <w:r w:rsidR="00BF6AA7" w:rsidRPr="00D95940">
        <w:t xml:space="preserve"> </w:t>
      </w:r>
      <w:r w:rsidRPr="00D95940">
        <w:t>preserving solutions, as specified, and wastewaters from the wood preserving process that have</w:t>
      </w:r>
      <w:r w:rsidR="00BF6AA7" w:rsidRPr="00D95940">
        <w:t xml:space="preserve"> </w:t>
      </w:r>
      <w:r w:rsidRPr="00D95940">
        <w:t>been reclaimed and are reused to treat wood. EPA needs to be notified of this exclusion to</w:t>
      </w:r>
      <w:r w:rsidR="00BF6AA7" w:rsidRPr="00D95940">
        <w:t xml:space="preserve"> </w:t>
      </w:r>
      <w:r w:rsidRPr="00D95940">
        <w:t>ensure that the materials handled by the facility qualify for the exclusion and that facilities can</w:t>
      </w:r>
      <w:r w:rsidR="00BF6AA7" w:rsidRPr="00D95940">
        <w:t xml:space="preserve"> </w:t>
      </w:r>
      <w:r w:rsidRPr="00D95940">
        <w:t>manage these wastes in a manner protective of human health and the environment.</w:t>
      </w:r>
      <w:r w:rsidR="00BF6AA7" w:rsidRPr="00D95940">
        <w:t xml:space="preserve"> </w:t>
      </w:r>
    </w:p>
    <w:p w14:paraId="100761E9" w14:textId="41B58587" w:rsidR="00881BE1" w:rsidRPr="00D95940" w:rsidRDefault="00881BE1" w:rsidP="00950141">
      <w:pPr>
        <w:pStyle w:val="parag"/>
      </w:pPr>
      <w:r w:rsidRPr="00D95940">
        <w:t>Section 261.4(a)(17) provides that secondary materials (i.e., sludges, by-products, and</w:t>
      </w:r>
      <w:r w:rsidR="00BF6AA7" w:rsidRPr="00D95940">
        <w:t xml:space="preserve"> </w:t>
      </w:r>
      <w:r w:rsidRPr="00D95940">
        <w:t>spent materials as defined in section 261.1) (other than listed hazardous wastes) generated within</w:t>
      </w:r>
      <w:r w:rsidR="00BF6AA7" w:rsidRPr="00D95940">
        <w:t xml:space="preserve"> </w:t>
      </w:r>
      <w:r w:rsidRPr="00D95940">
        <w:t>the primary mineral processing industry from which minerals, acids, cyanide, water or other</w:t>
      </w:r>
      <w:r w:rsidR="00BF6AA7" w:rsidRPr="00D95940">
        <w:t xml:space="preserve"> </w:t>
      </w:r>
      <w:r w:rsidRPr="00D95940">
        <w:t>values are recovered by mineral processing or beneficiation, are excluded from being a solid</w:t>
      </w:r>
      <w:r w:rsidR="00BF6AA7" w:rsidRPr="00D95940">
        <w:t xml:space="preserve"> </w:t>
      </w:r>
      <w:r w:rsidRPr="00D95940">
        <w:t>waste so long as certain criteria are met. EPA needs specified paperwork (e.g., one-time</w:t>
      </w:r>
      <w:r w:rsidR="00BF6AA7" w:rsidRPr="00D95940">
        <w:t xml:space="preserve"> </w:t>
      </w:r>
      <w:r w:rsidRPr="00D95940">
        <w:t>notification and application) to learn about the exclusion claim and, if necessary, to make a site</w:t>
      </w:r>
      <w:r w:rsidR="008A6627" w:rsidRPr="00D95940">
        <w:t>-</w:t>
      </w:r>
      <w:r w:rsidRPr="00D95940">
        <w:t>specific</w:t>
      </w:r>
      <w:r w:rsidR="00BF6AA7" w:rsidRPr="00D95940">
        <w:t xml:space="preserve"> </w:t>
      </w:r>
      <w:r w:rsidRPr="00D95940">
        <w:t>determination regarding on-site units.</w:t>
      </w:r>
    </w:p>
    <w:p w14:paraId="731A92DD" w14:textId="6BD07577" w:rsidR="00881BE1" w:rsidRPr="00D95940" w:rsidRDefault="00881BE1" w:rsidP="00950141">
      <w:pPr>
        <w:pStyle w:val="parag"/>
      </w:pPr>
      <w:r w:rsidRPr="00D95940">
        <w:t>Section 261.4(a)(20) establishes conditions for excluding zinc fertilizers made from</w:t>
      </w:r>
      <w:r w:rsidR="00BF6AA7" w:rsidRPr="00D95940">
        <w:t xml:space="preserve"> </w:t>
      </w:r>
      <w:r w:rsidRPr="00D95940">
        <w:t>recycled hazardous secondary materials. EPA needs specified paperwork (e.g., one-time</w:t>
      </w:r>
      <w:r w:rsidR="00BF6AA7" w:rsidRPr="00D95940">
        <w:t xml:space="preserve"> </w:t>
      </w:r>
      <w:r w:rsidRPr="00D95940">
        <w:t>notification and appropriate records) to track the exclusions and to ensure that they are</w:t>
      </w:r>
      <w:r w:rsidR="00BF6AA7" w:rsidRPr="00D95940">
        <w:t xml:space="preserve"> </w:t>
      </w:r>
      <w:r w:rsidRPr="00D95940">
        <w:t>warranted.</w:t>
      </w:r>
    </w:p>
    <w:p w14:paraId="3D6E6701" w14:textId="373745E0" w:rsidR="00E47F6A" w:rsidRPr="00D95940" w:rsidRDefault="00E47F6A" w:rsidP="00950141">
      <w:pPr>
        <w:pStyle w:val="parag"/>
      </w:pPr>
      <w:r w:rsidRPr="00D95940">
        <w:t xml:space="preserve">Section 261.4(a)(26)(i) requires that reusable wipes, when accumulated, stored, managed, and transported, must be contained in non-leaking, closed containers that are labeled “excluded Solvent-contaminated Wipes.” Section 261.4(a)(26)(iv) requires generators of reusable wipes to maintain at their site specified documentation that they are managing excluded solvent-contaminated wipes. </w:t>
      </w:r>
    </w:p>
    <w:p w14:paraId="737EDBF3" w14:textId="5E806EBA" w:rsidR="00881BE1" w:rsidRPr="00D95940" w:rsidRDefault="00881BE1" w:rsidP="00950141">
      <w:pPr>
        <w:pStyle w:val="parag"/>
      </w:pPr>
      <w:r w:rsidRPr="00D95940">
        <w:t>Section 261.4(b)(6) allows facilities to obtain a hazardous waste exclusion for chromium</w:t>
      </w:r>
      <w:r w:rsidR="008A6627" w:rsidRPr="00D95940">
        <w:t>-</w:t>
      </w:r>
      <w:r w:rsidRPr="00D95940">
        <w:t>containing</w:t>
      </w:r>
      <w:r w:rsidR="00BF6AA7" w:rsidRPr="00D95940">
        <w:t xml:space="preserve"> </w:t>
      </w:r>
      <w:r w:rsidRPr="00D95940">
        <w:t>waste under certain conditions. EPA needs this information to determine whether an</w:t>
      </w:r>
      <w:r w:rsidR="00BF6AA7" w:rsidRPr="00D95940">
        <w:t xml:space="preserve"> </w:t>
      </w:r>
      <w:r w:rsidRPr="00D95940">
        <w:t>exclusion is appropriate.</w:t>
      </w:r>
    </w:p>
    <w:p w14:paraId="09210329" w14:textId="0024B2EF" w:rsidR="00E47F6A" w:rsidRPr="00D95940" w:rsidRDefault="00E47F6A" w:rsidP="00950141">
      <w:pPr>
        <w:pStyle w:val="parag"/>
      </w:pPr>
      <w:r w:rsidRPr="00D95940">
        <w:t>Section</w:t>
      </w:r>
      <w:r w:rsidR="00232C81" w:rsidRPr="00D95940">
        <w:t xml:space="preserve"> 261.4(b)(18)(i) requires that disposable wipes, when accumulated, stored, managed, and transported, must be contained in non-leaking, closed containers that are labeled “Excluded Solvent-Contaminated Wipes.” Section 261.4(b)(18)(iv) requires generators of disposable wipes to maintain at their site specified documentation that they are managing excluded solvent-contaminated wipes.</w:t>
      </w:r>
    </w:p>
    <w:p w14:paraId="05B56F36" w14:textId="1AF13ABE" w:rsidR="00881BE1" w:rsidRPr="00D95940" w:rsidRDefault="00881BE1" w:rsidP="00950141">
      <w:pPr>
        <w:pStyle w:val="parag"/>
      </w:pPr>
      <w:r w:rsidRPr="00D95940">
        <w:t>Section 261.4(d) requires persons who generate or collect samples for the sole purpose of</w:t>
      </w:r>
      <w:r w:rsidR="00BF6AA7" w:rsidRPr="00D95940">
        <w:t xml:space="preserve"> </w:t>
      </w:r>
      <w:r w:rsidRPr="00D95940">
        <w:t>testing to determine its characteristics or composition comply with all applicable DOT, USPS or</w:t>
      </w:r>
      <w:r w:rsidR="00BF6AA7" w:rsidRPr="00D95940">
        <w:t xml:space="preserve"> </w:t>
      </w:r>
      <w:r w:rsidRPr="00D95940">
        <w:t>other applicable shipping requirements. EPA needs the generator and laboratory to maintain</w:t>
      </w:r>
      <w:r w:rsidR="00BF6AA7" w:rsidRPr="00D95940">
        <w:t xml:space="preserve"> </w:t>
      </w:r>
      <w:r w:rsidRPr="00D95940">
        <w:t>appropriate shipping records to ensure that the package does not leak, spill, or vaporize from its</w:t>
      </w:r>
      <w:r w:rsidR="00BF6AA7" w:rsidRPr="00D95940">
        <w:t xml:space="preserve"> </w:t>
      </w:r>
      <w:r w:rsidRPr="00D95940">
        <w:t>packaging into the environment.</w:t>
      </w:r>
    </w:p>
    <w:p w14:paraId="477AACA4" w14:textId="33673C2E" w:rsidR="008A6627" w:rsidRPr="00D95940" w:rsidRDefault="00881BE1" w:rsidP="00950141">
      <w:pPr>
        <w:pStyle w:val="parag"/>
      </w:pPr>
      <w:r w:rsidRPr="00D95940">
        <w:t>Section 261.4(e)(2) requires persons who generate or collect samples for the purpose of</w:t>
      </w:r>
      <w:r w:rsidR="00BF6AA7" w:rsidRPr="00D95940">
        <w:t xml:space="preserve"> </w:t>
      </w:r>
      <w:r w:rsidRPr="00D95940">
        <w:t>conducting treatability studies to comply with specific informational provisions. EPA needs this</w:t>
      </w:r>
      <w:r w:rsidR="00BF6AA7" w:rsidRPr="00D95940">
        <w:t xml:space="preserve"> </w:t>
      </w:r>
      <w:r w:rsidRPr="00D95940">
        <w:t>information to document the legitimate activities of sample generators or collectors and to track</w:t>
      </w:r>
      <w:r w:rsidR="00BF6AA7" w:rsidRPr="00D95940">
        <w:t xml:space="preserve"> </w:t>
      </w:r>
      <w:r w:rsidRPr="00D95940">
        <w:t>these wastes to ensure their proper handling and management. Section 261.4(e)(3) contains</w:t>
      </w:r>
      <w:r w:rsidR="00BF6AA7" w:rsidRPr="00D95940">
        <w:t xml:space="preserve"> </w:t>
      </w:r>
      <w:r w:rsidRPr="00D95940">
        <w:t>provisions for generators and collectors to increase the sample quantity limits or receive a time</w:t>
      </w:r>
      <w:r w:rsidR="00BF6AA7" w:rsidRPr="00D95940">
        <w:t xml:space="preserve"> </w:t>
      </w:r>
      <w:r w:rsidRPr="00D95940">
        <w:t>extension. EPA needs to collect this information to ensure that an increase or extension is</w:t>
      </w:r>
      <w:r w:rsidR="00BF6AA7" w:rsidRPr="00D95940">
        <w:t xml:space="preserve"> </w:t>
      </w:r>
      <w:r w:rsidRPr="00D95940">
        <w:t>warranted.</w:t>
      </w:r>
    </w:p>
    <w:p w14:paraId="0975A7F4" w14:textId="1A7C7892" w:rsidR="00881BE1" w:rsidRPr="00D95940" w:rsidRDefault="00881BE1" w:rsidP="00950141">
      <w:pPr>
        <w:pStyle w:val="parag"/>
      </w:pPr>
      <w:r w:rsidRPr="00D95940">
        <w:t>Section 261.4(f) requires testing facilities conducting treatability studies to comply with a</w:t>
      </w:r>
      <w:r w:rsidR="00BF6AA7" w:rsidRPr="00D95940">
        <w:t xml:space="preserve"> </w:t>
      </w:r>
      <w:r w:rsidRPr="00D95940">
        <w:t>number of informational requirement provisions. EPA needs the information in sections 261.1</w:t>
      </w:r>
      <w:r w:rsidR="00BF6AA7" w:rsidRPr="00D95940">
        <w:t xml:space="preserve"> </w:t>
      </w:r>
      <w:r w:rsidRPr="00D95940">
        <w:t>(e) and (f) to document that only the legitimate users of treatability samples obtain relief from</w:t>
      </w:r>
      <w:r w:rsidR="00BF6AA7" w:rsidRPr="00D95940">
        <w:t xml:space="preserve"> </w:t>
      </w:r>
      <w:r w:rsidRPr="00D95940">
        <w:t>comprehensive hazardous waste regulation. By requiring treatability study sample generators,</w:t>
      </w:r>
      <w:r w:rsidR="00BF6AA7" w:rsidRPr="00D95940">
        <w:t xml:space="preserve"> </w:t>
      </w:r>
      <w:r w:rsidRPr="00D95940">
        <w:t>collectors, and testing facilities to comply with alternate provisions, EPA promotes the</w:t>
      </w:r>
      <w:r w:rsidR="00BF6AA7" w:rsidRPr="00D95940">
        <w:t xml:space="preserve"> </w:t>
      </w:r>
      <w:r w:rsidRPr="00D95940">
        <w:t>develo</w:t>
      </w:r>
      <w:r w:rsidR="008A6627" w:rsidRPr="00D95940">
        <w:t xml:space="preserve">pment and research of new, less </w:t>
      </w:r>
      <w:r w:rsidRPr="00D95940">
        <w:t>expensive, and more environmentally benign treatment</w:t>
      </w:r>
      <w:r w:rsidR="00BF6AA7" w:rsidRPr="00D95940">
        <w:t xml:space="preserve"> </w:t>
      </w:r>
      <w:r w:rsidRPr="00D95940">
        <w:t>technologies. These new technologies, in turn, will aid in the reduction of environmental</w:t>
      </w:r>
      <w:r w:rsidR="00BF6AA7" w:rsidRPr="00D95940">
        <w:t xml:space="preserve"> </w:t>
      </w:r>
      <w:r w:rsidRPr="00D95940">
        <w:t>contamination and safeguard human health and the environment.</w:t>
      </w:r>
    </w:p>
    <w:p w14:paraId="2E8F0583" w14:textId="342A33EF" w:rsidR="00232C81" w:rsidRPr="00D95940" w:rsidRDefault="00232C81" w:rsidP="00950141">
      <w:pPr>
        <w:pStyle w:val="parag"/>
      </w:pPr>
      <w:r w:rsidRPr="00D95940">
        <w:t>Section 261.4(h) requires any generator who claims</w:t>
      </w:r>
      <w:r w:rsidR="00A34151" w:rsidRPr="00D95940">
        <w:t xml:space="preserve"> that a CO</w:t>
      </w:r>
      <w:r w:rsidR="00A34151" w:rsidRPr="00D95940">
        <w:rPr>
          <w:vertAlign w:val="subscript"/>
        </w:rPr>
        <w:t>2</w:t>
      </w:r>
      <w:r w:rsidR="00A34151" w:rsidRPr="00D95940">
        <w:t xml:space="preserve"> stream is excluded under this section to post on company website and keep on site a signed certification statement worded as specified.</w:t>
      </w:r>
    </w:p>
    <w:p w14:paraId="25DABB26" w14:textId="521728D2" w:rsidR="00BF6AA7" w:rsidRPr="00D95940" w:rsidRDefault="00881BE1" w:rsidP="00950141">
      <w:pPr>
        <w:pStyle w:val="parag"/>
      </w:pPr>
      <w:r w:rsidRPr="00D95940">
        <w:t>Section 261.39(a)(2) requires generators of used CRTs destined for recycling to</w:t>
      </w:r>
      <w:r w:rsidRPr="00950141">
        <w:rPr>
          <w:rStyle w:val="paragChar"/>
        </w:rPr>
        <w:t xml:space="preserve"> </w:t>
      </w:r>
      <w:r w:rsidRPr="00D95940">
        <w:t>label or</w:t>
      </w:r>
      <w:r w:rsidR="00BF6AA7" w:rsidRPr="00D95940">
        <w:t xml:space="preserve"> </w:t>
      </w:r>
      <w:r w:rsidRPr="00D95940">
        <w:t>mark clearly each container in which used, broken CRTs are contained with one of the following</w:t>
      </w:r>
      <w:r w:rsidR="00BF6AA7" w:rsidRPr="00D95940">
        <w:t xml:space="preserve"> </w:t>
      </w:r>
      <w:r w:rsidRPr="00D95940">
        <w:t>phrases: “Used cathode ray tube(s) - contains leaded glass” or “Used cathode ray tube(s) -</w:t>
      </w:r>
      <w:r w:rsidR="00BF6AA7" w:rsidRPr="00D95940">
        <w:t xml:space="preserve"> </w:t>
      </w:r>
      <w:r w:rsidRPr="00D95940">
        <w:t>contains leaded glass from televisions or computers.” Generators also must label each container</w:t>
      </w:r>
      <w:r w:rsidR="00BF6AA7" w:rsidRPr="00D95940">
        <w:t xml:space="preserve"> </w:t>
      </w:r>
      <w:r w:rsidRPr="00D95940">
        <w:t>with the words: “Do not mix with other glass materials.”</w:t>
      </w:r>
      <w:r w:rsidR="00BF6AA7" w:rsidRPr="00D95940">
        <w:t xml:space="preserve"> </w:t>
      </w:r>
    </w:p>
    <w:p w14:paraId="6A026C9D" w14:textId="5D85E7B0" w:rsidR="00881BE1" w:rsidRPr="00D95940" w:rsidRDefault="00881BE1" w:rsidP="00950141">
      <w:pPr>
        <w:pStyle w:val="parag"/>
      </w:pPr>
      <w:r w:rsidRPr="00D95940">
        <w:t>Section 261.39(a)(5) requires exporters of used, broken CRTs to provide written</w:t>
      </w:r>
      <w:r w:rsidR="00BF6AA7" w:rsidRPr="00D95940">
        <w:t xml:space="preserve"> </w:t>
      </w:r>
      <w:r w:rsidRPr="00D95940">
        <w:t>notification to EPA of an intended export before the CRTs are scheduled to leave the U.S. Upon</w:t>
      </w:r>
      <w:r w:rsidR="00BF6AA7" w:rsidRPr="00D95940">
        <w:t xml:space="preserve"> </w:t>
      </w:r>
      <w:r w:rsidRPr="00D95940">
        <w:t>request by EPA, the exporter must furnish to EPA any additional information that a receiving</w:t>
      </w:r>
      <w:r w:rsidR="00BF6AA7" w:rsidRPr="00D95940">
        <w:t xml:space="preserve"> </w:t>
      </w:r>
      <w:r w:rsidRPr="00D95940">
        <w:t>country requests in order to respond to a notification. Exporters must keep copies of</w:t>
      </w:r>
      <w:r w:rsidR="00BF6AA7" w:rsidRPr="00D95940">
        <w:t xml:space="preserve"> </w:t>
      </w:r>
      <w:r w:rsidRPr="00D95940">
        <w:t>notifications and consents for a period of three years following receipt of the consent. In</w:t>
      </w:r>
      <w:r w:rsidR="00BF6AA7" w:rsidRPr="00D95940">
        <w:t xml:space="preserve"> </w:t>
      </w:r>
      <w:r w:rsidRPr="00D95940">
        <w:t>addition, section 261.40 requires exporters of used, intact CRTs destined for recycling to meet</w:t>
      </w:r>
      <w:r w:rsidR="00BF6AA7" w:rsidRPr="00D95940">
        <w:t xml:space="preserve"> </w:t>
      </w:r>
      <w:r w:rsidRPr="00D95940">
        <w:t>the conditions of section 261.39(a)(5).</w:t>
      </w:r>
      <w:r w:rsidR="005A08A7" w:rsidRPr="00D95940">
        <w:t xml:space="preserve"> Because CRTs are sometimes exported to more than one recycler in the receiving country, EPA revised the </w:t>
      </w:r>
      <w:r w:rsidR="00AB536A" w:rsidRPr="00D95940">
        <w:t xml:space="preserve">requirement for information that an exporter must provide on the </w:t>
      </w:r>
      <w:r w:rsidR="005A08A7" w:rsidRPr="00D95940">
        <w:t xml:space="preserve">export notification </w:t>
      </w:r>
      <w:r w:rsidR="00BF14B5" w:rsidRPr="00D95940">
        <w:t xml:space="preserve">under section 261.39(a)(5) </w:t>
      </w:r>
      <w:r w:rsidR="00AB536A" w:rsidRPr="00D95940">
        <w:t>to include more than the name and address of the recycler and any alternate recycler. The revised requirements state that the exporter must provide name and address of the recycler or recyclers and the estimated quantity</w:t>
      </w:r>
      <w:r w:rsidR="00BF14B5" w:rsidRPr="00D95940">
        <w:t xml:space="preserve"> of CRTs to be sent to each facility, as well as the names of any alternate recyclers.</w:t>
      </w:r>
    </w:p>
    <w:p w14:paraId="79DD314C" w14:textId="75163E40" w:rsidR="00BF14B5" w:rsidRPr="00D95940" w:rsidRDefault="00BF14B5" w:rsidP="00950141">
      <w:pPr>
        <w:pStyle w:val="parag"/>
      </w:pPr>
      <w:r w:rsidRPr="00D95940">
        <w:t>Section 261.39(a)(5)(x) requires exporters of used, broken CRTs to file with EPA, no later than March 1 of each year, a report summarizing the quantities (in kilograms), frequency of shipment, and ultimate destination(s) of all CRTs exported during the previous calendar year.</w:t>
      </w:r>
    </w:p>
    <w:p w14:paraId="1E305AB0" w14:textId="20F62336" w:rsidR="00881BE1" w:rsidRPr="00D95940" w:rsidRDefault="00881BE1" w:rsidP="00950141">
      <w:pPr>
        <w:pStyle w:val="parag"/>
      </w:pPr>
      <w:r w:rsidRPr="00D95940">
        <w:t>Section 261.41 requires exporters of used, intact CRTs for reuse to send a one-time</w:t>
      </w:r>
      <w:r w:rsidR="00BF6AA7" w:rsidRPr="00D95940">
        <w:t xml:space="preserve"> </w:t>
      </w:r>
      <w:r w:rsidRPr="00D95940">
        <w:t>notification to EPA. In addition, they must keep copies of normal business records (e.g.,</w:t>
      </w:r>
      <w:r w:rsidR="00BF6AA7" w:rsidRPr="00D95940">
        <w:t xml:space="preserve"> </w:t>
      </w:r>
      <w:r w:rsidRPr="00D95940">
        <w:t>contracts) demonstrating that each shipment of exported CRTs will be reused. This</w:t>
      </w:r>
      <w:r w:rsidR="00BF6AA7" w:rsidRPr="00D95940">
        <w:t xml:space="preserve"> </w:t>
      </w:r>
      <w:r w:rsidRPr="00D95940">
        <w:t>documentation must be retained for a period of at least three years from the date the CRTs were</w:t>
      </w:r>
      <w:r w:rsidR="00BF6AA7" w:rsidRPr="00D95940">
        <w:t xml:space="preserve"> </w:t>
      </w:r>
      <w:r w:rsidRPr="00D95940">
        <w:t>exported</w:t>
      </w:r>
      <w:r w:rsidR="002B7D0D">
        <w:t xml:space="preserve">. </w:t>
      </w:r>
      <w:r w:rsidR="008C137E" w:rsidRPr="00D95940">
        <w:t>To require exporters to submit more complete information about the purported reuse of the exported CRTs over a specific period of time, EPA revised the export notification requirement by adding items to the reuse notification that are modeled on those required in the notification for CRTs exported for recycling</w:t>
      </w:r>
      <w:r w:rsidR="002B7D0D">
        <w:t xml:space="preserve">. </w:t>
      </w:r>
      <w:r w:rsidR="008C137E" w:rsidRPr="00D95940">
        <w:t>This notification, under section 261.41(a), may cover export activities extending over a 12 month or lesser period.</w:t>
      </w:r>
    </w:p>
    <w:p w14:paraId="559136C0" w14:textId="3ECA1987" w:rsidR="00FC12E3" w:rsidRPr="00D95940" w:rsidRDefault="00FC12E3" w:rsidP="00950141">
      <w:pPr>
        <w:pStyle w:val="parag"/>
      </w:pPr>
      <w:r w:rsidRPr="00D95940">
        <w:t>Section 261.41(b) requires CRT exporters of used CRTs for reuse to keep copies of normal business records, such as contracts, demonstrating that each shipment of exported CRT will be reused</w:t>
      </w:r>
      <w:r w:rsidR="002B7D0D">
        <w:t xml:space="preserve">. </w:t>
      </w:r>
      <w:r w:rsidRPr="00D95940">
        <w:t>This documentation must be retained for a period of at least three years from the date the CRTs were exported</w:t>
      </w:r>
      <w:r w:rsidR="002B7D0D">
        <w:t xml:space="preserve">. </w:t>
      </w:r>
      <w:r w:rsidRPr="00D95940">
        <w:t>If the documents are written in a language other than English, CRT exporters of used CRTs for reuse must also provide a third-party translation of the normal business records into English upon request by EPA.</w:t>
      </w:r>
    </w:p>
    <w:p w14:paraId="572D5F76" w14:textId="77777777" w:rsidR="00881BE1" w:rsidRPr="00D95940" w:rsidRDefault="00881BE1" w:rsidP="00E43339">
      <w:pPr>
        <w:pStyle w:val="italhead"/>
      </w:pPr>
      <w:r w:rsidRPr="00D95940">
        <w:t>HAZARDOUS WASTE LISTING EXEMPTIONS</w:t>
      </w:r>
    </w:p>
    <w:p w14:paraId="5417638C" w14:textId="3169556C" w:rsidR="00881BE1" w:rsidRPr="00D95940" w:rsidRDefault="00881BE1" w:rsidP="00950141">
      <w:pPr>
        <w:pStyle w:val="parag"/>
      </w:pPr>
      <w:r w:rsidRPr="00D95940">
        <w:t>Section 261.31(b)(2)(ii) requires generators and treatment, storage and disposal facilities</w:t>
      </w:r>
      <w:r w:rsidR="00BF6AA7" w:rsidRPr="00D95940">
        <w:t xml:space="preserve"> </w:t>
      </w:r>
      <w:r w:rsidRPr="00D95940">
        <w:t>to prove that their sludges are exempt from listing as F037 and F038 wastes. These persons must</w:t>
      </w:r>
      <w:r w:rsidR="00BF6AA7" w:rsidRPr="00D95940">
        <w:t xml:space="preserve"> </w:t>
      </w:r>
      <w:r w:rsidRPr="00D95940">
        <w:t>maintain in their operating or other on-site records, documents and data sufficient to prove that:</w:t>
      </w:r>
      <w:r w:rsidR="00BF6AA7" w:rsidRPr="00D95940">
        <w:t xml:space="preserve"> </w:t>
      </w:r>
      <w:r w:rsidRPr="00D95940">
        <w:t>(A) the unit is an aggressive biological treatment unit as defined in this subsection; and (B) the</w:t>
      </w:r>
      <w:r w:rsidR="00BF6AA7" w:rsidRPr="00D95940">
        <w:t xml:space="preserve"> </w:t>
      </w:r>
      <w:r w:rsidRPr="00D95940">
        <w:t>sludges sought to be exempted from the definitions of F037 and/or F038 were actually generated</w:t>
      </w:r>
      <w:r w:rsidR="00BF6AA7" w:rsidRPr="00D95940">
        <w:t xml:space="preserve"> </w:t>
      </w:r>
      <w:r w:rsidRPr="00D95940">
        <w:t>in the aggressive biological treatment unit. EPA needs this information to document these</w:t>
      </w:r>
      <w:r w:rsidR="00BF6AA7" w:rsidRPr="00D95940">
        <w:t xml:space="preserve"> </w:t>
      </w:r>
      <w:r w:rsidRPr="00D95940">
        <w:t>legitimate activities and to ensure proper handling and management.</w:t>
      </w:r>
      <w:r w:rsidR="00BF6AA7" w:rsidRPr="00D95940">
        <w:t xml:space="preserve"> </w:t>
      </w:r>
    </w:p>
    <w:p w14:paraId="2776AB80" w14:textId="30FECE5A" w:rsidR="00881BE1" w:rsidRPr="00D95940" w:rsidRDefault="00881BE1" w:rsidP="00950141">
      <w:pPr>
        <w:pStyle w:val="parag"/>
      </w:pPr>
      <w:r w:rsidRPr="00D95940">
        <w:t>Section 261.32(d) establishes the procedures for demonstrating that organic dyes and/or</w:t>
      </w:r>
      <w:r w:rsidR="00BF6AA7" w:rsidRPr="00D95940">
        <w:t xml:space="preserve"> </w:t>
      </w:r>
      <w:r w:rsidRPr="00D95940">
        <w:t>pigment production nonwastewaters are not K181. Section 261.32(d)(1) allows generators that</w:t>
      </w:r>
      <w:r w:rsidR="00BF6AA7" w:rsidRPr="00D95940">
        <w:t xml:space="preserve"> </w:t>
      </w:r>
      <w:r w:rsidRPr="00D95940">
        <w:t>have knowledge that their waste contains none of the K181 constituents identified in section</w:t>
      </w:r>
      <w:r w:rsidR="00BF6AA7" w:rsidRPr="00D95940">
        <w:t xml:space="preserve"> </w:t>
      </w:r>
      <w:r w:rsidRPr="00D95940">
        <w:t>261.32(c) can use their knowledge to determine that their waste is not K181. Generators must</w:t>
      </w:r>
      <w:r w:rsidR="00BF6AA7" w:rsidRPr="00D95940">
        <w:t xml:space="preserve"> </w:t>
      </w:r>
      <w:r w:rsidRPr="00D95940">
        <w:t>keep documentation supporting this annual determination on site for three years.</w:t>
      </w:r>
      <w:r w:rsidR="00BF6AA7" w:rsidRPr="00D95940">
        <w:t xml:space="preserve"> </w:t>
      </w:r>
    </w:p>
    <w:p w14:paraId="61B7648A" w14:textId="3A3F1C6D" w:rsidR="00881BE1" w:rsidRPr="00D95940" w:rsidRDefault="00881BE1" w:rsidP="00950141">
      <w:pPr>
        <w:pStyle w:val="parag"/>
      </w:pPr>
      <w:r w:rsidRPr="00D95940">
        <w:t>Section 261.32(d)(2) allows generators to use knowledge of their wastes to conclude that</w:t>
      </w:r>
      <w:r w:rsidR="00BF6AA7" w:rsidRPr="00D95940">
        <w:t xml:space="preserve"> </w:t>
      </w:r>
      <w:r w:rsidRPr="00D95940">
        <w:t>mass loadings for the K181 constituents are below the listing levels, if the total annual</w:t>
      </w:r>
      <w:r w:rsidR="00BF6AA7" w:rsidRPr="00D95940">
        <w:t xml:space="preserve"> </w:t>
      </w:r>
      <w:r w:rsidRPr="00D95940">
        <w:t>generation quantity of organic dyes and/or pigments production nonwastewaters is 1,000 metric</w:t>
      </w:r>
      <w:r w:rsidR="00BF6AA7" w:rsidRPr="00D95940">
        <w:t xml:space="preserve"> </w:t>
      </w:r>
      <w:r w:rsidRPr="00D95940">
        <w:t>tons or less. To make this determination, generators must document that the annual quantity of</w:t>
      </w:r>
      <w:r w:rsidR="00BF6AA7" w:rsidRPr="00D95940">
        <w:t xml:space="preserve"> </w:t>
      </w:r>
      <w:r w:rsidRPr="00D95940">
        <w:t>nonwastewaters expected to be generated is 1,000 metric tons or less, track the actual quantity of</w:t>
      </w:r>
      <w:r w:rsidR="00BF6AA7" w:rsidRPr="00D95940">
        <w:t xml:space="preserve"> </w:t>
      </w:r>
      <w:r w:rsidRPr="00D95940">
        <w:t>nonwastewaters generated over the course of the calendar year, keep a running total of the K181</w:t>
      </w:r>
      <w:r w:rsidR="00BF6AA7" w:rsidRPr="00D95940">
        <w:t xml:space="preserve"> </w:t>
      </w:r>
      <w:r w:rsidRPr="00D95940">
        <w:t>constituent mass loadings over the course of the calendar year, and keep specified records on site</w:t>
      </w:r>
      <w:r w:rsidR="00BF6AA7" w:rsidRPr="00D95940">
        <w:t xml:space="preserve"> </w:t>
      </w:r>
      <w:r w:rsidRPr="00D95940">
        <w:t>for three years.</w:t>
      </w:r>
    </w:p>
    <w:p w14:paraId="2AF3A8DB" w14:textId="22325140" w:rsidR="00881BE1" w:rsidRPr="00D95940" w:rsidRDefault="00881BE1" w:rsidP="00950141">
      <w:pPr>
        <w:pStyle w:val="parag"/>
      </w:pPr>
      <w:r w:rsidRPr="00D95940">
        <w:t>Section 261.32(d)(3) requires generators with a total annual generation quantity of</w:t>
      </w:r>
      <w:r w:rsidR="00BF6AA7" w:rsidRPr="00D95940">
        <w:t xml:space="preserve"> </w:t>
      </w:r>
      <w:r w:rsidRPr="00D95940">
        <w:t>organic dyes and/or pigments production nonwastewaters greater than 1,000 metric tons to</w:t>
      </w:r>
      <w:r w:rsidR="00BF6AA7" w:rsidRPr="00D95940">
        <w:t xml:space="preserve"> </w:t>
      </w:r>
      <w:r w:rsidRPr="00D95940">
        <w:t>comply with the testing requirements to make a determination that their wastes are not K181.</w:t>
      </w:r>
      <w:r w:rsidR="00A15831" w:rsidRPr="00D95940">
        <w:t xml:space="preserve"> </w:t>
      </w:r>
      <w:r w:rsidRPr="00D95940">
        <w:t>These generators must develop and follow a waste sampling and analysis plan (or modify an</w:t>
      </w:r>
      <w:r w:rsidR="00BF6AA7" w:rsidRPr="00D95940">
        <w:t xml:space="preserve"> </w:t>
      </w:r>
      <w:r w:rsidRPr="00D95940">
        <w:t>existing plan) to collect and analyze representative waste samples for the K181 constituents</w:t>
      </w:r>
      <w:r w:rsidR="00BF6AA7" w:rsidRPr="00D95940">
        <w:t xml:space="preserve"> </w:t>
      </w:r>
      <w:r w:rsidRPr="00D95940">
        <w:t>reasonably expected to be present in the wastes based on knowledge of the wastes. In addition,</w:t>
      </w:r>
      <w:r w:rsidR="00BF6AA7" w:rsidRPr="00D95940">
        <w:t xml:space="preserve"> </w:t>
      </w:r>
      <w:r w:rsidRPr="00D95940">
        <w:t>generators must record the analytical results, record the waste quantity represented by the</w:t>
      </w:r>
      <w:r w:rsidR="00BF6AA7" w:rsidRPr="00D95940">
        <w:t xml:space="preserve"> </w:t>
      </w:r>
      <w:r w:rsidRPr="00D95940">
        <w:t>sampling and analysis results, calculate constituent-specific mass loadings, keep a running total</w:t>
      </w:r>
      <w:r w:rsidR="00BF6AA7" w:rsidRPr="00D95940">
        <w:t xml:space="preserve"> </w:t>
      </w:r>
      <w:r w:rsidRPr="00D95940">
        <w:t>of the K181 constituent mass loadings over the course of the calendar year, and determine</w:t>
      </w:r>
      <w:r w:rsidR="00BF6AA7" w:rsidRPr="00D95940">
        <w:t xml:space="preserve"> </w:t>
      </w:r>
      <w:r w:rsidRPr="00D95940">
        <w:t>whether the mass of any of the K181 constituents is below the K181 listing levels. Generators</w:t>
      </w:r>
      <w:r w:rsidR="00BF6AA7" w:rsidRPr="00D95940">
        <w:t xml:space="preserve"> </w:t>
      </w:r>
      <w:r w:rsidRPr="00D95940">
        <w:t>must keep specified documentation on site for three years.</w:t>
      </w:r>
    </w:p>
    <w:p w14:paraId="31531C71" w14:textId="7F63BAF2" w:rsidR="00881BE1" w:rsidRPr="00D95940" w:rsidRDefault="00881BE1" w:rsidP="00950141">
      <w:pPr>
        <w:pStyle w:val="parag"/>
      </w:pPr>
      <w:r w:rsidRPr="00D95940">
        <w:t>Section 261.32(d)(4) for the K181 landfill disposal and combustion exemptions requires</w:t>
      </w:r>
      <w:r w:rsidR="00BF6AA7" w:rsidRPr="00D95940">
        <w:t xml:space="preserve"> </w:t>
      </w:r>
      <w:r w:rsidRPr="00D95940">
        <w:t>generators to maintain on site for three years documentation demonstrating that each shipment of</w:t>
      </w:r>
      <w:r w:rsidR="00BF6AA7" w:rsidRPr="00D95940">
        <w:t xml:space="preserve"> </w:t>
      </w:r>
      <w:r w:rsidRPr="00D95940">
        <w:t>waste was received by a landfill unit subject to or meets the landfill design standards set out in</w:t>
      </w:r>
      <w:r w:rsidR="00BF6AA7" w:rsidRPr="00D95940">
        <w:t xml:space="preserve"> </w:t>
      </w:r>
      <w:r w:rsidRPr="00D95940">
        <w:t>the listing description, or was treated in a combustion unit as specified in the listing description.</w:t>
      </w:r>
    </w:p>
    <w:p w14:paraId="59393089" w14:textId="3007C6AF" w:rsidR="00817A99" w:rsidRPr="00D95940" w:rsidRDefault="00881BE1" w:rsidP="00950141">
      <w:pPr>
        <w:pStyle w:val="parag"/>
      </w:pPr>
      <w:r w:rsidRPr="00D95940">
        <w:t>Sections 261.35 (b) and (c) require generators of wood preserving process wastes to clean</w:t>
      </w:r>
      <w:r w:rsidR="00BF6AA7" w:rsidRPr="00D95940">
        <w:t xml:space="preserve"> </w:t>
      </w:r>
      <w:r w:rsidRPr="00D95940">
        <w:t>or replace all process equipment that may come into contact with chlorophenolic formulations or</w:t>
      </w:r>
      <w:r w:rsidR="00BF6AA7" w:rsidRPr="00D95940">
        <w:t xml:space="preserve"> </w:t>
      </w:r>
      <w:r w:rsidRPr="00D95940">
        <w:t>constituents thereof in order to avoid a F032 hazardous waste listing. EPA needs the generator</w:t>
      </w:r>
      <w:r w:rsidR="000314DD" w:rsidRPr="00D95940">
        <w:t xml:space="preserve"> </w:t>
      </w:r>
      <w:r w:rsidRPr="00D95940">
        <w:t>to prepare and demonstrate compliance with an equipment cleaning or replacement plan in order</w:t>
      </w:r>
      <w:r w:rsidR="00BF6AA7" w:rsidRPr="00D95940">
        <w:t xml:space="preserve"> </w:t>
      </w:r>
      <w:r w:rsidRPr="00D95940">
        <w:t>to validate the claims that the wood preserving process wastes equipment has been cleaned or</w:t>
      </w:r>
      <w:r w:rsidR="00BF6AA7" w:rsidRPr="00D95940">
        <w:t xml:space="preserve"> </w:t>
      </w:r>
      <w:r w:rsidRPr="00D95940">
        <w:t>replaced in a manner that precludes it from being listed as a F032 waste.</w:t>
      </w:r>
    </w:p>
    <w:p w14:paraId="3C7C48C1" w14:textId="355DE94A" w:rsidR="00C414C8" w:rsidRDefault="009B5239" w:rsidP="00950141">
      <w:pPr>
        <w:pStyle w:val="parag"/>
      </w:pPr>
      <w:r w:rsidRPr="00D95940">
        <w:t>Under 40 CFR 261.31(b)(4)(ii), the generator of wastewater treatment sludges from the manufacturing of motor vehicles using a zinc phosphating process must maintain on site for a minimum of three years documentation and information sufficient to prove that the wastewater treatment sludges to be exempted from the F019 listing meet the conditions of the listing (i.e., ensure that shipments of such waste are placed in landfill units that are subject to certain liner design criteria).</w:t>
      </w:r>
      <w:r w:rsidR="00471464" w:rsidRPr="00D95940">
        <w:t xml:space="preserve"> </w:t>
      </w:r>
      <w:r w:rsidR="00A30C04" w:rsidRPr="00D95940">
        <w:t xml:space="preserve">This recordkeeping requirement is needed in order for the generator to demonstrate to the regulatory agencies that each shipment of its waste was sent to an appropriate landfill. </w:t>
      </w:r>
    </w:p>
    <w:p w14:paraId="5A764DE8" w14:textId="354DA659" w:rsidR="00C140A6" w:rsidRDefault="00C140A6" w:rsidP="00E43339">
      <w:pPr>
        <w:pStyle w:val="italhead"/>
      </w:pPr>
      <w:bookmarkStart w:id="10" w:name="_Hlk525220751"/>
      <w:r w:rsidRPr="00260051">
        <w:t>HAZARDOUS WAST</w:t>
      </w:r>
      <w:r>
        <w:t>E EXPORT-IMPORT REVISIONS</w:t>
      </w:r>
    </w:p>
    <w:bookmarkEnd w:id="10"/>
    <w:p w14:paraId="2467DDDF" w14:textId="6A422888" w:rsidR="00C140A6" w:rsidRDefault="00C140A6" w:rsidP="00950141">
      <w:pPr>
        <w:pStyle w:val="parag"/>
      </w:pPr>
      <w:r>
        <w:t>The requirements are necessary for EPA to oversee the international trade of hazardous wastes</w:t>
      </w:r>
      <w:r w:rsidR="002B7D0D">
        <w:t xml:space="preserve">. </w:t>
      </w:r>
      <w:r>
        <w:t>EPA is</w:t>
      </w:r>
      <w:r w:rsidR="004B75FA">
        <w:t xml:space="preserve"> making the changes/amendments under the authority of Section 1006, 1007, 2002(a), 3001-3010, 3013-3015, and 3017 of the Solid Waste Disposal act, as amended by the Resource Conservation and Recovery Act (RCRA), and as amended by the Hazardous and Solid Waste Amendments, 42 U.S.C. 6905, 6906, 6912, 6921-6930, 6934, and 6938.</w:t>
      </w:r>
    </w:p>
    <w:p w14:paraId="4D002A76" w14:textId="08476337" w:rsidR="00903271" w:rsidRDefault="00903271" w:rsidP="00E43339">
      <w:pPr>
        <w:autoSpaceDE w:val="0"/>
        <w:autoSpaceDN w:val="0"/>
        <w:adjustRightInd w:val="0"/>
        <w:spacing w:before="240" w:after="0" w:line="240" w:lineRule="auto"/>
        <w:rPr>
          <w:rFonts w:ascii="Times New Roman" w:hAnsi="Times New Roman" w:cs="Times New Roman"/>
          <w:b/>
          <w:i/>
          <w:sz w:val="24"/>
          <w:szCs w:val="24"/>
        </w:rPr>
      </w:pPr>
      <w:r>
        <w:rPr>
          <w:rFonts w:ascii="Times New Roman" w:hAnsi="Times New Roman" w:cs="Times New Roman"/>
          <w:b/>
          <w:i/>
          <w:sz w:val="24"/>
          <w:szCs w:val="24"/>
        </w:rPr>
        <w:t>40 CFR Part 257</w:t>
      </w:r>
    </w:p>
    <w:p w14:paraId="58224AB8" w14:textId="2056D798" w:rsidR="00EF2042" w:rsidRPr="00D95940" w:rsidRDefault="00EF2042" w:rsidP="00950141">
      <w:pPr>
        <w:spacing w:after="120" w:line="240" w:lineRule="auto"/>
        <w:rPr>
          <w:rFonts w:ascii="Times New Roman" w:hAnsi="Times New Roman" w:cs="Times New Roman"/>
          <w:sz w:val="24"/>
          <w:szCs w:val="24"/>
        </w:rPr>
      </w:pPr>
      <w:r>
        <w:rPr>
          <w:rFonts w:ascii="Times New Roman" w:hAnsi="Times New Roman" w:cs="Times New Roman"/>
          <w:b/>
          <w:i/>
          <w:sz w:val="24"/>
          <w:szCs w:val="24"/>
        </w:rPr>
        <w:t xml:space="preserve">DISPOSAL OF COAL COMBUSTION RESIDUALS </w:t>
      </w:r>
    </w:p>
    <w:p w14:paraId="369966A9" w14:textId="77777777" w:rsidR="00EF2042" w:rsidRDefault="00EF2042" w:rsidP="00950141">
      <w:pPr>
        <w:pStyle w:val="parag"/>
      </w:pPr>
      <w:r>
        <w:t>The CCR rule regulates</w:t>
      </w:r>
      <w:r w:rsidRPr="00300A27">
        <w:t xml:space="preserve"> the disposal of CCR generated by electric utilities as solid waste under RCRA Subtitle D and finaliz</w:t>
      </w:r>
      <w:r>
        <w:t>es</w:t>
      </w:r>
      <w:r w:rsidRPr="00300A27">
        <w:t xml:space="preserve"> national minimum criteria for existing and new CCR landfills and existing and new CCR surface impoundments and all lateral expansions. These regulations are established under the authority of sections 1006(b), 1008(a), 2002(a), 3001, 4004, and 4005(a) of the Solid Waste Disposal Act of 1970, as amended by the Resource Conservation and Recovery Act of 1976 (RCRA), as amended by the Hazardous and Solid Waste Amendments of 1984 (HSWA), 42 U.S.C. §§ 6906(b), 6907(a), 6912(a), 6944 and 6945(a).</w:t>
      </w:r>
    </w:p>
    <w:p w14:paraId="5ADFE449" w14:textId="0719D71B" w:rsidR="00EF2042" w:rsidRDefault="00EF2042" w:rsidP="00950141">
      <w:pPr>
        <w:pStyle w:val="parag"/>
      </w:pPr>
      <w:r>
        <w:t>At the time the CCR regulations issued on April 17, 2015, under Subtitle D of RCRA the EPA had no formal role in rule implementation nor could the agency enforce the requirements in the rule</w:t>
      </w:r>
      <w:r w:rsidR="002B7D0D">
        <w:t xml:space="preserve">. </w:t>
      </w:r>
      <w:r>
        <w:t>Therefore, the regulations were “self-implementing,” that is, a facility must comply with them without any action by a regulatory agency. As a result, the EPA also encouraged states to revise their Solid Waste Management Plans (SWMPs) and submit these revisions to the EPA for approval. EPA explained that revised SWMPs were the best mechanisms available to show alignment between state and federal requirements, provide the public the opportunity to review and comment on states’ plans for regulating CCR landfills and surface impoundments in their state, and to demonstrate consistency with the federal requirements.</w:t>
      </w:r>
    </w:p>
    <w:p w14:paraId="40932AA6" w14:textId="77777777" w:rsidR="00EF2042" w:rsidRDefault="00EF2042" w:rsidP="00950141">
      <w:pPr>
        <w:pStyle w:val="parag"/>
      </w:pPr>
      <w:r w:rsidRPr="00300A27">
        <w:t xml:space="preserve">To address concerns about the absence of adequate regulatory oversight under Subtitle D, EPA </w:t>
      </w:r>
      <w:r>
        <w:t>also</w:t>
      </w:r>
      <w:r w:rsidRPr="00300A27">
        <w:t xml:space="preserve"> sought to enhance the protectiveness of the regulatory requirements by providing for state and public notifications of the third party certifications, as well as requiring a robust set of other information that documents the decisions made or actions taken to comply with the technical requirements of the rule.</w:t>
      </w:r>
    </w:p>
    <w:p w14:paraId="3F9518C3" w14:textId="3A93F228" w:rsidR="00EF2042" w:rsidRDefault="00EF2042" w:rsidP="00950141">
      <w:pPr>
        <w:pStyle w:val="parag"/>
      </w:pPr>
      <w:r w:rsidRPr="00300A27">
        <w:t xml:space="preserve">The combined mechanisms of recordkeeping, notifications, and maintaining a publicly accessible internet site under the final rule are needed to provide interested parties with the information necessary to determine whether the owner or operator is operating in accordance with the requirements of the rule. These requirements </w:t>
      </w:r>
      <w:r>
        <w:t>reduce</w:t>
      </w:r>
      <w:r w:rsidRPr="00300A27">
        <w:t xml:space="preserve"> the danger of owners or operators abusing the self-implementing system established in this rule, through increased transparency that facilitate</w:t>
      </w:r>
      <w:r>
        <w:t>s</w:t>
      </w:r>
      <w:r w:rsidRPr="00300A27">
        <w:t xml:space="preserve"> enforcement by states and private citizens. EPA has consolidated the recordkeeping, notification and internet posting requirements into a single section of the regulations in an effort to make the regulations easier to follow. See 40 CFR §§ 257.105, 257.106, and 257.107.</w:t>
      </w:r>
    </w:p>
    <w:p w14:paraId="1ECF27CA" w14:textId="46769C38" w:rsidR="00EF2042" w:rsidRPr="00D95940" w:rsidRDefault="00EF2042" w:rsidP="00950141">
      <w:pPr>
        <w:pStyle w:val="parag"/>
      </w:pPr>
      <w:r w:rsidRPr="00446103">
        <w:t>With the passage of the WIIN Act in December 2016, RCRA Subtitle D was amended to provide new statutory authority pertaining to the management of CCR in landfills and surface impoundments. The</w:t>
      </w:r>
      <w:r w:rsidRPr="00070FFD">
        <w:t xml:space="preserve"> WIIN Act allows states </w:t>
      </w:r>
      <w:r w:rsidRPr="009326C1">
        <w:t>may, but are not required to, develop and submit a CCR permit</w:t>
      </w:r>
      <w:r w:rsidRPr="00EF2042">
        <w:t xml:space="preserve"> program (or other system of prior approval) to EPA for approval</w:t>
      </w:r>
      <w:r w:rsidRPr="00D34081">
        <w:t xml:space="preserve"> </w:t>
      </w:r>
      <w:r>
        <w:t>T</w:t>
      </w:r>
      <w:r w:rsidRPr="00446103">
        <w:t>his ICR covers the voluntary action that states may take to obtain permit program approval</w:t>
      </w:r>
      <w:r w:rsidRPr="00070FFD">
        <w:t>.</w:t>
      </w:r>
      <w:r>
        <w:t xml:space="preserve"> </w:t>
      </w:r>
    </w:p>
    <w:p w14:paraId="18C3CAAF" w14:textId="00D91E31" w:rsidR="00817A99" w:rsidRPr="00D95940" w:rsidRDefault="00817A99" w:rsidP="00E94FDA">
      <w:pPr>
        <w:pStyle w:val="Heading2"/>
      </w:pPr>
      <w:bookmarkStart w:id="11" w:name="_Toc528851428"/>
      <w:r w:rsidRPr="00D95940">
        <w:t xml:space="preserve">2(b) </w:t>
      </w:r>
      <w:r w:rsidRPr="00D95940">
        <w:tab/>
        <w:t>PRACTICAL UTILITY AND USERS OF THE DATA</w:t>
      </w:r>
      <w:bookmarkEnd w:id="11"/>
    </w:p>
    <w:p w14:paraId="210DA65F" w14:textId="77777777" w:rsidR="00903271" w:rsidRDefault="00903271" w:rsidP="00E43339">
      <w:pPr>
        <w:autoSpaceDE w:val="0"/>
        <w:autoSpaceDN w:val="0"/>
        <w:adjustRightInd w:val="0"/>
        <w:spacing w:before="240" w:after="0" w:line="240" w:lineRule="auto"/>
        <w:rPr>
          <w:rFonts w:ascii="Times New Roman" w:hAnsi="Times New Roman" w:cs="Times New Roman"/>
          <w:b/>
          <w:i/>
          <w:sz w:val="24"/>
          <w:szCs w:val="24"/>
        </w:rPr>
      </w:pPr>
      <w:r>
        <w:rPr>
          <w:rFonts w:ascii="Times New Roman" w:hAnsi="Times New Roman" w:cs="Times New Roman"/>
          <w:b/>
          <w:i/>
          <w:sz w:val="24"/>
          <w:szCs w:val="24"/>
        </w:rPr>
        <w:t>40 CFR Parts 260 and 261</w:t>
      </w:r>
    </w:p>
    <w:p w14:paraId="7738E97B" w14:textId="77777777" w:rsidR="00FC7022" w:rsidRPr="00D95940" w:rsidRDefault="00FC7022" w:rsidP="00E94FDA">
      <w:pPr>
        <w:keepNext/>
        <w:autoSpaceDE w:val="0"/>
        <w:autoSpaceDN w:val="0"/>
        <w:adjustRightInd w:val="0"/>
        <w:spacing w:after="120" w:line="240" w:lineRule="auto"/>
        <w:rPr>
          <w:rFonts w:ascii="Times New Roman" w:hAnsi="Times New Roman" w:cs="Times New Roman"/>
          <w:b/>
          <w:bCs/>
          <w:i/>
          <w:iCs/>
          <w:sz w:val="24"/>
          <w:szCs w:val="24"/>
        </w:rPr>
      </w:pPr>
      <w:r w:rsidRPr="00D95940">
        <w:rPr>
          <w:rFonts w:ascii="Times New Roman" w:hAnsi="Times New Roman" w:cs="Times New Roman"/>
          <w:b/>
          <w:bCs/>
          <w:i/>
          <w:iCs/>
          <w:sz w:val="24"/>
          <w:szCs w:val="24"/>
        </w:rPr>
        <w:t>RULEMAKING PETITIONS</w:t>
      </w:r>
    </w:p>
    <w:p w14:paraId="15CA26D7" w14:textId="4261FA65" w:rsidR="00FC7022" w:rsidRPr="00D95940" w:rsidRDefault="00FC7022" w:rsidP="00E94FDA">
      <w:pPr>
        <w:pStyle w:val="parag"/>
      </w:pPr>
      <w:r w:rsidRPr="00D95940">
        <w:t>EPA uses the general informational requirements required under section 260.20 to obtain basic information on petitioners and on each petitioner's interest in the proposed rulemaking petition. EPA uses petitions for equivalent testing or analytical methods to determine that the proposed method is equal to or superior to the corresponding method in terms of its sensitivity, accuracy, and reproducibility. EPA uses delisting petitions to evaluate whether a waste meets the hazardous waste criteria.</w:t>
      </w:r>
    </w:p>
    <w:p w14:paraId="595E77D3" w14:textId="77777777" w:rsidR="00FC7022" w:rsidRPr="00D95940" w:rsidRDefault="00FC7022" w:rsidP="00E43339">
      <w:pPr>
        <w:pStyle w:val="italhead"/>
      </w:pPr>
      <w:r w:rsidRPr="00D95940">
        <w:t>SOLID WASTE AND BOILER VARIANCE REQUIREMENTS</w:t>
      </w:r>
    </w:p>
    <w:p w14:paraId="7B18ABF0" w14:textId="70717E3F" w:rsidR="004B75FA" w:rsidRDefault="00FC7022" w:rsidP="00E94FDA">
      <w:pPr>
        <w:pStyle w:val="parag"/>
      </w:pPr>
      <w:r w:rsidRPr="00D95940">
        <w:t>EPA uses the information contained in requests for variances from classification as a solid waste to substantiate that these materials actually are recycled and are not accumulated to evade hazardous waste regulations. EPA uses the information contained in requests for variances from classification as a boiler to ascertain the compatibility of the proposed device to classification as a boiler.</w:t>
      </w:r>
    </w:p>
    <w:p w14:paraId="160732CC" w14:textId="41208321" w:rsidR="00FC7022" w:rsidRPr="00D95940" w:rsidRDefault="00FC7022" w:rsidP="00E43339">
      <w:pPr>
        <w:pStyle w:val="italhead"/>
      </w:pPr>
      <w:r w:rsidRPr="00D95940">
        <w:t>HAZARDOUS WASTE EXCLUSIONS</w:t>
      </w:r>
    </w:p>
    <w:p w14:paraId="516CEADC" w14:textId="00A26B05" w:rsidR="00FC7022" w:rsidRPr="00D95940" w:rsidRDefault="00FC7022" w:rsidP="00E94FDA">
      <w:pPr>
        <w:pStyle w:val="parag"/>
      </w:pPr>
      <w:r w:rsidRPr="00D95940">
        <w:t>EPA uses the various information required under sections 261.3, 261.4, 261.39 and 261.41 to ensure that hazardous waste exclusions and exemptions are granted only under certain protective conditions.</w:t>
      </w:r>
    </w:p>
    <w:p w14:paraId="35CFC95D" w14:textId="77777777" w:rsidR="00FC7022" w:rsidRPr="00D95940" w:rsidRDefault="00FC7022" w:rsidP="00E43339">
      <w:pPr>
        <w:pStyle w:val="italhead"/>
      </w:pPr>
      <w:r w:rsidRPr="00D95940">
        <w:t>HAZARDOUS WASTE LISTING EXEMPTIONS</w:t>
      </w:r>
    </w:p>
    <w:p w14:paraId="0D847330" w14:textId="78D0D7B0" w:rsidR="00A30C04" w:rsidRDefault="00FC7022" w:rsidP="00E94FDA">
      <w:pPr>
        <w:pStyle w:val="parag"/>
      </w:pPr>
      <w:r w:rsidRPr="00D95940">
        <w:t xml:space="preserve">EPA uses the information maintained under sections 261.31(b)(2)(ii), </w:t>
      </w:r>
      <w:r w:rsidR="005A6D21" w:rsidRPr="00D95940">
        <w:t xml:space="preserve">261.31(b)(4)(ii), </w:t>
      </w:r>
      <w:r w:rsidRPr="00D95940">
        <w:t>261.32(d) and 261.35(b) and (c) to substantiate and confirm the proper handling and management of these materials according to prescribed conditions.</w:t>
      </w:r>
    </w:p>
    <w:p w14:paraId="6D204836" w14:textId="77777777" w:rsidR="004B75FA" w:rsidRDefault="004B75FA" w:rsidP="00E94FDA">
      <w:pPr>
        <w:pStyle w:val="italhead"/>
      </w:pPr>
      <w:r w:rsidRPr="00260051">
        <w:t>HAZARDOUS WAST</w:t>
      </w:r>
      <w:r>
        <w:t>E EXPORT-IMPORT REVISIONS</w:t>
      </w:r>
    </w:p>
    <w:p w14:paraId="5DC7AC7D" w14:textId="2C699E25" w:rsidR="004B75FA" w:rsidRDefault="004B75FA" w:rsidP="00E94FDA">
      <w:pPr>
        <w:pStyle w:val="parag"/>
        <w:rPr>
          <w:lang w:eastAsia="zh-TW"/>
        </w:rPr>
      </w:pPr>
      <w:r w:rsidRPr="004B75FA">
        <w:rPr>
          <w:lang w:eastAsia="zh-TW"/>
        </w:rPr>
        <w:t>The Office of Enforcement and Compliance Assurance, U.S. EPA, uses the information provided by each U.S. exporter, receiving facility, transporter, and recognized trader to determine compliance with the applicable RCRA regulatory provisions. In addition, the information is used to determine the number, origin, destination, and type of exports from and imports to the U.S. for tracking purposes and for reporting to the OECD. This information also is used to assess the efficiency of the program.</w:t>
      </w:r>
    </w:p>
    <w:p w14:paraId="59DC897B" w14:textId="16AC2CF5" w:rsidR="00903271" w:rsidRDefault="00903271" w:rsidP="00E43339">
      <w:pPr>
        <w:autoSpaceDE w:val="0"/>
        <w:autoSpaceDN w:val="0"/>
        <w:adjustRightInd w:val="0"/>
        <w:spacing w:before="240" w:after="0" w:line="240" w:lineRule="auto"/>
        <w:rPr>
          <w:rFonts w:ascii="Times New Roman" w:hAnsi="Times New Roman" w:cs="Times New Roman"/>
          <w:b/>
          <w:i/>
          <w:sz w:val="24"/>
          <w:szCs w:val="24"/>
        </w:rPr>
      </w:pPr>
      <w:r>
        <w:rPr>
          <w:rFonts w:ascii="Times New Roman" w:hAnsi="Times New Roman" w:cs="Times New Roman"/>
          <w:b/>
          <w:i/>
          <w:sz w:val="24"/>
          <w:szCs w:val="24"/>
        </w:rPr>
        <w:t>40 CFR Part 257</w:t>
      </w:r>
    </w:p>
    <w:p w14:paraId="14A2CBD9" w14:textId="4075E00F" w:rsidR="00E0249F" w:rsidRPr="00D95940" w:rsidRDefault="00E0249F" w:rsidP="00E94FDA">
      <w:pPr>
        <w:spacing w:after="120" w:line="240" w:lineRule="auto"/>
        <w:rPr>
          <w:rFonts w:ascii="Times New Roman" w:hAnsi="Times New Roman" w:cs="Times New Roman"/>
          <w:sz w:val="24"/>
          <w:szCs w:val="24"/>
        </w:rPr>
      </w:pPr>
      <w:r>
        <w:rPr>
          <w:rFonts w:ascii="Times New Roman" w:hAnsi="Times New Roman" w:cs="Times New Roman"/>
          <w:b/>
          <w:i/>
          <w:sz w:val="24"/>
          <w:szCs w:val="24"/>
        </w:rPr>
        <w:t>DISPOSAL OF COAL COMBUSTION RESIDUALS</w:t>
      </w:r>
      <w:r w:rsidRPr="00D95940">
        <w:rPr>
          <w:rFonts w:ascii="Times New Roman" w:hAnsi="Times New Roman" w:cs="Times New Roman"/>
          <w:sz w:val="24"/>
          <w:szCs w:val="24"/>
        </w:rPr>
        <w:t xml:space="preserve"> </w:t>
      </w:r>
    </w:p>
    <w:p w14:paraId="4473041F" w14:textId="284258BB" w:rsidR="00E0249F" w:rsidRPr="00300A27" w:rsidRDefault="00E0249F" w:rsidP="00E94FDA">
      <w:pPr>
        <w:pStyle w:val="parag"/>
      </w:pPr>
      <w:r>
        <w:t xml:space="preserve">The CCR rule requires </w:t>
      </w:r>
      <w:r w:rsidRPr="00300A27">
        <w:t>owners or operators of CCR units to document how the various provisions of the rule have been met by placing information (e.g., demonstrations, plans, records, notifications, and reports) in the operating record and providing notification of these actions to the state and/or appropriate Tribal authority</w:t>
      </w:r>
      <w:r w:rsidR="002B7D0D">
        <w:t xml:space="preserve">. </w:t>
      </w:r>
      <w:r w:rsidRPr="00300A27">
        <w:t>The owner or operator is also required to establish and maintain a publicly accessible internet site that posts documentation that has, in many instances, also been entered into the operating record</w:t>
      </w:r>
      <w:r w:rsidR="002B7D0D">
        <w:t xml:space="preserve">. </w:t>
      </w:r>
      <w:r w:rsidRPr="00300A27">
        <w:t>The owner or operator must place files documenting compliance with the location restrictions; design criteria; operating criteria; groundwater monitoring and corrective action; closure and post-closure care, into the operating record, with the specific documentation requirements found in 40 CFR 257.105</w:t>
      </w:r>
      <w:r w:rsidR="002B7D0D">
        <w:t xml:space="preserve">. </w:t>
      </w:r>
      <w:r w:rsidRPr="00300A27">
        <w:t>Each file must be maintained in the operating record for a period of at least five years following submittal of the file into the operating record</w:t>
      </w:r>
      <w:r w:rsidR="002B7D0D">
        <w:t xml:space="preserve">. </w:t>
      </w:r>
      <w:r w:rsidRPr="00300A27">
        <w:t xml:space="preserve">In certain instances, however, files must be maintained until </w:t>
      </w:r>
      <w:r w:rsidRPr="00D95940">
        <w:t xml:space="preserve">the CCR unit complete closure. </w:t>
      </w:r>
    </w:p>
    <w:p w14:paraId="0B71ED43" w14:textId="1FCC6685" w:rsidR="00E0249F" w:rsidRPr="00300A27" w:rsidRDefault="00E0249F" w:rsidP="00E94FDA">
      <w:pPr>
        <w:pStyle w:val="parag"/>
      </w:pPr>
      <w:r w:rsidRPr="00300A27">
        <w:t>Owners or operators are required to notify State Directors and/or the appropriate Tribal authority when specific documentation has been placed in the operating record and on the owner or operator’s publicly accessible web site</w:t>
      </w:r>
      <w:r w:rsidR="002B7D0D">
        <w:t xml:space="preserve">. </w:t>
      </w:r>
      <w:r w:rsidRPr="00300A27">
        <w:t>In most instances these notifications must be certified by a qualified professional engineer and, in certain instances will be accompanied with additional information and or data supporting the notification</w:t>
      </w:r>
      <w:r w:rsidR="002B7D0D">
        <w:t xml:space="preserve">. </w:t>
      </w:r>
      <w:r w:rsidRPr="00300A27">
        <w:t>Notification requirements have been consolidated in 40 CFR 257.106, and are required for location criteria, design criteria, operating criteria, groundwater monitoring and corrective action and c</w:t>
      </w:r>
      <w:r w:rsidRPr="00D95940">
        <w:t>losure and post-closure care</w:t>
      </w:r>
      <w:r w:rsidR="002B7D0D">
        <w:t xml:space="preserve">. </w:t>
      </w:r>
    </w:p>
    <w:p w14:paraId="3BB85AD1" w14:textId="764CCD7A" w:rsidR="00E0249F" w:rsidRPr="00373E6D" w:rsidRDefault="00E0249F" w:rsidP="00E94FDA">
      <w:pPr>
        <w:pStyle w:val="parag"/>
      </w:pPr>
      <w:r w:rsidRPr="00300A27">
        <w:t>EPA believes that these requirements will enhance the protectiveness of the rule by providing for state and public notifications of the third party certifications, as well as requiring a robust set of other information that documents the decisions made or actions taken to comply with the technical requirements of the rule</w:t>
      </w:r>
      <w:r w:rsidR="002B7D0D">
        <w:t xml:space="preserve">. </w:t>
      </w:r>
      <w:r w:rsidRPr="00300A27">
        <w:t>Further, EPA believes that the establishment and maintenance of this information in both the operating record and on a publicly accessible internet site is appropriate so as to allow states and citizens access to all of the information necessary to show that the rule has been implemented in accordance with the regulatory requirements</w:t>
      </w:r>
      <w:r w:rsidR="002B7D0D">
        <w:t xml:space="preserve">. </w:t>
      </w:r>
      <w:r w:rsidRPr="00300A27">
        <w:t>EPA has consolidated the recordkeeping and notification requirements into a comprehensive listing in a single section of the regulations</w:t>
      </w:r>
      <w:r w:rsidR="002B7D0D">
        <w:t xml:space="preserve">. </w:t>
      </w:r>
      <w:r w:rsidRPr="00300A27">
        <w:t>See 40 CFR §§ 257.105 and 257.106, respectively</w:t>
      </w:r>
      <w:r w:rsidR="002B7D0D">
        <w:t xml:space="preserve">. </w:t>
      </w:r>
      <w:r w:rsidRPr="00300A27">
        <w:t>The Agency anticipates that this will facilitate compliance, and will provide other interested parties with an easy to read guide to the reporting provisions of the rule.</w:t>
      </w:r>
    </w:p>
    <w:p w14:paraId="2A80DB4B" w14:textId="63A859BC" w:rsidR="00E0249F" w:rsidRPr="006878B4" w:rsidRDefault="00E0249F" w:rsidP="00E94FDA">
      <w:pPr>
        <w:pStyle w:val="parag"/>
      </w:pPr>
      <w:r>
        <w:t>With the passage of the WIIN Act in December 2016, RCRA Subtitle D was amended to provide new statutory authority pertaining to the management of CCR in landfills and surface impoundments. The WIIN Act allows states to seek CCR permit program approval from EPA. If a state elects to pursue program approval, the information provided by the state will allow EPA to assess and determine whether the state submission meets the statutory requirements.</w:t>
      </w:r>
    </w:p>
    <w:p w14:paraId="174C8B83" w14:textId="77777777" w:rsidR="00004020" w:rsidRPr="00D95940" w:rsidRDefault="00004020" w:rsidP="00E43339">
      <w:pPr>
        <w:pStyle w:val="Heading1"/>
        <w:numPr>
          <w:ilvl w:val="0"/>
          <w:numId w:val="0"/>
        </w:numPr>
        <w:ind w:left="720" w:hanging="720"/>
      </w:pPr>
      <w:bookmarkStart w:id="12" w:name="_Toc528851429"/>
      <w:r w:rsidRPr="00D95940">
        <w:t xml:space="preserve">3. </w:t>
      </w:r>
      <w:r w:rsidRPr="00D95940">
        <w:tab/>
        <w:t>NONDUPLICATION, CONSULTATIONS, AND OTHER COLLECTION CRITERIA</w:t>
      </w:r>
      <w:bookmarkEnd w:id="12"/>
    </w:p>
    <w:p w14:paraId="460497C3" w14:textId="77777777" w:rsidR="00004020" w:rsidRPr="00D95940" w:rsidRDefault="00004020" w:rsidP="00E94FDA">
      <w:pPr>
        <w:pStyle w:val="Heading2"/>
      </w:pPr>
      <w:bookmarkStart w:id="13" w:name="_Toc528851430"/>
      <w:r w:rsidRPr="00D95940">
        <w:t xml:space="preserve">3(a) </w:t>
      </w:r>
      <w:r w:rsidRPr="00D95940">
        <w:tab/>
        <w:t>NONDUPLICATION</w:t>
      </w:r>
      <w:bookmarkEnd w:id="13"/>
    </w:p>
    <w:p w14:paraId="3BF217C0" w14:textId="77777777" w:rsidR="00004020" w:rsidRPr="00D95940" w:rsidRDefault="00004020" w:rsidP="00E94FDA">
      <w:pPr>
        <w:pStyle w:val="parag"/>
      </w:pPr>
      <w:r w:rsidRPr="00D95940">
        <w:t>None of the information required by the regulations covered in this ICR is available from any source but the respondents. None of the regulations are duplicative of any other EPA regulations.</w:t>
      </w:r>
    </w:p>
    <w:p w14:paraId="18E32773" w14:textId="77777777" w:rsidR="00004020" w:rsidRPr="00D95940" w:rsidRDefault="00004020" w:rsidP="00E94FDA">
      <w:pPr>
        <w:pStyle w:val="Heading2"/>
      </w:pPr>
      <w:bookmarkStart w:id="14" w:name="_Toc528851431"/>
      <w:r w:rsidRPr="00D95940">
        <w:t xml:space="preserve">3(b) </w:t>
      </w:r>
      <w:r w:rsidRPr="00D95940">
        <w:tab/>
        <w:t>PUBLIC NOTICE REQUIRED PRIOR TO ICR SUBMISSIONS TO OMB</w:t>
      </w:r>
      <w:bookmarkEnd w:id="14"/>
    </w:p>
    <w:p w14:paraId="123B3555" w14:textId="04CCC516" w:rsidR="000B3CE3" w:rsidRPr="00520572" w:rsidRDefault="00004020" w:rsidP="000B3CE3">
      <w:pPr>
        <w:pStyle w:val="parag"/>
      </w:pPr>
      <w:r w:rsidRPr="00520572">
        <w:t xml:space="preserve">In compliance with the Paperwork Reduction Act (44 U.S.C. 3501 et seq.), the Agency issued </w:t>
      </w:r>
      <w:r w:rsidR="000B3CE3">
        <w:t>two separate</w:t>
      </w:r>
      <w:r w:rsidRPr="00520572">
        <w:t xml:space="preserve"> notice</w:t>
      </w:r>
      <w:r w:rsidR="000B3CE3">
        <w:t>s</w:t>
      </w:r>
      <w:r w:rsidRPr="00520572">
        <w:t xml:space="preserve"> in the </w:t>
      </w:r>
      <w:r w:rsidRPr="00520572">
        <w:rPr>
          <w:u w:val="single"/>
        </w:rPr>
        <w:t>Federal Register</w:t>
      </w:r>
      <w:r w:rsidRPr="00520572">
        <w:t xml:space="preserve"> on </w:t>
      </w:r>
      <w:r w:rsidR="002E7EF9" w:rsidRPr="00520572">
        <w:t>August</w:t>
      </w:r>
      <w:r w:rsidR="00180266" w:rsidRPr="00520572">
        <w:t xml:space="preserve"> </w:t>
      </w:r>
      <w:r w:rsidR="00520572" w:rsidRPr="00520572">
        <w:t>10</w:t>
      </w:r>
      <w:r w:rsidR="00180266" w:rsidRPr="00520572">
        <w:t>, 201</w:t>
      </w:r>
      <w:r w:rsidR="002E7EF9" w:rsidRPr="00520572">
        <w:t>8</w:t>
      </w:r>
      <w:r w:rsidRPr="00520572">
        <w:t xml:space="preserve">, soliciting public comments on the accuracy of the burden estimates in this supporting statement </w:t>
      </w:r>
      <w:r w:rsidR="00520572" w:rsidRPr="00520572">
        <w:t>(</w:t>
      </w:r>
      <w:r w:rsidR="007E3D9C">
        <w:t>83 FR 39743</w:t>
      </w:r>
      <w:r w:rsidR="000B3CE3">
        <w:t xml:space="preserve"> and 39744</w:t>
      </w:r>
      <w:r w:rsidR="007E3D9C">
        <w:t>)</w:t>
      </w:r>
      <w:r w:rsidRPr="00520572">
        <w:t xml:space="preserve">. </w:t>
      </w:r>
      <w:r w:rsidR="008D1BE9">
        <w:t xml:space="preserve">We received </w:t>
      </w:r>
      <w:r w:rsidR="000B3CE3">
        <w:t>four</w:t>
      </w:r>
      <w:r w:rsidR="008D1BE9">
        <w:t xml:space="preserve"> anonymous comment</w:t>
      </w:r>
      <w:r w:rsidR="000B3CE3">
        <w:t>s to these notices;</w:t>
      </w:r>
      <w:r w:rsidR="008D1BE9">
        <w:t xml:space="preserve"> however,</w:t>
      </w:r>
      <w:r w:rsidRPr="00520572">
        <w:t xml:space="preserve"> </w:t>
      </w:r>
      <w:r w:rsidR="000B3CE3">
        <w:t>they were</w:t>
      </w:r>
      <w:r w:rsidR="008D1BE9">
        <w:t xml:space="preserve"> not relevant to the burden estimates</w:t>
      </w:r>
      <w:r w:rsidR="003B1C35">
        <w:t xml:space="preserve"> in th</w:t>
      </w:r>
      <w:r w:rsidR="000B3CE3">
        <w:t>is ICR</w:t>
      </w:r>
      <w:r w:rsidRPr="00520572">
        <w:t>.</w:t>
      </w:r>
      <w:r w:rsidR="000B3CE3">
        <w:tab/>
      </w:r>
    </w:p>
    <w:p w14:paraId="08334610" w14:textId="77777777" w:rsidR="00004020" w:rsidRPr="00D95940" w:rsidRDefault="00004020" w:rsidP="00E94FDA">
      <w:pPr>
        <w:pStyle w:val="Heading2"/>
      </w:pPr>
      <w:bookmarkStart w:id="15" w:name="_Toc528851432"/>
      <w:r w:rsidRPr="00D95940">
        <w:t xml:space="preserve">3(c) </w:t>
      </w:r>
      <w:r w:rsidRPr="00D95940">
        <w:tab/>
        <w:t>CONSULTATIONS</w:t>
      </w:r>
      <w:bookmarkEnd w:id="15"/>
    </w:p>
    <w:p w14:paraId="3239F38E" w14:textId="2B13613E" w:rsidR="00004020" w:rsidRDefault="00004020" w:rsidP="00E94FDA">
      <w:pPr>
        <w:pStyle w:val="parag"/>
      </w:pPr>
      <w:r w:rsidRPr="00D95940">
        <w:t>The regulations covered by this ICR were promulgated using proper rulemaking</w:t>
      </w:r>
      <w:r w:rsidR="00180266" w:rsidRPr="00D95940">
        <w:t xml:space="preserve"> </w:t>
      </w:r>
      <w:r w:rsidRPr="00D95940">
        <w:t xml:space="preserve">procedures. In updating this ICR, EPA spoke with Agency staff in </w:t>
      </w:r>
      <w:r w:rsidR="00E70920" w:rsidRPr="00D95940">
        <w:t xml:space="preserve">Headquarters and </w:t>
      </w:r>
      <w:r w:rsidRPr="00D95940">
        <w:t>the</w:t>
      </w:r>
      <w:r w:rsidR="00180266" w:rsidRPr="00D95940">
        <w:t xml:space="preserve"> </w:t>
      </w:r>
      <w:r w:rsidRPr="00D95940">
        <w:t>Regions</w:t>
      </w:r>
      <w:r w:rsidR="00E70920" w:rsidRPr="00D95940">
        <w:t>, State</w:t>
      </w:r>
      <w:r w:rsidRPr="00D95940">
        <w:t xml:space="preserve"> </w:t>
      </w:r>
      <w:r w:rsidR="00E70920" w:rsidRPr="00D95940">
        <w:t xml:space="preserve">representatives, and industry </w:t>
      </w:r>
      <w:r w:rsidRPr="00D95940">
        <w:t>representatives</w:t>
      </w:r>
      <w:r w:rsidR="007E3D9C">
        <w:t xml:space="preserve">. </w:t>
      </w:r>
      <w:r w:rsidRPr="00D95940">
        <w:t>The</w:t>
      </w:r>
      <w:r w:rsidR="0022454E" w:rsidRPr="00D95940">
        <w:t>ir</w:t>
      </w:r>
      <w:r w:rsidRPr="00D95940">
        <w:t xml:space="preserve"> feedback is reflected in this</w:t>
      </w:r>
      <w:r w:rsidR="00180266" w:rsidRPr="00D95940">
        <w:t xml:space="preserve"> </w:t>
      </w:r>
      <w:r w:rsidRPr="00D95940">
        <w:t>ICR.</w:t>
      </w:r>
      <w:r w:rsidR="007E3D9C">
        <w:t xml:space="preserve"> </w:t>
      </w:r>
      <w:r w:rsidRPr="00D95940">
        <w:t>EPA’s Burden Estimate Methodology, which is attached to this Supporting Statement,</w:t>
      </w:r>
      <w:r w:rsidR="00180266" w:rsidRPr="00D95940">
        <w:t xml:space="preserve"> </w:t>
      </w:r>
      <w:r w:rsidRPr="00D95940">
        <w:t xml:space="preserve">provides information on the consultations. </w:t>
      </w:r>
      <w:r w:rsidR="008D4052" w:rsidRPr="00D95940">
        <w:t>The following m</w:t>
      </w:r>
      <w:r w:rsidRPr="00D95940">
        <w:t>embers of</w:t>
      </w:r>
      <w:r w:rsidR="0022454E" w:rsidRPr="00D95940">
        <w:t xml:space="preserve"> </w:t>
      </w:r>
      <w:r w:rsidR="002E7EF9">
        <w:t xml:space="preserve">EPA Regions, </w:t>
      </w:r>
      <w:r w:rsidRPr="00D95940">
        <w:t>the States</w:t>
      </w:r>
      <w:r w:rsidR="002E7EF9">
        <w:t>,</w:t>
      </w:r>
      <w:r w:rsidRPr="00D95940">
        <w:t xml:space="preserve"> </w:t>
      </w:r>
      <w:r w:rsidR="00E70920" w:rsidRPr="00D95940">
        <w:t xml:space="preserve">and regulated community </w:t>
      </w:r>
      <w:r w:rsidR="00ED7303" w:rsidRPr="00D95940">
        <w:t>were contacted</w:t>
      </w:r>
      <w:r w:rsidRPr="00D95940">
        <w:t>:</w:t>
      </w:r>
    </w:p>
    <w:p w14:paraId="3FC69A86" w14:textId="7CDFCE89" w:rsidR="00DB3780" w:rsidRPr="00E94FDA" w:rsidRDefault="00DB3780" w:rsidP="00E94FDA">
      <w:pPr>
        <w:pStyle w:val="ListParagraph"/>
      </w:pPr>
      <w:r w:rsidRPr="00E94FDA">
        <w:t>Sara Kinslow, U</w:t>
      </w:r>
      <w:r w:rsidR="00EB4FE3" w:rsidRPr="00E94FDA">
        <w:t>. S. EPA Region 3 (215-814-5577)</w:t>
      </w:r>
    </w:p>
    <w:p w14:paraId="4122CC23" w14:textId="5FE90461" w:rsidR="00DB3780" w:rsidRPr="00E94FDA" w:rsidRDefault="00DB3780" w:rsidP="00E94FDA">
      <w:pPr>
        <w:pStyle w:val="ListParagraph"/>
      </w:pPr>
      <w:r w:rsidRPr="00E94FDA">
        <w:t>Michelle Peace, U. S. EPA Region 6 (214-665-7430</w:t>
      </w:r>
      <w:r w:rsidR="00EB4FE3" w:rsidRPr="00E94FDA">
        <w:t>)</w:t>
      </w:r>
    </w:p>
    <w:p w14:paraId="35AF747E" w14:textId="77777777" w:rsidR="00EB4FE3" w:rsidRPr="00E94FDA" w:rsidRDefault="00DB3780" w:rsidP="00E94FDA">
      <w:pPr>
        <w:pStyle w:val="ListParagraph"/>
      </w:pPr>
      <w:r w:rsidRPr="00E94FDA">
        <w:t>Kevin Snowden, U. S. EPA Region 7 (913-551-7022</w:t>
      </w:r>
      <w:r w:rsidR="00EB4FE3" w:rsidRPr="00E94FDA">
        <w:t>)</w:t>
      </w:r>
    </w:p>
    <w:p w14:paraId="6EFE432A" w14:textId="07BBE3B8" w:rsidR="00DB3780" w:rsidRPr="00E94FDA" w:rsidRDefault="00EB4FE3" w:rsidP="00E94FDA">
      <w:pPr>
        <w:pStyle w:val="ListParagraph"/>
      </w:pPr>
      <w:r w:rsidRPr="00E94FDA">
        <w:t>Dave Bartus, U.S. EPA Region 10 (206-553-2804)</w:t>
      </w:r>
      <w:r w:rsidR="00DB3780" w:rsidRPr="00E94FDA">
        <w:t xml:space="preserve"> </w:t>
      </w:r>
    </w:p>
    <w:p w14:paraId="2B63840A" w14:textId="05485E50" w:rsidR="00DB3780" w:rsidRPr="00E94FDA" w:rsidRDefault="00DB3780" w:rsidP="00E94FDA">
      <w:pPr>
        <w:pStyle w:val="ListParagraph"/>
      </w:pPr>
      <w:r w:rsidRPr="00E94FDA">
        <w:t>Jim Ferritto, Michigan Department of Environmental Quality (231-876-4454)</w:t>
      </w:r>
    </w:p>
    <w:p w14:paraId="19A0DB01" w14:textId="569B4B22" w:rsidR="00DB3780" w:rsidRPr="00E94FDA" w:rsidRDefault="00DB3780" w:rsidP="00E94FDA">
      <w:pPr>
        <w:pStyle w:val="ListParagraph"/>
      </w:pPr>
      <w:r w:rsidRPr="00E94FDA">
        <w:t>Kenney Setliff, ExxonMobil Oil Corporation (409-240-3518)</w:t>
      </w:r>
    </w:p>
    <w:p w14:paraId="166129C9" w14:textId="0D8B3C02" w:rsidR="00DB3780" w:rsidRPr="00E94FDA" w:rsidRDefault="00DB3780" w:rsidP="00E94FDA">
      <w:pPr>
        <w:pStyle w:val="ListParagraph"/>
      </w:pPr>
      <w:r w:rsidRPr="00E94FDA">
        <w:t>Caleb Poenitzsch, Samsung (512-838-0665)</w:t>
      </w:r>
    </w:p>
    <w:p w14:paraId="7E05952D" w14:textId="33C33A41" w:rsidR="00E0249F" w:rsidRPr="00E0249F" w:rsidRDefault="00E0249F" w:rsidP="00E94FDA">
      <w:pPr>
        <w:pStyle w:val="parag"/>
      </w:pPr>
      <w:r>
        <w:t>In addition, in assessing the burden related to CCR, EPA conducted regulatory analysis and an</w:t>
      </w:r>
      <w:r w:rsidRPr="00E0249F">
        <w:t xml:space="preserve"> extensive</w:t>
      </w:r>
      <w:r>
        <w:t xml:space="preserve"> public</w:t>
      </w:r>
      <w:r w:rsidRPr="00E0249F">
        <w:t xml:space="preserve"> comment process</w:t>
      </w:r>
      <w:r>
        <w:t xml:space="preserve"> as part of the 2018</w:t>
      </w:r>
      <w:r w:rsidRPr="00E0249F">
        <w:t xml:space="preserve"> Phase 1</w:t>
      </w:r>
      <w:r>
        <w:t xml:space="preserve"> Part 1</w:t>
      </w:r>
      <w:r w:rsidRPr="00E0249F">
        <w:t xml:space="preserve"> </w:t>
      </w:r>
      <w:r>
        <w:t xml:space="preserve">rulemaking; including </w:t>
      </w:r>
      <w:r w:rsidRPr="00E0249F">
        <w:t>public meetings related to that effort</w:t>
      </w:r>
      <w:r>
        <w:t xml:space="preserve">, and analyzed </w:t>
      </w:r>
      <w:r w:rsidRPr="00E0249F">
        <w:t xml:space="preserve">data posted to public web sites by </w:t>
      </w:r>
      <w:r>
        <w:t xml:space="preserve">the </w:t>
      </w:r>
      <w:r w:rsidRPr="00E0249F">
        <w:t>regulated community</w:t>
      </w:r>
      <w:r>
        <w:t xml:space="preserve"> in compliance with the 2015 rulemaking to estimate affected universe and annual burden related to specific activities. </w:t>
      </w:r>
    </w:p>
    <w:p w14:paraId="2A03E60F" w14:textId="77777777" w:rsidR="00004020" w:rsidRPr="00D95940" w:rsidRDefault="00004020" w:rsidP="00E94FDA">
      <w:pPr>
        <w:pStyle w:val="Heading2"/>
      </w:pPr>
      <w:bookmarkStart w:id="16" w:name="_Toc528851433"/>
      <w:r w:rsidRPr="00D95940">
        <w:t xml:space="preserve">3(d) </w:t>
      </w:r>
      <w:r w:rsidRPr="00D95940">
        <w:tab/>
        <w:t>EFFECTS OF LESS FREQUENT COLLECTION</w:t>
      </w:r>
      <w:bookmarkEnd w:id="16"/>
    </w:p>
    <w:p w14:paraId="256C9074" w14:textId="1F0488A2" w:rsidR="00004020" w:rsidRPr="00EB4FE3" w:rsidRDefault="00004020" w:rsidP="00E94FDA">
      <w:pPr>
        <w:pStyle w:val="parag"/>
      </w:pPr>
      <w:r w:rsidRPr="00EB4FE3">
        <w:t>EPA has carefully considered the burden imposed upon the regulated community by</w:t>
      </w:r>
      <w:r w:rsidR="008B10CB" w:rsidRPr="00EB4FE3">
        <w:t xml:space="preserve"> </w:t>
      </w:r>
      <w:r w:rsidRPr="00EB4FE3">
        <w:t>these regulations. EPA is confident that those activities required of respondents are necessary,</w:t>
      </w:r>
      <w:r w:rsidR="008B10CB" w:rsidRPr="00EB4FE3">
        <w:t xml:space="preserve"> </w:t>
      </w:r>
      <w:r w:rsidRPr="00EB4FE3">
        <w:t>and to the extent possible, has attempted to minimize the burden imposed. EPA believes</w:t>
      </w:r>
      <w:r w:rsidR="008B10CB" w:rsidRPr="00EB4FE3">
        <w:t xml:space="preserve"> </w:t>
      </w:r>
      <w:r w:rsidRPr="00EB4FE3">
        <w:t xml:space="preserve">strongly that if the minimum requirements specified under the regulations are not met, EPA </w:t>
      </w:r>
      <w:r w:rsidR="008B10CB" w:rsidRPr="00EB4FE3">
        <w:t>cannot</w:t>
      </w:r>
      <w:r w:rsidRPr="00EB4FE3">
        <w:t xml:space="preserve"> ensure that hazardous wastes are properly managed and do not pose a serious threat to human</w:t>
      </w:r>
      <w:r w:rsidR="008B10CB" w:rsidRPr="00EB4FE3">
        <w:t xml:space="preserve"> </w:t>
      </w:r>
      <w:r w:rsidRPr="00EB4FE3">
        <w:t>health and the environment.</w:t>
      </w:r>
    </w:p>
    <w:p w14:paraId="671E94A7" w14:textId="3D35DFBC" w:rsidR="00004020" w:rsidRPr="00D95940" w:rsidRDefault="00004020" w:rsidP="00E94FDA">
      <w:pPr>
        <w:pStyle w:val="Heading2"/>
      </w:pPr>
      <w:bookmarkStart w:id="17" w:name="_Toc528851434"/>
      <w:r w:rsidRPr="00D95940">
        <w:t xml:space="preserve">3(e) </w:t>
      </w:r>
      <w:r w:rsidRPr="00D95940">
        <w:tab/>
      </w:r>
      <w:r w:rsidRPr="00E43339">
        <w:t>GENERAL GUIDELINES</w:t>
      </w:r>
      <w:bookmarkEnd w:id="17"/>
    </w:p>
    <w:p w14:paraId="6CD3AC83" w14:textId="56D51533" w:rsidR="00DA6E32" w:rsidRPr="00D95940" w:rsidRDefault="00DA6E32" w:rsidP="00E94FDA">
      <w:pPr>
        <w:pStyle w:val="parag"/>
      </w:pPr>
      <w:r w:rsidRPr="00300A27">
        <w:t xml:space="preserve">This ICR adheres to the guidelines stated in the Paperwork Reduction Act of 1995, OMB’s implementing regulations, </w:t>
      </w:r>
      <w:r w:rsidR="0027520A" w:rsidRPr="00D95940">
        <w:t>OMB’s Information Collection Review Handbook</w:t>
      </w:r>
      <w:r w:rsidR="0027520A">
        <w:t xml:space="preserve">, </w:t>
      </w:r>
      <w:r w:rsidRPr="00300A27">
        <w:t>applicable OMB guidance, and EPA’s ICR Handbook</w:t>
      </w:r>
      <w:r w:rsidR="002B7D0D">
        <w:t xml:space="preserve">. </w:t>
      </w:r>
      <w:r w:rsidRPr="00300A27">
        <w:t>In addition, this information collection complies with EPA’s Data Standards and Information Quality Guidelines.</w:t>
      </w:r>
    </w:p>
    <w:p w14:paraId="00C37873" w14:textId="77777777" w:rsidR="00004020" w:rsidRPr="00D95940" w:rsidRDefault="00004020" w:rsidP="00E94FDA">
      <w:pPr>
        <w:pStyle w:val="Heading2"/>
      </w:pPr>
      <w:bookmarkStart w:id="18" w:name="_Toc528851435"/>
      <w:r w:rsidRPr="00D95940">
        <w:t xml:space="preserve">3(f) </w:t>
      </w:r>
      <w:r w:rsidRPr="00D95940">
        <w:tab/>
        <w:t>CONFIDENTIALITY</w:t>
      </w:r>
      <w:bookmarkEnd w:id="18"/>
    </w:p>
    <w:p w14:paraId="54DB38CE" w14:textId="413C0BB4" w:rsidR="00004020" w:rsidRPr="00D95940" w:rsidRDefault="00004020" w:rsidP="00E94FDA">
      <w:pPr>
        <w:pStyle w:val="parag"/>
      </w:pPr>
      <w:r w:rsidRPr="00D95940">
        <w:t>Section 3007(b) of RCRA and 40 CFR Part 2, Subpart B, which define EPA's general</w:t>
      </w:r>
      <w:r w:rsidR="00B71F15" w:rsidRPr="00D95940">
        <w:t xml:space="preserve"> </w:t>
      </w:r>
      <w:r w:rsidRPr="00D95940">
        <w:t>policy on the public disclosure of information, contain provisions for confidentiality. However,</w:t>
      </w:r>
      <w:r w:rsidR="00B71F15" w:rsidRPr="00D95940">
        <w:t xml:space="preserve"> </w:t>
      </w:r>
      <w:r w:rsidRPr="00D95940">
        <w:t>the Agency does not anticipate that businesses will assert a claim of confidentiality covering all</w:t>
      </w:r>
      <w:r w:rsidR="00B71F15" w:rsidRPr="00D95940">
        <w:t xml:space="preserve"> </w:t>
      </w:r>
      <w:r w:rsidRPr="00D95940">
        <w:t>or part of the regulations. If such a claim were asserted, EPA must and will treat the information</w:t>
      </w:r>
      <w:r w:rsidR="00B71F15" w:rsidRPr="00D95940">
        <w:t xml:space="preserve"> </w:t>
      </w:r>
      <w:r w:rsidRPr="00D95940">
        <w:t>in accordance with the regulations cited above. EPA also will assure that this information</w:t>
      </w:r>
      <w:r w:rsidR="00B71F15" w:rsidRPr="00D95940">
        <w:t xml:space="preserve"> </w:t>
      </w:r>
      <w:r w:rsidRPr="00D95940">
        <w:t>collection complies with the Privacy Act of 1974 and OMB Circular 108.</w:t>
      </w:r>
    </w:p>
    <w:p w14:paraId="06B059C5" w14:textId="479B2091" w:rsidR="00DA6E32" w:rsidRPr="00D2085E" w:rsidRDefault="00DA6E32" w:rsidP="00E94FDA">
      <w:pPr>
        <w:pStyle w:val="parag"/>
      </w:pPr>
      <w:r w:rsidRPr="00D2085E">
        <w:t>None of the information collection requirements covered in this ICR requires the disclosure of confidential business information</w:t>
      </w:r>
      <w:r w:rsidR="002B7D0D">
        <w:t xml:space="preserve">. </w:t>
      </w:r>
    </w:p>
    <w:p w14:paraId="7F1793A9" w14:textId="253D28C1" w:rsidR="00DA6E32" w:rsidRPr="00D2085E" w:rsidRDefault="00DA6E32" w:rsidP="00E94FDA">
      <w:pPr>
        <w:pStyle w:val="parag"/>
      </w:pPr>
      <w:r w:rsidRPr="00D2085E">
        <w:t>EPA believes that the recordkeeping, notification, and internet posting requirements under the final rule are necessary as a mechanism for States and citizens to monitor the situation of CCR units, such as when groundwater monitoring shows evidence of potential contamination, so that they can determine when intervention is appropriate</w:t>
      </w:r>
      <w:r w:rsidR="002B7D0D">
        <w:t xml:space="preserve">. </w:t>
      </w:r>
      <w:r w:rsidRPr="00D2085E">
        <w:t>The “transparency” requirements under the final rule serve as a key component by ensuring that the entities primarily responsible for enforcing the requirements have access to the information necessary to determine whether enforcement is warranted.</w:t>
      </w:r>
    </w:p>
    <w:p w14:paraId="3B7B843B" w14:textId="77777777" w:rsidR="00004020" w:rsidRPr="00D95940" w:rsidRDefault="00004020" w:rsidP="00E94FDA">
      <w:pPr>
        <w:pStyle w:val="Heading2"/>
      </w:pPr>
      <w:bookmarkStart w:id="19" w:name="_Toc528851436"/>
      <w:r w:rsidRPr="00D95940">
        <w:t xml:space="preserve">3(g) </w:t>
      </w:r>
      <w:r w:rsidRPr="00D95940">
        <w:tab/>
        <w:t>SENSITIVE QUESTIONS</w:t>
      </w:r>
      <w:bookmarkEnd w:id="19"/>
    </w:p>
    <w:p w14:paraId="1AD5939C" w14:textId="3799CEA2" w:rsidR="00DA6E32" w:rsidRPr="00D95940" w:rsidRDefault="00DA6E32" w:rsidP="00E94FDA">
      <w:pPr>
        <w:pStyle w:val="parag"/>
      </w:pPr>
      <w:r w:rsidRPr="00300A27">
        <w:t>No questions of a sensitive nature are included in any of the information collection requirements covered in this ICR.</w:t>
      </w:r>
    </w:p>
    <w:p w14:paraId="0FDF37C7" w14:textId="77777777" w:rsidR="00EC3E6F" w:rsidRPr="00D95940" w:rsidRDefault="00EC3E6F" w:rsidP="00E43339">
      <w:pPr>
        <w:pStyle w:val="Heading1"/>
        <w:numPr>
          <w:ilvl w:val="0"/>
          <w:numId w:val="0"/>
        </w:numPr>
        <w:ind w:left="720" w:hanging="720"/>
      </w:pPr>
      <w:bookmarkStart w:id="20" w:name="_Toc528851437"/>
      <w:r w:rsidRPr="00D95940">
        <w:t>4.</w:t>
      </w:r>
      <w:r w:rsidRPr="00D95940">
        <w:tab/>
        <w:t>THE RESPONDENTS AND THE INFORMATION REQUESTED</w:t>
      </w:r>
      <w:bookmarkEnd w:id="20"/>
    </w:p>
    <w:p w14:paraId="148E135D" w14:textId="77777777" w:rsidR="00EC3E6F" w:rsidRPr="00D95940" w:rsidRDefault="00EC3E6F" w:rsidP="00E94FDA">
      <w:pPr>
        <w:pStyle w:val="Heading2"/>
      </w:pPr>
      <w:bookmarkStart w:id="21" w:name="_Toc528851438"/>
      <w:r w:rsidRPr="00D95940">
        <w:t xml:space="preserve">4(a) </w:t>
      </w:r>
      <w:r w:rsidRPr="00D95940">
        <w:tab/>
      </w:r>
      <w:r w:rsidR="003B3419" w:rsidRPr="00D95940">
        <w:t>RESPONDENTS AND NAICS CODES</w:t>
      </w:r>
      <w:bookmarkEnd w:id="21"/>
    </w:p>
    <w:p w14:paraId="61A15172" w14:textId="76F0A5C9" w:rsidR="00E94FDA" w:rsidRDefault="003B3419" w:rsidP="006F01ED">
      <w:pPr>
        <w:pStyle w:val="parag"/>
        <w:rPr>
          <w:rFonts w:eastAsia="Times New Roman"/>
          <w:b/>
          <w:bCs/>
        </w:rPr>
      </w:pPr>
      <w:r w:rsidRPr="00D95940">
        <w:t>Table 1 presents a list of the North American Industry Classification System (NAICS) codes associated with the industries and facilities most likely to be affected by the information collection requirements covered under this ICR.</w:t>
      </w:r>
      <w:r w:rsidR="00E94FDA">
        <w:rPr>
          <w:rFonts w:eastAsia="Times New Roman"/>
          <w:b/>
          <w:bCs/>
        </w:rPr>
        <w:br w:type="page"/>
      </w:r>
    </w:p>
    <w:p w14:paraId="47E8E0DE" w14:textId="77777777" w:rsidR="00962BC3" w:rsidRPr="004877E7" w:rsidRDefault="00962BC3" w:rsidP="00962BC3">
      <w:pPr>
        <w:jc w:val="center"/>
        <w:rPr>
          <w:rFonts w:ascii="Times New Roman" w:eastAsia="Times New Roman" w:hAnsi="Times New Roman" w:cs="Times New Roman"/>
          <w:b/>
          <w:bCs/>
          <w:sz w:val="20"/>
          <w:szCs w:val="20"/>
        </w:rPr>
      </w:pPr>
      <w:r w:rsidRPr="004877E7">
        <w:rPr>
          <w:rFonts w:ascii="Times New Roman" w:hAnsi="Times New Roman" w:cs="Times New Roman"/>
          <w:b/>
          <w:sz w:val="20"/>
          <w:szCs w:val="20"/>
        </w:rPr>
        <w:t xml:space="preserve">Table 1.  </w:t>
      </w:r>
      <w:r w:rsidRPr="004877E7">
        <w:rPr>
          <w:rFonts w:ascii="Times New Roman" w:eastAsia="Times New Roman" w:hAnsi="Times New Roman" w:cs="Times New Roman"/>
          <w:b/>
          <w:sz w:val="20"/>
          <w:szCs w:val="20"/>
        </w:rPr>
        <w:t>List of NAICS Codes</w:t>
      </w:r>
    </w:p>
    <w:tbl>
      <w:tblPr>
        <w:tblW w:w="0" w:type="auto"/>
        <w:jc w:val="right"/>
        <w:tblLayout w:type="fixed"/>
        <w:tblCellMar>
          <w:left w:w="43" w:type="dxa"/>
          <w:right w:w="43" w:type="dxa"/>
        </w:tblCellMar>
        <w:tblLook w:val="0000" w:firstRow="0" w:lastRow="0" w:firstColumn="0" w:lastColumn="0" w:noHBand="0" w:noVBand="0"/>
      </w:tblPr>
      <w:tblGrid>
        <w:gridCol w:w="6433"/>
        <w:gridCol w:w="2880"/>
      </w:tblGrid>
      <w:tr w:rsidR="00962BC3" w:rsidRPr="004877E7" w14:paraId="7215BC20" w14:textId="77777777" w:rsidTr="00C64EA1">
        <w:trPr>
          <w:cantSplit/>
          <w:tblHeader/>
          <w:jc w:val="right"/>
        </w:trPr>
        <w:tc>
          <w:tcPr>
            <w:tcW w:w="6433" w:type="dxa"/>
            <w:tcBorders>
              <w:top w:val="single" w:sz="8" w:space="0" w:color="000000"/>
              <w:left w:val="single" w:sz="8" w:space="0" w:color="000000"/>
              <w:bottom w:val="single" w:sz="12" w:space="0" w:color="000000"/>
              <w:right w:val="single" w:sz="8" w:space="0" w:color="000000"/>
            </w:tcBorders>
            <w:shd w:val="clear" w:color="auto" w:fill="DDD9C3" w:themeFill="background2" w:themeFillShade="E6"/>
            <w:vAlign w:val="bottom"/>
          </w:tcPr>
          <w:p w14:paraId="4C077E6A" w14:textId="77777777" w:rsidR="00962BC3" w:rsidRPr="004877E7" w:rsidRDefault="00962BC3" w:rsidP="00C64EA1">
            <w:pPr>
              <w:autoSpaceDE w:val="0"/>
              <w:autoSpaceDN w:val="0"/>
              <w:adjustRightInd w:val="0"/>
              <w:spacing w:before="60" w:after="60" w:line="240" w:lineRule="auto"/>
              <w:jc w:val="center"/>
              <w:rPr>
                <w:rFonts w:ascii="Times New Roman" w:eastAsia="Times New Roman" w:hAnsi="Times New Roman" w:cs="Times New Roman"/>
                <w:b/>
                <w:bCs/>
                <w:sz w:val="18"/>
                <w:szCs w:val="18"/>
              </w:rPr>
            </w:pPr>
            <w:r w:rsidRPr="004877E7">
              <w:rPr>
                <w:rFonts w:ascii="Times New Roman" w:eastAsia="Times New Roman" w:hAnsi="Times New Roman" w:cs="Times New Roman"/>
                <w:b/>
                <w:bCs/>
                <w:sz w:val="18"/>
                <w:szCs w:val="18"/>
              </w:rPr>
              <w:t>Description</w:t>
            </w:r>
          </w:p>
        </w:tc>
        <w:tc>
          <w:tcPr>
            <w:tcW w:w="2880" w:type="dxa"/>
            <w:tcBorders>
              <w:top w:val="single" w:sz="8" w:space="0" w:color="000000"/>
              <w:left w:val="single" w:sz="8" w:space="0" w:color="000000"/>
              <w:bottom w:val="single" w:sz="12" w:space="0" w:color="000000"/>
              <w:right w:val="single" w:sz="8" w:space="0" w:color="000000"/>
            </w:tcBorders>
            <w:shd w:val="clear" w:color="auto" w:fill="DDD9C3" w:themeFill="background2" w:themeFillShade="E6"/>
            <w:vAlign w:val="bottom"/>
          </w:tcPr>
          <w:p w14:paraId="56897336" w14:textId="77777777" w:rsidR="00962BC3" w:rsidRPr="004877E7" w:rsidRDefault="00962BC3" w:rsidP="00C64EA1">
            <w:pPr>
              <w:autoSpaceDE w:val="0"/>
              <w:autoSpaceDN w:val="0"/>
              <w:adjustRightInd w:val="0"/>
              <w:spacing w:before="60" w:after="60" w:line="240" w:lineRule="auto"/>
              <w:jc w:val="center"/>
              <w:rPr>
                <w:rFonts w:ascii="Times New Roman" w:eastAsia="Times New Roman" w:hAnsi="Times New Roman" w:cs="Times New Roman"/>
                <w:b/>
                <w:bCs/>
                <w:sz w:val="18"/>
                <w:szCs w:val="18"/>
              </w:rPr>
            </w:pPr>
            <w:r w:rsidRPr="004877E7">
              <w:rPr>
                <w:rFonts w:ascii="Times New Roman" w:eastAsia="Times New Roman" w:hAnsi="Times New Roman" w:cs="Times New Roman"/>
                <w:b/>
                <w:bCs/>
                <w:sz w:val="18"/>
                <w:szCs w:val="18"/>
              </w:rPr>
              <w:t>NAICS Code</w:t>
            </w:r>
          </w:p>
        </w:tc>
      </w:tr>
      <w:tr w:rsidR="00962BC3" w:rsidRPr="004877E7" w14:paraId="6252C3F0" w14:textId="77777777" w:rsidTr="00C64EA1">
        <w:trPr>
          <w:cantSplit/>
          <w:jc w:val="right"/>
        </w:trPr>
        <w:tc>
          <w:tcPr>
            <w:tcW w:w="6433" w:type="dxa"/>
            <w:tcBorders>
              <w:top w:val="single" w:sz="8" w:space="0" w:color="000000"/>
              <w:left w:val="single" w:sz="7" w:space="0" w:color="000000"/>
              <w:bottom w:val="single" w:sz="7" w:space="0" w:color="000000"/>
              <w:right w:val="single" w:sz="7" w:space="0" w:color="000000"/>
            </w:tcBorders>
          </w:tcPr>
          <w:p w14:paraId="2EC277B1"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Lumber and Wood Products Manufacturing</w:t>
            </w:r>
          </w:p>
        </w:tc>
        <w:tc>
          <w:tcPr>
            <w:tcW w:w="2880" w:type="dxa"/>
            <w:tcBorders>
              <w:top w:val="single" w:sz="8" w:space="0" w:color="000000"/>
              <w:left w:val="single" w:sz="7" w:space="0" w:color="000000"/>
              <w:bottom w:val="single" w:sz="7" w:space="0" w:color="000000"/>
              <w:right w:val="single" w:sz="7" w:space="0" w:color="000000"/>
            </w:tcBorders>
          </w:tcPr>
          <w:p w14:paraId="75769C30"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321</w:t>
            </w:r>
          </w:p>
        </w:tc>
      </w:tr>
      <w:tr w:rsidR="00962BC3" w:rsidRPr="004877E7" w14:paraId="71E03A40"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1C33BA9C"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Chemical Manufacturing</w:t>
            </w:r>
          </w:p>
        </w:tc>
        <w:tc>
          <w:tcPr>
            <w:tcW w:w="2880" w:type="dxa"/>
            <w:tcBorders>
              <w:top w:val="single" w:sz="7" w:space="0" w:color="000000"/>
              <w:left w:val="single" w:sz="7" w:space="0" w:color="000000"/>
              <w:bottom w:val="single" w:sz="7" w:space="0" w:color="000000"/>
              <w:right w:val="single" w:sz="7" w:space="0" w:color="000000"/>
            </w:tcBorders>
          </w:tcPr>
          <w:p w14:paraId="078AC625"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325</w:t>
            </w:r>
          </w:p>
        </w:tc>
      </w:tr>
      <w:tr w:rsidR="00962BC3" w:rsidRPr="004877E7" w14:paraId="07667849"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4227AE06"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Petroleum and Coal Products Manufacturing</w:t>
            </w:r>
          </w:p>
        </w:tc>
        <w:tc>
          <w:tcPr>
            <w:tcW w:w="2880" w:type="dxa"/>
            <w:tcBorders>
              <w:top w:val="single" w:sz="7" w:space="0" w:color="000000"/>
              <w:left w:val="single" w:sz="7" w:space="0" w:color="000000"/>
              <w:bottom w:val="single" w:sz="7" w:space="0" w:color="000000"/>
              <w:right w:val="single" w:sz="7" w:space="0" w:color="000000"/>
            </w:tcBorders>
          </w:tcPr>
          <w:p w14:paraId="074BF0ED"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324</w:t>
            </w:r>
          </w:p>
        </w:tc>
      </w:tr>
      <w:tr w:rsidR="00962BC3" w:rsidRPr="004877E7" w14:paraId="1DBAF6B1"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0121473D"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Plastics and Rubber Product Manufacturing</w:t>
            </w:r>
          </w:p>
        </w:tc>
        <w:tc>
          <w:tcPr>
            <w:tcW w:w="2880" w:type="dxa"/>
            <w:tcBorders>
              <w:top w:val="single" w:sz="7" w:space="0" w:color="000000"/>
              <w:left w:val="single" w:sz="7" w:space="0" w:color="000000"/>
              <w:bottom w:val="single" w:sz="7" w:space="0" w:color="000000"/>
              <w:right w:val="single" w:sz="7" w:space="0" w:color="000000"/>
            </w:tcBorders>
          </w:tcPr>
          <w:p w14:paraId="74B6A3E8"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326</w:t>
            </w:r>
          </w:p>
        </w:tc>
      </w:tr>
      <w:tr w:rsidR="00962BC3" w:rsidRPr="004877E7" w14:paraId="2B824151"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2896A976"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Primary Metal Industries</w:t>
            </w:r>
          </w:p>
        </w:tc>
        <w:tc>
          <w:tcPr>
            <w:tcW w:w="2880" w:type="dxa"/>
            <w:tcBorders>
              <w:top w:val="single" w:sz="7" w:space="0" w:color="000000"/>
              <w:left w:val="single" w:sz="7" w:space="0" w:color="000000"/>
              <w:bottom w:val="single" w:sz="7" w:space="0" w:color="000000"/>
              <w:right w:val="single" w:sz="7" w:space="0" w:color="000000"/>
            </w:tcBorders>
          </w:tcPr>
          <w:p w14:paraId="36EFE072"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331</w:t>
            </w:r>
          </w:p>
        </w:tc>
      </w:tr>
      <w:tr w:rsidR="00962BC3" w:rsidRPr="004877E7" w14:paraId="76C44A27"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3F109A57"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Fabricated Metal Products</w:t>
            </w:r>
          </w:p>
        </w:tc>
        <w:tc>
          <w:tcPr>
            <w:tcW w:w="2880" w:type="dxa"/>
            <w:tcBorders>
              <w:top w:val="single" w:sz="7" w:space="0" w:color="000000"/>
              <w:left w:val="single" w:sz="7" w:space="0" w:color="000000"/>
              <w:bottom w:val="single" w:sz="7" w:space="0" w:color="000000"/>
              <w:right w:val="single" w:sz="7" w:space="0" w:color="000000"/>
            </w:tcBorders>
          </w:tcPr>
          <w:p w14:paraId="7AFDD43E"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332</w:t>
            </w:r>
          </w:p>
        </w:tc>
      </w:tr>
      <w:tr w:rsidR="00962BC3" w:rsidRPr="004877E7" w14:paraId="107882EF"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vAlign w:val="center"/>
          </w:tcPr>
          <w:p w14:paraId="635DAF21"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Industrial and Commercial Machinery and Computer Equipment</w:t>
            </w:r>
          </w:p>
        </w:tc>
        <w:tc>
          <w:tcPr>
            <w:tcW w:w="2880" w:type="dxa"/>
            <w:tcBorders>
              <w:top w:val="single" w:sz="7" w:space="0" w:color="000000"/>
              <w:left w:val="single" w:sz="7" w:space="0" w:color="000000"/>
              <w:bottom w:val="single" w:sz="7" w:space="0" w:color="000000"/>
              <w:right w:val="single" w:sz="7" w:space="0" w:color="000000"/>
            </w:tcBorders>
          </w:tcPr>
          <w:p w14:paraId="1C1473A9"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333</w:t>
            </w:r>
          </w:p>
          <w:p w14:paraId="57A5D8BC"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334</w:t>
            </w:r>
          </w:p>
        </w:tc>
      </w:tr>
      <w:tr w:rsidR="00962BC3" w:rsidRPr="004877E7" w14:paraId="39001756"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7A43CE1B"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Computer Equipment</w:t>
            </w:r>
          </w:p>
        </w:tc>
        <w:tc>
          <w:tcPr>
            <w:tcW w:w="2880" w:type="dxa"/>
            <w:tcBorders>
              <w:top w:val="single" w:sz="7" w:space="0" w:color="000000"/>
              <w:left w:val="single" w:sz="7" w:space="0" w:color="000000"/>
              <w:bottom w:val="single" w:sz="7" w:space="0" w:color="000000"/>
              <w:right w:val="single" w:sz="7" w:space="0" w:color="000000"/>
            </w:tcBorders>
          </w:tcPr>
          <w:p w14:paraId="1646E65C"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334</w:t>
            </w:r>
          </w:p>
        </w:tc>
      </w:tr>
      <w:tr w:rsidR="00962BC3" w:rsidRPr="004877E7" w14:paraId="62BF23C0"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538C15C2"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Transportation Equipment</w:t>
            </w:r>
          </w:p>
        </w:tc>
        <w:tc>
          <w:tcPr>
            <w:tcW w:w="2880" w:type="dxa"/>
            <w:tcBorders>
              <w:top w:val="single" w:sz="7" w:space="0" w:color="000000"/>
              <w:left w:val="single" w:sz="7" w:space="0" w:color="000000"/>
              <w:bottom w:val="single" w:sz="7" w:space="0" w:color="000000"/>
              <w:right w:val="single" w:sz="7" w:space="0" w:color="000000"/>
            </w:tcBorders>
          </w:tcPr>
          <w:p w14:paraId="402B934F"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336</w:t>
            </w:r>
          </w:p>
        </w:tc>
      </w:tr>
      <w:tr w:rsidR="00962BC3" w:rsidRPr="004877E7" w14:paraId="06A1925A"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59CB65B9"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Business Services</w:t>
            </w:r>
          </w:p>
        </w:tc>
        <w:tc>
          <w:tcPr>
            <w:tcW w:w="2880" w:type="dxa"/>
            <w:tcBorders>
              <w:top w:val="single" w:sz="7" w:space="0" w:color="000000"/>
              <w:left w:val="single" w:sz="7" w:space="0" w:color="000000"/>
              <w:bottom w:val="single" w:sz="7" w:space="0" w:color="000000"/>
              <w:right w:val="single" w:sz="7" w:space="0" w:color="000000"/>
            </w:tcBorders>
          </w:tcPr>
          <w:p w14:paraId="6B0A5667"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541</w:t>
            </w:r>
          </w:p>
        </w:tc>
      </w:tr>
      <w:tr w:rsidR="00962BC3" w:rsidRPr="004877E7" w14:paraId="12CB37CB"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7F782D94"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Educational Services</w:t>
            </w:r>
          </w:p>
        </w:tc>
        <w:tc>
          <w:tcPr>
            <w:tcW w:w="2880" w:type="dxa"/>
            <w:tcBorders>
              <w:top w:val="single" w:sz="7" w:space="0" w:color="000000"/>
              <w:left w:val="single" w:sz="7" w:space="0" w:color="000000"/>
              <w:bottom w:val="single" w:sz="7" w:space="0" w:color="000000"/>
              <w:right w:val="single" w:sz="7" w:space="0" w:color="000000"/>
            </w:tcBorders>
          </w:tcPr>
          <w:p w14:paraId="40799162"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611</w:t>
            </w:r>
          </w:p>
        </w:tc>
      </w:tr>
      <w:tr w:rsidR="00962BC3" w:rsidRPr="004877E7" w14:paraId="5D2E3775"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19281C66"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Scientific Research and Development Services</w:t>
            </w:r>
          </w:p>
        </w:tc>
        <w:tc>
          <w:tcPr>
            <w:tcW w:w="2880" w:type="dxa"/>
            <w:tcBorders>
              <w:top w:val="single" w:sz="7" w:space="0" w:color="000000"/>
              <w:left w:val="single" w:sz="7" w:space="0" w:color="000000"/>
              <w:bottom w:val="single" w:sz="7" w:space="0" w:color="000000"/>
              <w:right w:val="single" w:sz="7" w:space="0" w:color="000000"/>
            </w:tcBorders>
          </w:tcPr>
          <w:p w14:paraId="32D62AA1"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5417</w:t>
            </w:r>
          </w:p>
        </w:tc>
      </w:tr>
      <w:tr w:rsidR="00962BC3" w:rsidRPr="004877E7" w14:paraId="1A11AC10"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51125C98"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Environmental Services</w:t>
            </w:r>
          </w:p>
        </w:tc>
        <w:tc>
          <w:tcPr>
            <w:tcW w:w="2880" w:type="dxa"/>
            <w:tcBorders>
              <w:top w:val="single" w:sz="7" w:space="0" w:color="000000"/>
              <w:left w:val="single" w:sz="7" w:space="0" w:color="000000"/>
              <w:bottom w:val="single" w:sz="7" w:space="0" w:color="000000"/>
              <w:right w:val="single" w:sz="7" w:space="0" w:color="000000"/>
            </w:tcBorders>
          </w:tcPr>
          <w:p w14:paraId="48770BEF"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924</w:t>
            </w:r>
          </w:p>
        </w:tc>
      </w:tr>
      <w:tr w:rsidR="00962BC3" w:rsidRPr="004877E7" w14:paraId="5DBA6268"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3302AC4B"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Nonclassifiable Establishments</w:t>
            </w:r>
          </w:p>
        </w:tc>
        <w:tc>
          <w:tcPr>
            <w:tcW w:w="2880" w:type="dxa"/>
            <w:tcBorders>
              <w:top w:val="single" w:sz="7" w:space="0" w:color="000000"/>
              <w:left w:val="single" w:sz="7" w:space="0" w:color="000000"/>
              <w:bottom w:val="single" w:sz="7" w:space="0" w:color="000000"/>
              <w:right w:val="single" w:sz="7" w:space="0" w:color="000000"/>
            </w:tcBorders>
          </w:tcPr>
          <w:p w14:paraId="089881DB"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N/A</w:t>
            </w:r>
          </w:p>
        </w:tc>
      </w:tr>
      <w:tr w:rsidR="00962BC3" w:rsidRPr="004877E7" w14:paraId="1150BECB"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525E244B"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Fertilizer Manufacturing</w:t>
            </w:r>
          </w:p>
        </w:tc>
        <w:tc>
          <w:tcPr>
            <w:tcW w:w="2880" w:type="dxa"/>
            <w:tcBorders>
              <w:top w:val="single" w:sz="7" w:space="0" w:color="000000"/>
              <w:left w:val="single" w:sz="7" w:space="0" w:color="000000"/>
              <w:bottom w:val="single" w:sz="7" w:space="0" w:color="000000"/>
              <w:right w:val="single" w:sz="7" w:space="0" w:color="000000"/>
            </w:tcBorders>
          </w:tcPr>
          <w:p w14:paraId="00A33C66"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32532</w:t>
            </w:r>
          </w:p>
        </w:tc>
      </w:tr>
      <w:tr w:rsidR="00962BC3" w:rsidRPr="004877E7" w14:paraId="467BE815"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61B42BE4"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Zinc Sulfide Manufacturing</w:t>
            </w:r>
          </w:p>
        </w:tc>
        <w:tc>
          <w:tcPr>
            <w:tcW w:w="2880" w:type="dxa"/>
            <w:tcBorders>
              <w:top w:val="single" w:sz="7" w:space="0" w:color="000000"/>
              <w:left w:val="single" w:sz="7" w:space="0" w:color="000000"/>
              <w:bottom w:val="single" w:sz="7" w:space="0" w:color="000000"/>
              <w:right w:val="single" w:sz="7" w:space="0" w:color="000000"/>
            </w:tcBorders>
          </w:tcPr>
          <w:p w14:paraId="5804AD5F"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32531</w:t>
            </w:r>
          </w:p>
        </w:tc>
      </w:tr>
      <w:tr w:rsidR="00962BC3" w:rsidRPr="004877E7" w14:paraId="48DAD4B0"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1A834DEA"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Iron and Steel Mills</w:t>
            </w:r>
          </w:p>
        </w:tc>
        <w:tc>
          <w:tcPr>
            <w:tcW w:w="2880" w:type="dxa"/>
            <w:tcBorders>
              <w:top w:val="single" w:sz="7" w:space="0" w:color="000000"/>
              <w:left w:val="single" w:sz="7" w:space="0" w:color="000000"/>
              <w:bottom w:val="single" w:sz="7" w:space="0" w:color="000000"/>
              <w:right w:val="single" w:sz="7" w:space="0" w:color="000000"/>
            </w:tcBorders>
          </w:tcPr>
          <w:p w14:paraId="3A50CD25"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331111</w:t>
            </w:r>
          </w:p>
        </w:tc>
      </w:tr>
      <w:tr w:rsidR="00962BC3" w:rsidRPr="004877E7" w14:paraId="2F4BB90E"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0E1E5263"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Zinc Refining, Primary</w:t>
            </w:r>
          </w:p>
        </w:tc>
        <w:tc>
          <w:tcPr>
            <w:tcW w:w="2880" w:type="dxa"/>
            <w:tcBorders>
              <w:top w:val="single" w:sz="7" w:space="0" w:color="000000"/>
              <w:left w:val="single" w:sz="7" w:space="0" w:color="000000"/>
              <w:bottom w:val="single" w:sz="7" w:space="0" w:color="000000"/>
              <w:right w:val="single" w:sz="7" w:space="0" w:color="000000"/>
            </w:tcBorders>
          </w:tcPr>
          <w:p w14:paraId="3C4B4967"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331419</w:t>
            </w:r>
          </w:p>
        </w:tc>
      </w:tr>
      <w:tr w:rsidR="00962BC3" w:rsidRPr="004877E7" w14:paraId="6ED52981" w14:textId="77777777" w:rsidTr="00C64EA1">
        <w:trPr>
          <w:cantSplit/>
          <w:jc w:val="right"/>
        </w:trPr>
        <w:tc>
          <w:tcPr>
            <w:tcW w:w="6433" w:type="dxa"/>
            <w:tcBorders>
              <w:top w:val="single" w:sz="7" w:space="0" w:color="000000"/>
              <w:left w:val="single" w:sz="7" w:space="0" w:color="000000"/>
              <w:bottom w:val="single" w:sz="8" w:space="0" w:color="000000"/>
              <w:right w:val="single" w:sz="7" w:space="0" w:color="000000"/>
            </w:tcBorders>
          </w:tcPr>
          <w:p w14:paraId="07071040"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Zinc Dust Reclaiming</w:t>
            </w:r>
          </w:p>
        </w:tc>
        <w:tc>
          <w:tcPr>
            <w:tcW w:w="2880" w:type="dxa"/>
            <w:tcBorders>
              <w:top w:val="single" w:sz="7" w:space="0" w:color="000000"/>
              <w:left w:val="single" w:sz="7" w:space="0" w:color="000000"/>
              <w:bottom w:val="single" w:sz="8" w:space="0" w:color="000000"/>
              <w:right w:val="single" w:sz="7" w:space="0" w:color="000000"/>
            </w:tcBorders>
          </w:tcPr>
          <w:p w14:paraId="350729A3"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331492</w:t>
            </w:r>
          </w:p>
        </w:tc>
      </w:tr>
      <w:tr w:rsidR="00962BC3" w:rsidRPr="004877E7" w14:paraId="122960FC" w14:textId="77777777" w:rsidTr="00C64EA1">
        <w:trPr>
          <w:cantSplit/>
          <w:jc w:val="right"/>
        </w:trPr>
        <w:tc>
          <w:tcPr>
            <w:tcW w:w="6433" w:type="dxa"/>
            <w:tcBorders>
              <w:top w:val="single" w:sz="8" w:space="0" w:color="000000"/>
              <w:left w:val="single" w:sz="8" w:space="0" w:color="000000"/>
              <w:bottom w:val="single" w:sz="8" w:space="0" w:color="000000"/>
              <w:right w:val="single" w:sz="8" w:space="0" w:color="000000"/>
            </w:tcBorders>
          </w:tcPr>
          <w:p w14:paraId="02A62B29"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Hazardous Waste Collection</w:t>
            </w:r>
          </w:p>
        </w:tc>
        <w:tc>
          <w:tcPr>
            <w:tcW w:w="2880" w:type="dxa"/>
            <w:tcBorders>
              <w:top w:val="single" w:sz="8" w:space="0" w:color="000000"/>
              <w:left w:val="single" w:sz="8" w:space="0" w:color="000000"/>
              <w:bottom w:val="single" w:sz="8" w:space="0" w:color="000000"/>
              <w:right w:val="single" w:sz="8" w:space="0" w:color="000000"/>
            </w:tcBorders>
          </w:tcPr>
          <w:p w14:paraId="3BD26996"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562112</w:t>
            </w:r>
          </w:p>
        </w:tc>
      </w:tr>
      <w:tr w:rsidR="00962BC3" w:rsidRPr="004877E7" w14:paraId="38B10A63" w14:textId="77777777" w:rsidTr="00C64EA1">
        <w:trPr>
          <w:cantSplit/>
          <w:jc w:val="right"/>
        </w:trPr>
        <w:tc>
          <w:tcPr>
            <w:tcW w:w="6433" w:type="dxa"/>
            <w:tcBorders>
              <w:top w:val="single" w:sz="8" w:space="0" w:color="000000"/>
              <w:left w:val="single" w:sz="7" w:space="0" w:color="000000"/>
              <w:bottom w:val="single" w:sz="7" w:space="0" w:color="000000"/>
              <w:right w:val="single" w:sz="7" w:space="0" w:color="000000"/>
            </w:tcBorders>
          </w:tcPr>
          <w:p w14:paraId="23652CCC"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 xml:space="preserve">Flavoring Extracts and Flavoring Syrups Manufacturing </w:t>
            </w:r>
            <w:r w:rsidRPr="004877E7">
              <w:rPr>
                <w:rFonts w:ascii="Times New Roman" w:eastAsia="Times New Roman" w:hAnsi="Times New Roman" w:cs="Times New Roman"/>
                <w:sz w:val="18"/>
                <w:szCs w:val="18"/>
              </w:rPr>
              <w:tab/>
            </w:r>
          </w:p>
        </w:tc>
        <w:tc>
          <w:tcPr>
            <w:tcW w:w="2880" w:type="dxa"/>
            <w:tcBorders>
              <w:top w:val="single" w:sz="8" w:space="0" w:color="000000"/>
              <w:left w:val="single" w:sz="7" w:space="0" w:color="000000"/>
              <w:bottom w:val="single" w:sz="7" w:space="0" w:color="000000"/>
              <w:right w:val="single" w:sz="7" w:space="0" w:color="000000"/>
            </w:tcBorders>
          </w:tcPr>
          <w:p w14:paraId="7B74536A"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311930</w:t>
            </w:r>
          </w:p>
        </w:tc>
      </w:tr>
      <w:tr w:rsidR="00962BC3" w:rsidRPr="004877E7" w14:paraId="67E96DFA"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7AE83B9F"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Food Preparations Manufacturing</w:t>
            </w:r>
          </w:p>
        </w:tc>
        <w:tc>
          <w:tcPr>
            <w:tcW w:w="2880" w:type="dxa"/>
            <w:tcBorders>
              <w:top w:val="single" w:sz="7" w:space="0" w:color="000000"/>
              <w:left w:val="single" w:sz="7" w:space="0" w:color="000000"/>
              <w:bottom w:val="single" w:sz="7" w:space="0" w:color="000000"/>
              <w:right w:val="single" w:sz="7" w:space="0" w:color="000000"/>
            </w:tcBorders>
          </w:tcPr>
          <w:p w14:paraId="3A4443CA"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311942</w:t>
            </w:r>
          </w:p>
        </w:tc>
      </w:tr>
      <w:tr w:rsidR="00962BC3" w:rsidRPr="004877E7" w14:paraId="74499C68"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012D089C"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Industrial Gases Manufacturing</w:t>
            </w:r>
            <w:r w:rsidRPr="004877E7">
              <w:rPr>
                <w:rFonts w:ascii="Times New Roman" w:eastAsia="Times New Roman" w:hAnsi="Times New Roman" w:cs="Times New Roman"/>
                <w:sz w:val="18"/>
                <w:szCs w:val="18"/>
              </w:rPr>
              <w:tab/>
            </w:r>
          </w:p>
        </w:tc>
        <w:tc>
          <w:tcPr>
            <w:tcW w:w="2880" w:type="dxa"/>
            <w:tcBorders>
              <w:top w:val="single" w:sz="7" w:space="0" w:color="000000"/>
              <w:left w:val="single" w:sz="7" w:space="0" w:color="000000"/>
              <w:bottom w:val="single" w:sz="7" w:space="0" w:color="000000"/>
              <w:right w:val="single" w:sz="7" w:space="0" w:color="000000"/>
            </w:tcBorders>
          </w:tcPr>
          <w:p w14:paraId="37AFF4A8"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 xml:space="preserve">32512 </w:t>
            </w:r>
          </w:p>
        </w:tc>
      </w:tr>
      <w:tr w:rsidR="00962BC3" w:rsidRPr="004877E7" w14:paraId="5E759C17"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4702431B"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Industrial Inorganic Chemicals Manufacturing</w:t>
            </w:r>
          </w:p>
        </w:tc>
        <w:tc>
          <w:tcPr>
            <w:tcW w:w="2880" w:type="dxa"/>
            <w:tcBorders>
              <w:top w:val="single" w:sz="7" w:space="0" w:color="000000"/>
              <w:left w:val="single" w:sz="7" w:space="0" w:color="000000"/>
              <w:bottom w:val="single" w:sz="7" w:space="0" w:color="000000"/>
              <w:right w:val="single" w:sz="7" w:space="0" w:color="000000"/>
            </w:tcBorders>
          </w:tcPr>
          <w:p w14:paraId="3CD55048"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32518, 331311</w:t>
            </w:r>
          </w:p>
        </w:tc>
      </w:tr>
      <w:tr w:rsidR="00962BC3" w:rsidRPr="004877E7" w14:paraId="562E06E6"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60F21890"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Biological Products Manufacturing (Except Diagnostic Substances)</w:t>
            </w:r>
          </w:p>
        </w:tc>
        <w:tc>
          <w:tcPr>
            <w:tcW w:w="2880" w:type="dxa"/>
            <w:tcBorders>
              <w:top w:val="single" w:sz="7" w:space="0" w:color="000000"/>
              <w:left w:val="single" w:sz="7" w:space="0" w:color="000000"/>
              <w:bottom w:val="single" w:sz="7" w:space="0" w:color="000000"/>
              <w:right w:val="single" w:sz="7" w:space="0" w:color="000000"/>
            </w:tcBorders>
          </w:tcPr>
          <w:p w14:paraId="42A52FF8"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 xml:space="preserve">325414 </w:t>
            </w:r>
          </w:p>
        </w:tc>
      </w:tr>
      <w:tr w:rsidR="00962BC3" w:rsidRPr="004877E7" w14:paraId="60305AE0"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3ECB7C2C"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Synthetic Organic Dyes and Pigments Manufacturing</w:t>
            </w:r>
            <w:r w:rsidRPr="004877E7">
              <w:rPr>
                <w:rFonts w:ascii="Times New Roman" w:eastAsia="Times New Roman" w:hAnsi="Times New Roman" w:cs="Times New Roman"/>
                <w:sz w:val="18"/>
                <w:szCs w:val="18"/>
              </w:rPr>
              <w:tab/>
            </w:r>
          </w:p>
        </w:tc>
        <w:tc>
          <w:tcPr>
            <w:tcW w:w="2880" w:type="dxa"/>
            <w:tcBorders>
              <w:top w:val="single" w:sz="7" w:space="0" w:color="000000"/>
              <w:left w:val="single" w:sz="7" w:space="0" w:color="000000"/>
              <w:bottom w:val="single" w:sz="7" w:space="0" w:color="000000"/>
              <w:right w:val="single" w:sz="7" w:space="0" w:color="000000"/>
            </w:tcBorders>
          </w:tcPr>
          <w:p w14:paraId="1F677CED"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32511, 325132, 325192</w:t>
            </w:r>
          </w:p>
        </w:tc>
      </w:tr>
      <w:tr w:rsidR="00962BC3" w:rsidRPr="004877E7" w14:paraId="03C7D489"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3A1B27DB"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Industrial Organic Chemicals Manufacturing</w:t>
            </w:r>
          </w:p>
        </w:tc>
        <w:tc>
          <w:tcPr>
            <w:tcW w:w="2880" w:type="dxa"/>
            <w:tcBorders>
              <w:top w:val="single" w:sz="7" w:space="0" w:color="000000"/>
              <w:left w:val="single" w:sz="7" w:space="0" w:color="000000"/>
              <w:bottom w:val="single" w:sz="7" w:space="0" w:color="000000"/>
              <w:right w:val="single" w:sz="7" w:space="0" w:color="000000"/>
            </w:tcBorders>
          </w:tcPr>
          <w:p w14:paraId="3ED4C64A"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325199</w:t>
            </w:r>
          </w:p>
        </w:tc>
      </w:tr>
      <w:tr w:rsidR="00962BC3" w:rsidRPr="004877E7" w14:paraId="0D0581A4"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24314278"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Pesticides and Agricultural Chemicals Manufacturing</w:t>
            </w:r>
          </w:p>
        </w:tc>
        <w:tc>
          <w:tcPr>
            <w:tcW w:w="2880" w:type="dxa"/>
            <w:tcBorders>
              <w:top w:val="single" w:sz="7" w:space="0" w:color="000000"/>
              <w:left w:val="single" w:sz="7" w:space="0" w:color="000000"/>
              <w:bottom w:val="single" w:sz="7" w:space="0" w:color="000000"/>
              <w:right w:val="single" w:sz="7" w:space="0" w:color="000000"/>
            </w:tcBorders>
          </w:tcPr>
          <w:p w14:paraId="10CFC000"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 xml:space="preserve">32532 </w:t>
            </w:r>
          </w:p>
        </w:tc>
      </w:tr>
      <w:tr w:rsidR="00962BC3" w:rsidRPr="004877E7" w14:paraId="2E65034F" w14:textId="77777777" w:rsidTr="00C64EA1">
        <w:trPr>
          <w:cantSplit/>
          <w:jc w:val="right"/>
        </w:trPr>
        <w:tc>
          <w:tcPr>
            <w:tcW w:w="6433" w:type="dxa"/>
            <w:tcBorders>
              <w:top w:val="single" w:sz="7" w:space="0" w:color="000000"/>
              <w:left w:val="single" w:sz="7" w:space="0" w:color="000000"/>
              <w:bottom w:val="single" w:sz="8" w:space="0" w:color="000000"/>
              <w:right w:val="single" w:sz="7" w:space="0" w:color="000000"/>
            </w:tcBorders>
          </w:tcPr>
          <w:p w14:paraId="274B288D"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Solid Waste Landfills and Disposal Sites, Nonhazardous</w:t>
            </w:r>
          </w:p>
        </w:tc>
        <w:tc>
          <w:tcPr>
            <w:tcW w:w="2880" w:type="dxa"/>
            <w:tcBorders>
              <w:top w:val="single" w:sz="7" w:space="0" w:color="000000"/>
              <w:left w:val="single" w:sz="7" w:space="0" w:color="000000"/>
              <w:bottom w:val="single" w:sz="8" w:space="0" w:color="000000"/>
              <w:right w:val="single" w:sz="7" w:space="0" w:color="000000"/>
            </w:tcBorders>
          </w:tcPr>
          <w:p w14:paraId="095F7700"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562212</w:t>
            </w:r>
          </w:p>
        </w:tc>
      </w:tr>
      <w:tr w:rsidR="00962BC3" w:rsidRPr="004877E7" w14:paraId="73E24C6D" w14:textId="77777777" w:rsidTr="00C64EA1">
        <w:trPr>
          <w:cantSplit/>
          <w:jc w:val="right"/>
        </w:trPr>
        <w:tc>
          <w:tcPr>
            <w:tcW w:w="6433" w:type="dxa"/>
            <w:tcBorders>
              <w:top w:val="single" w:sz="8" w:space="0" w:color="000000"/>
              <w:left w:val="single" w:sz="8" w:space="0" w:color="000000"/>
              <w:bottom w:val="single" w:sz="8" w:space="0" w:color="000000"/>
              <w:right w:val="single" w:sz="8" w:space="0" w:color="000000"/>
            </w:tcBorders>
          </w:tcPr>
          <w:p w14:paraId="743CAC09"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Chemicals and Allied Products (Wholesale trade)</w:t>
            </w:r>
          </w:p>
        </w:tc>
        <w:tc>
          <w:tcPr>
            <w:tcW w:w="2880" w:type="dxa"/>
            <w:tcBorders>
              <w:top w:val="single" w:sz="8" w:space="0" w:color="000000"/>
              <w:left w:val="single" w:sz="8" w:space="0" w:color="000000"/>
              <w:bottom w:val="single" w:sz="8" w:space="0" w:color="000000"/>
              <w:right w:val="single" w:sz="8" w:space="0" w:color="000000"/>
            </w:tcBorders>
          </w:tcPr>
          <w:p w14:paraId="56A0DA44"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42269</w:t>
            </w:r>
          </w:p>
        </w:tc>
      </w:tr>
      <w:tr w:rsidR="00962BC3" w:rsidRPr="004877E7" w14:paraId="306D7DEE" w14:textId="77777777" w:rsidTr="00C64EA1">
        <w:trPr>
          <w:cantSplit/>
          <w:jc w:val="right"/>
        </w:trPr>
        <w:tc>
          <w:tcPr>
            <w:tcW w:w="6433" w:type="dxa"/>
            <w:tcBorders>
              <w:top w:val="single" w:sz="8" w:space="0" w:color="000000"/>
              <w:left w:val="single" w:sz="7" w:space="0" w:color="000000"/>
              <w:bottom w:val="single" w:sz="7" w:space="0" w:color="000000"/>
              <w:right w:val="single" w:sz="7" w:space="0" w:color="000000"/>
            </w:tcBorders>
          </w:tcPr>
          <w:p w14:paraId="7EA86D4C" w14:textId="77777777" w:rsidR="00962BC3" w:rsidRPr="004877E7" w:rsidRDefault="00962BC3" w:rsidP="00C64EA1">
            <w:pPr>
              <w:keepNext/>
              <w:keepLine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Agricultural crop production</w:t>
            </w:r>
          </w:p>
        </w:tc>
        <w:tc>
          <w:tcPr>
            <w:tcW w:w="2880" w:type="dxa"/>
            <w:tcBorders>
              <w:top w:val="single" w:sz="8" w:space="0" w:color="000000"/>
              <w:left w:val="single" w:sz="7" w:space="0" w:color="000000"/>
              <w:bottom w:val="single" w:sz="7" w:space="0" w:color="000000"/>
              <w:right w:val="single" w:sz="7" w:space="0" w:color="000000"/>
            </w:tcBorders>
          </w:tcPr>
          <w:p w14:paraId="1E760368"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111</w:t>
            </w:r>
          </w:p>
        </w:tc>
      </w:tr>
      <w:tr w:rsidR="00962BC3" w:rsidRPr="004877E7" w14:paraId="43F5BD42"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7384E26F" w14:textId="77777777" w:rsidR="00962BC3" w:rsidRPr="004877E7" w:rsidRDefault="00962BC3" w:rsidP="00C64EA1">
            <w:pPr>
              <w:keepNext/>
              <w:keepLine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Agricultural livestock production</w:t>
            </w:r>
          </w:p>
        </w:tc>
        <w:tc>
          <w:tcPr>
            <w:tcW w:w="2880" w:type="dxa"/>
            <w:tcBorders>
              <w:top w:val="single" w:sz="7" w:space="0" w:color="000000"/>
              <w:left w:val="single" w:sz="7" w:space="0" w:color="000000"/>
              <w:bottom w:val="single" w:sz="7" w:space="0" w:color="000000"/>
              <w:right w:val="single" w:sz="7" w:space="0" w:color="000000"/>
            </w:tcBorders>
          </w:tcPr>
          <w:p w14:paraId="4BEFA765"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112</w:t>
            </w:r>
          </w:p>
        </w:tc>
      </w:tr>
      <w:tr w:rsidR="00962BC3" w:rsidRPr="004877E7" w14:paraId="46669C0F"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456A7893" w14:textId="77777777" w:rsidR="00962BC3" w:rsidRPr="004877E7" w:rsidRDefault="00962BC3" w:rsidP="00C64EA1">
            <w:pPr>
              <w:keepNext/>
              <w:keepLine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Agricultural services</w:t>
            </w:r>
          </w:p>
        </w:tc>
        <w:tc>
          <w:tcPr>
            <w:tcW w:w="2880" w:type="dxa"/>
            <w:tcBorders>
              <w:top w:val="single" w:sz="7" w:space="0" w:color="000000"/>
              <w:left w:val="single" w:sz="7" w:space="0" w:color="000000"/>
              <w:bottom w:val="single" w:sz="7" w:space="0" w:color="000000"/>
              <w:right w:val="single" w:sz="7" w:space="0" w:color="000000"/>
            </w:tcBorders>
          </w:tcPr>
          <w:p w14:paraId="20A072F3"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115, 311, 541, 561, 812</w:t>
            </w:r>
          </w:p>
        </w:tc>
      </w:tr>
      <w:tr w:rsidR="00962BC3" w:rsidRPr="004877E7" w14:paraId="3E189152"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697DC5BC" w14:textId="77777777" w:rsidR="00962BC3" w:rsidRPr="004877E7" w:rsidRDefault="00962BC3" w:rsidP="00C64EA1">
            <w:pPr>
              <w:keepNext/>
              <w:keepLine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Forestry</w:t>
            </w:r>
          </w:p>
        </w:tc>
        <w:tc>
          <w:tcPr>
            <w:tcW w:w="2880" w:type="dxa"/>
            <w:tcBorders>
              <w:top w:val="single" w:sz="7" w:space="0" w:color="000000"/>
              <w:left w:val="single" w:sz="7" w:space="0" w:color="000000"/>
              <w:bottom w:val="single" w:sz="7" w:space="0" w:color="000000"/>
              <w:right w:val="single" w:sz="7" w:space="0" w:color="000000"/>
            </w:tcBorders>
          </w:tcPr>
          <w:p w14:paraId="1917B8C8"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111, 113, 115</w:t>
            </w:r>
          </w:p>
        </w:tc>
      </w:tr>
      <w:tr w:rsidR="00962BC3" w:rsidRPr="004877E7" w14:paraId="785F83F3" w14:textId="77777777" w:rsidTr="00C64EA1">
        <w:trPr>
          <w:cantSplit/>
          <w:jc w:val="right"/>
        </w:trPr>
        <w:tc>
          <w:tcPr>
            <w:tcW w:w="6433" w:type="dxa"/>
            <w:tcBorders>
              <w:top w:val="single" w:sz="7" w:space="0" w:color="000000"/>
              <w:left w:val="single" w:sz="7" w:space="0" w:color="000000"/>
              <w:bottom w:val="single" w:sz="8" w:space="0" w:color="000000"/>
              <w:right w:val="single" w:sz="7" w:space="0" w:color="000000"/>
            </w:tcBorders>
          </w:tcPr>
          <w:p w14:paraId="4F8BC743" w14:textId="77777777" w:rsidR="00962BC3" w:rsidRPr="004877E7" w:rsidRDefault="00962BC3" w:rsidP="00C64EA1">
            <w:pPr>
              <w:keepNext/>
              <w:keepLine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Fishing, hunting, trapping</w:t>
            </w:r>
          </w:p>
        </w:tc>
        <w:tc>
          <w:tcPr>
            <w:tcW w:w="2880" w:type="dxa"/>
            <w:tcBorders>
              <w:top w:val="single" w:sz="7" w:space="0" w:color="000000"/>
              <w:left w:val="single" w:sz="7" w:space="0" w:color="000000"/>
              <w:bottom w:val="single" w:sz="8" w:space="0" w:color="000000"/>
              <w:right w:val="single" w:sz="7" w:space="0" w:color="000000"/>
            </w:tcBorders>
          </w:tcPr>
          <w:p w14:paraId="40683253"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111, 112, 114</w:t>
            </w:r>
          </w:p>
        </w:tc>
      </w:tr>
      <w:tr w:rsidR="00962BC3" w:rsidRPr="004877E7" w14:paraId="7BEEDA6D" w14:textId="77777777" w:rsidTr="00C64EA1">
        <w:trPr>
          <w:cantSplit/>
          <w:jc w:val="right"/>
        </w:trPr>
        <w:tc>
          <w:tcPr>
            <w:tcW w:w="6433" w:type="dxa"/>
            <w:tcBorders>
              <w:top w:val="single" w:sz="8" w:space="0" w:color="000000"/>
              <w:left w:val="single" w:sz="7" w:space="0" w:color="000000"/>
              <w:bottom w:val="single" w:sz="7" w:space="0" w:color="000000"/>
              <w:right w:val="single" w:sz="7" w:space="0" w:color="000000"/>
            </w:tcBorders>
          </w:tcPr>
          <w:p w14:paraId="03848AA0"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Metal mining</w:t>
            </w:r>
          </w:p>
        </w:tc>
        <w:tc>
          <w:tcPr>
            <w:tcW w:w="2880" w:type="dxa"/>
            <w:tcBorders>
              <w:top w:val="single" w:sz="8" w:space="0" w:color="000000"/>
              <w:left w:val="single" w:sz="7" w:space="0" w:color="000000"/>
              <w:bottom w:val="single" w:sz="7" w:space="0" w:color="000000"/>
              <w:right w:val="single" w:sz="7" w:space="0" w:color="000000"/>
            </w:tcBorders>
          </w:tcPr>
          <w:p w14:paraId="0EC6CE8E"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212, 213</w:t>
            </w:r>
          </w:p>
        </w:tc>
      </w:tr>
      <w:tr w:rsidR="00962BC3" w:rsidRPr="004877E7" w14:paraId="01A1DA22"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153E7452"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Coal mining</w:t>
            </w:r>
          </w:p>
        </w:tc>
        <w:tc>
          <w:tcPr>
            <w:tcW w:w="2880" w:type="dxa"/>
            <w:tcBorders>
              <w:top w:val="single" w:sz="7" w:space="0" w:color="000000"/>
              <w:left w:val="single" w:sz="7" w:space="0" w:color="000000"/>
              <w:bottom w:val="single" w:sz="7" w:space="0" w:color="000000"/>
              <w:right w:val="single" w:sz="7" w:space="0" w:color="000000"/>
            </w:tcBorders>
          </w:tcPr>
          <w:p w14:paraId="180136D9"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212, 213</w:t>
            </w:r>
          </w:p>
        </w:tc>
      </w:tr>
      <w:tr w:rsidR="00962BC3" w:rsidRPr="004877E7" w14:paraId="4D1528F3"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3939FFC7"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Oil &amp; gas extraction</w:t>
            </w:r>
          </w:p>
        </w:tc>
        <w:tc>
          <w:tcPr>
            <w:tcW w:w="2880" w:type="dxa"/>
            <w:tcBorders>
              <w:top w:val="single" w:sz="7" w:space="0" w:color="000000"/>
              <w:left w:val="single" w:sz="7" w:space="0" w:color="000000"/>
              <w:bottom w:val="single" w:sz="7" w:space="0" w:color="000000"/>
              <w:right w:val="single" w:sz="7" w:space="0" w:color="000000"/>
            </w:tcBorders>
          </w:tcPr>
          <w:p w14:paraId="01163C55"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211, 213</w:t>
            </w:r>
          </w:p>
        </w:tc>
      </w:tr>
      <w:tr w:rsidR="00962BC3" w:rsidRPr="004877E7" w14:paraId="1D422914" w14:textId="77777777" w:rsidTr="00C64EA1">
        <w:trPr>
          <w:cantSplit/>
          <w:jc w:val="right"/>
        </w:trPr>
        <w:tc>
          <w:tcPr>
            <w:tcW w:w="6433" w:type="dxa"/>
            <w:tcBorders>
              <w:top w:val="single" w:sz="7" w:space="0" w:color="000000"/>
              <w:left w:val="single" w:sz="7" w:space="0" w:color="000000"/>
              <w:bottom w:val="single" w:sz="8" w:space="0" w:color="000000"/>
              <w:right w:val="single" w:sz="7" w:space="0" w:color="000000"/>
            </w:tcBorders>
          </w:tcPr>
          <w:p w14:paraId="3FD0C23A"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Non-metallic minerals, except fuels</w:t>
            </w:r>
          </w:p>
        </w:tc>
        <w:tc>
          <w:tcPr>
            <w:tcW w:w="2880" w:type="dxa"/>
            <w:tcBorders>
              <w:top w:val="single" w:sz="7" w:space="0" w:color="000000"/>
              <w:left w:val="single" w:sz="7" w:space="0" w:color="000000"/>
              <w:bottom w:val="single" w:sz="8" w:space="0" w:color="000000"/>
              <w:right w:val="single" w:sz="7" w:space="0" w:color="000000"/>
            </w:tcBorders>
          </w:tcPr>
          <w:p w14:paraId="46B8091B"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212, 213</w:t>
            </w:r>
          </w:p>
        </w:tc>
      </w:tr>
      <w:tr w:rsidR="00962BC3" w:rsidRPr="004877E7" w14:paraId="3D5FDBA6" w14:textId="77777777" w:rsidTr="00C64EA1">
        <w:trPr>
          <w:cantSplit/>
          <w:jc w:val="right"/>
        </w:trPr>
        <w:tc>
          <w:tcPr>
            <w:tcW w:w="6433" w:type="dxa"/>
            <w:tcBorders>
              <w:top w:val="single" w:sz="8" w:space="0" w:color="000000"/>
              <w:left w:val="single" w:sz="7" w:space="0" w:color="000000"/>
              <w:bottom w:val="single" w:sz="7" w:space="0" w:color="000000"/>
              <w:right w:val="single" w:sz="7" w:space="0" w:color="000000"/>
            </w:tcBorders>
          </w:tcPr>
          <w:p w14:paraId="43592C96"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General contractors</w:t>
            </w:r>
          </w:p>
        </w:tc>
        <w:tc>
          <w:tcPr>
            <w:tcW w:w="2880" w:type="dxa"/>
            <w:tcBorders>
              <w:top w:val="single" w:sz="8" w:space="0" w:color="000000"/>
              <w:left w:val="single" w:sz="7" w:space="0" w:color="000000"/>
              <w:bottom w:val="single" w:sz="7" w:space="0" w:color="000000"/>
              <w:right w:val="single" w:sz="7" w:space="0" w:color="000000"/>
            </w:tcBorders>
          </w:tcPr>
          <w:p w14:paraId="4F103F79"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233-235</w:t>
            </w:r>
          </w:p>
        </w:tc>
      </w:tr>
      <w:tr w:rsidR="00962BC3" w:rsidRPr="004877E7" w14:paraId="16BACD12"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217A4F37"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Heavy construction</w:t>
            </w:r>
          </w:p>
        </w:tc>
        <w:tc>
          <w:tcPr>
            <w:tcW w:w="2880" w:type="dxa"/>
            <w:tcBorders>
              <w:top w:val="single" w:sz="7" w:space="0" w:color="000000"/>
              <w:left w:val="single" w:sz="7" w:space="0" w:color="000000"/>
              <w:bottom w:val="single" w:sz="7" w:space="0" w:color="000000"/>
              <w:right w:val="single" w:sz="7" w:space="0" w:color="000000"/>
            </w:tcBorders>
          </w:tcPr>
          <w:p w14:paraId="6C3DB7A3"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233-235</w:t>
            </w:r>
          </w:p>
        </w:tc>
      </w:tr>
      <w:tr w:rsidR="00962BC3" w:rsidRPr="004877E7" w14:paraId="2DCA03AF" w14:textId="77777777" w:rsidTr="00C64EA1">
        <w:trPr>
          <w:cantSplit/>
          <w:jc w:val="right"/>
        </w:trPr>
        <w:tc>
          <w:tcPr>
            <w:tcW w:w="6433" w:type="dxa"/>
            <w:tcBorders>
              <w:top w:val="single" w:sz="7" w:space="0" w:color="000000"/>
              <w:left w:val="single" w:sz="7" w:space="0" w:color="000000"/>
              <w:bottom w:val="single" w:sz="8" w:space="0" w:color="000000"/>
              <w:right w:val="single" w:sz="7" w:space="0" w:color="000000"/>
            </w:tcBorders>
          </w:tcPr>
          <w:p w14:paraId="1759F1C0"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Special trade contractors</w:t>
            </w:r>
          </w:p>
        </w:tc>
        <w:tc>
          <w:tcPr>
            <w:tcW w:w="2880" w:type="dxa"/>
            <w:tcBorders>
              <w:top w:val="single" w:sz="7" w:space="0" w:color="000000"/>
              <w:left w:val="single" w:sz="7" w:space="0" w:color="000000"/>
              <w:bottom w:val="single" w:sz="8" w:space="0" w:color="000000"/>
              <w:right w:val="single" w:sz="7" w:space="0" w:color="000000"/>
            </w:tcBorders>
          </w:tcPr>
          <w:p w14:paraId="709C0DCA"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233-235</w:t>
            </w:r>
          </w:p>
        </w:tc>
      </w:tr>
      <w:tr w:rsidR="00962BC3" w:rsidRPr="004877E7" w14:paraId="7A116AE0" w14:textId="77777777" w:rsidTr="00C64EA1">
        <w:trPr>
          <w:cantSplit/>
          <w:jc w:val="right"/>
        </w:trPr>
        <w:tc>
          <w:tcPr>
            <w:tcW w:w="6433" w:type="dxa"/>
            <w:tcBorders>
              <w:top w:val="single" w:sz="8" w:space="0" w:color="000000"/>
              <w:left w:val="single" w:sz="7" w:space="0" w:color="000000"/>
              <w:bottom w:val="single" w:sz="7" w:space="0" w:color="000000"/>
              <w:right w:val="single" w:sz="7" w:space="0" w:color="000000"/>
            </w:tcBorders>
          </w:tcPr>
          <w:p w14:paraId="36321C36"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Food &amp; kindred products</w:t>
            </w:r>
          </w:p>
        </w:tc>
        <w:tc>
          <w:tcPr>
            <w:tcW w:w="2880" w:type="dxa"/>
            <w:tcBorders>
              <w:top w:val="single" w:sz="8" w:space="0" w:color="000000"/>
              <w:left w:val="single" w:sz="7" w:space="0" w:color="000000"/>
              <w:bottom w:val="single" w:sz="7" w:space="0" w:color="000000"/>
              <w:right w:val="single" w:sz="7" w:space="0" w:color="000000"/>
            </w:tcBorders>
          </w:tcPr>
          <w:p w14:paraId="3B710674"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111, 311, 312</w:t>
            </w:r>
          </w:p>
        </w:tc>
      </w:tr>
      <w:tr w:rsidR="00962BC3" w:rsidRPr="004877E7" w14:paraId="18C527F0"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093E124F"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Tobacco products</w:t>
            </w:r>
          </w:p>
        </w:tc>
        <w:tc>
          <w:tcPr>
            <w:tcW w:w="2880" w:type="dxa"/>
            <w:tcBorders>
              <w:top w:val="single" w:sz="7" w:space="0" w:color="000000"/>
              <w:left w:val="single" w:sz="7" w:space="0" w:color="000000"/>
              <w:bottom w:val="single" w:sz="7" w:space="0" w:color="000000"/>
              <w:right w:val="single" w:sz="7" w:space="0" w:color="000000"/>
            </w:tcBorders>
          </w:tcPr>
          <w:p w14:paraId="2D5108A3"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312</w:t>
            </w:r>
          </w:p>
        </w:tc>
      </w:tr>
      <w:tr w:rsidR="00962BC3" w:rsidRPr="004877E7" w14:paraId="1602539D"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5E99EA0B"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Textile mill products</w:t>
            </w:r>
          </w:p>
        </w:tc>
        <w:tc>
          <w:tcPr>
            <w:tcW w:w="2880" w:type="dxa"/>
            <w:tcBorders>
              <w:top w:val="single" w:sz="7" w:space="0" w:color="000000"/>
              <w:left w:val="single" w:sz="7" w:space="0" w:color="000000"/>
              <w:bottom w:val="single" w:sz="7" w:space="0" w:color="000000"/>
              <w:right w:val="single" w:sz="7" w:space="0" w:color="000000"/>
            </w:tcBorders>
          </w:tcPr>
          <w:p w14:paraId="51B48941"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313-315</w:t>
            </w:r>
          </w:p>
        </w:tc>
      </w:tr>
      <w:tr w:rsidR="00962BC3" w:rsidRPr="004877E7" w14:paraId="3AE2B204"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724E6F12"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Apparel &amp; other textile products</w:t>
            </w:r>
          </w:p>
        </w:tc>
        <w:tc>
          <w:tcPr>
            <w:tcW w:w="2880" w:type="dxa"/>
            <w:tcBorders>
              <w:top w:val="single" w:sz="7" w:space="0" w:color="000000"/>
              <w:left w:val="single" w:sz="7" w:space="0" w:color="000000"/>
              <w:bottom w:val="single" w:sz="7" w:space="0" w:color="000000"/>
              <w:right w:val="single" w:sz="7" w:space="0" w:color="000000"/>
            </w:tcBorders>
          </w:tcPr>
          <w:p w14:paraId="4607F8DB"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313-315, 336, 339</w:t>
            </w:r>
          </w:p>
        </w:tc>
      </w:tr>
      <w:tr w:rsidR="00962BC3" w:rsidRPr="004877E7" w14:paraId="7D2C0D8C"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25D40FBB"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Lumber &amp; wood products</w:t>
            </w:r>
          </w:p>
        </w:tc>
        <w:tc>
          <w:tcPr>
            <w:tcW w:w="2880" w:type="dxa"/>
            <w:tcBorders>
              <w:top w:val="single" w:sz="7" w:space="0" w:color="000000"/>
              <w:left w:val="single" w:sz="7" w:space="0" w:color="000000"/>
              <w:bottom w:val="single" w:sz="7" w:space="0" w:color="000000"/>
              <w:right w:val="single" w:sz="7" w:space="0" w:color="000000"/>
            </w:tcBorders>
          </w:tcPr>
          <w:p w14:paraId="536C4F53"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113, 321, 333</w:t>
            </w:r>
          </w:p>
        </w:tc>
      </w:tr>
      <w:tr w:rsidR="00962BC3" w:rsidRPr="004877E7" w14:paraId="6BEDB93E"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1E10B15E"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Furniture &amp; fixtures</w:t>
            </w:r>
          </w:p>
        </w:tc>
        <w:tc>
          <w:tcPr>
            <w:tcW w:w="2880" w:type="dxa"/>
            <w:tcBorders>
              <w:top w:val="single" w:sz="7" w:space="0" w:color="000000"/>
              <w:left w:val="single" w:sz="7" w:space="0" w:color="000000"/>
              <w:bottom w:val="single" w:sz="7" w:space="0" w:color="000000"/>
              <w:right w:val="single" w:sz="7" w:space="0" w:color="000000"/>
            </w:tcBorders>
          </w:tcPr>
          <w:p w14:paraId="01712038"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336, 337, 339</w:t>
            </w:r>
          </w:p>
        </w:tc>
      </w:tr>
      <w:tr w:rsidR="00962BC3" w:rsidRPr="004877E7" w14:paraId="43E5A2C4"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19E86282"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Paper &amp; allied products</w:t>
            </w:r>
          </w:p>
        </w:tc>
        <w:tc>
          <w:tcPr>
            <w:tcW w:w="2880" w:type="dxa"/>
            <w:tcBorders>
              <w:top w:val="single" w:sz="7" w:space="0" w:color="000000"/>
              <w:left w:val="single" w:sz="7" w:space="0" w:color="000000"/>
              <w:bottom w:val="single" w:sz="7" w:space="0" w:color="000000"/>
              <w:right w:val="single" w:sz="7" w:space="0" w:color="000000"/>
            </w:tcBorders>
          </w:tcPr>
          <w:p w14:paraId="0317D226"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322, 326</w:t>
            </w:r>
          </w:p>
        </w:tc>
      </w:tr>
      <w:tr w:rsidR="00962BC3" w:rsidRPr="004877E7" w14:paraId="4F9C0E71"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5BA2246D"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Printing &amp; publishing</w:t>
            </w:r>
          </w:p>
        </w:tc>
        <w:tc>
          <w:tcPr>
            <w:tcW w:w="2880" w:type="dxa"/>
            <w:tcBorders>
              <w:top w:val="single" w:sz="7" w:space="0" w:color="000000"/>
              <w:left w:val="single" w:sz="7" w:space="0" w:color="000000"/>
              <w:bottom w:val="single" w:sz="7" w:space="0" w:color="000000"/>
              <w:right w:val="single" w:sz="7" w:space="0" w:color="000000"/>
            </w:tcBorders>
          </w:tcPr>
          <w:p w14:paraId="765C57AA"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323, 511, 512</w:t>
            </w:r>
          </w:p>
        </w:tc>
      </w:tr>
      <w:tr w:rsidR="00962BC3" w:rsidRPr="004877E7" w14:paraId="046C92C5"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30E2DE4B"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Chemicals &amp; allied products</w:t>
            </w:r>
          </w:p>
        </w:tc>
        <w:tc>
          <w:tcPr>
            <w:tcW w:w="2880" w:type="dxa"/>
            <w:tcBorders>
              <w:top w:val="single" w:sz="7" w:space="0" w:color="000000"/>
              <w:left w:val="single" w:sz="7" w:space="0" w:color="000000"/>
              <w:bottom w:val="single" w:sz="7" w:space="0" w:color="000000"/>
              <w:right w:val="single" w:sz="7" w:space="0" w:color="000000"/>
            </w:tcBorders>
          </w:tcPr>
          <w:p w14:paraId="0A76A38A"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211, 311, 325, 331</w:t>
            </w:r>
          </w:p>
        </w:tc>
      </w:tr>
      <w:tr w:rsidR="00962BC3" w:rsidRPr="004877E7" w14:paraId="5AD9A6D4"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5447346E"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Petroleum and coal products</w:t>
            </w:r>
          </w:p>
        </w:tc>
        <w:tc>
          <w:tcPr>
            <w:tcW w:w="2880" w:type="dxa"/>
            <w:tcBorders>
              <w:top w:val="single" w:sz="7" w:space="0" w:color="000000"/>
              <w:left w:val="single" w:sz="7" w:space="0" w:color="000000"/>
              <w:bottom w:val="single" w:sz="7" w:space="0" w:color="000000"/>
              <w:right w:val="single" w:sz="7" w:space="0" w:color="000000"/>
            </w:tcBorders>
          </w:tcPr>
          <w:p w14:paraId="4AB347E3"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324</w:t>
            </w:r>
          </w:p>
        </w:tc>
      </w:tr>
      <w:tr w:rsidR="00962BC3" w:rsidRPr="004877E7" w14:paraId="6F26236E"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6AE20B46"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Rubber &amp; miscellaneous plastics products</w:t>
            </w:r>
          </w:p>
        </w:tc>
        <w:tc>
          <w:tcPr>
            <w:tcW w:w="2880" w:type="dxa"/>
            <w:tcBorders>
              <w:top w:val="single" w:sz="7" w:space="0" w:color="000000"/>
              <w:left w:val="single" w:sz="7" w:space="0" w:color="000000"/>
              <w:bottom w:val="single" w:sz="7" w:space="0" w:color="000000"/>
              <w:right w:val="single" w:sz="7" w:space="0" w:color="000000"/>
            </w:tcBorders>
          </w:tcPr>
          <w:p w14:paraId="7CD76AB9"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316, 325, 326, 337, 339</w:t>
            </w:r>
          </w:p>
        </w:tc>
      </w:tr>
      <w:tr w:rsidR="00962BC3" w:rsidRPr="004877E7" w14:paraId="0180824D" w14:textId="77777777" w:rsidTr="00C64EA1">
        <w:trPr>
          <w:cantSplit/>
          <w:jc w:val="right"/>
        </w:trPr>
        <w:tc>
          <w:tcPr>
            <w:tcW w:w="6433" w:type="dxa"/>
            <w:tcBorders>
              <w:top w:val="single" w:sz="8" w:space="0" w:color="000000"/>
              <w:left w:val="single" w:sz="7" w:space="0" w:color="000000"/>
              <w:bottom w:val="single" w:sz="7" w:space="0" w:color="000000"/>
              <w:right w:val="single" w:sz="7" w:space="0" w:color="000000"/>
            </w:tcBorders>
          </w:tcPr>
          <w:p w14:paraId="12E1A255"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Agricultural production – livestock</w:t>
            </w:r>
          </w:p>
        </w:tc>
        <w:tc>
          <w:tcPr>
            <w:tcW w:w="2880" w:type="dxa"/>
            <w:tcBorders>
              <w:top w:val="single" w:sz="8" w:space="0" w:color="000000"/>
              <w:left w:val="single" w:sz="7" w:space="0" w:color="000000"/>
              <w:bottom w:val="single" w:sz="7" w:space="0" w:color="000000"/>
              <w:right w:val="single" w:sz="7" w:space="0" w:color="000000"/>
            </w:tcBorders>
          </w:tcPr>
          <w:p w14:paraId="751D5631"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112</w:t>
            </w:r>
          </w:p>
        </w:tc>
      </w:tr>
      <w:tr w:rsidR="00962BC3" w:rsidRPr="004877E7" w14:paraId="1E4D97C2"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3A13780C"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Food &amp; kindred products</w:t>
            </w:r>
          </w:p>
        </w:tc>
        <w:tc>
          <w:tcPr>
            <w:tcW w:w="2880" w:type="dxa"/>
            <w:tcBorders>
              <w:top w:val="single" w:sz="7" w:space="0" w:color="000000"/>
              <w:left w:val="single" w:sz="7" w:space="0" w:color="000000"/>
              <w:bottom w:val="single" w:sz="7" w:space="0" w:color="000000"/>
              <w:right w:val="single" w:sz="7" w:space="0" w:color="000000"/>
            </w:tcBorders>
          </w:tcPr>
          <w:p w14:paraId="17F1476B"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311</w:t>
            </w:r>
          </w:p>
        </w:tc>
      </w:tr>
      <w:tr w:rsidR="00962BC3" w:rsidRPr="004877E7" w14:paraId="0C1204BF"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21C3B6AF"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Textile mill products</w:t>
            </w:r>
          </w:p>
        </w:tc>
        <w:tc>
          <w:tcPr>
            <w:tcW w:w="2880" w:type="dxa"/>
            <w:tcBorders>
              <w:top w:val="single" w:sz="7" w:space="0" w:color="000000"/>
              <w:left w:val="single" w:sz="7" w:space="0" w:color="000000"/>
              <w:bottom w:val="single" w:sz="7" w:space="0" w:color="000000"/>
              <w:right w:val="single" w:sz="7" w:space="0" w:color="000000"/>
            </w:tcBorders>
          </w:tcPr>
          <w:p w14:paraId="6C441CCE"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313</w:t>
            </w:r>
          </w:p>
        </w:tc>
      </w:tr>
      <w:tr w:rsidR="00962BC3" w:rsidRPr="004877E7" w14:paraId="15A15BA8"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2A4CDB3F"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Lumber &amp; wood products</w:t>
            </w:r>
          </w:p>
        </w:tc>
        <w:tc>
          <w:tcPr>
            <w:tcW w:w="2880" w:type="dxa"/>
            <w:tcBorders>
              <w:top w:val="single" w:sz="7" w:space="0" w:color="000000"/>
              <w:left w:val="single" w:sz="7" w:space="0" w:color="000000"/>
              <w:bottom w:val="single" w:sz="7" w:space="0" w:color="000000"/>
              <w:right w:val="single" w:sz="7" w:space="0" w:color="000000"/>
            </w:tcBorders>
          </w:tcPr>
          <w:p w14:paraId="6183BAC7"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321</w:t>
            </w:r>
          </w:p>
        </w:tc>
      </w:tr>
      <w:tr w:rsidR="00962BC3" w:rsidRPr="004877E7" w14:paraId="1C577228"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6A45FD11"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Furniture &amp; fixtures</w:t>
            </w:r>
          </w:p>
        </w:tc>
        <w:tc>
          <w:tcPr>
            <w:tcW w:w="2880" w:type="dxa"/>
            <w:tcBorders>
              <w:top w:val="single" w:sz="7" w:space="0" w:color="000000"/>
              <w:left w:val="single" w:sz="7" w:space="0" w:color="000000"/>
              <w:bottom w:val="single" w:sz="7" w:space="0" w:color="000000"/>
              <w:right w:val="single" w:sz="7" w:space="0" w:color="000000"/>
            </w:tcBorders>
          </w:tcPr>
          <w:p w14:paraId="1A0A687E"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337</w:t>
            </w:r>
          </w:p>
        </w:tc>
      </w:tr>
      <w:tr w:rsidR="00962BC3" w:rsidRPr="004877E7" w14:paraId="18A7766D"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61C32DD7"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Paper &amp; allied products</w:t>
            </w:r>
          </w:p>
        </w:tc>
        <w:tc>
          <w:tcPr>
            <w:tcW w:w="2880" w:type="dxa"/>
            <w:tcBorders>
              <w:top w:val="single" w:sz="7" w:space="0" w:color="000000"/>
              <w:left w:val="single" w:sz="7" w:space="0" w:color="000000"/>
              <w:bottom w:val="single" w:sz="7" w:space="0" w:color="000000"/>
              <w:right w:val="single" w:sz="7" w:space="0" w:color="000000"/>
            </w:tcBorders>
          </w:tcPr>
          <w:p w14:paraId="17C26B9F"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322</w:t>
            </w:r>
          </w:p>
        </w:tc>
      </w:tr>
      <w:tr w:rsidR="00962BC3" w:rsidRPr="004877E7" w14:paraId="01FC8EAB"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6B76E7E5"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Chemicals &amp; allied products</w:t>
            </w:r>
          </w:p>
        </w:tc>
        <w:tc>
          <w:tcPr>
            <w:tcW w:w="2880" w:type="dxa"/>
            <w:tcBorders>
              <w:top w:val="single" w:sz="7" w:space="0" w:color="000000"/>
              <w:left w:val="single" w:sz="7" w:space="0" w:color="000000"/>
              <w:bottom w:val="single" w:sz="7" w:space="0" w:color="000000"/>
              <w:right w:val="single" w:sz="7" w:space="0" w:color="000000"/>
            </w:tcBorders>
          </w:tcPr>
          <w:p w14:paraId="4BAB3427"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325</w:t>
            </w:r>
          </w:p>
        </w:tc>
      </w:tr>
      <w:tr w:rsidR="00962BC3" w:rsidRPr="004877E7" w14:paraId="2DBD1CC6"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50F9E912"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Petroleum &amp; coal products</w:t>
            </w:r>
          </w:p>
        </w:tc>
        <w:tc>
          <w:tcPr>
            <w:tcW w:w="2880" w:type="dxa"/>
            <w:tcBorders>
              <w:top w:val="single" w:sz="7" w:space="0" w:color="000000"/>
              <w:left w:val="single" w:sz="7" w:space="0" w:color="000000"/>
              <w:bottom w:val="single" w:sz="7" w:space="0" w:color="000000"/>
              <w:right w:val="single" w:sz="7" w:space="0" w:color="000000"/>
            </w:tcBorders>
          </w:tcPr>
          <w:p w14:paraId="1E6F452A"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324</w:t>
            </w:r>
          </w:p>
        </w:tc>
      </w:tr>
      <w:tr w:rsidR="00962BC3" w:rsidRPr="004877E7" w14:paraId="74FBED8D"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4B059A77"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Rubber &amp; miscellaneous plastics products</w:t>
            </w:r>
          </w:p>
        </w:tc>
        <w:tc>
          <w:tcPr>
            <w:tcW w:w="2880" w:type="dxa"/>
            <w:tcBorders>
              <w:top w:val="single" w:sz="7" w:space="0" w:color="000000"/>
              <w:left w:val="single" w:sz="7" w:space="0" w:color="000000"/>
              <w:bottom w:val="single" w:sz="7" w:space="0" w:color="000000"/>
              <w:right w:val="single" w:sz="7" w:space="0" w:color="000000"/>
            </w:tcBorders>
          </w:tcPr>
          <w:p w14:paraId="3103AC76"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326</w:t>
            </w:r>
          </w:p>
        </w:tc>
      </w:tr>
      <w:tr w:rsidR="00962BC3" w:rsidRPr="004877E7" w14:paraId="64DBCC6D"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7FD52D62"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Leather &amp; leather products</w:t>
            </w:r>
          </w:p>
        </w:tc>
        <w:tc>
          <w:tcPr>
            <w:tcW w:w="2880" w:type="dxa"/>
            <w:tcBorders>
              <w:top w:val="single" w:sz="7" w:space="0" w:color="000000"/>
              <w:left w:val="single" w:sz="7" w:space="0" w:color="000000"/>
              <w:bottom w:val="single" w:sz="7" w:space="0" w:color="000000"/>
              <w:right w:val="single" w:sz="7" w:space="0" w:color="000000"/>
            </w:tcBorders>
          </w:tcPr>
          <w:p w14:paraId="303B0FD9"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316</w:t>
            </w:r>
          </w:p>
        </w:tc>
      </w:tr>
      <w:tr w:rsidR="00962BC3" w:rsidRPr="004877E7" w14:paraId="042CC5C5"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5F3E4E35"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Stove, clay, glass &amp; concrete products</w:t>
            </w:r>
          </w:p>
        </w:tc>
        <w:tc>
          <w:tcPr>
            <w:tcW w:w="2880" w:type="dxa"/>
            <w:tcBorders>
              <w:top w:val="single" w:sz="7" w:space="0" w:color="000000"/>
              <w:left w:val="single" w:sz="7" w:space="0" w:color="000000"/>
              <w:bottom w:val="single" w:sz="7" w:space="0" w:color="000000"/>
              <w:right w:val="single" w:sz="7" w:space="0" w:color="000000"/>
            </w:tcBorders>
          </w:tcPr>
          <w:p w14:paraId="744B3492"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327</w:t>
            </w:r>
          </w:p>
        </w:tc>
      </w:tr>
      <w:tr w:rsidR="00962BC3" w:rsidRPr="004877E7" w14:paraId="7655B73A"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44ABCC4A"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Primary metal industries</w:t>
            </w:r>
          </w:p>
        </w:tc>
        <w:tc>
          <w:tcPr>
            <w:tcW w:w="2880" w:type="dxa"/>
            <w:tcBorders>
              <w:top w:val="single" w:sz="7" w:space="0" w:color="000000"/>
              <w:left w:val="single" w:sz="7" w:space="0" w:color="000000"/>
              <w:bottom w:val="single" w:sz="7" w:space="0" w:color="000000"/>
              <w:right w:val="single" w:sz="7" w:space="0" w:color="000000"/>
            </w:tcBorders>
          </w:tcPr>
          <w:p w14:paraId="0DC915CB"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331</w:t>
            </w:r>
          </w:p>
        </w:tc>
      </w:tr>
      <w:tr w:rsidR="00962BC3" w:rsidRPr="004877E7" w14:paraId="333BEC62"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51632BE6"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Fabricated metal products</w:t>
            </w:r>
          </w:p>
        </w:tc>
        <w:tc>
          <w:tcPr>
            <w:tcW w:w="2880" w:type="dxa"/>
            <w:tcBorders>
              <w:top w:val="single" w:sz="7" w:space="0" w:color="000000"/>
              <w:left w:val="single" w:sz="7" w:space="0" w:color="000000"/>
              <w:bottom w:val="single" w:sz="7" w:space="0" w:color="000000"/>
              <w:right w:val="single" w:sz="7" w:space="0" w:color="000000"/>
            </w:tcBorders>
          </w:tcPr>
          <w:p w14:paraId="6497EBBF"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332</w:t>
            </w:r>
          </w:p>
        </w:tc>
      </w:tr>
      <w:tr w:rsidR="00962BC3" w:rsidRPr="004877E7" w14:paraId="7E440B46"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1CE837F5"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Industrial machinery &amp; equipment</w:t>
            </w:r>
          </w:p>
        </w:tc>
        <w:tc>
          <w:tcPr>
            <w:tcW w:w="2880" w:type="dxa"/>
            <w:tcBorders>
              <w:top w:val="single" w:sz="7" w:space="0" w:color="000000"/>
              <w:left w:val="single" w:sz="7" w:space="0" w:color="000000"/>
              <w:bottom w:val="single" w:sz="7" w:space="0" w:color="000000"/>
              <w:right w:val="single" w:sz="7" w:space="0" w:color="000000"/>
            </w:tcBorders>
          </w:tcPr>
          <w:p w14:paraId="13B76901"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333</w:t>
            </w:r>
          </w:p>
        </w:tc>
      </w:tr>
      <w:tr w:rsidR="00962BC3" w:rsidRPr="004877E7" w14:paraId="2F4A2F76"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13717A50"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Electrical &amp; electronic equipment</w:t>
            </w:r>
          </w:p>
        </w:tc>
        <w:tc>
          <w:tcPr>
            <w:tcW w:w="2880" w:type="dxa"/>
            <w:tcBorders>
              <w:top w:val="single" w:sz="7" w:space="0" w:color="000000"/>
              <w:left w:val="single" w:sz="7" w:space="0" w:color="000000"/>
              <w:bottom w:val="single" w:sz="7" w:space="0" w:color="000000"/>
              <w:right w:val="single" w:sz="7" w:space="0" w:color="000000"/>
            </w:tcBorders>
          </w:tcPr>
          <w:p w14:paraId="036E0889"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334, 335</w:t>
            </w:r>
          </w:p>
        </w:tc>
      </w:tr>
      <w:tr w:rsidR="00962BC3" w:rsidRPr="004877E7" w14:paraId="48AD34E2"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4C0B847A"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Transportation equipment</w:t>
            </w:r>
          </w:p>
        </w:tc>
        <w:tc>
          <w:tcPr>
            <w:tcW w:w="2880" w:type="dxa"/>
            <w:tcBorders>
              <w:top w:val="single" w:sz="7" w:space="0" w:color="000000"/>
              <w:left w:val="single" w:sz="7" w:space="0" w:color="000000"/>
              <w:bottom w:val="single" w:sz="7" w:space="0" w:color="000000"/>
              <w:right w:val="single" w:sz="7" w:space="0" w:color="000000"/>
            </w:tcBorders>
          </w:tcPr>
          <w:p w14:paraId="70E62884"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336</w:t>
            </w:r>
          </w:p>
        </w:tc>
      </w:tr>
      <w:tr w:rsidR="00962BC3" w:rsidRPr="004877E7" w14:paraId="56EB6C77"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37D28F5A"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Instruments &amp; related products</w:t>
            </w:r>
          </w:p>
        </w:tc>
        <w:tc>
          <w:tcPr>
            <w:tcW w:w="2880" w:type="dxa"/>
            <w:tcBorders>
              <w:top w:val="single" w:sz="7" w:space="0" w:color="000000"/>
              <w:left w:val="single" w:sz="7" w:space="0" w:color="000000"/>
              <w:bottom w:val="single" w:sz="7" w:space="0" w:color="000000"/>
              <w:right w:val="single" w:sz="7" w:space="0" w:color="000000"/>
            </w:tcBorders>
          </w:tcPr>
          <w:p w14:paraId="23D253F4"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3333, 3345</w:t>
            </w:r>
          </w:p>
        </w:tc>
      </w:tr>
      <w:tr w:rsidR="00962BC3" w:rsidRPr="004877E7" w14:paraId="618D66D6"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20ACED3F"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Motor freight transportation &amp; warehousing</w:t>
            </w:r>
          </w:p>
        </w:tc>
        <w:tc>
          <w:tcPr>
            <w:tcW w:w="2880" w:type="dxa"/>
            <w:tcBorders>
              <w:top w:val="single" w:sz="7" w:space="0" w:color="000000"/>
              <w:left w:val="single" w:sz="7" w:space="0" w:color="000000"/>
              <w:bottom w:val="single" w:sz="7" w:space="0" w:color="000000"/>
              <w:right w:val="single" w:sz="7" w:space="0" w:color="000000"/>
            </w:tcBorders>
          </w:tcPr>
          <w:p w14:paraId="25163F76"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493</w:t>
            </w:r>
          </w:p>
        </w:tc>
      </w:tr>
      <w:tr w:rsidR="00962BC3" w:rsidRPr="004877E7" w14:paraId="25E460F5"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08AEF8D6"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Airports, flying fields, &amp; airport terminal services</w:t>
            </w:r>
          </w:p>
        </w:tc>
        <w:tc>
          <w:tcPr>
            <w:tcW w:w="2880" w:type="dxa"/>
            <w:tcBorders>
              <w:top w:val="single" w:sz="7" w:space="0" w:color="000000"/>
              <w:left w:val="single" w:sz="7" w:space="0" w:color="000000"/>
              <w:bottom w:val="single" w:sz="7" w:space="0" w:color="000000"/>
              <w:right w:val="single" w:sz="7" w:space="0" w:color="000000"/>
            </w:tcBorders>
          </w:tcPr>
          <w:p w14:paraId="3B8CDC18"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48819, 56172</w:t>
            </w:r>
          </w:p>
        </w:tc>
      </w:tr>
      <w:tr w:rsidR="00962BC3" w:rsidRPr="004877E7" w14:paraId="0AE9D2E3"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4568617C"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Transportation services nec</w:t>
            </w:r>
          </w:p>
        </w:tc>
        <w:tc>
          <w:tcPr>
            <w:tcW w:w="2880" w:type="dxa"/>
            <w:tcBorders>
              <w:top w:val="single" w:sz="7" w:space="0" w:color="000000"/>
              <w:left w:val="single" w:sz="7" w:space="0" w:color="000000"/>
              <w:bottom w:val="single" w:sz="7" w:space="0" w:color="000000"/>
              <w:right w:val="single" w:sz="7" w:space="0" w:color="000000"/>
            </w:tcBorders>
          </w:tcPr>
          <w:p w14:paraId="50709AA7"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488999</w:t>
            </w:r>
          </w:p>
        </w:tc>
      </w:tr>
      <w:tr w:rsidR="00962BC3" w:rsidRPr="004877E7" w14:paraId="62D77927"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474BF640"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Electric, gas, &amp; sanitary services</w:t>
            </w:r>
          </w:p>
        </w:tc>
        <w:tc>
          <w:tcPr>
            <w:tcW w:w="2880" w:type="dxa"/>
            <w:tcBorders>
              <w:top w:val="single" w:sz="7" w:space="0" w:color="000000"/>
              <w:left w:val="single" w:sz="7" w:space="0" w:color="000000"/>
              <w:bottom w:val="single" w:sz="7" w:space="0" w:color="000000"/>
              <w:right w:val="single" w:sz="7" w:space="0" w:color="000000"/>
            </w:tcBorders>
          </w:tcPr>
          <w:p w14:paraId="4832E066"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221</w:t>
            </w:r>
          </w:p>
        </w:tc>
      </w:tr>
      <w:tr w:rsidR="00962BC3" w:rsidRPr="004877E7" w14:paraId="14A3F7CB"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7F4FADAC"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Wholesale trade - durable goods</w:t>
            </w:r>
          </w:p>
        </w:tc>
        <w:tc>
          <w:tcPr>
            <w:tcW w:w="2880" w:type="dxa"/>
            <w:tcBorders>
              <w:top w:val="single" w:sz="7" w:space="0" w:color="000000"/>
              <w:left w:val="single" w:sz="7" w:space="0" w:color="000000"/>
              <w:bottom w:val="single" w:sz="7" w:space="0" w:color="000000"/>
              <w:right w:val="single" w:sz="7" w:space="0" w:color="000000"/>
            </w:tcBorders>
          </w:tcPr>
          <w:p w14:paraId="2EC69DE4"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421</w:t>
            </w:r>
          </w:p>
        </w:tc>
      </w:tr>
      <w:tr w:rsidR="00962BC3" w:rsidRPr="004877E7" w14:paraId="6CF49CCE"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7165D08E"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Wholesale trade - nondurable goods</w:t>
            </w:r>
          </w:p>
        </w:tc>
        <w:tc>
          <w:tcPr>
            <w:tcW w:w="2880" w:type="dxa"/>
            <w:tcBorders>
              <w:top w:val="single" w:sz="7" w:space="0" w:color="000000"/>
              <w:left w:val="single" w:sz="7" w:space="0" w:color="000000"/>
              <w:bottom w:val="single" w:sz="7" w:space="0" w:color="000000"/>
              <w:right w:val="single" w:sz="7" w:space="0" w:color="000000"/>
            </w:tcBorders>
          </w:tcPr>
          <w:p w14:paraId="69FEBF0F"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422</w:t>
            </w:r>
          </w:p>
        </w:tc>
      </w:tr>
      <w:tr w:rsidR="00962BC3" w:rsidRPr="004877E7" w14:paraId="786B711E"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7F307C6C"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Miscellaneous retail</w:t>
            </w:r>
          </w:p>
        </w:tc>
        <w:tc>
          <w:tcPr>
            <w:tcW w:w="2880" w:type="dxa"/>
            <w:tcBorders>
              <w:top w:val="single" w:sz="7" w:space="0" w:color="000000"/>
              <w:left w:val="single" w:sz="7" w:space="0" w:color="000000"/>
              <w:bottom w:val="single" w:sz="7" w:space="0" w:color="000000"/>
              <w:right w:val="single" w:sz="7" w:space="0" w:color="000000"/>
            </w:tcBorders>
          </w:tcPr>
          <w:p w14:paraId="02224987"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453998</w:t>
            </w:r>
          </w:p>
        </w:tc>
      </w:tr>
      <w:tr w:rsidR="00962BC3" w:rsidRPr="004877E7" w14:paraId="2F0AF723"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4CDF8B21"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Dry-cleaning &amp; industrial laundry services</w:t>
            </w:r>
          </w:p>
        </w:tc>
        <w:tc>
          <w:tcPr>
            <w:tcW w:w="2880" w:type="dxa"/>
            <w:tcBorders>
              <w:top w:val="single" w:sz="7" w:space="0" w:color="000000"/>
              <w:left w:val="single" w:sz="7" w:space="0" w:color="000000"/>
              <w:bottom w:val="single" w:sz="7" w:space="0" w:color="000000"/>
              <w:right w:val="single" w:sz="7" w:space="0" w:color="000000"/>
            </w:tcBorders>
          </w:tcPr>
          <w:p w14:paraId="36E94BBA"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8123</w:t>
            </w:r>
          </w:p>
        </w:tc>
      </w:tr>
      <w:tr w:rsidR="00962BC3" w:rsidRPr="004877E7" w14:paraId="45EFCA34"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52B7C804"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Business services</w:t>
            </w:r>
          </w:p>
        </w:tc>
        <w:tc>
          <w:tcPr>
            <w:tcW w:w="2880" w:type="dxa"/>
            <w:tcBorders>
              <w:top w:val="single" w:sz="7" w:space="0" w:color="000000"/>
              <w:left w:val="single" w:sz="7" w:space="0" w:color="000000"/>
              <w:bottom w:val="single" w:sz="7" w:space="0" w:color="000000"/>
              <w:right w:val="single" w:sz="7" w:space="0" w:color="000000"/>
            </w:tcBorders>
          </w:tcPr>
          <w:p w14:paraId="6F81142C"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514, 532, 541, 561</w:t>
            </w:r>
          </w:p>
        </w:tc>
      </w:tr>
      <w:tr w:rsidR="00962BC3" w:rsidRPr="004877E7" w14:paraId="2A2D41C4"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1B2D0E3A"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Health services</w:t>
            </w:r>
          </w:p>
        </w:tc>
        <w:tc>
          <w:tcPr>
            <w:tcW w:w="2880" w:type="dxa"/>
            <w:tcBorders>
              <w:top w:val="single" w:sz="7" w:space="0" w:color="000000"/>
              <w:left w:val="single" w:sz="7" w:space="0" w:color="000000"/>
              <w:bottom w:val="single" w:sz="7" w:space="0" w:color="000000"/>
              <w:right w:val="single" w:sz="7" w:space="0" w:color="000000"/>
            </w:tcBorders>
          </w:tcPr>
          <w:p w14:paraId="2A8778AD"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621, 622, 623</w:t>
            </w:r>
          </w:p>
        </w:tc>
      </w:tr>
      <w:tr w:rsidR="00962BC3" w:rsidRPr="004877E7" w14:paraId="6D08A6C4"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2540C988"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Engineering &amp; management services</w:t>
            </w:r>
          </w:p>
        </w:tc>
        <w:tc>
          <w:tcPr>
            <w:tcW w:w="2880" w:type="dxa"/>
            <w:tcBorders>
              <w:top w:val="single" w:sz="7" w:space="0" w:color="000000"/>
              <w:left w:val="single" w:sz="7" w:space="0" w:color="000000"/>
              <w:bottom w:val="single" w:sz="7" w:space="0" w:color="000000"/>
              <w:right w:val="single" w:sz="7" w:space="0" w:color="000000"/>
            </w:tcBorders>
          </w:tcPr>
          <w:p w14:paraId="41802B44"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712</w:t>
            </w:r>
          </w:p>
        </w:tc>
      </w:tr>
      <w:tr w:rsidR="00962BC3" w:rsidRPr="004877E7" w14:paraId="03596BC3"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7FF2AFF3"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Executive, legislative &amp; general government</w:t>
            </w:r>
          </w:p>
        </w:tc>
        <w:tc>
          <w:tcPr>
            <w:tcW w:w="2880" w:type="dxa"/>
            <w:tcBorders>
              <w:top w:val="single" w:sz="7" w:space="0" w:color="000000"/>
              <w:left w:val="single" w:sz="7" w:space="0" w:color="000000"/>
              <w:bottom w:val="single" w:sz="7" w:space="0" w:color="000000"/>
              <w:right w:val="single" w:sz="7" w:space="0" w:color="000000"/>
            </w:tcBorders>
          </w:tcPr>
          <w:p w14:paraId="1C54FC22"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921</w:t>
            </w:r>
          </w:p>
        </w:tc>
      </w:tr>
      <w:tr w:rsidR="00962BC3" w:rsidRPr="004877E7" w14:paraId="7490E8AC" w14:textId="77777777" w:rsidTr="00C64EA1">
        <w:trPr>
          <w:cantSplit/>
          <w:jc w:val="right"/>
        </w:trPr>
        <w:tc>
          <w:tcPr>
            <w:tcW w:w="6433" w:type="dxa"/>
            <w:tcBorders>
              <w:top w:val="single" w:sz="7" w:space="0" w:color="000000"/>
              <w:left w:val="single" w:sz="7" w:space="0" w:color="000000"/>
              <w:bottom w:val="single" w:sz="8" w:space="0" w:color="000000"/>
              <w:right w:val="single" w:sz="7" w:space="0" w:color="000000"/>
            </w:tcBorders>
          </w:tcPr>
          <w:p w14:paraId="1887CF4A"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Environmental quality &amp; housing</w:t>
            </w:r>
          </w:p>
        </w:tc>
        <w:tc>
          <w:tcPr>
            <w:tcW w:w="2880" w:type="dxa"/>
            <w:tcBorders>
              <w:top w:val="single" w:sz="7" w:space="0" w:color="000000"/>
              <w:left w:val="single" w:sz="7" w:space="0" w:color="000000"/>
              <w:bottom w:val="single" w:sz="8" w:space="0" w:color="000000"/>
              <w:right w:val="single" w:sz="7" w:space="0" w:color="000000"/>
            </w:tcBorders>
          </w:tcPr>
          <w:p w14:paraId="2D280D3F"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924, 925</w:t>
            </w:r>
          </w:p>
        </w:tc>
      </w:tr>
      <w:tr w:rsidR="00962BC3" w:rsidRPr="004877E7" w14:paraId="0B9F64FC" w14:textId="77777777" w:rsidTr="00C64EA1">
        <w:trPr>
          <w:cantSplit/>
          <w:jc w:val="right"/>
        </w:trPr>
        <w:tc>
          <w:tcPr>
            <w:tcW w:w="6433" w:type="dxa"/>
            <w:tcBorders>
              <w:top w:val="single" w:sz="8" w:space="0" w:color="000000"/>
              <w:left w:val="single" w:sz="8" w:space="0" w:color="000000"/>
              <w:bottom w:val="single" w:sz="8" w:space="0" w:color="000000"/>
              <w:right w:val="single" w:sz="8" w:space="0" w:color="000000"/>
            </w:tcBorders>
          </w:tcPr>
          <w:p w14:paraId="763B16ED"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National security &amp; international affairs</w:t>
            </w:r>
          </w:p>
        </w:tc>
        <w:tc>
          <w:tcPr>
            <w:tcW w:w="2880" w:type="dxa"/>
            <w:tcBorders>
              <w:top w:val="single" w:sz="8" w:space="0" w:color="000000"/>
              <w:left w:val="single" w:sz="8" w:space="0" w:color="000000"/>
              <w:bottom w:val="single" w:sz="8" w:space="0" w:color="000000"/>
              <w:right w:val="single" w:sz="8" w:space="0" w:color="000000"/>
            </w:tcBorders>
          </w:tcPr>
          <w:p w14:paraId="53EB7975"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928</w:t>
            </w:r>
          </w:p>
        </w:tc>
      </w:tr>
      <w:tr w:rsidR="00962BC3" w:rsidRPr="004877E7" w14:paraId="40CE6C57" w14:textId="77777777" w:rsidTr="00C64EA1">
        <w:trPr>
          <w:cantSplit/>
          <w:jc w:val="right"/>
        </w:trPr>
        <w:tc>
          <w:tcPr>
            <w:tcW w:w="6433" w:type="dxa"/>
            <w:tcBorders>
              <w:top w:val="single" w:sz="8" w:space="0" w:color="000000"/>
              <w:left w:val="single" w:sz="8" w:space="0" w:color="000000"/>
              <w:bottom w:val="single" w:sz="8" w:space="0" w:color="000000"/>
              <w:right w:val="single" w:sz="8" w:space="0" w:color="000000"/>
            </w:tcBorders>
          </w:tcPr>
          <w:p w14:paraId="024FB54D"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hAnsi="Times New Roman" w:cs="Times New Roman"/>
                <w:bCs/>
                <w:sz w:val="18"/>
                <w:szCs w:val="18"/>
              </w:rPr>
              <w:t>Automobile Manufacturing</w:t>
            </w:r>
          </w:p>
        </w:tc>
        <w:tc>
          <w:tcPr>
            <w:tcW w:w="2880" w:type="dxa"/>
            <w:tcBorders>
              <w:top w:val="single" w:sz="8" w:space="0" w:color="000000"/>
              <w:left w:val="single" w:sz="8" w:space="0" w:color="000000"/>
              <w:bottom w:val="single" w:sz="8" w:space="0" w:color="000000"/>
              <w:right w:val="single" w:sz="8" w:space="0" w:color="000000"/>
            </w:tcBorders>
          </w:tcPr>
          <w:p w14:paraId="46EB0292"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hAnsi="Times New Roman" w:cs="Times New Roman"/>
                <w:bCs/>
                <w:sz w:val="18"/>
                <w:szCs w:val="18"/>
              </w:rPr>
              <w:t>336111</w:t>
            </w:r>
          </w:p>
        </w:tc>
      </w:tr>
      <w:tr w:rsidR="00962BC3" w:rsidRPr="004877E7" w14:paraId="0D6D9151" w14:textId="77777777" w:rsidTr="00C64EA1">
        <w:trPr>
          <w:cantSplit/>
          <w:jc w:val="right"/>
        </w:trPr>
        <w:tc>
          <w:tcPr>
            <w:tcW w:w="6433" w:type="dxa"/>
            <w:tcBorders>
              <w:top w:val="single" w:sz="8" w:space="0" w:color="000000"/>
              <w:left w:val="single" w:sz="8" w:space="0" w:color="000000"/>
              <w:bottom w:val="single" w:sz="8" w:space="0" w:color="000000"/>
              <w:right w:val="single" w:sz="8" w:space="0" w:color="000000"/>
            </w:tcBorders>
          </w:tcPr>
          <w:p w14:paraId="4A1F1328"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hAnsi="Times New Roman" w:cs="Times New Roman"/>
                <w:bCs/>
                <w:sz w:val="18"/>
                <w:szCs w:val="18"/>
              </w:rPr>
              <w:t>Light Trucks &amp; Utility Vehicle Manufacturing</w:t>
            </w:r>
          </w:p>
        </w:tc>
        <w:tc>
          <w:tcPr>
            <w:tcW w:w="2880" w:type="dxa"/>
            <w:tcBorders>
              <w:top w:val="single" w:sz="8" w:space="0" w:color="000000"/>
              <w:left w:val="single" w:sz="8" w:space="0" w:color="000000"/>
              <w:bottom w:val="single" w:sz="8" w:space="0" w:color="000000"/>
              <w:right w:val="single" w:sz="8" w:space="0" w:color="000000"/>
            </w:tcBorders>
          </w:tcPr>
          <w:p w14:paraId="252EBF4C"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hAnsi="Times New Roman" w:cs="Times New Roman"/>
                <w:bCs/>
                <w:sz w:val="18"/>
                <w:szCs w:val="18"/>
              </w:rPr>
              <w:t>336112</w:t>
            </w:r>
          </w:p>
        </w:tc>
      </w:tr>
      <w:tr w:rsidR="00962BC3" w:rsidRPr="004877E7" w14:paraId="6E27285E" w14:textId="77777777" w:rsidTr="00C64EA1">
        <w:trPr>
          <w:cantSplit/>
          <w:jc w:val="right"/>
        </w:trPr>
        <w:tc>
          <w:tcPr>
            <w:tcW w:w="6433" w:type="dxa"/>
            <w:tcBorders>
              <w:top w:val="single" w:sz="8" w:space="0" w:color="000000"/>
              <w:left w:val="single" w:sz="7" w:space="0" w:color="000000"/>
              <w:bottom w:val="single" w:sz="7" w:space="0" w:color="000000"/>
              <w:right w:val="single" w:sz="7" w:space="0" w:color="000000"/>
            </w:tcBorders>
          </w:tcPr>
          <w:p w14:paraId="473CECE3" w14:textId="77777777" w:rsidR="00962BC3" w:rsidRPr="004877E7" w:rsidRDefault="00962BC3" w:rsidP="00C64EA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Printing</w:t>
            </w:r>
          </w:p>
        </w:tc>
        <w:tc>
          <w:tcPr>
            <w:tcW w:w="2880" w:type="dxa"/>
            <w:tcBorders>
              <w:top w:val="single" w:sz="8" w:space="0" w:color="000000"/>
              <w:left w:val="single" w:sz="7" w:space="0" w:color="000000"/>
              <w:bottom w:val="single" w:sz="7" w:space="0" w:color="000000"/>
              <w:right w:val="single" w:sz="7" w:space="0" w:color="000000"/>
            </w:tcBorders>
          </w:tcPr>
          <w:p w14:paraId="0758A10D"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323</w:t>
            </w:r>
          </w:p>
        </w:tc>
      </w:tr>
      <w:tr w:rsidR="00962BC3" w:rsidRPr="004877E7" w14:paraId="5B0E4188"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6F448446" w14:textId="77777777" w:rsidR="00962BC3" w:rsidRPr="004877E7" w:rsidRDefault="00962BC3" w:rsidP="00C64EA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Publishing (printed matter)</w:t>
            </w:r>
          </w:p>
        </w:tc>
        <w:tc>
          <w:tcPr>
            <w:tcW w:w="2880" w:type="dxa"/>
            <w:tcBorders>
              <w:top w:val="single" w:sz="7" w:space="0" w:color="000000"/>
              <w:left w:val="single" w:sz="7" w:space="0" w:color="000000"/>
              <w:bottom w:val="single" w:sz="7" w:space="0" w:color="000000"/>
              <w:right w:val="single" w:sz="7" w:space="0" w:color="000000"/>
            </w:tcBorders>
          </w:tcPr>
          <w:p w14:paraId="32936173"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511</w:t>
            </w:r>
          </w:p>
        </w:tc>
      </w:tr>
      <w:tr w:rsidR="00962BC3" w:rsidRPr="004877E7" w14:paraId="5E42DA74"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4CF4E68E" w14:textId="77777777" w:rsidR="00962BC3" w:rsidRPr="004877E7" w:rsidRDefault="00962BC3" w:rsidP="00C64EA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Business Services (copy shops)</w:t>
            </w:r>
          </w:p>
        </w:tc>
        <w:tc>
          <w:tcPr>
            <w:tcW w:w="2880" w:type="dxa"/>
            <w:tcBorders>
              <w:top w:val="single" w:sz="7" w:space="0" w:color="000000"/>
              <w:left w:val="single" w:sz="7" w:space="0" w:color="000000"/>
              <w:bottom w:val="single" w:sz="7" w:space="0" w:color="000000"/>
              <w:right w:val="single" w:sz="7" w:space="0" w:color="000000"/>
            </w:tcBorders>
          </w:tcPr>
          <w:p w14:paraId="6A3DC1DB"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561</w:t>
            </w:r>
          </w:p>
        </w:tc>
      </w:tr>
      <w:tr w:rsidR="00962BC3" w:rsidRPr="004877E7" w14:paraId="68F45675"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45C3838F" w14:textId="77777777" w:rsidR="00962BC3" w:rsidRPr="004877E7" w:rsidRDefault="00962BC3" w:rsidP="00C64EA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Chemical and Allied Products</w:t>
            </w:r>
          </w:p>
        </w:tc>
        <w:tc>
          <w:tcPr>
            <w:tcW w:w="2880" w:type="dxa"/>
            <w:tcBorders>
              <w:top w:val="single" w:sz="7" w:space="0" w:color="000000"/>
              <w:left w:val="single" w:sz="7" w:space="0" w:color="000000"/>
              <w:bottom w:val="single" w:sz="7" w:space="0" w:color="000000"/>
              <w:right w:val="single" w:sz="7" w:space="0" w:color="000000"/>
            </w:tcBorders>
          </w:tcPr>
          <w:p w14:paraId="789AE29B"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211, 325, 331</w:t>
            </w:r>
          </w:p>
        </w:tc>
      </w:tr>
      <w:tr w:rsidR="00962BC3" w:rsidRPr="004877E7" w14:paraId="54F8C952"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00A5B3FA" w14:textId="77777777" w:rsidR="00962BC3" w:rsidRPr="004877E7" w:rsidRDefault="00962BC3" w:rsidP="00C64EA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Plastics and Rubber</w:t>
            </w:r>
          </w:p>
        </w:tc>
        <w:tc>
          <w:tcPr>
            <w:tcW w:w="2880" w:type="dxa"/>
            <w:tcBorders>
              <w:top w:val="single" w:sz="7" w:space="0" w:color="000000"/>
              <w:left w:val="single" w:sz="7" w:space="0" w:color="000000"/>
              <w:bottom w:val="single" w:sz="7" w:space="0" w:color="000000"/>
              <w:right w:val="single" w:sz="7" w:space="0" w:color="000000"/>
            </w:tcBorders>
          </w:tcPr>
          <w:p w14:paraId="6FF63FC1"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313, 315, 325, 326, 337, 339</w:t>
            </w:r>
          </w:p>
        </w:tc>
      </w:tr>
      <w:tr w:rsidR="00962BC3" w:rsidRPr="004877E7" w14:paraId="6CFFC93B"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67503DE8" w14:textId="77777777" w:rsidR="00962BC3" w:rsidRPr="004877E7" w:rsidRDefault="00962BC3" w:rsidP="00C64EA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Fabricated Metal products</w:t>
            </w:r>
          </w:p>
        </w:tc>
        <w:tc>
          <w:tcPr>
            <w:tcW w:w="2880" w:type="dxa"/>
            <w:tcBorders>
              <w:top w:val="single" w:sz="7" w:space="0" w:color="000000"/>
              <w:left w:val="single" w:sz="7" w:space="0" w:color="000000"/>
              <w:bottom w:val="single" w:sz="7" w:space="0" w:color="000000"/>
              <w:right w:val="single" w:sz="7" w:space="0" w:color="000000"/>
            </w:tcBorders>
          </w:tcPr>
          <w:p w14:paraId="0C63D56F"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332, 339</w:t>
            </w:r>
          </w:p>
        </w:tc>
      </w:tr>
      <w:tr w:rsidR="00962BC3" w:rsidRPr="004877E7" w14:paraId="3048077C"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2BD7C855" w14:textId="77777777" w:rsidR="00962BC3" w:rsidRPr="004877E7" w:rsidRDefault="00962BC3" w:rsidP="00C64EA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Industrial Machinery and Equipment</w:t>
            </w:r>
          </w:p>
        </w:tc>
        <w:tc>
          <w:tcPr>
            <w:tcW w:w="2880" w:type="dxa"/>
            <w:tcBorders>
              <w:top w:val="single" w:sz="7" w:space="0" w:color="000000"/>
              <w:left w:val="single" w:sz="7" w:space="0" w:color="000000"/>
              <w:bottom w:val="single" w:sz="7" w:space="0" w:color="000000"/>
              <w:right w:val="single" w:sz="7" w:space="0" w:color="000000"/>
            </w:tcBorders>
          </w:tcPr>
          <w:p w14:paraId="102D2DF0"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314, 332, 333, 336</w:t>
            </w:r>
          </w:p>
        </w:tc>
      </w:tr>
      <w:tr w:rsidR="00962BC3" w:rsidRPr="004877E7" w14:paraId="2FC41843"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5653FBD5" w14:textId="77777777" w:rsidR="00962BC3" w:rsidRPr="004877E7" w:rsidRDefault="00962BC3" w:rsidP="00C64EA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Furniture and Fixtures</w:t>
            </w:r>
          </w:p>
        </w:tc>
        <w:tc>
          <w:tcPr>
            <w:tcW w:w="2880" w:type="dxa"/>
            <w:tcBorders>
              <w:top w:val="single" w:sz="7" w:space="0" w:color="000000"/>
              <w:left w:val="single" w:sz="7" w:space="0" w:color="000000"/>
              <w:bottom w:val="single" w:sz="7" w:space="0" w:color="000000"/>
              <w:right w:val="single" w:sz="7" w:space="0" w:color="000000"/>
            </w:tcBorders>
          </w:tcPr>
          <w:p w14:paraId="6EF107C6"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337</w:t>
            </w:r>
          </w:p>
        </w:tc>
      </w:tr>
      <w:tr w:rsidR="00962BC3" w:rsidRPr="004877E7" w14:paraId="3890359E"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10E39A62" w14:textId="77777777" w:rsidR="00962BC3" w:rsidRPr="004877E7" w:rsidRDefault="00962BC3" w:rsidP="00C64EA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Auto Dealers (retail trade)</w:t>
            </w:r>
          </w:p>
        </w:tc>
        <w:tc>
          <w:tcPr>
            <w:tcW w:w="2880" w:type="dxa"/>
            <w:tcBorders>
              <w:top w:val="single" w:sz="7" w:space="0" w:color="000000"/>
              <w:left w:val="single" w:sz="7" w:space="0" w:color="000000"/>
              <w:bottom w:val="single" w:sz="7" w:space="0" w:color="000000"/>
              <w:right w:val="single" w:sz="7" w:space="0" w:color="000000"/>
            </w:tcBorders>
          </w:tcPr>
          <w:p w14:paraId="06A6657E"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441</w:t>
            </w:r>
          </w:p>
        </w:tc>
      </w:tr>
      <w:tr w:rsidR="00962BC3" w:rsidRPr="004877E7" w14:paraId="32730DD6"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0F65B3A3" w14:textId="77777777" w:rsidR="00962BC3" w:rsidRPr="004877E7" w:rsidRDefault="00962BC3" w:rsidP="00C64EA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Military Bases</w:t>
            </w:r>
          </w:p>
        </w:tc>
        <w:tc>
          <w:tcPr>
            <w:tcW w:w="2880" w:type="dxa"/>
            <w:tcBorders>
              <w:top w:val="single" w:sz="7" w:space="0" w:color="000000"/>
              <w:left w:val="single" w:sz="7" w:space="0" w:color="000000"/>
              <w:bottom w:val="single" w:sz="7" w:space="0" w:color="000000"/>
              <w:right w:val="single" w:sz="7" w:space="0" w:color="000000"/>
            </w:tcBorders>
          </w:tcPr>
          <w:p w14:paraId="4BA92165"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928</w:t>
            </w:r>
          </w:p>
        </w:tc>
      </w:tr>
      <w:tr w:rsidR="00962BC3" w:rsidRPr="004877E7" w14:paraId="2E3F4236"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02E6A509" w14:textId="77777777" w:rsidR="00962BC3" w:rsidRPr="004877E7" w:rsidRDefault="00962BC3" w:rsidP="00C64EA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Electronics and Computers</w:t>
            </w:r>
          </w:p>
        </w:tc>
        <w:tc>
          <w:tcPr>
            <w:tcW w:w="2880" w:type="dxa"/>
            <w:tcBorders>
              <w:top w:val="single" w:sz="7" w:space="0" w:color="000000"/>
              <w:left w:val="single" w:sz="7" w:space="0" w:color="000000"/>
              <w:bottom w:val="single" w:sz="7" w:space="0" w:color="000000"/>
              <w:right w:val="single" w:sz="7" w:space="0" w:color="000000"/>
            </w:tcBorders>
          </w:tcPr>
          <w:p w14:paraId="6555F906"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334</w:t>
            </w:r>
          </w:p>
        </w:tc>
      </w:tr>
      <w:tr w:rsidR="00962BC3" w:rsidRPr="004877E7" w14:paraId="10DC4CD2" w14:textId="77777777" w:rsidTr="00C64EA1">
        <w:trPr>
          <w:cantSplit/>
          <w:jc w:val="right"/>
        </w:trPr>
        <w:tc>
          <w:tcPr>
            <w:tcW w:w="6433" w:type="dxa"/>
            <w:tcBorders>
              <w:top w:val="single" w:sz="7" w:space="0" w:color="000000"/>
              <w:left w:val="single" w:sz="7" w:space="0" w:color="000000"/>
              <w:bottom w:val="single" w:sz="8" w:space="0" w:color="000000"/>
              <w:right w:val="single" w:sz="7" w:space="0" w:color="000000"/>
            </w:tcBorders>
          </w:tcPr>
          <w:p w14:paraId="4BDBD2BB" w14:textId="77777777" w:rsidR="00962BC3" w:rsidRPr="004877E7" w:rsidRDefault="00962BC3" w:rsidP="00C64EA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Transportation Equipment</w:t>
            </w:r>
          </w:p>
        </w:tc>
        <w:tc>
          <w:tcPr>
            <w:tcW w:w="2880" w:type="dxa"/>
            <w:tcBorders>
              <w:top w:val="single" w:sz="7" w:space="0" w:color="000000"/>
              <w:left w:val="single" w:sz="7" w:space="0" w:color="000000"/>
              <w:bottom w:val="single" w:sz="8" w:space="0" w:color="000000"/>
              <w:right w:val="single" w:sz="7" w:space="0" w:color="000000"/>
            </w:tcBorders>
          </w:tcPr>
          <w:p w14:paraId="4B3023DA"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332, 336, 488, 541, 811</w:t>
            </w:r>
          </w:p>
        </w:tc>
      </w:tr>
      <w:tr w:rsidR="00962BC3" w:rsidRPr="004877E7" w14:paraId="03929D46" w14:textId="77777777" w:rsidTr="00C64EA1">
        <w:trPr>
          <w:cantSplit/>
          <w:jc w:val="right"/>
        </w:trPr>
        <w:tc>
          <w:tcPr>
            <w:tcW w:w="6433" w:type="dxa"/>
            <w:tcBorders>
              <w:top w:val="single" w:sz="8" w:space="0" w:color="000000"/>
              <w:left w:val="single" w:sz="8" w:space="0" w:color="000000"/>
              <w:bottom w:val="single" w:sz="8" w:space="0" w:color="000000"/>
              <w:right w:val="single" w:sz="8" w:space="0" w:color="000000"/>
            </w:tcBorders>
          </w:tcPr>
          <w:p w14:paraId="6E7BD9F8" w14:textId="77777777" w:rsidR="00962BC3" w:rsidRPr="004877E7" w:rsidRDefault="00962BC3" w:rsidP="00C64EA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Auto Repair and maintenance</w:t>
            </w:r>
          </w:p>
        </w:tc>
        <w:tc>
          <w:tcPr>
            <w:tcW w:w="2880" w:type="dxa"/>
            <w:tcBorders>
              <w:top w:val="single" w:sz="8" w:space="0" w:color="000000"/>
              <w:left w:val="single" w:sz="8" w:space="0" w:color="000000"/>
              <w:bottom w:val="single" w:sz="8" w:space="0" w:color="000000"/>
              <w:right w:val="single" w:sz="8" w:space="0" w:color="000000"/>
            </w:tcBorders>
          </w:tcPr>
          <w:p w14:paraId="2065FC73"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811</w:t>
            </w:r>
          </w:p>
        </w:tc>
      </w:tr>
      <w:tr w:rsidR="00962BC3" w:rsidRPr="004877E7" w14:paraId="6B0473B4" w14:textId="77777777" w:rsidTr="00C64EA1">
        <w:trPr>
          <w:cantSplit/>
          <w:jc w:val="right"/>
        </w:trPr>
        <w:tc>
          <w:tcPr>
            <w:tcW w:w="6433" w:type="dxa"/>
            <w:tcBorders>
              <w:top w:val="single" w:sz="8" w:space="0" w:color="000000"/>
              <w:left w:val="single" w:sz="8" w:space="0" w:color="000000"/>
              <w:bottom w:val="single" w:sz="8" w:space="0" w:color="000000"/>
              <w:right w:val="single" w:sz="8" w:space="0" w:color="000000"/>
            </w:tcBorders>
          </w:tcPr>
          <w:p w14:paraId="543DA7ED"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Crude Petroleum and Natural Gas Extraction</w:t>
            </w:r>
          </w:p>
        </w:tc>
        <w:tc>
          <w:tcPr>
            <w:tcW w:w="2880" w:type="dxa"/>
            <w:tcBorders>
              <w:top w:val="single" w:sz="8" w:space="0" w:color="000000"/>
              <w:left w:val="single" w:sz="8" w:space="0" w:color="000000"/>
              <w:bottom w:val="single" w:sz="8" w:space="0" w:color="000000"/>
              <w:right w:val="single" w:sz="8" w:space="0" w:color="000000"/>
            </w:tcBorders>
          </w:tcPr>
          <w:p w14:paraId="5C600749"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211111</w:t>
            </w:r>
          </w:p>
        </w:tc>
      </w:tr>
      <w:tr w:rsidR="00962BC3" w:rsidRPr="004877E7" w14:paraId="32848864" w14:textId="77777777" w:rsidTr="00C64EA1">
        <w:trPr>
          <w:cantSplit/>
          <w:jc w:val="right"/>
        </w:trPr>
        <w:tc>
          <w:tcPr>
            <w:tcW w:w="6433" w:type="dxa"/>
            <w:tcBorders>
              <w:top w:val="single" w:sz="8" w:space="0" w:color="000000"/>
              <w:left w:val="single" w:sz="8" w:space="0" w:color="000000"/>
              <w:bottom w:val="single" w:sz="8" w:space="0" w:color="000000"/>
              <w:right w:val="single" w:sz="8" w:space="0" w:color="000000"/>
            </w:tcBorders>
          </w:tcPr>
          <w:p w14:paraId="24D7A7B8"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Utilities</w:t>
            </w:r>
          </w:p>
        </w:tc>
        <w:tc>
          <w:tcPr>
            <w:tcW w:w="2880" w:type="dxa"/>
            <w:tcBorders>
              <w:top w:val="single" w:sz="8" w:space="0" w:color="000000"/>
              <w:left w:val="single" w:sz="8" w:space="0" w:color="000000"/>
              <w:bottom w:val="single" w:sz="8" w:space="0" w:color="000000"/>
              <w:right w:val="single" w:sz="8" w:space="0" w:color="000000"/>
            </w:tcBorders>
          </w:tcPr>
          <w:p w14:paraId="004A03E8"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22</w:t>
            </w:r>
          </w:p>
        </w:tc>
      </w:tr>
      <w:tr w:rsidR="00962BC3" w:rsidRPr="004877E7" w14:paraId="0E02DB54" w14:textId="77777777" w:rsidTr="00C64EA1">
        <w:trPr>
          <w:cantSplit/>
          <w:jc w:val="right"/>
        </w:trPr>
        <w:tc>
          <w:tcPr>
            <w:tcW w:w="6433" w:type="dxa"/>
            <w:tcBorders>
              <w:top w:val="single" w:sz="8" w:space="0" w:color="000000"/>
              <w:left w:val="single" w:sz="8" w:space="0" w:color="000000"/>
              <w:bottom w:val="single" w:sz="8" w:space="0" w:color="000000"/>
              <w:right w:val="single" w:sz="8" w:space="0" w:color="000000"/>
            </w:tcBorders>
          </w:tcPr>
          <w:p w14:paraId="21712525"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Manufacturing</w:t>
            </w:r>
          </w:p>
        </w:tc>
        <w:tc>
          <w:tcPr>
            <w:tcW w:w="2880" w:type="dxa"/>
            <w:tcBorders>
              <w:top w:val="single" w:sz="8" w:space="0" w:color="000000"/>
              <w:left w:val="single" w:sz="8" w:space="0" w:color="000000"/>
              <w:bottom w:val="single" w:sz="8" w:space="0" w:color="000000"/>
              <w:right w:val="single" w:sz="8" w:space="0" w:color="000000"/>
            </w:tcBorders>
          </w:tcPr>
          <w:p w14:paraId="0CAAC2E1"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31-331</w:t>
            </w:r>
          </w:p>
        </w:tc>
      </w:tr>
      <w:tr w:rsidR="00962BC3" w:rsidRPr="004877E7" w14:paraId="2C4A52E9" w14:textId="77777777" w:rsidTr="00C64EA1">
        <w:trPr>
          <w:cantSplit/>
          <w:jc w:val="right"/>
        </w:trPr>
        <w:tc>
          <w:tcPr>
            <w:tcW w:w="6433" w:type="dxa"/>
            <w:tcBorders>
              <w:top w:val="single" w:sz="8" w:space="0" w:color="000000"/>
              <w:left w:val="single" w:sz="8" w:space="0" w:color="000000"/>
              <w:bottom w:val="single" w:sz="8" w:space="0" w:color="000000"/>
              <w:right w:val="single" w:sz="8" w:space="0" w:color="000000"/>
            </w:tcBorders>
          </w:tcPr>
          <w:p w14:paraId="1EA4D1BA"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Transportation</w:t>
            </w:r>
          </w:p>
        </w:tc>
        <w:tc>
          <w:tcPr>
            <w:tcW w:w="2880" w:type="dxa"/>
            <w:tcBorders>
              <w:top w:val="single" w:sz="8" w:space="0" w:color="000000"/>
              <w:left w:val="single" w:sz="8" w:space="0" w:color="000000"/>
              <w:bottom w:val="single" w:sz="8" w:space="0" w:color="000000"/>
              <w:right w:val="single" w:sz="8" w:space="0" w:color="000000"/>
            </w:tcBorders>
          </w:tcPr>
          <w:p w14:paraId="340E867E"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48-49</w:t>
            </w:r>
          </w:p>
        </w:tc>
      </w:tr>
      <w:tr w:rsidR="00962BC3" w:rsidRPr="004877E7" w14:paraId="5738063A" w14:textId="77777777" w:rsidTr="00C64EA1">
        <w:trPr>
          <w:cantSplit/>
          <w:jc w:val="right"/>
        </w:trPr>
        <w:tc>
          <w:tcPr>
            <w:tcW w:w="6433" w:type="dxa"/>
            <w:tcBorders>
              <w:top w:val="single" w:sz="8" w:space="0" w:color="000000"/>
              <w:left w:val="single" w:sz="8" w:space="0" w:color="000000"/>
              <w:bottom w:val="single" w:sz="8" w:space="0" w:color="000000"/>
              <w:right w:val="single" w:sz="8" w:space="0" w:color="000000"/>
            </w:tcBorders>
          </w:tcPr>
          <w:p w14:paraId="3A5B84E5"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Administrative and support and Waste Management and Remediation Services</w:t>
            </w:r>
          </w:p>
        </w:tc>
        <w:tc>
          <w:tcPr>
            <w:tcW w:w="2880" w:type="dxa"/>
            <w:tcBorders>
              <w:top w:val="single" w:sz="8" w:space="0" w:color="000000"/>
              <w:left w:val="single" w:sz="8" w:space="0" w:color="000000"/>
              <w:bottom w:val="single" w:sz="8" w:space="0" w:color="000000"/>
              <w:right w:val="single" w:sz="8" w:space="0" w:color="000000"/>
            </w:tcBorders>
          </w:tcPr>
          <w:p w14:paraId="64060D45"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56</w:t>
            </w:r>
          </w:p>
        </w:tc>
      </w:tr>
      <w:tr w:rsidR="00962BC3" w:rsidRPr="004877E7" w14:paraId="41E879C7" w14:textId="77777777" w:rsidTr="00C64EA1">
        <w:trPr>
          <w:cantSplit/>
          <w:jc w:val="right"/>
        </w:trPr>
        <w:tc>
          <w:tcPr>
            <w:tcW w:w="6433" w:type="dxa"/>
            <w:tcBorders>
              <w:top w:val="single" w:sz="8" w:space="0" w:color="000000"/>
              <w:left w:val="single" w:sz="8" w:space="0" w:color="000000"/>
              <w:bottom w:val="single" w:sz="8" w:space="0" w:color="000000"/>
              <w:right w:val="single" w:sz="8" w:space="0" w:color="000000"/>
            </w:tcBorders>
          </w:tcPr>
          <w:p w14:paraId="1B53CA12"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Public Administration</w:t>
            </w:r>
          </w:p>
        </w:tc>
        <w:tc>
          <w:tcPr>
            <w:tcW w:w="2880" w:type="dxa"/>
            <w:tcBorders>
              <w:top w:val="single" w:sz="8" w:space="0" w:color="000000"/>
              <w:left w:val="single" w:sz="8" w:space="0" w:color="000000"/>
              <w:bottom w:val="single" w:sz="8" w:space="0" w:color="000000"/>
              <w:right w:val="single" w:sz="8" w:space="0" w:color="000000"/>
            </w:tcBorders>
          </w:tcPr>
          <w:p w14:paraId="787BD6B3" w14:textId="77777777" w:rsidR="00962BC3" w:rsidRPr="004877E7" w:rsidRDefault="00962BC3" w:rsidP="00C6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18"/>
                <w:szCs w:val="18"/>
              </w:rPr>
            </w:pPr>
            <w:r w:rsidRPr="004877E7">
              <w:rPr>
                <w:rFonts w:ascii="Times New Roman" w:eastAsia="Times New Roman" w:hAnsi="Times New Roman" w:cs="Times New Roman"/>
                <w:sz w:val="18"/>
                <w:szCs w:val="18"/>
              </w:rPr>
              <w:t>92</w:t>
            </w:r>
          </w:p>
        </w:tc>
      </w:tr>
      <w:tr w:rsidR="00962BC3" w:rsidRPr="004877E7" w14:paraId="5866CEC7" w14:textId="77777777" w:rsidTr="00C64EA1">
        <w:trPr>
          <w:cantSplit/>
          <w:jc w:val="right"/>
        </w:trPr>
        <w:tc>
          <w:tcPr>
            <w:tcW w:w="6433" w:type="dxa"/>
            <w:tcBorders>
              <w:top w:val="single" w:sz="8" w:space="0" w:color="000000"/>
              <w:left w:val="single" w:sz="7" w:space="0" w:color="000000"/>
              <w:bottom w:val="single" w:sz="7" w:space="0" w:color="000000"/>
              <w:right w:val="single" w:sz="7" w:space="0" w:color="000000"/>
            </w:tcBorders>
            <w:vAlign w:val="center"/>
          </w:tcPr>
          <w:p w14:paraId="40811A49"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hAnsi="Times New Roman" w:cs="Times New Roman"/>
                <w:color w:val="000000"/>
                <w:sz w:val="18"/>
                <w:szCs w:val="18"/>
              </w:rPr>
              <w:t>Oil and Gas Extraction</w:t>
            </w:r>
          </w:p>
        </w:tc>
        <w:tc>
          <w:tcPr>
            <w:tcW w:w="2880" w:type="dxa"/>
            <w:tcBorders>
              <w:top w:val="single" w:sz="8" w:space="0" w:color="000000"/>
              <w:left w:val="single" w:sz="7" w:space="0" w:color="000000"/>
              <w:bottom w:val="single" w:sz="7" w:space="0" w:color="000000"/>
              <w:right w:val="single" w:sz="7" w:space="0" w:color="000000"/>
            </w:tcBorders>
          </w:tcPr>
          <w:p w14:paraId="33DA4A72"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211</w:t>
            </w:r>
          </w:p>
        </w:tc>
      </w:tr>
      <w:tr w:rsidR="00962BC3" w:rsidRPr="004877E7" w14:paraId="7B66C32D"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vAlign w:val="center"/>
          </w:tcPr>
          <w:p w14:paraId="7B17A08D"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hAnsi="Times New Roman" w:cs="Times New Roman"/>
                <w:color w:val="000000"/>
                <w:sz w:val="18"/>
                <w:szCs w:val="18"/>
              </w:rPr>
              <w:t>Mining (except Oil and Gas)</w:t>
            </w:r>
          </w:p>
        </w:tc>
        <w:tc>
          <w:tcPr>
            <w:tcW w:w="2880" w:type="dxa"/>
            <w:tcBorders>
              <w:top w:val="single" w:sz="7" w:space="0" w:color="000000"/>
              <w:left w:val="single" w:sz="7" w:space="0" w:color="000000"/>
              <w:bottom w:val="single" w:sz="7" w:space="0" w:color="000000"/>
              <w:right w:val="single" w:sz="7" w:space="0" w:color="000000"/>
            </w:tcBorders>
          </w:tcPr>
          <w:p w14:paraId="54772F84"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212</w:t>
            </w:r>
          </w:p>
        </w:tc>
      </w:tr>
      <w:tr w:rsidR="00962BC3" w:rsidRPr="004877E7" w14:paraId="7CFA827E"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305A8897"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hAnsi="Times New Roman" w:cs="Times New Roman"/>
                <w:color w:val="000000"/>
                <w:sz w:val="18"/>
                <w:szCs w:val="18"/>
              </w:rPr>
              <w:t>Petroleum and Coal Products Manufacturing</w:t>
            </w:r>
          </w:p>
        </w:tc>
        <w:tc>
          <w:tcPr>
            <w:tcW w:w="2880" w:type="dxa"/>
            <w:tcBorders>
              <w:top w:val="single" w:sz="7" w:space="0" w:color="000000"/>
              <w:left w:val="single" w:sz="7" w:space="0" w:color="000000"/>
              <w:bottom w:val="single" w:sz="7" w:space="0" w:color="000000"/>
              <w:right w:val="single" w:sz="7" w:space="0" w:color="000000"/>
            </w:tcBorders>
          </w:tcPr>
          <w:p w14:paraId="1C36CA45"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324</w:t>
            </w:r>
          </w:p>
        </w:tc>
      </w:tr>
      <w:tr w:rsidR="00962BC3" w:rsidRPr="004877E7" w14:paraId="2CC99D99"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316D1C47"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hAnsi="Times New Roman" w:cs="Times New Roman"/>
                <w:color w:val="000000"/>
                <w:sz w:val="18"/>
                <w:szCs w:val="18"/>
              </w:rPr>
              <w:t>Chemical Manufacturing</w:t>
            </w:r>
          </w:p>
        </w:tc>
        <w:tc>
          <w:tcPr>
            <w:tcW w:w="2880" w:type="dxa"/>
            <w:tcBorders>
              <w:top w:val="single" w:sz="7" w:space="0" w:color="000000"/>
              <w:left w:val="single" w:sz="7" w:space="0" w:color="000000"/>
              <w:bottom w:val="single" w:sz="7" w:space="0" w:color="000000"/>
              <w:right w:val="single" w:sz="7" w:space="0" w:color="000000"/>
            </w:tcBorders>
          </w:tcPr>
          <w:p w14:paraId="41E2970D"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325</w:t>
            </w:r>
          </w:p>
        </w:tc>
      </w:tr>
      <w:tr w:rsidR="00962BC3" w:rsidRPr="004877E7" w14:paraId="66105671"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4DAFC22F"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hAnsi="Times New Roman" w:cs="Times New Roman"/>
                <w:color w:val="000000"/>
                <w:sz w:val="18"/>
                <w:szCs w:val="18"/>
              </w:rPr>
              <w:t>Plastics and Rubber Products Manufacturing</w:t>
            </w:r>
          </w:p>
        </w:tc>
        <w:tc>
          <w:tcPr>
            <w:tcW w:w="2880" w:type="dxa"/>
            <w:tcBorders>
              <w:top w:val="single" w:sz="7" w:space="0" w:color="000000"/>
              <w:left w:val="single" w:sz="7" w:space="0" w:color="000000"/>
              <w:bottom w:val="single" w:sz="7" w:space="0" w:color="000000"/>
              <w:right w:val="single" w:sz="7" w:space="0" w:color="000000"/>
            </w:tcBorders>
          </w:tcPr>
          <w:p w14:paraId="6AB9697A"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326</w:t>
            </w:r>
          </w:p>
        </w:tc>
      </w:tr>
      <w:tr w:rsidR="00962BC3" w:rsidRPr="004877E7" w14:paraId="3FB190C4"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1BD12730"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hAnsi="Times New Roman" w:cs="Times New Roman"/>
                <w:color w:val="000000"/>
                <w:sz w:val="18"/>
                <w:szCs w:val="18"/>
              </w:rPr>
              <w:t>Nonmetallic Mineral Product Manufacturing</w:t>
            </w:r>
          </w:p>
        </w:tc>
        <w:tc>
          <w:tcPr>
            <w:tcW w:w="2880" w:type="dxa"/>
            <w:tcBorders>
              <w:top w:val="single" w:sz="7" w:space="0" w:color="000000"/>
              <w:left w:val="single" w:sz="7" w:space="0" w:color="000000"/>
              <w:bottom w:val="single" w:sz="7" w:space="0" w:color="000000"/>
              <w:right w:val="single" w:sz="7" w:space="0" w:color="000000"/>
            </w:tcBorders>
          </w:tcPr>
          <w:p w14:paraId="41D912C3"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327</w:t>
            </w:r>
          </w:p>
        </w:tc>
      </w:tr>
      <w:tr w:rsidR="00962BC3" w:rsidRPr="004877E7" w14:paraId="16116AC3"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1A0B8573"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hAnsi="Times New Roman" w:cs="Times New Roman"/>
                <w:color w:val="000000"/>
                <w:sz w:val="18"/>
                <w:szCs w:val="18"/>
              </w:rPr>
              <w:t>Primary Metal Manufacturing</w:t>
            </w:r>
          </w:p>
        </w:tc>
        <w:tc>
          <w:tcPr>
            <w:tcW w:w="2880" w:type="dxa"/>
            <w:tcBorders>
              <w:top w:val="single" w:sz="7" w:space="0" w:color="000000"/>
              <w:left w:val="single" w:sz="7" w:space="0" w:color="000000"/>
              <w:bottom w:val="single" w:sz="7" w:space="0" w:color="000000"/>
              <w:right w:val="single" w:sz="7" w:space="0" w:color="000000"/>
            </w:tcBorders>
          </w:tcPr>
          <w:p w14:paraId="470B42E0"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331</w:t>
            </w:r>
          </w:p>
        </w:tc>
      </w:tr>
      <w:tr w:rsidR="00962BC3" w:rsidRPr="004877E7" w14:paraId="4FFB5CAE"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35397715"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hAnsi="Times New Roman" w:cs="Times New Roman"/>
                <w:color w:val="000000"/>
                <w:sz w:val="18"/>
                <w:szCs w:val="18"/>
              </w:rPr>
              <w:t>Fabricated Metal Product Manufacturing</w:t>
            </w:r>
          </w:p>
        </w:tc>
        <w:tc>
          <w:tcPr>
            <w:tcW w:w="2880" w:type="dxa"/>
            <w:tcBorders>
              <w:top w:val="single" w:sz="7" w:space="0" w:color="000000"/>
              <w:left w:val="single" w:sz="7" w:space="0" w:color="000000"/>
              <w:bottom w:val="single" w:sz="7" w:space="0" w:color="000000"/>
              <w:right w:val="single" w:sz="7" w:space="0" w:color="000000"/>
            </w:tcBorders>
          </w:tcPr>
          <w:p w14:paraId="789A3BF7"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332</w:t>
            </w:r>
          </w:p>
        </w:tc>
      </w:tr>
      <w:tr w:rsidR="00962BC3" w:rsidRPr="004877E7" w14:paraId="7355260B"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791F52E7"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hAnsi="Times New Roman" w:cs="Times New Roman"/>
                <w:color w:val="000000"/>
                <w:sz w:val="18"/>
                <w:szCs w:val="18"/>
              </w:rPr>
              <w:t>Machinery Manufacturing</w:t>
            </w:r>
          </w:p>
        </w:tc>
        <w:tc>
          <w:tcPr>
            <w:tcW w:w="2880" w:type="dxa"/>
            <w:tcBorders>
              <w:top w:val="single" w:sz="7" w:space="0" w:color="000000"/>
              <w:left w:val="single" w:sz="7" w:space="0" w:color="000000"/>
              <w:bottom w:val="single" w:sz="7" w:space="0" w:color="000000"/>
              <w:right w:val="single" w:sz="7" w:space="0" w:color="000000"/>
            </w:tcBorders>
          </w:tcPr>
          <w:p w14:paraId="41BC6400"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333</w:t>
            </w:r>
          </w:p>
        </w:tc>
      </w:tr>
      <w:tr w:rsidR="00962BC3" w:rsidRPr="004877E7" w14:paraId="27DB83B7"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24A1703B"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hAnsi="Times New Roman" w:cs="Times New Roman"/>
                <w:color w:val="000000"/>
                <w:sz w:val="18"/>
                <w:szCs w:val="18"/>
              </w:rPr>
              <w:t>Computer and Electronic Product Manufacturing</w:t>
            </w:r>
          </w:p>
        </w:tc>
        <w:tc>
          <w:tcPr>
            <w:tcW w:w="2880" w:type="dxa"/>
            <w:tcBorders>
              <w:top w:val="single" w:sz="7" w:space="0" w:color="000000"/>
              <w:left w:val="single" w:sz="7" w:space="0" w:color="000000"/>
              <w:bottom w:val="single" w:sz="7" w:space="0" w:color="000000"/>
              <w:right w:val="single" w:sz="7" w:space="0" w:color="000000"/>
            </w:tcBorders>
          </w:tcPr>
          <w:p w14:paraId="605B410D"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334</w:t>
            </w:r>
          </w:p>
        </w:tc>
      </w:tr>
      <w:tr w:rsidR="00962BC3" w:rsidRPr="004877E7" w14:paraId="48A8222E"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2B58BDDA"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hAnsi="Times New Roman" w:cs="Times New Roman"/>
                <w:color w:val="000000"/>
                <w:sz w:val="18"/>
                <w:szCs w:val="18"/>
              </w:rPr>
              <w:t>Electrical Equipment, Appliance, and Component Manufacturing</w:t>
            </w:r>
          </w:p>
        </w:tc>
        <w:tc>
          <w:tcPr>
            <w:tcW w:w="2880" w:type="dxa"/>
            <w:tcBorders>
              <w:top w:val="single" w:sz="7" w:space="0" w:color="000000"/>
              <w:left w:val="single" w:sz="7" w:space="0" w:color="000000"/>
              <w:bottom w:val="single" w:sz="7" w:space="0" w:color="000000"/>
              <w:right w:val="single" w:sz="7" w:space="0" w:color="000000"/>
            </w:tcBorders>
          </w:tcPr>
          <w:p w14:paraId="06781AC8"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335</w:t>
            </w:r>
          </w:p>
        </w:tc>
      </w:tr>
      <w:tr w:rsidR="00962BC3" w:rsidRPr="004877E7" w14:paraId="391F4D4A"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75340909"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hAnsi="Times New Roman" w:cs="Times New Roman"/>
                <w:color w:val="000000"/>
                <w:sz w:val="18"/>
                <w:szCs w:val="18"/>
              </w:rPr>
              <w:t>Transportation Equipment Manufacturing</w:t>
            </w:r>
          </w:p>
        </w:tc>
        <w:tc>
          <w:tcPr>
            <w:tcW w:w="2880" w:type="dxa"/>
            <w:tcBorders>
              <w:top w:val="single" w:sz="7" w:space="0" w:color="000000"/>
              <w:left w:val="single" w:sz="7" w:space="0" w:color="000000"/>
              <w:bottom w:val="single" w:sz="7" w:space="0" w:color="000000"/>
              <w:right w:val="single" w:sz="7" w:space="0" w:color="000000"/>
            </w:tcBorders>
          </w:tcPr>
          <w:p w14:paraId="684BA5AA"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336</w:t>
            </w:r>
          </w:p>
        </w:tc>
      </w:tr>
      <w:tr w:rsidR="00962BC3" w:rsidRPr="004877E7" w14:paraId="1610721D"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00E4E442"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hAnsi="Times New Roman" w:cs="Times New Roman"/>
                <w:color w:val="000000"/>
                <w:sz w:val="18"/>
                <w:szCs w:val="18"/>
              </w:rPr>
              <w:t>Miscellaneous Manufacturing</w:t>
            </w:r>
          </w:p>
        </w:tc>
        <w:tc>
          <w:tcPr>
            <w:tcW w:w="2880" w:type="dxa"/>
            <w:tcBorders>
              <w:top w:val="single" w:sz="7" w:space="0" w:color="000000"/>
              <w:left w:val="single" w:sz="7" w:space="0" w:color="000000"/>
              <w:bottom w:val="single" w:sz="7" w:space="0" w:color="000000"/>
              <w:right w:val="single" w:sz="7" w:space="0" w:color="000000"/>
            </w:tcBorders>
          </w:tcPr>
          <w:p w14:paraId="68155951"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339</w:t>
            </w:r>
          </w:p>
        </w:tc>
      </w:tr>
      <w:tr w:rsidR="00962BC3" w:rsidRPr="004877E7" w14:paraId="64966660"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0FF680E1"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hAnsi="Times New Roman" w:cs="Times New Roman"/>
                <w:color w:val="000000"/>
                <w:sz w:val="18"/>
                <w:szCs w:val="18"/>
              </w:rPr>
              <w:t>Merchant Wholesalers, Durable Goods</w:t>
            </w:r>
          </w:p>
        </w:tc>
        <w:tc>
          <w:tcPr>
            <w:tcW w:w="2880" w:type="dxa"/>
            <w:tcBorders>
              <w:top w:val="single" w:sz="7" w:space="0" w:color="000000"/>
              <w:left w:val="single" w:sz="7" w:space="0" w:color="000000"/>
              <w:bottom w:val="single" w:sz="7" w:space="0" w:color="000000"/>
              <w:right w:val="single" w:sz="7" w:space="0" w:color="000000"/>
            </w:tcBorders>
          </w:tcPr>
          <w:p w14:paraId="7EBAF002"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423</w:t>
            </w:r>
          </w:p>
        </w:tc>
      </w:tr>
      <w:tr w:rsidR="00962BC3" w:rsidRPr="004877E7" w14:paraId="1E274F38"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78E24F0F"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hAnsi="Times New Roman" w:cs="Times New Roman"/>
                <w:color w:val="000000"/>
                <w:sz w:val="18"/>
                <w:szCs w:val="18"/>
              </w:rPr>
              <w:t>Merchant Wholesalers, Nondurable Goods</w:t>
            </w:r>
          </w:p>
        </w:tc>
        <w:tc>
          <w:tcPr>
            <w:tcW w:w="2880" w:type="dxa"/>
            <w:tcBorders>
              <w:top w:val="single" w:sz="7" w:space="0" w:color="000000"/>
              <w:left w:val="single" w:sz="7" w:space="0" w:color="000000"/>
              <w:bottom w:val="single" w:sz="7" w:space="0" w:color="000000"/>
              <w:right w:val="single" w:sz="7" w:space="0" w:color="000000"/>
            </w:tcBorders>
          </w:tcPr>
          <w:p w14:paraId="1CFFD8A7"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424</w:t>
            </w:r>
          </w:p>
        </w:tc>
      </w:tr>
      <w:tr w:rsidR="00962BC3" w:rsidRPr="004877E7" w14:paraId="1C46AD00"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6516D4EF"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hAnsi="Times New Roman" w:cs="Times New Roman"/>
                <w:color w:val="000000"/>
                <w:sz w:val="18"/>
                <w:szCs w:val="18"/>
              </w:rPr>
              <w:t>Credit Intermediation and Related Activities</w:t>
            </w:r>
          </w:p>
        </w:tc>
        <w:tc>
          <w:tcPr>
            <w:tcW w:w="2880" w:type="dxa"/>
            <w:tcBorders>
              <w:top w:val="single" w:sz="7" w:space="0" w:color="000000"/>
              <w:left w:val="single" w:sz="7" w:space="0" w:color="000000"/>
              <w:bottom w:val="single" w:sz="7" w:space="0" w:color="000000"/>
              <w:right w:val="single" w:sz="7" w:space="0" w:color="000000"/>
            </w:tcBorders>
          </w:tcPr>
          <w:p w14:paraId="37F3BA81"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522</w:t>
            </w:r>
          </w:p>
        </w:tc>
      </w:tr>
      <w:tr w:rsidR="00962BC3" w:rsidRPr="004877E7" w14:paraId="0B1139CB"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5E678D13"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hAnsi="Times New Roman" w:cs="Times New Roman"/>
                <w:color w:val="000000"/>
                <w:sz w:val="18"/>
                <w:szCs w:val="18"/>
              </w:rPr>
              <w:t>Funds, Trusts, and Other Financial Vehicles</w:t>
            </w:r>
          </w:p>
        </w:tc>
        <w:tc>
          <w:tcPr>
            <w:tcW w:w="2880" w:type="dxa"/>
            <w:tcBorders>
              <w:top w:val="single" w:sz="7" w:space="0" w:color="000000"/>
              <w:left w:val="single" w:sz="7" w:space="0" w:color="000000"/>
              <w:bottom w:val="single" w:sz="7" w:space="0" w:color="000000"/>
              <w:right w:val="single" w:sz="7" w:space="0" w:color="000000"/>
            </w:tcBorders>
          </w:tcPr>
          <w:p w14:paraId="459BF4F5"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525</w:t>
            </w:r>
          </w:p>
        </w:tc>
      </w:tr>
      <w:tr w:rsidR="00962BC3" w:rsidRPr="004877E7" w14:paraId="0680B135"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2EE2CB9B"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hAnsi="Times New Roman" w:cs="Times New Roman"/>
                <w:color w:val="000000"/>
                <w:sz w:val="18"/>
                <w:szCs w:val="18"/>
              </w:rPr>
              <w:t>Real Estate</w:t>
            </w:r>
          </w:p>
        </w:tc>
        <w:tc>
          <w:tcPr>
            <w:tcW w:w="2880" w:type="dxa"/>
            <w:tcBorders>
              <w:top w:val="single" w:sz="7" w:space="0" w:color="000000"/>
              <w:left w:val="single" w:sz="7" w:space="0" w:color="000000"/>
              <w:bottom w:val="single" w:sz="7" w:space="0" w:color="000000"/>
              <w:right w:val="single" w:sz="7" w:space="0" w:color="000000"/>
            </w:tcBorders>
          </w:tcPr>
          <w:p w14:paraId="4DA9CF40"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531</w:t>
            </w:r>
          </w:p>
        </w:tc>
      </w:tr>
      <w:tr w:rsidR="00962BC3" w:rsidRPr="004877E7" w14:paraId="0B023B89"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vAlign w:val="center"/>
          </w:tcPr>
          <w:p w14:paraId="121AE166"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hAnsi="Times New Roman" w:cs="Times New Roman"/>
                <w:color w:val="000000"/>
                <w:sz w:val="18"/>
                <w:szCs w:val="18"/>
              </w:rPr>
              <w:t>Professional, Scientific, and Technical Services</w:t>
            </w:r>
          </w:p>
        </w:tc>
        <w:tc>
          <w:tcPr>
            <w:tcW w:w="2880" w:type="dxa"/>
            <w:tcBorders>
              <w:top w:val="single" w:sz="7" w:space="0" w:color="000000"/>
              <w:left w:val="single" w:sz="7" w:space="0" w:color="000000"/>
              <w:bottom w:val="single" w:sz="7" w:space="0" w:color="000000"/>
              <w:right w:val="single" w:sz="7" w:space="0" w:color="000000"/>
            </w:tcBorders>
          </w:tcPr>
          <w:p w14:paraId="2C45C0CD"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541</w:t>
            </w:r>
          </w:p>
        </w:tc>
      </w:tr>
      <w:tr w:rsidR="00962BC3" w:rsidRPr="004877E7" w14:paraId="0AD8199A"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6FB2C00C"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hAnsi="Times New Roman" w:cs="Times New Roman"/>
                <w:color w:val="000000"/>
                <w:sz w:val="18"/>
                <w:szCs w:val="18"/>
              </w:rPr>
              <w:t>Administrative and Support Services</w:t>
            </w:r>
          </w:p>
        </w:tc>
        <w:tc>
          <w:tcPr>
            <w:tcW w:w="2880" w:type="dxa"/>
            <w:tcBorders>
              <w:top w:val="single" w:sz="7" w:space="0" w:color="000000"/>
              <w:left w:val="single" w:sz="7" w:space="0" w:color="000000"/>
              <w:bottom w:val="single" w:sz="7" w:space="0" w:color="000000"/>
              <w:right w:val="single" w:sz="7" w:space="0" w:color="000000"/>
            </w:tcBorders>
          </w:tcPr>
          <w:p w14:paraId="377E7EED"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561</w:t>
            </w:r>
          </w:p>
        </w:tc>
      </w:tr>
      <w:tr w:rsidR="00962BC3" w:rsidRPr="004877E7" w14:paraId="0026334F"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1F5AD1B5"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hAnsi="Times New Roman" w:cs="Times New Roman"/>
                <w:color w:val="000000"/>
                <w:sz w:val="18"/>
                <w:szCs w:val="18"/>
              </w:rPr>
              <w:t>Waste Management and Remediation Services</w:t>
            </w:r>
          </w:p>
        </w:tc>
        <w:tc>
          <w:tcPr>
            <w:tcW w:w="2880" w:type="dxa"/>
            <w:tcBorders>
              <w:top w:val="single" w:sz="7" w:space="0" w:color="000000"/>
              <w:left w:val="single" w:sz="7" w:space="0" w:color="000000"/>
              <w:bottom w:val="single" w:sz="7" w:space="0" w:color="000000"/>
              <w:right w:val="single" w:sz="7" w:space="0" w:color="000000"/>
            </w:tcBorders>
          </w:tcPr>
          <w:p w14:paraId="7A2BDF66"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562</w:t>
            </w:r>
          </w:p>
        </w:tc>
      </w:tr>
      <w:tr w:rsidR="00962BC3" w:rsidRPr="004877E7" w14:paraId="6AA203C0"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548B1CB7"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hAnsi="Times New Roman" w:cs="Times New Roman"/>
                <w:color w:val="000000"/>
                <w:sz w:val="18"/>
                <w:szCs w:val="18"/>
              </w:rPr>
              <w:t>Accommodation</w:t>
            </w:r>
          </w:p>
        </w:tc>
        <w:tc>
          <w:tcPr>
            <w:tcW w:w="2880" w:type="dxa"/>
            <w:tcBorders>
              <w:top w:val="single" w:sz="7" w:space="0" w:color="000000"/>
              <w:left w:val="single" w:sz="7" w:space="0" w:color="000000"/>
              <w:bottom w:val="single" w:sz="7" w:space="0" w:color="000000"/>
              <w:right w:val="single" w:sz="7" w:space="0" w:color="000000"/>
            </w:tcBorders>
          </w:tcPr>
          <w:p w14:paraId="77D9691A"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721</w:t>
            </w:r>
          </w:p>
        </w:tc>
      </w:tr>
      <w:tr w:rsidR="00962BC3" w:rsidRPr="004877E7" w14:paraId="5154B814" w14:textId="77777777" w:rsidTr="00C64EA1">
        <w:trPr>
          <w:cantSplit/>
          <w:jc w:val="right"/>
        </w:trPr>
        <w:tc>
          <w:tcPr>
            <w:tcW w:w="6433" w:type="dxa"/>
            <w:tcBorders>
              <w:top w:val="single" w:sz="7" w:space="0" w:color="000000"/>
              <w:left w:val="single" w:sz="7" w:space="0" w:color="000000"/>
              <w:bottom w:val="single" w:sz="7" w:space="0" w:color="000000"/>
              <w:right w:val="single" w:sz="7" w:space="0" w:color="000000"/>
            </w:tcBorders>
          </w:tcPr>
          <w:p w14:paraId="6476DFF3"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hAnsi="Times New Roman" w:cs="Times New Roman"/>
                <w:color w:val="000000"/>
                <w:sz w:val="18"/>
                <w:szCs w:val="18"/>
              </w:rPr>
              <w:t>Religious, Grantmaking, Civic, Professional, and Similar Organizations</w:t>
            </w:r>
          </w:p>
        </w:tc>
        <w:tc>
          <w:tcPr>
            <w:tcW w:w="2880" w:type="dxa"/>
            <w:tcBorders>
              <w:top w:val="single" w:sz="7" w:space="0" w:color="000000"/>
              <w:left w:val="single" w:sz="7" w:space="0" w:color="000000"/>
              <w:bottom w:val="single" w:sz="7" w:space="0" w:color="000000"/>
              <w:right w:val="single" w:sz="7" w:space="0" w:color="000000"/>
            </w:tcBorders>
          </w:tcPr>
          <w:p w14:paraId="3F7A4924" w14:textId="77777777" w:rsidR="00962BC3" w:rsidRPr="004877E7" w:rsidRDefault="00962BC3" w:rsidP="00C64EA1">
            <w:pPr>
              <w:autoSpaceDE w:val="0"/>
              <w:autoSpaceDN w:val="0"/>
              <w:adjustRightInd w:val="0"/>
              <w:spacing w:after="0" w:line="240" w:lineRule="auto"/>
              <w:rPr>
                <w:rFonts w:ascii="Times New Roman" w:eastAsia="Times New Roman" w:hAnsi="Times New Roman" w:cs="Times New Roman"/>
                <w:sz w:val="18"/>
                <w:szCs w:val="18"/>
              </w:rPr>
            </w:pPr>
            <w:r w:rsidRPr="004877E7">
              <w:rPr>
                <w:rFonts w:ascii="Times New Roman" w:eastAsia="Times New Roman" w:hAnsi="Times New Roman" w:cs="Times New Roman"/>
                <w:sz w:val="18"/>
                <w:szCs w:val="18"/>
              </w:rPr>
              <w:t>813</w:t>
            </w:r>
          </w:p>
        </w:tc>
      </w:tr>
    </w:tbl>
    <w:p w14:paraId="738DC668" w14:textId="79E684A8" w:rsidR="00962BC3" w:rsidRDefault="00962BC3">
      <w:pPr>
        <w:rPr>
          <w:rFonts w:ascii="Times New Roman" w:hAnsi="Times New Roman" w:cs="Times New Roman"/>
          <w:b/>
          <w:bCs/>
          <w:sz w:val="24"/>
          <w:szCs w:val="24"/>
        </w:rPr>
      </w:pPr>
      <w:r>
        <w:br/>
      </w:r>
      <w:r>
        <w:br w:type="page"/>
      </w:r>
    </w:p>
    <w:p w14:paraId="240A29C1" w14:textId="365131EE" w:rsidR="00F4438C" w:rsidRDefault="00DA6E32" w:rsidP="00E94FDA">
      <w:pPr>
        <w:pStyle w:val="parag"/>
      </w:pPr>
      <w:r w:rsidRPr="00300A27">
        <w:t>The information collection requirements covered in this ICR may affect electric utility facilities and independent power producers that fall under the North American Industry Classification System (NAICS) code 221112</w:t>
      </w:r>
      <w:r w:rsidR="002B7D0D">
        <w:t xml:space="preserve">. </w:t>
      </w:r>
    </w:p>
    <w:p w14:paraId="6BB296AA" w14:textId="77777777" w:rsidR="00F4438C" w:rsidRDefault="00EC3E6F" w:rsidP="00E43339">
      <w:pPr>
        <w:pStyle w:val="Heading2"/>
        <w:rPr>
          <w:u w:val="single"/>
        </w:rPr>
      </w:pPr>
      <w:bookmarkStart w:id="22" w:name="_Toc528851439"/>
      <w:r w:rsidRPr="00D95940">
        <w:t xml:space="preserve">4(b) </w:t>
      </w:r>
      <w:r w:rsidRPr="00D95940">
        <w:tab/>
      </w:r>
      <w:r w:rsidRPr="00E43339">
        <w:t>INFORMATION REQUESTED</w:t>
      </w:r>
      <w:bookmarkEnd w:id="22"/>
    </w:p>
    <w:p w14:paraId="118D166F" w14:textId="77777777" w:rsidR="00903271" w:rsidRDefault="00903271" w:rsidP="00E43339">
      <w:pPr>
        <w:autoSpaceDE w:val="0"/>
        <w:autoSpaceDN w:val="0"/>
        <w:adjustRightInd w:val="0"/>
        <w:spacing w:before="240" w:after="0" w:line="240" w:lineRule="auto"/>
        <w:rPr>
          <w:rFonts w:ascii="Times New Roman" w:hAnsi="Times New Roman" w:cs="Times New Roman"/>
          <w:b/>
          <w:i/>
          <w:sz w:val="24"/>
          <w:szCs w:val="24"/>
        </w:rPr>
      </w:pPr>
      <w:r>
        <w:rPr>
          <w:rFonts w:ascii="Times New Roman" w:hAnsi="Times New Roman" w:cs="Times New Roman"/>
          <w:b/>
          <w:i/>
          <w:sz w:val="24"/>
          <w:szCs w:val="24"/>
        </w:rPr>
        <w:t>40 CFR Parts 260 and 261</w:t>
      </w:r>
    </w:p>
    <w:p w14:paraId="37894D25" w14:textId="77777777" w:rsidR="00F4438C" w:rsidRDefault="001D6C50" w:rsidP="00E43339">
      <w:pPr>
        <w:spacing w:after="120" w:line="240" w:lineRule="auto"/>
        <w:rPr>
          <w:rFonts w:ascii="Times New Roman" w:hAnsi="Times New Roman" w:cs="Times New Roman"/>
          <w:b/>
          <w:bCs/>
          <w:i/>
          <w:iCs/>
          <w:sz w:val="24"/>
          <w:szCs w:val="24"/>
        </w:rPr>
      </w:pPr>
      <w:r w:rsidRPr="00D95940">
        <w:rPr>
          <w:rFonts w:ascii="Times New Roman" w:hAnsi="Times New Roman" w:cs="Times New Roman"/>
          <w:b/>
          <w:bCs/>
          <w:i/>
          <w:iCs/>
          <w:sz w:val="24"/>
          <w:szCs w:val="24"/>
        </w:rPr>
        <w:t>READING AND UNDERSTANDING THE REGULATIONS FOR IDENTIFICATION, LISTING, AND RULEMAKING PETITIONS</w:t>
      </w:r>
    </w:p>
    <w:p w14:paraId="182B10B5" w14:textId="055F63EE" w:rsidR="001D6C50" w:rsidRPr="00D95940" w:rsidRDefault="001D6C50" w:rsidP="00655ADB">
      <w:pPr>
        <w:spacing w:after="120" w:line="240" w:lineRule="auto"/>
        <w:ind w:left="720" w:hanging="720"/>
        <w:rPr>
          <w:rFonts w:ascii="Times New Roman" w:hAnsi="Times New Roman" w:cs="Times New Roman"/>
          <w:sz w:val="24"/>
          <w:szCs w:val="24"/>
        </w:rPr>
      </w:pPr>
      <w:r w:rsidRPr="00D95940">
        <w:rPr>
          <w:rFonts w:ascii="Times New Roman" w:hAnsi="Times New Roman" w:cs="Times New Roman"/>
          <w:sz w:val="24"/>
          <w:szCs w:val="24"/>
        </w:rPr>
        <w:t xml:space="preserve">(i) </w:t>
      </w:r>
      <w:r w:rsidRPr="00D95940">
        <w:rPr>
          <w:rFonts w:ascii="Times New Roman" w:hAnsi="Times New Roman" w:cs="Times New Roman"/>
          <w:sz w:val="24"/>
          <w:szCs w:val="24"/>
        </w:rPr>
        <w:tab/>
      </w:r>
      <w:r w:rsidRPr="00D95940">
        <w:rPr>
          <w:rFonts w:ascii="Times New Roman" w:hAnsi="Times New Roman" w:cs="Times New Roman"/>
          <w:sz w:val="24"/>
          <w:szCs w:val="24"/>
          <w:u w:val="single"/>
        </w:rPr>
        <w:t>Data items</w:t>
      </w:r>
      <w:r w:rsidRPr="00D95940">
        <w:rPr>
          <w:rFonts w:ascii="Times New Roman" w:hAnsi="Times New Roman" w:cs="Times New Roman"/>
          <w:sz w:val="24"/>
          <w:szCs w:val="24"/>
        </w:rPr>
        <w:t>:</w:t>
      </w:r>
    </w:p>
    <w:p w14:paraId="1AB7AF7B" w14:textId="066617E1" w:rsidR="001D6C50" w:rsidRPr="00D95940" w:rsidRDefault="001D6C50" w:rsidP="00E43339">
      <w:pPr>
        <w:pStyle w:val="parag"/>
      </w:pPr>
      <w:r w:rsidRPr="00D95940">
        <w:t>The petitioner must read and understand all of the regulations that pertain to the identification, listing, and rulemaking petitions.</w:t>
      </w:r>
    </w:p>
    <w:p w14:paraId="3F494FFE" w14:textId="5EE61262" w:rsidR="001D6C50" w:rsidRPr="00D95940" w:rsidRDefault="001D6C50" w:rsidP="00655ADB">
      <w:pPr>
        <w:autoSpaceDE w:val="0"/>
        <w:autoSpaceDN w:val="0"/>
        <w:adjustRightInd w:val="0"/>
        <w:spacing w:after="120" w:line="240" w:lineRule="auto"/>
        <w:ind w:left="720" w:hanging="720"/>
        <w:rPr>
          <w:rFonts w:ascii="Times New Roman" w:hAnsi="Times New Roman" w:cs="Times New Roman"/>
          <w:sz w:val="24"/>
          <w:szCs w:val="24"/>
        </w:rPr>
      </w:pPr>
      <w:r w:rsidRPr="00D95940">
        <w:rPr>
          <w:rFonts w:ascii="Times New Roman" w:hAnsi="Times New Roman" w:cs="Times New Roman"/>
          <w:sz w:val="24"/>
          <w:szCs w:val="24"/>
        </w:rPr>
        <w:t xml:space="preserve">(ii) </w:t>
      </w:r>
      <w:r w:rsidRPr="00D95940">
        <w:rPr>
          <w:rFonts w:ascii="Times New Roman" w:hAnsi="Times New Roman" w:cs="Times New Roman"/>
          <w:sz w:val="24"/>
          <w:szCs w:val="24"/>
        </w:rPr>
        <w:tab/>
      </w:r>
      <w:r w:rsidRPr="00D95940">
        <w:rPr>
          <w:rFonts w:ascii="Times New Roman" w:hAnsi="Times New Roman" w:cs="Times New Roman"/>
          <w:sz w:val="24"/>
          <w:szCs w:val="24"/>
          <w:u w:val="single"/>
        </w:rPr>
        <w:t>Respondent activities</w:t>
      </w:r>
      <w:r w:rsidRPr="00D95940">
        <w:rPr>
          <w:rFonts w:ascii="Times New Roman" w:hAnsi="Times New Roman" w:cs="Times New Roman"/>
          <w:sz w:val="24"/>
          <w:szCs w:val="24"/>
        </w:rPr>
        <w:t>:</w:t>
      </w:r>
    </w:p>
    <w:p w14:paraId="4CDAAB72" w14:textId="4B945250" w:rsidR="001D6C50" w:rsidRPr="00D95940" w:rsidRDefault="001D6C50" w:rsidP="00E43339">
      <w:pPr>
        <w:pStyle w:val="ListParagraph"/>
      </w:pPr>
      <w:r w:rsidRPr="00D95940">
        <w:t>The respondent must read and understand the appropriate regulations for identification, listing, and rulemaking petitions.</w:t>
      </w:r>
    </w:p>
    <w:p w14:paraId="46848113" w14:textId="77777777" w:rsidR="001D6C50" w:rsidRPr="00D95940" w:rsidRDefault="001D6C50" w:rsidP="00E43339">
      <w:pPr>
        <w:pStyle w:val="italhead"/>
      </w:pPr>
      <w:r w:rsidRPr="00D95940">
        <w:t>RULEMAKING PETITIONS</w:t>
      </w:r>
    </w:p>
    <w:p w14:paraId="3410C363" w14:textId="442C1C20" w:rsidR="001D6C50" w:rsidRPr="00D95940" w:rsidRDefault="001D6C50" w:rsidP="00655ADB">
      <w:pPr>
        <w:autoSpaceDE w:val="0"/>
        <w:autoSpaceDN w:val="0"/>
        <w:adjustRightInd w:val="0"/>
        <w:spacing w:after="120" w:line="240" w:lineRule="auto"/>
        <w:rPr>
          <w:rFonts w:ascii="Times New Roman" w:hAnsi="Times New Roman" w:cs="Times New Roman"/>
          <w:b/>
          <w:bCs/>
          <w:sz w:val="24"/>
          <w:szCs w:val="24"/>
        </w:rPr>
      </w:pPr>
      <w:r w:rsidRPr="00D95940">
        <w:rPr>
          <w:rFonts w:ascii="Times New Roman" w:hAnsi="Times New Roman" w:cs="Times New Roman"/>
          <w:b/>
          <w:bCs/>
          <w:sz w:val="24"/>
          <w:szCs w:val="24"/>
        </w:rPr>
        <w:t>General Requirements</w:t>
      </w:r>
    </w:p>
    <w:p w14:paraId="4CB0B164" w14:textId="119A3B0F" w:rsidR="001D6C50" w:rsidRPr="00D95940" w:rsidRDefault="001D6C50" w:rsidP="00655ADB">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 </w:t>
      </w:r>
      <w:r w:rsidR="009D4132" w:rsidRPr="00D95940">
        <w:rPr>
          <w:rFonts w:ascii="Times New Roman" w:hAnsi="Times New Roman" w:cs="Times New Roman"/>
          <w:sz w:val="24"/>
          <w:szCs w:val="24"/>
        </w:rPr>
        <w:tab/>
      </w:r>
      <w:r w:rsidRPr="00D95940">
        <w:rPr>
          <w:rFonts w:ascii="Times New Roman" w:hAnsi="Times New Roman" w:cs="Times New Roman"/>
          <w:sz w:val="24"/>
          <w:szCs w:val="24"/>
          <w:u w:val="single"/>
        </w:rPr>
        <w:t>Data items</w:t>
      </w:r>
      <w:r w:rsidRPr="00D95940">
        <w:rPr>
          <w:rFonts w:ascii="Times New Roman" w:hAnsi="Times New Roman" w:cs="Times New Roman"/>
          <w:sz w:val="24"/>
          <w:szCs w:val="24"/>
        </w:rPr>
        <w:t>:</w:t>
      </w:r>
    </w:p>
    <w:p w14:paraId="5EDAE34D" w14:textId="45E3CB68" w:rsidR="009D4132" w:rsidRPr="00D95940" w:rsidRDefault="001D6C50" w:rsidP="00655ADB">
      <w:pPr>
        <w:pStyle w:val="parag"/>
      </w:pPr>
      <w:r w:rsidRPr="00D95940">
        <w:t>Section 260.20(b) requires petitioners seeking to modify or revoke any provision in 40</w:t>
      </w:r>
      <w:r w:rsidR="009D4132" w:rsidRPr="00D95940">
        <w:t xml:space="preserve"> </w:t>
      </w:r>
      <w:r w:rsidRPr="00D95940">
        <w:t>CFR Parts 260 - 265 and 266 to submit the following general information:</w:t>
      </w:r>
    </w:p>
    <w:p w14:paraId="02A02A11" w14:textId="18A67BB0" w:rsidR="009D4132" w:rsidRPr="00D95940" w:rsidRDefault="001D6C50" w:rsidP="00655ADB">
      <w:pPr>
        <w:pStyle w:val="ListParagraph"/>
      </w:pPr>
      <w:r w:rsidRPr="00D95940">
        <w:t>The petitioner's name and address;</w:t>
      </w:r>
    </w:p>
    <w:p w14:paraId="560689C6" w14:textId="298AFAD1" w:rsidR="009D4132" w:rsidRPr="00D95940" w:rsidRDefault="001D6C50" w:rsidP="00655ADB">
      <w:pPr>
        <w:pStyle w:val="ListParagraph"/>
      </w:pPr>
      <w:r w:rsidRPr="00D95940">
        <w:t>A statement of the petitioner's i</w:t>
      </w:r>
      <w:r w:rsidR="00655ADB">
        <w:t>nterest in the proposed action;</w:t>
      </w:r>
    </w:p>
    <w:p w14:paraId="61DA341F" w14:textId="3B436E14" w:rsidR="009D4132" w:rsidRPr="00D95940" w:rsidRDefault="001D6C50" w:rsidP="00655ADB">
      <w:pPr>
        <w:pStyle w:val="ListParagraph"/>
      </w:pPr>
      <w:r w:rsidRPr="00D95940">
        <w:t>A description of the proposed action, including, when appropriate, the proposed</w:t>
      </w:r>
      <w:r w:rsidR="009D4132" w:rsidRPr="00D95940">
        <w:t xml:space="preserve"> </w:t>
      </w:r>
      <w:r w:rsidR="00655ADB">
        <w:t>regulatory language; and</w:t>
      </w:r>
    </w:p>
    <w:p w14:paraId="0B0E692C" w14:textId="2A49311D" w:rsidR="001D6C50" w:rsidRPr="00D95940" w:rsidRDefault="001D6C50" w:rsidP="00655ADB">
      <w:pPr>
        <w:pStyle w:val="ListParagraph"/>
      </w:pPr>
      <w:r w:rsidRPr="00D95940">
        <w:t>A statement of the need and justification for the proposed action, including any</w:t>
      </w:r>
      <w:r w:rsidR="009D4132" w:rsidRPr="00D95940">
        <w:t xml:space="preserve"> </w:t>
      </w:r>
      <w:r w:rsidRPr="00D95940">
        <w:t>supporting tests, studies, or other information.</w:t>
      </w:r>
    </w:p>
    <w:p w14:paraId="79F80F6E" w14:textId="51F825E9" w:rsidR="001D6C50" w:rsidRPr="00D95940" w:rsidRDefault="001D6C50" w:rsidP="00655ADB">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(ii) </w:t>
      </w:r>
      <w:r w:rsidR="00480A81" w:rsidRPr="00D95940">
        <w:rPr>
          <w:rFonts w:ascii="Times New Roman" w:hAnsi="Times New Roman" w:cs="Times New Roman"/>
          <w:sz w:val="24"/>
          <w:szCs w:val="24"/>
        </w:rPr>
        <w:tab/>
      </w:r>
      <w:r w:rsidRPr="00D95940">
        <w:rPr>
          <w:rFonts w:ascii="Times New Roman" w:hAnsi="Times New Roman" w:cs="Times New Roman"/>
          <w:sz w:val="24"/>
          <w:szCs w:val="24"/>
          <w:u w:val="single"/>
        </w:rPr>
        <w:t>Respondent activities</w:t>
      </w:r>
      <w:r w:rsidRPr="00D95940">
        <w:rPr>
          <w:rFonts w:ascii="Times New Roman" w:hAnsi="Times New Roman" w:cs="Times New Roman"/>
          <w:sz w:val="24"/>
          <w:szCs w:val="24"/>
        </w:rPr>
        <w:t>:</w:t>
      </w:r>
    </w:p>
    <w:p w14:paraId="087ED75F" w14:textId="3CF6E4E0" w:rsidR="009D4132" w:rsidRPr="00D95940" w:rsidRDefault="001D6C50" w:rsidP="00655ADB">
      <w:pPr>
        <w:pStyle w:val="parag"/>
      </w:pPr>
      <w:r w:rsidRPr="00D95940">
        <w:t>All rulemaking petitioners need to undertake the following activities to comply with the</w:t>
      </w:r>
      <w:r w:rsidR="009D4132" w:rsidRPr="00D95940">
        <w:t xml:space="preserve"> </w:t>
      </w:r>
      <w:r w:rsidRPr="00D95940">
        <w:t>general requirements detailed in section 260.20(b):</w:t>
      </w:r>
    </w:p>
    <w:p w14:paraId="2CF55B84" w14:textId="021294D6" w:rsidR="00480A81" w:rsidRPr="00D95940" w:rsidRDefault="001D6C50" w:rsidP="00655ADB">
      <w:pPr>
        <w:pStyle w:val="ListParagraph"/>
      </w:pPr>
      <w:r w:rsidRPr="00D95940">
        <w:t>Gather information and prepare a statement about the petitioner's interest in and a</w:t>
      </w:r>
      <w:r w:rsidR="00480A81" w:rsidRPr="00D95940">
        <w:t xml:space="preserve"> </w:t>
      </w:r>
      <w:r w:rsidRPr="00D95940">
        <w:t>descript</w:t>
      </w:r>
      <w:r w:rsidR="00655ADB">
        <w:t>ion of the proposed action; and</w:t>
      </w:r>
    </w:p>
    <w:p w14:paraId="5BC494C5" w14:textId="1DE47F54" w:rsidR="001D6C50" w:rsidRPr="00D95940" w:rsidRDefault="001D6C50" w:rsidP="00655ADB">
      <w:pPr>
        <w:pStyle w:val="ListParagraph"/>
      </w:pPr>
      <w:r w:rsidRPr="00D95940">
        <w:t>State the need and justification for the proposed action and compile supporting</w:t>
      </w:r>
      <w:r w:rsidR="00480A81" w:rsidRPr="00D95940">
        <w:t xml:space="preserve"> </w:t>
      </w:r>
      <w:r w:rsidRPr="00D95940">
        <w:t>evidence.</w:t>
      </w:r>
    </w:p>
    <w:p w14:paraId="5D5F8827" w14:textId="6B3FBE21" w:rsidR="001D6C50" w:rsidRPr="00D95940" w:rsidRDefault="001D6C50" w:rsidP="00655ADB">
      <w:pPr>
        <w:autoSpaceDE w:val="0"/>
        <w:autoSpaceDN w:val="0"/>
        <w:adjustRightInd w:val="0"/>
        <w:spacing w:after="120" w:line="240" w:lineRule="auto"/>
        <w:rPr>
          <w:rFonts w:ascii="Times New Roman" w:hAnsi="Times New Roman" w:cs="Times New Roman"/>
          <w:b/>
          <w:bCs/>
          <w:sz w:val="24"/>
          <w:szCs w:val="24"/>
        </w:rPr>
      </w:pPr>
      <w:r w:rsidRPr="00D95940">
        <w:rPr>
          <w:rFonts w:ascii="Times New Roman" w:hAnsi="Times New Roman" w:cs="Times New Roman"/>
          <w:b/>
          <w:bCs/>
          <w:sz w:val="24"/>
          <w:szCs w:val="24"/>
        </w:rPr>
        <w:t>Equivalent Methods Petitions</w:t>
      </w:r>
    </w:p>
    <w:p w14:paraId="06EFAD6D" w14:textId="7A8DCC72" w:rsidR="001D6C50" w:rsidRPr="00D95940" w:rsidRDefault="001D6C50" w:rsidP="00655ADB">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 </w:t>
      </w:r>
      <w:r w:rsidR="00480A81" w:rsidRPr="00D95940">
        <w:rPr>
          <w:rFonts w:ascii="Times New Roman" w:hAnsi="Times New Roman" w:cs="Times New Roman"/>
          <w:sz w:val="24"/>
          <w:szCs w:val="24"/>
        </w:rPr>
        <w:tab/>
      </w:r>
      <w:r w:rsidRPr="00D95940">
        <w:rPr>
          <w:rFonts w:ascii="Times New Roman" w:hAnsi="Times New Roman" w:cs="Times New Roman"/>
          <w:sz w:val="24"/>
          <w:szCs w:val="24"/>
          <w:u w:val="single"/>
        </w:rPr>
        <w:t>Data items</w:t>
      </w:r>
      <w:r w:rsidRPr="00D95940">
        <w:rPr>
          <w:rFonts w:ascii="Times New Roman" w:hAnsi="Times New Roman" w:cs="Times New Roman"/>
          <w:sz w:val="24"/>
          <w:szCs w:val="24"/>
        </w:rPr>
        <w:t>:</w:t>
      </w:r>
    </w:p>
    <w:p w14:paraId="533AB1D1" w14:textId="5C5DB82C" w:rsidR="00480A81" w:rsidRPr="00D95940" w:rsidRDefault="001D6C50" w:rsidP="00655ADB">
      <w:pPr>
        <w:pStyle w:val="parag"/>
      </w:pPr>
      <w:r w:rsidRPr="00D95940">
        <w:t>Section 260.21 requires petitioners for equivalent testing or analytical methods to</w:t>
      </w:r>
      <w:r w:rsidR="00480A81" w:rsidRPr="00D95940">
        <w:t xml:space="preserve"> </w:t>
      </w:r>
      <w:r w:rsidRPr="00D95940">
        <w:t>demonstrate to the satisfaction of the Administrator that the proposed method is equal to or</w:t>
      </w:r>
      <w:r w:rsidR="00480A81" w:rsidRPr="00D95940">
        <w:t xml:space="preserve"> </w:t>
      </w:r>
      <w:r w:rsidRPr="00D95940">
        <w:t>superior to the corresponding method in terms of its sensitivity, accuracy, and reproducibility.</w:t>
      </w:r>
      <w:r w:rsidR="00480A81" w:rsidRPr="00D95940">
        <w:t xml:space="preserve"> </w:t>
      </w:r>
      <w:r w:rsidRPr="00D95940">
        <w:t>Specifically, a petitioner must submit the following data items:</w:t>
      </w:r>
    </w:p>
    <w:p w14:paraId="0DC483B5" w14:textId="315D9561" w:rsidR="001D6C50" w:rsidRPr="00D95940" w:rsidRDefault="001D6C50" w:rsidP="00655ADB">
      <w:pPr>
        <w:pStyle w:val="ListParagraph"/>
      </w:pPr>
      <w:r w:rsidRPr="00D95940">
        <w:t>A full description of the proposed method, including all procedural steps and</w:t>
      </w:r>
      <w:r w:rsidR="00480A81" w:rsidRPr="00D95940">
        <w:t xml:space="preserve"> </w:t>
      </w:r>
      <w:r w:rsidRPr="00D95940">
        <w:t>equipment used in the method;</w:t>
      </w:r>
    </w:p>
    <w:p w14:paraId="04A476CE" w14:textId="7928B147" w:rsidR="001D6C50" w:rsidRPr="00D95940" w:rsidRDefault="001D6C50" w:rsidP="00655ADB">
      <w:pPr>
        <w:pStyle w:val="ListParagraph"/>
      </w:pPr>
      <w:r w:rsidRPr="00D95940">
        <w:t>A description of the types of wastes or waste matrices for which the proposed</w:t>
      </w:r>
      <w:r w:rsidR="00480A81" w:rsidRPr="00D95940">
        <w:t xml:space="preserve"> </w:t>
      </w:r>
      <w:r w:rsidRPr="00D95940">
        <w:t>method may be used;</w:t>
      </w:r>
    </w:p>
    <w:p w14:paraId="0C8C9697" w14:textId="438C126F" w:rsidR="001D6C50" w:rsidRPr="00D95940" w:rsidRDefault="001D6C50" w:rsidP="00655ADB">
      <w:pPr>
        <w:pStyle w:val="ListParagraph"/>
      </w:pPr>
      <w:r w:rsidRPr="00D95940">
        <w:t>Comparative results obtained from using the proposed method with those</w:t>
      </w:r>
      <w:r w:rsidR="00480A81" w:rsidRPr="00D95940">
        <w:t xml:space="preserve"> </w:t>
      </w:r>
      <w:r w:rsidRPr="00D95940">
        <w:t>obtained from using the relevant or corresponding methods prescribed in 40 CFR</w:t>
      </w:r>
      <w:r w:rsidR="00480A81" w:rsidRPr="00D95940">
        <w:t xml:space="preserve"> </w:t>
      </w:r>
      <w:r w:rsidRPr="00D95940">
        <w:t>Parts 261, 264, and 265;</w:t>
      </w:r>
    </w:p>
    <w:p w14:paraId="45CBA9F0" w14:textId="6D56897F" w:rsidR="001D6C50" w:rsidRPr="00D95940" w:rsidRDefault="001D6C50" w:rsidP="00655ADB">
      <w:pPr>
        <w:pStyle w:val="ListParagraph"/>
      </w:pPr>
      <w:r w:rsidRPr="00D95940">
        <w:t>An assessment of any factors which may interfere with, or limit the use of, the</w:t>
      </w:r>
      <w:r w:rsidR="00480A81" w:rsidRPr="00D95940">
        <w:t xml:space="preserve"> </w:t>
      </w:r>
      <w:r w:rsidRPr="00D95940">
        <w:t>proposed method;</w:t>
      </w:r>
    </w:p>
    <w:p w14:paraId="799F262B" w14:textId="1C37FAE2" w:rsidR="001D6C50" w:rsidRPr="00D95940" w:rsidRDefault="001D6C50" w:rsidP="00655ADB">
      <w:pPr>
        <w:pStyle w:val="ListParagraph"/>
      </w:pPr>
      <w:r w:rsidRPr="00D95940">
        <w:t>A description of the quality control procedures necessary to ensure the sensitivity,</w:t>
      </w:r>
      <w:r w:rsidR="00480A81" w:rsidRPr="00D95940">
        <w:t xml:space="preserve"> </w:t>
      </w:r>
      <w:r w:rsidRPr="00D95940">
        <w:t>accuracy, and reproducibility of the proposed method; and</w:t>
      </w:r>
    </w:p>
    <w:p w14:paraId="2C83A220" w14:textId="007854DA" w:rsidR="001D6C50" w:rsidRPr="00D95940" w:rsidRDefault="001D6C50" w:rsidP="00655ADB">
      <w:pPr>
        <w:pStyle w:val="ListParagraph"/>
      </w:pPr>
      <w:r w:rsidRPr="00D95940">
        <w:t>Any additional information that the Administrator reasonably may require to</w:t>
      </w:r>
      <w:r w:rsidR="00480A81" w:rsidRPr="00D95940">
        <w:t xml:space="preserve"> </w:t>
      </w:r>
      <w:r w:rsidRPr="00D95940">
        <w:t>evaluate the petition.</w:t>
      </w:r>
    </w:p>
    <w:p w14:paraId="0D41FDB1" w14:textId="235BD257" w:rsidR="001D6C50" w:rsidRPr="00D95940" w:rsidRDefault="001D6C50" w:rsidP="00655ADB">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(ii) </w:t>
      </w:r>
      <w:r w:rsidR="00480A81" w:rsidRPr="00D95940">
        <w:rPr>
          <w:rFonts w:ascii="Times New Roman" w:hAnsi="Times New Roman" w:cs="Times New Roman"/>
          <w:sz w:val="24"/>
          <w:szCs w:val="24"/>
        </w:rPr>
        <w:tab/>
      </w:r>
      <w:r w:rsidRPr="00D95940">
        <w:rPr>
          <w:rFonts w:ascii="Times New Roman" w:hAnsi="Times New Roman" w:cs="Times New Roman"/>
          <w:sz w:val="24"/>
          <w:szCs w:val="24"/>
          <w:u w:val="single"/>
        </w:rPr>
        <w:t>Respondent activities</w:t>
      </w:r>
      <w:r w:rsidRPr="00D95940">
        <w:rPr>
          <w:rFonts w:ascii="Times New Roman" w:hAnsi="Times New Roman" w:cs="Times New Roman"/>
          <w:sz w:val="24"/>
          <w:szCs w:val="24"/>
        </w:rPr>
        <w:t>:</w:t>
      </w:r>
    </w:p>
    <w:p w14:paraId="6C638864" w14:textId="4CE339C5" w:rsidR="00480A81" w:rsidRPr="00D95940" w:rsidRDefault="001D6C50" w:rsidP="00655ADB">
      <w:pPr>
        <w:pStyle w:val="parag"/>
      </w:pPr>
      <w:r w:rsidRPr="00D95940">
        <w:t>In order to comply with the requirements for petitions for equivalent testing or analytical</w:t>
      </w:r>
      <w:r w:rsidR="00480A81" w:rsidRPr="00D95940">
        <w:t xml:space="preserve"> </w:t>
      </w:r>
      <w:r w:rsidRPr="00D95940">
        <w:t>methods, petitioners are required to perform the following activities:</w:t>
      </w:r>
    </w:p>
    <w:p w14:paraId="28335350" w14:textId="430C56E3" w:rsidR="00480A81" w:rsidRPr="00D95940" w:rsidRDefault="001D6C50" w:rsidP="00655ADB">
      <w:pPr>
        <w:pStyle w:val="ListParagraph"/>
      </w:pPr>
      <w:r w:rsidRPr="00D95940">
        <w:t>Describ</w:t>
      </w:r>
      <w:r w:rsidR="00655ADB">
        <w:t>e the proposed method;</w:t>
      </w:r>
    </w:p>
    <w:p w14:paraId="00566917" w14:textId="71A0A3FF" w:rsidR="00480A81" w:rsidRPr="00D95940" w:rsidRDefault="001D6C50" w:rsidP="00655ADB">
      <w:pPr>
        <w:pStyle w:val="ListParagraph"/>
      </w:pPr>
      <w:r w:rsidRPr="00D95940">
        <w:t>Describe all the procedural steps and equipment required for the proposed</w:t>
      </w:r>
      <w:r w:rsidR="00480A81" w:rsidRPr="00D95940">
        <w:t xml:space="preserve"> </w:t>
      </w:r>
      <w:r w:rsidR="00655ADB">
        <w:t>method:</w:t>
      </w:r>
    </w:p>
    <w:p w14:paraId="3D752D14" w14:textId="1B4B1EF0" w:rsidR="00480A81" w:rsidRPr="00D95940" w:rsidRDefault="001D6C50" w:rsidP="00655ADB">
      <w:pPr>
        <w:pStyle w:val="ListParagraph"/>
      </w:pPr>
      <w:r w:rsidRPr="00D95940">
        <w:t>Describe all wastes or waste matrices for which the proposed method may be</w:t>
      </w:r>
      <w:r w:rsidR="00480A81" w:rsidRPr="00D95940">
        <w:t xml:space="preserve"> </w:t>
      </w:r>
      <w:r w:rsidR="00655ADB">
        <w:t>used;</w:t>
      </w:r>
    </w:p>
    <w:p w14:paraId="1CFCD52B" w14:textId="033BA331" w:rsidR="00480A81" w:rsidRPr="00D95940" w:rsidRDefault="001D6C50" w:rsidP="00655ADB">
      <w:pPr>
        <w:pStyle w:val="ListParagraph"/>
      </w:pPr>
      <w:r w:rsidRPr="00D95940">
        <w:t>Compare the results obtained from using the proposed method with those</w:t>
      </w:r>
      <w:r w:rsidR="00480A81" w:rsidRPr="00D95940">
        <w:t xml:space="preserve"> </w:t>
      </w:r>
      <w:r w:rsidRPr="00D95940">
        <w:t>obtained from using the corresponding prescribed method in 40 CFR Parts 261,</w:t>
      </w:r>
      <w:r w:rsidR="00480A81" w:rsidRPr="00D95940">
        <w:t xml:space="preserve"> </w:t>
      </w:r>
      <w:r w:rsidR="00655ADB">
        <w:t>264, or 265;</w:t>
      </w:r>
    </w:p>
    <w:p w14:paraId="211EA98C" w14:textId="2B72A1B5" w:rsidR="00480A81" w:rsidRPr="00D95940" w:rsidRDefault="001D6C50" w:rsidP="00655ADB">
      <w:pPr>
        <w:pStyle w:val="ListParagraph"/>
      </w:pPr>
      <w:r w:rsidRPr="00D95940">
        <w:t>Assess any factors which may interfere with or limit the use of the proposed</w:t>
      </w:r>
      <w:r w:rsidR="00480A81" w:rsidRPr="00D95940">
        <w:t xml:space="preserve"> </w:t>
      </w:r>
      <w:r w:rsidR="00655ADB">
        <w:t>method;</w:t>
      </w:r>
    </w:p>
    <w:p w14:paraId="3323C358" w14:textId="2AE5E2D8" w:rsidR="00480A81" w:rsidRPr="00D95940" w:rsidRDefault="001D6C50" w:rsidP="00655ADB">
      <w:pPr>
        <w:pStyle w:val="ListParagraph"/>
      </w:pPr>
      <w:r w:rsidRPr="00D95940">
        <w:t>Describe the quality control procedures necessary to ensure the sensitivity,</w:t>
      </w:r>
      <w:r w:rsidR="00480A81" w:rsidRPr="00D95940">
        <w:t xml:space="preserve"> </w:t>
      </w:r>
      <w:r w:rsidRPr="00D95940">
        <w:t>accuracy, and reproducibil</w:t>
      </w:r>
      <w:r w:rsidR="00655ADB">
        <w:t>ity of the proposed method; and</w:t>
      </w:r>
    </w:p>
    <w:p w14:paraId="599552CE" w14:textId="73E96565" w:rsidR="00480A81" w:rsidRPr="00655ADB" w:rsidRDefault="001D6C50" w:rsidP="00655ADB">
      <w:pPr>
        <w:pStyle w:val="ListParagraph"/>
      </w:pPr>
      <w:r w:rsidRPr="00D95940">
        <w:t xml:space="preserve">Provide any additional information </w:t>
      </w:r>
      <w:r w:rsidR="00655ADB">
        <w:t>requested by the Administrator.</w:t>
      </w:r>
    </w:p>
    <w:p w14:paraId="50968A2B" w14:textId="5BE3CAAD" w:rsidR="001D6C50" w:rsidRPr="00D95940" w:rsidRDefault="001D6C50" w:rsidP="00655ADB">
      <w:pPr>
        <w:pStyle w:val="parag"/>
      </w:pPr>
      <w:r w:rsidRPr="00D95940">
        <w:t>These petitioners also must comply with the general requirements for rulemaking</w:t>
      </w:r>
      <w:r w:rsidR="00480A81" w:rsidRPr="00D95940">
        <w:t xml:space="preserve"> </w:t>
      </w:r>
      <w:r w:rsidRPr="00D95940">
        <w:t>petitions in section 260.20.</w:t>
      </w:r>
    </w:p>
    <w:p w14:paraId="2E0F3CC6" w14:textId="076DF546" w:rsidR="001D6C50" w:rsidRPr="00D95940" w:rsidRDefault="001D6C50" w:rsidP="00655ADB">
      <w:pPr>
        <w:autoSpaceDE w:val="0"/>
        <w:autoSpaceDN w:val="0"/>
        <w:adjustRightInd w:val="0"/>
        <w:spacing w:after="120" w:line="240" w:lineRule="auto"/>
        <w:rPr>
          <w:rFonts w:ascii="Times New Roman" w:hAnsi="Times New Roman" w:cs="Times New Roman"/>
          <w:b/>
          <w:bCs/>
          <w:sz w:val="24"/>
          <w:szCs w:val="24"/>
        </w:rPr>
      </w:pPr>
      <w:r w:rsidRPr="00D95940">
        <w:rPr>
          <w:rFonts w:ascii="Times New Roman" w:hAnsi="Times New Roman" w:cs="Times New Roman"/>
          <w:b/>
          <w:bCs/>
          <w:sz w:val="24"/>
          <w:szCs w:val="24"/>
        </w:rPr>
        <w:t>Delisting Petitions</w:t>
      </w:r>
    </w:p>
    <w:p w14:paraId="74BCB9D5" w14:textId="1B288505" w:rsidR="001D6C50" w:rsidRPr="00D95940" w:rsidRDefault="001D6C50" w:rsidP="00655ADB">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 </w:t>
      </w:r>
      <w:r w:rsidR="00480A81" w:rsidRPr="00D95940">
        <w:rPr>
          <w:rFonts w:ascii="Times New Roman" w:hAnsi="Times New Roman" w:cs="Times New Roman"/>
          <w:sz w:val="24"/>
          <w:szCs w:val="24"/>
        </w:rPr>
        <w:tab/>
      </w:r>
      <w:r w:rsidRPr="00D95940">
        <w:rPr>
          <w:rFonts w:ascii="Times New Roman" w:hAnsi="Times New Roman" w:cs="Times New Roman"/>
          <w:sz w:val="24"/>
          <w:szCs w:val="24"/>
          <w:u w:val="single"/>
        </w:rPr>
        <w:t>Data items</w:t>
      </w:r>
      <w:r w:rsidRPr="00D95940">
        <w:rPr>
          <w:rFonts w:ascii="Times New Roman" w:hAnsi="Times New Roman" w:cs="Times New Roman"/>
          <w:sz w:val="24"/>
          <w:szCs w:val="24"/>
        </w:rPr>
        <w:t>:</w:t>
      </w:r>
    </w:p>
    <w:p w14:paraId="464194A6" w14:textId="2053F4C6" w:rsidR="00480A81" w:rsidRPr="00D95940" w:rsidRDefault="001D6C50" w:rsidP="00655ADB">
      <w:pPr>
        <w:pStyle w:val="parag"/>
      </w:pPr>
      <w:r w:rsidRPr="00D95940">
        <w:t>Section 260.22 requires petitioners seeking to amend 40 CFR Part 261 to exclude a waste</w:t>
      </w:r>
      <w:r w:rsidR="00480A81" w:rsidRPr="00D95940">
        <w:t xml:space="preserve"> </w:t>
      </w:r>
      <w:r w:rsidRPr="00D95940">
        <w:t>produced at a particular facility to demonstrate that the waste does not meet any of the criteria</w:t>
      </w:r>
      <w:r w:rsidR="00480A81" w:rsidRPr="00D95940">
        <w:t xml:space="preserve"> </w:t>
      </w:r>
      <w:r w:rsidRPr="00D95940">
        <w:t>under which it was listed as a hazardous or an acutely hazardous waste. The petition also must</w:t>
      </w:r>
      <w:r w:rsidR="00480A81" w:rsidRPr="00D95940">
        <w:t xml:space="preserve"> </w:t>
      </w:r>
      <w:r w:rsidRPr="00D95940">
        <w:t>demonstrate to the Administrator that the waste should not be listed for any other factor. Finally,</w:t>
      </w:r>
      <w:r w:rsidR="00480A81" w:rsidRPr="00D95940">
        <w:t xml:space="preserve"> </w:t>
      </w:r>
      <w:r w:rsidRPr="00D95940">
        <w:t>the petition must demonstrate that the waste does not meet the characteristic hazardous criteria in</w:t>
      </w:r>
      <w:r w:rsidR="00480A81" w:rsidRPr="00D95940">
        <w:t xml:space="preserve"> </w:t>
      </w:r>
      <w:r w:rsidRPr="00D95940">
        <w:t>Subpart C of Part 261. Specifically, the petitioner must submit the following items:</w:t>
      </w:r>
    </w:p>
    <w:p w14:paraId="11D65B19" w14:textId="76309E3A" w:rsidR="00480A81" w:rsidRPr="00D95940" w:rsidRDefault="001D6C50" w:rsidP="00655ADB">
      <w:pPr>
        <w:pStyle w:val="ListParagraph"/>
      </w:pPr>
      <w:r w:rsidRPr="00D95940">
        <w:t>The name and address of the laboratory facility performing the sampling or tests</w:t>
      </w:r>
      <w:r w:rsidR="00480A81" w:rsidRPr="00D95940">
        <w:t xml:space="preserve"> </w:t>
      </w:r>
      <w:r w:rsidR="00655ADB">
        <w:t>of the waste;</w:t>
      </w:r>
    </w:p>
    <w:p w14:paraId="0A6706E6" w14:textId="4AB42F06" w:rsidR="00480A81" w:rsidRPr="00D95940" w:rsidRDefault="001D6C50" w:rsidP="00655ADB">
      <w:pPr>
        <w:pStyle w:val="ListParagraph"/>
      </w:pPr>
      <w:r w:rsidRPr="00D95940">
        <w:t>The names and qualifications of the persons sampling an</w:t>
      </w:r>
      <w:r w:rsidR="00655ADB">
        <w:t>d testing the waste;</w:t>
      </w:r>
    </w:p>
    <w:p w14:paraId="2F8E1D76" w14:textId="64DD9558" w:rsidR="00480A81" w:rsidRPr="00D95940" w:rsidRDefault="001D6C50" w:rsidP="00655ADB">
      <w:pPr>
        <w:pStyle w:val="ListParagraph"/>
      </w:pPr>
      <w:r w:rsidRPr="00D95940">
        <w:t>The</w:t>
      </w:r>
      <w:r w:rsidR="00655ADB">
        <w:t xml:space="preserve"> dates of sampling and testing;</w:t>
      </w:r>
    </w:p>
    <w:p w14:paraId="47FE19CC" w14:textId="77777777" w:rsidR="00655ADB" w:rsidRDefault="001D6C50" w:rsidP="00655ADB">
      <w:pPr>
        <w:pStyle w:val="ListParagraph"/>
      </w:pPr>
      <w:r w:rsidRPr="00D95940">
        <w:t>The locat</w:t>
      </w:r>
      <w:r w:rsidR="00655ADB">
        <w:t>ion of the generating facility;</w:t>
      </w:r>
    </w:p>
    <w:p w14:paraId="0815F950" w14:textId="7A307A94" w:rsidR="001D6C50" w:rsidRPr="00D95940" w:rsidRDefault="001D6C50" w:rsidP="00655ADB">
      <w:pPr>
        <w:pStyle w:val="ListParagraph"/>
      </w:pPr>
      <w:r w:rsidRPr="00D95940">
        <w:t>A description of the manufacturing processes or other operations and feed</w:t>
      </w:r>
      <w:r w:rsidR="00480A81" w:rsidRPr="00D95940">
        <w:t xml:space="preserve"> </w:t>
      </w:r>
      <w:r w:rsidRPr="00D95940">
        <w:t>materials producing the waste;</w:t>
      </w:r>
    </w:p>
    <w:p w14:paraId="76F8892C" w14:textId="31D2D6FC" w:rsidR="001D6C50" w:rsidRPr="00D95940" w:rsidRDefault="001D6C50" w:rsidP="00655ADB">
      <w:pPr>
        <w:pStyle w:val="ListParagraph"/>
      </w:pPr>
      <w:r w:rsidRPr="00D95940">
        <w:t>An assessment of whether the manufacturing processes, operations, or feed</w:t>
      </w:r>
      <w:r w:rsidR="00480A81" w:rsidRPr="00D95940">
        <w:t xml:space="preserve"> </w:t>
      </w:r>
      <w:r w:rsidRPr="00D95940">
        <w:t>materials can or might produce a waste that is not covered by the demonstration;</w:t>
      </w:r>
    </w:p>
    <w:p w14:paraId="75084341" w14:textId="4E511A38" w:rsidR="001D6C50" w:rsidRPr="00D95940" w:rsidRDefault="001D6C50" w:rsidP="00655ADB">
      <w:pPr>
        <w:pStyle w:val="ListParagraph"/>
      </w:pPr>
      <w:r w:rsidRPr="00D95940">
        <w:t>A description of the waste and an estimate of the average and maximum monthly</w:t>
      </w:r>
      <w:r w:rsidR="00480A81" w:rsidRPr="00D95940">
        <w:t xml:space="preserve"> </w:t>
      </w:r>
      <w:r w:rsidRPr="00D95940">
        <w:t>and annual quantities of waste covered by the demonstration;</w:t>
      </w:r>
    </w:p>
    <w:p w14:paraId="4DAF7964" w14:textId="27C578E5" w:rsidR="001D6C50" w:rsidRPr="00D95940" w:rsidRDefault="001D6C50" w:rsidP="00655ADB">
      <w:pPr>
        <w:pStyle w:val="ListParagraph"/>
      </w:pPr>
      <w:r w:rsidRPr="00D95940">
        <w:t>Pertinent data on and discussion of the factors delineated in the respective</w:t>
      </w:r>
      <w:r w:rsidR="00480A81" w:rsidRPr="00D95940">
        <w:t xml:space="preserve"> </w:t>
      </w:r>
      <w:r w:rsidRPr="00D95940">
        <w:t>criterion for listing hazardous waste, where the demonstration is based on the</w:t>
      </w:r>
      <w:r w:rsidR="00480A81" w:rsidRPr="00D95940">
        <w:t xml:space="preserve"> </w:t>
      </w:r>
      <w:r w:rsidRPr="00D95940">
        <w:t>factors in §261.11(a)(3);</w:t>
      </w:r>
    </w:p>
    <w:p w14:paraId="6A8485F8" w14:textId="402E7DBB" w:rsidR="001D6C50" w:rsidRPr="00D95940" w:rsidRDefault="001D6C50" w:rsidP="00655ADB">
      <w:pPr>
        <w:pStyle w:val="ListParagraph"/>
      </w:pPr>
      <w:r w:rsidRPr="00D95940">
        <w:t>A description of the methodologies and equipment used to obtain the</w:t>
      </w:r>
      <w:r w:rsidR="00480A81" w:rsidRPr="00D95940">
        <w:t xml:space="preserve"> </w:t>
      </w:r>
      <w:r w:rsidRPr="00D95940">
        <w:t>representative samples;</w:t>
      </w:r>
    </w:p>
    <w:p w14:paraId="1EB467D9" w14:textId="327A0F2F" w:rsidR="001D6C50" w:rsidRPr="00D95940" w:rsidRDefault="001D6C50" w:rsidP="00655ADB">
      <w:pPr>
        <w:pStyle w:val="ListParagraph"/>
      </w:pPr>
      <w:r w:rsidRPr="00D95940">
        <w:t>A description of the sample handling and preparation techniques, including</w:t>
      </w:r>
      <w:r w:rsidR="00480A81" w:rsidRPr="00D95940">
        <w:t xml:space="preserve"> </w:t>
      </w:r>
      <w:r w:rsidRPr="00D95940">
        <w:t>techniques used for extraction, containerization, and preservation of the samples;</w:t>
      </w:r>
    </w:p>
    <w:p w14:paraId="5893BC31" w14:textId="38F564C4" w:rsidR="001D6C50" w:rsidRPr="00D95940" w:rsidRDefault="001D6C50" w:rsidP="00655ADB">
      <w:pPr>
        <w:pStyle w:val="ListParagraph"/>
      </w:pPr>
      <w:r w:rsidRPr="00D95940">
        <w:t>A description of the tests performed and their results;</w:t>
      </w:r>
    </w:p>
    <w:p w14:paraId="56F85B4B" w14:textId="0A532854" w:rsidR="001D6C50" w:rsidRPr="00D95940" w:rsidRDefault="001D6C50" w:rsidP="00655ADB">
      <w:pPr>
        <w:pStyle w:val="ListParagraph"/>
      </w:pPr>
      <w:r w:rsidRPr="00D95940">
        <w:t>The names and model numbers of the instruments used to conduct the tests;</w:t>
      </w:r>
    </w:p>
    <w:p w14:paraId="133A3FB2" w14:textId="3C959054" w:rsidR="001D6C50" w:rsidRPr="00D95940" w:rsidRDefault="001D6C50" w:rsidP="00655ADB">
      <w:pPr>
        <w:pStyle w:val="ListParagraph"/>
      </w:pPr>
      <w:r w:rsidRPr="00D95940">
        <w:t>A signed certification by the petitioner; and</w:t>
      </w:r>
    </w:p>
    <w:p w14:paraId="6D8AAEF8" w14:textId="1B3A275D" w:rsidR="001D6C50" w:rsidRPr="00D95940" w:rsidRDefault="001D6C50" w:rsidP="00655ADB">
      <w:pPr>
        <w:pStyle w:val="ListParagraph"/>
      </w:pPr>
      <w:r w:rsidRPr="00D95940">
        <w:t>Any additional information the Administrator reasonably may require to evaluate</w:t>
      </w:r>
      <w:r w:rsidR="00480A81" w:rsidRPr="00D95940">
        <w:t xml:space="preserve"> </w:t>
      </w:r>
      <w:r w:rsidRPr="00D95940">
        <w:t>the petition.</w:t>
      </w:r>
    </w:p>
    <w:p w14:paraId="21933BA4" w14:textId="7D7CC6BA" w:rsidR="001D6C50" w:rsidRPr="00D95940" w:rsidRDefault="001D6C50" w:rsidP="00655ADB">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(ii) </w:t>
      </w:r>
      <w:r w:rsidR="00B73209" w:rsidRPr="00D95940">
        <w:rPr>
          <w:rFonts w:ascii="Times New Roman" w:hAnsi="Times New Roman" w:cs="Times New Roman"/>
          <w:sz w:val="24"/>
          <w:szCs w:val="24"/>
        </w:rPr>
        <w:tab/>
      </w:r>
      <w:r w:rsidRPr="00D95940">
        <w:rPr>
          <w:rFonts w:ascii="Times New Roman" w:hAnsi="Times New Roman" w:cs="Times New Roman"/>
          <w:sz w:val="24"/>
          <w:szCs w:val="24"/>
          <w:u w:val="single"/>
        </w:rPr>
        <w:t>Respondent activities</w:t>
      </w:r>
      <w:r w:rsidRPr="00D95940">
        <w:rPr>
          <w:rFonts w:ascii="Times New Roman" w:hAnsi="Times New Roman" w:cs="Times New Roman"/>
          <w:sz w:val="24"/>
          <w:szCs w:val="24"/>
        </w:rPr>
        <w:t>:</w:t>
      </w:r>
    </w:p>
    <w:p w14:paraId="5F92359D" w14:textId="2A074924" w:rsidR="00B73209" w:rsidRPr="00D95940" w:rsidRDefault="001D6C50" w:rsidP="00655ADB">
      <w:pPr>
        <w:pStyle w:val="parag"/>
      </w:pPr>
      <w:r w:rsidRPr="00D95940">
        <w:t>In order to comply with the requirements for petitions to delist a waste produced at a</w:t>
      </w:r>
      <w:r w:rsidR="00B73209" w:rsidRPr="00D95940">
        <w:t xml:space="preserve"> </w:t>
      </w:r>
      <w:r w:rsidRPr="00D95940">
        <w:t>specific facility, petitioners are required to perform the following activities:</w:t>
      </w:r>
    </w:p>
    <w:p w14:paraId="071FB6A2" w14:textId="20A3B213" w:rsidR="001D6C50" w:rsidRPr="00D95940" w:rsidRDefault="001D6C50" w:rsidP="00655ADB">
      <w:pPr>
        <w:pStyle w:val="ListParagraph"/>
      </w:pPr>
      <w:r w:rsidRPr="00D95940">
        <w:t>Provide general information on the laboratory conducting the tests;</w:t>
      </w:r>
    </w:p>
    <w:p w14:paraId="407D9976" w14:textId="6B29BDC1" w:rsidR="001D6C50" w:rsidRPr="00D95940" w:rsidRDefault="001D6C50" w:rsidP="00655ADB">
      <w:pPr>
        <w:pStyle w:val="ListParagraph"/>
      </w:pPr>
      <w:r w:rsidRPr="00D95940">
        <w:t>Provide detailed information on individuals sampling and testing the waste</w:t>
      </w:r>
      <w:r w:rsidR="00B73209" w:rsidRPr="00D95940">
        <w:t xml:space="preserve"> </w:t>
      </w:r>
      <w:r w:rsidRPr="00D95940">
        <w:t>samples;</w:t>
      </w:r>
    </w:p>
    <w:p w14:paraId="03519FCA" w14:textId="20F4D9C1" w:rsidR="001D6C50" w:rsidRPr="00D95940" w:rsidRDefault="001D6C50" w:rsidP="00655ADB">
      <w:pPr>
        <w:pStyle w:val="ListParagraph"/>
      </w:pPr>
      <w:r w:rsidRPr="00D95940">
        <w:t>Provide the dates of sampling and testing;</w:t>
      </w:r>
    </w:p>
    <w:p w14:paraId="5843C1E8" w14:textId="64F8DF29" w:rsidR="001D6C50" w:rsidRPr="00D95940" w:rsidRDefault="001D6C50" w:rsidP="00655ADB">
      <w:pPr>
        <w:pStyle w:val="ListParagraph"/>
      </w:pPr>
      <w:r w:rsidRPr="00D95940">
        <w:t>Provide information on the location of the facility;</w:t>
      </w:r>
    </w:p>
    <w:p w14:paraId="605E9077" w14:textId="2B31880B" w:rsidR="001D6C50" w:rsidRPr="00D95940" w:rsidRDefault="001D6C50" w:rsidP="00655ADB">
      <w:pPr>
        <w:pStyle w:val="ListParagraph"/>
      </w:pPr>
      <w:r w:rsidRPr="00D95940">
        <w:t>Describe the manufacturing processes or other operations and feed materials</w:t>
      </w:r>
      <w:r w:rsidR="00B73209" w:rsidRPr="00D95940">
        <w:t xml:space="preserve"> </w:t>
      </w:r>
      <w:r w:rsidRPr="00D95940">
        <w:t>producing the waste;</w:t>
      </w:r>
    </w:p>
    <w:p w14:paraId="6EA41CDD" w14:textId="298D3992" w:rsidR="001D6C50" w:rsidRPr="00D95940" w:rsidRDefault="001D6C50" w:rsidP="00655ADB">
      <w:pPr>
        <w:pStyle w:val="ListParagraph"/>
      </w:pPr>
      <w:r w:rsidRPr="00D95940">
        <w:t>Assess whether the generator facility's processes, operations, or feed materials can</w:t>
      </w:r>
      <w:r w:rsidR="00B73209" w:rsidRPr="00D95940">
        <w:t xml:space="preserve"> </w:t>
      </w:r>
      <w:r w:rsidRPr="00D95940">
        <w:t>or might produce a waste that is not covered by the demonstration;</w:t>
      </w:r>
    </w:p>
    <w:p w14:paraId="3B5F5740" w14:textId="1949CAEB" w:rsidR="001D6C50" w:rsidRPr="00D95940" w:rsidRDefault="001D6C50" w:rsidP="00655ADB">
      <w:pPr>
        <w:pStyle w:val="ListParagraph"/>
      </w:pPr>
      <w:r w:rsidRPr="00D95940">
        <w:t>Describe the waste;</w:t>
      </w:r>
    </w:p>
    <w:p w14:paraId="2E08A313" w14:textId="6323C228" w:rsidR="001D6C50" w:rsidRPr="00D95940" w:rsidRDefault="001D6C50" w:rsidP="00655ADB">
      <w:pPr>
        <w:pStyle w:val="ListParagraph"/>
      </w:pPr>
      <w:r w:rsidRPr="00D95940">
        <w:t>Estimate the average maximum monthly and annual quantities of waste covered</w:t>
      </w:r>
      <w:r w:rsidR="00B73209" w:rsidRPr="00D95940">
        <w:t xml:space="preserve"> </w:t>
      </w:r>
      <w:r w:rsidRPr="00D95940">
        <w:t>by the demonstration;</w:t>
      </w:r>
    </w:p>
    <w:p w14:paraId="66FA8919" w14:textId="0A705908" w:rsidR="001D6C50" w:rsidRPr="00D95940" w:rsidRDefault="001D6C50" w:rsidP="00655ADB">
      <w:pPr>
        <w:pStyle w:val="ListParagraph"/>
      </w:pPr>
      <w:r w:rsidRPr="00D95940">
        <w:t>Provide pertinent data on and discussion of the factors delineated in the respective</w:t>
      </w:r>
      <w:r w:rsidR="00B73209" w:rsidRPr="00D95940">
        <w:t xml:space="preserve"> </w:t>
      </w:r>
      <w:r w:rsidRPr="00D95940">
        <w:t>criterion for listing hazardous waste, where the demonstration is based on the</w:t>
      </w:r>
      <w:r w:rsidR="00B73209" w:rsidRPr="00D95940">
        <w:t xml:space="preserve"> </w:t>
      </w:r>
      <w:r w:rsidRPr="00D95940">
        <w:t>factors in §261.11(a)(3);</w:t>
      </w:r>
    </w:p>
    <w:p w14:paraId="729036A6" w14:textId="18710805" w:rsidR="001D6C50" w:rsidRPr="00D95940" w:rsidRDefault="001D6C50" w:rsidP="00655ADB">
      <w:pPr>
        <w:pStyle w:val="ListParagraph"/>
      </w:pPr>
      <w:r w:rsidRPr="00D95940">
        <w:t>Describe the methodologies and equipment used to obtain the representative</w:t>
      </w:r>
      <w:r w:rsidR="00B73209" w:rsidRPr="00D95940">
        <w:t xml:space="preserve"> </w:t>
      </w:r>
      <w:r w:rsidRPr="00D95940">
        <w:t>samples;</w:t>
      </w:r>
    </w:p>
    <w:p w14:paraId="4BF33648" w14:textId="51C892BC" w:rsidR="001D6C50" w:rsidRPr="00D95940" w:rsidRDefault="001D6C50" w:rsidP="00655ADB">
      <w:pPr>
        <w:pStyle w:val="ListParagraph"/>
      </w:pPr>
      <w:r w:rsidRPr="00D95940">
        <w:t>Describe the sample handling and preparation techniques, including techniques</w:t>
      </w:r>
      <w:r w:rsidR="00B73209" w:rsidRPr="00D95940">
        <w:t xml:space="preserve"> </w:t>
      </w:r>
      <w:r w:rsidRPr="00D95940">
        <w:t>used for extraction, containerization, and preservation of the samples;</w:t>
      </w:r>
    </w:p>
    <w:p w14:paraId="700542D9" w14:textId="48800729" w:rsidR="001D6C50" w:rsidRPr="00D95940" w:rsidRDefault="001D6C50" w:rsidP="00655ADB">
      <w:pPr>
        <w:pStyle w:val="ListParagraph"/>
      </w:pPr>
      <w:r w:rsidRPr="00D95940">
        <w:t>Describe the tests performed and their results;</w:t>
      </w:r>
    </w:p>
    <w:p w14:paraId="4FE2B16F" w14:textId="67EFA790" w:rsidR="001D6C50" w:rsidRPr="00D95940" w:rsidRDefault="001D6C50" w:rsidP="00655ADB">
      <w:pPr>
        <w:pStyle w:val="ListParagraph"/>
      </w:pPr>
      <w:r w:rsidRPr="00D95940">
        <w:t>Provide the names and model numbers of the instruments used to conduct the</w:t>
      </w:r>
      <w:r w:rsidR="00B73209" w:rsidRPr="00D95940">
        <w:t xml:space="preserve"> </w:t>
      </w:r>
      <w:r w:rsidRPr="00D95940">
        <w:t>tests;</w:t>
      </w:r>
    </w:p>
    <w:p w14:paraId="7937494C" w14:textId="1158B5D8" w:rsidR="001D6C50" w:rsidRPr="00D95940" w:rsidRDefault="001D6C50" w:rsidP="00655ADB">
      <w:pPr>
        <w:pStyle w:val="ListParagraph"/>
      </w:pPr>
      <w:r w:rsidRPr="00D95940">
        <w:t>Certify that the petition is true, accurate, and complete; and</w:t>
      </w:r>
    </w:p>
    <w:p w14:paraId="06AB1DDE" w14:textId="7098306F" w:rsidR="001D6C50" w:rsidRPr="00D95940" w:rsidRDefault="001D6C50" w:rsidP="00655ADB">
      <w:pPr>
        <w:pStyle w:val="ListParagraph"/>
      </w:pPr>
      <w:r w:rsidRPr="00D95940">
        <w:t>Provide any additional information required by the Administrator.</w:t>
      </w:r>
    </w:p>
    <w:p w14:paraId="00912339" w14:textId="1987003F" w:rsidR="001D6C50" w:rsidRPr="00D95940" w:rsidRDefault="001D6C50" w:rsidP="00655ADB">
      <w:pPr>
        <w:pStyle w:val="parag"/>
      </w:pPr>
      <w:r w:rsidRPr="00D95940">
        <w:t>Petitioners also must comply with the general requirements for rulemaking petitions in</w:t>
      </w:r>
      <w:r w:rsidR="00B73209" w:rsidRPr="00D95940">
        <w:t xml:space="preserve"> </w:t>
      </w:r>
      <w:r w:rsidRPr="00D95940">
        <w:t>section 260.20.</w:t>
      </w:r>
    </w:p>
    <w:p w14:paraId="511B031B" w14:textId="77777777" w:rsidR="001D6C50" w:rsidRPr="00D95940" w:rsidRDefault="001D6C50" w:rsidP="00655ADB">
      <w:pPr>
        <w:pStyle w:val="italhead"/>
      </w:pPr>
      <w:r w:rsidRPr="00D95940">
        <w:t>SOLID WASTE AND BOILER VARIANCE REQUIREMENTS</w:t>
      </w:r>
    </w:p>
    <w:p w14:paraId="4F9C1380" w14:textId="6B213658" w:rsidR="001D6C50" w:rsidRPr="00D95940" w:rsidRDefault="001D6C50" w:rsidP="00655ADB">
      <w:pPr>
        <w:autoSpaceDE w:val="0"/>
        <w:autoSpaceDN w:val="0"/>
        <w:adjustRightInd w:val="0"/>
        <w:spacing w:after="120" w:line="240" w:lineRule="auto"/>
        <w:rPr>
          <w:rFonts w:ascii="Times New Roman" w:hAnsi="Times New Roman" w:cs="Times New Roman"/>
          <w:b/>
          <w:bCs/>
          <w:sz w:val="24"/>
          <w:szCs w:val="24"/>
        </w:rPr>
      </w:pPr>
      <w:r w:rsidRPr="00D95940">
        <w:rPr>
          <w:rFonts w:ascii="Times New Roman" w:hAnsi="Times New Roman" w:cs="Times New Roman"/>
          <w:b/>
          <w:bCs/>
          <w:sz w:val="24"/>
          <w:szCs w:val="24"/>
        </w:rPr>
        <w:t>Variances from Classification as a Solid Waste</w:t>
      </w:r>
    </w:p>
    <w:p w14:paraId="21253B45" w14:textId="742EB66A" w:rsidR="001D6C50" w:rsidRPr="00D95940" w:rsidRDefault="001D6C50" w:rsidP="00655ADB">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 </w:t>
      </w:r>
      <w:r w:rsidR="00B73209" w:rsidRPr="00D95940">
        <w:rPr>
          <w:rFonts w:ascii="Times New Roman" w:hAnsi="Times New Roman" w:cs="Times New Roman"/>
          <w:sz w:val="24"/>
          <w:szCs w:val="24"/>
        </w:rPr>
        <w:tab/>
      </w:r>
      <w:r w:rsidRPr="00D95940">
        <w:rPr>
          <w:rFonts w:ascii="Times New Roman" w:hAnsi="Times New Roman" w:cs="Times New Roman"/>
          <w:sz w:val="24"/>
          <w:szCs w:val="24"/>
          <w:u w:val="single"/>
        </w:rPr>
        <w:t>Data items</w:t>
      </w:r>
      <w:r w:rsidRPr="00D95940">
        <w:rPr>
          <w:rFonts w:ascii="Times New Roman" w:hAnsi="Times New Roman" w:cs="Times New Roman"/>
          <w:sz w:val="24"/>
          <w:szCs w:val="24"/>
        </w:rPr>
        <w:t>:</w:t>
      </w:r>
    </w:p>
    <w:p w14:paraId="66E8EE1B" w14:textId="03EE496B" w:rsidR="001D6C50" w:rsidRPr="00D95940" w:rsidRDefault="001D6C50" w:rsidP="00655ADB">
      <w:pPr>
        <w:pStyle w:val="parag"/>
      </w:pPr>
      <w:r w:rsidRPr="00D95940">
        <w:t>Section 260.33 requires persons that request variances from classification as a solid waste</w:t>
      </w:r>
      <w:r w:rsidR="00B73209" w:rsidRPr="00D95940">
        <w:t xml:space="preserve"> </w:t>
      </w:r>
      <w:r w:rsidRPr="00D95940">
        <w:t>to address the relevant criteria contained in section 260.31. Section 260.31 contains criteria for</w:t>
      </w:r>
      <w:r w:rsidR="00B73209" w:rsidRPr="00D95940">
        <w:t xml:space="preserve"> </w:t>
      </w:r>
      <w:r w:rsidRPr="00D95940">
        <w:t>variances from classification as a solid waste for the following three types of recycled materials:</w:t>
      </w:r>
    </w:p>
    <w:p w14:paraId="49ABD7CB" w14:textId="68336A63" w:rsidR="001D6C50" w:rsidRPr="00D95940" w:rsidRDefault="001D6C50" w:rsidP="00655ADB">
      <w:pPr>
        <w:pStyle w:val="ListParagraph"/>
      </w:pPr>
      <w:r w:rsidRPr="00D95940">
        <w:t>Materials that are collected speculatively without sufficient amounts being</w:t>
      </w:r>
      <w:r w:rsidR="00B73209" w:rsidRPr="00D95940">
        <w:t xml:space="preserve"> </w:t>
      </w:r>
      <w:r w:rsidRPr="00D95940">
        <w:t>recycled;</w:t>
      </w:r>
    </w:p>
    <w:p w14:paraId="06D3F43E" w14:textId="283B70C8" w:rsidR="001D6C50" w:rsidRPr="00D95940" w:rsidRDefault="001D6C50" w:rsidP="00655ADB">
      <w:pPr>
        <w:pStyle w:val="ListParagraph"/>
      </w:pPr>
      <w:r w:rsidRPr="00D95940">
        <w:t>Materials that are reclaimed and then reused within the original primary</w:t>
      </w:r>
      <w:r w:rsidR="00B73209" w:rsidRPr="00D95940">
        <w:t xml:space="preserve"> </w:t>
      </w:r>
      <w:r w:rsidRPr="00D95940">
        <w:t>production process in which they were generated; and</w:t>
      </w:r>
    </w:p>
    <w:p w14:paraId="19F6440B" w14:textId="180D0233" w:rsidR="001D6C50" w:rsidRPr="00D95940" w:rsidRDefault="001D6C50" w:rsidP="00655ADB">
      <w:pPr>
        <w:pStyle w:val="ListParagraph"/>
      </w:pPr>
      <w:r w:rsidRPr="00D95940">
        <w:t>Materials which have been reclaimed, but must be reclaimed further before the</w:t>
      </w:r>
      <w:r w:rsidR="00B73209" w:rsidRPr="00D95940">
        <w:t xml:space="preserve"> </w:t>
      </w:r>
      <w:r w:rsidRPr="00D95940">
        <w:t>materials are completely recovered.</w:t>
      </w:r>
    </w:p>
    <w:p w14:paraId="02D7E191" w14:textId="461A2D5A" w:rsidR="001D6C50" w:rsidRPr="00D95940" w:rsidRDefault="001D6C50" w:rsidP="00655ADB">
      <w:pPr>
        <w:pStyle w:val="parag"/>
      </w:pPr>
      <w:r w:rsidRPr="00D95940">
        <w:t>The informational requirements for each of the three types of recycled materials are</w:t>
      </w:r>
      <w:r w:rsidR="00B73209" w:rsidRPr="00D95940">
        <w:t xml:space="preserve"> </w:t>
      </w:r>
      <w:r w:rsidRPr="00D95940">
        <w:t>discussed in turn.</w:t>
      </w:r>
    </w:p>
    <w:p w14:paraId="0FC45A7E" w14:textId="754AB2D4" w:rsidR="001D6C50" w:rsidRPr="00D95940" w:rsidRDefault="001D6C50" w:rsidP="00655ADB">
      <w:pPr>
        <w:pStyle w:val="parag"/>
      </w:pPr>
      <w:r w:rsidRPr="00D95940">
        <w:t>Section 260.31(a) details requirements for persons that request a variance from</w:t>
      </w:r>
      <w:r w:rsidR="00B73209" w:rsidRPr="00D95940">
        <w:t xml:space="preserve"> </w:t>
      </w:r>
      <w:r w:rsidRPr="00D95940">
        <w:t>classification as a solid waste certain materials that are accumulated speculatively without</w:t>
      </w:r>
      <w:r w:rsidR="00B73209" w:rsidRPr="00D95940">
        <w:t xml:space="preserve"> </w:t>
      </w:r>
      <w:r w:rsidRPr="00D95940">
        <w:t>sufficient amounts being recycled or transferred for recycling in the following year. The person</w:t>
      </w:r>
      <w:r w:rsidR="00B73209" w:rsidRPr="00D95940">
        <w:t xml:space="preserve"> </w:t>
      </w:r>
      <w:r w:rsidRPr="00D95940">
        <w:t>requesting a variance must submit the following information:</w:t>
      </w:r>
    </w:p>
    <w:p w14:paraId="215BCA2B" w14:textId="7CBF948F" w:rsidR="001D6C50" w:rsidRPr="00D95940" w:rsidRDefault="001D6C50" w:rsidP="00655ADB">
      <w:pPr>
        <w:pStyle w:val="ListParagraph"/>
      </w:pPr>
      <w:r w:rsidRPr="00D95940">
        <w:t>The manner in which the material is expected to be recycled, when the material is</w:t>
      </w:r>
      <w:r w:rsidR="00B73209" w:rsidRPr="00D95940">
        <w:t xml:space="preserve"> </w:t>
      </w:r>
      <w:r w:rsidRPr="00D95940">
        <w:t>expected to be recycled, and whether this expected disposition is likely to occur;</w:t>
      </w:r>
    </w:p>
    <w:p w14:paraId="76687CB6" w14:textId="323A1913" w:rsidR="001D6C50" w:rsidRPr="00D95940" w:rsidRDefault="001D6C50" w:rsidP="00655ADB">
      <w:pPr>
        <w:pStyle w:val="ListParagraph"/>
      </w:pPr>
      <w:r w:rsidRPr="00D95940">
        <w:t>The reason that the petitioner has accumulated for one or more years without</w:t>
      </w:r>
      <w:r w:rsidR="00B73209" w:rsidRPr="00D95940">
        <w:t xml:space="preserve"> </w:t>
      </w:r>
      <w:r w:rsidRPr="00D95940">
        <w:t>recycling 75 percent of the volume accumulated at the beginning of the year;</w:t>
      </w:r>
    </w:p>
    <w:p w14:paraId="13E497D5" w14:textId="72C96CE4" w:rsidR="001D6C50" w:rsidRPr="00D95940" w:rsidRDefault="001D6C50" w:rsidP="00655ADB">
      <w:pPr>
        <w:pStyle w:val="ListParagraph"/>
      </w:pPr>
      <w:r w:rsidRPr="00D95940">
        <w:t>The quantity of the material already accumulated, and the quantity expected to be</w:t>
      </w:r>
      <w:r w:rsidR="00B73209" w:rsidRPr="00D95940">
        <w:t xml:space="preserve"> </w:t>
      </w:r>
      <w:r w:rsidRPr="00D95940">
        <w:t>generated and accumulated before the material is recycled;</w:t>
      </w:r>
    </w:p>
    <w:p w14:paraId="238D8696" w14:textId="525AA210" w:rsidR="001D6C50" w:rsidRPr="00D95940" w:rsidRDefault="001D6C50" w:rsidP="00655ADB">
      <w:pPr>
        <w:pStyle w:val="ListParagraph"/>
      </w:pPr>
      <w:r w:rsidRPr="00D95940">
        <w:t>The extent to which the material is handled to minimize loss; and</w:t>
      </w:r>
    </w:p>
    <w:p w14:paraId="14F1EE60" w14:textId="2C9797DA" w:rsidR="001D6C50" w:rsidRPr="00D95940" w:rsidRDefault="001D6C50" w:rsidP="00655ADB">
      <w:pPr>
        <w:pStyle w:val="ListParagraph"/>
      </w:pPr>
      <w:r w:rsidRPr="00D95940">
        <w:t>Any additional relevant information.</w:t>
      </w:r>
    </w:p>
    <w:p w14:paraId="18D99623" w14:textId="4EA94F7A" w:rsidR="001D6C50" w:rsidRPr="00D95940" w:rsidRDefault="001D6C50" w:rsidP="00655ADB">
      <w:pPr>
        <w:pStyle w:val="parag"/>
      </w:pPr>
      <w:r w:rsidRPr="00D95940">
        <w:t>Section 260.31(b) details requirements for persons that request a variance from</w:t>
      </w:r>
      <w:r w:rsidR="00B73209" w:rsidRPr="00D95940">
        <w:t xml:space="preserve"> </w:t>
      </w:r>
      <w:r w:rsidRPr="00D95940">
        <w:t>classification as a solid waste those materials that are reclaimed and then reused as feedstock</w:t>
      </w:r>
      <w:r w:rsidR="00B73209" w:rsidRPr="00D95940">
        <w:t xml:space="preserve"> </w:t>
      </w:r>
      <w:r w:rsidRPr="00D95940">
        <w:t>within the original primary production processes in which the materials were generated, if the</w:t>
      </w:r>
      <w:r w:rsidR="00B73209" w:rsidRPr="00D95940">
        <w:t xml:space="preserve"> </w:t>
      </w:r>
      <w:r w:rsidRPr="00D95940">
        <w:t>reclamation operation is an essential part of the production process. The person that requests the</w:t>
      </w:r>
      <w:r w:rsidR="00B73209" w:rsidRPr="00D95940">
        <w:t xml:space="preserve"> </w:t>
      </w:r>
      <w:r w:rsidRPr="00D95940">
        <w:t>variance must submit the following information:</w:t>
      </w:r>
    </w:p>
    <w:p w14:paraId="2F7DC6E8" w14:textId="6D0CE6F6" w:rsidR="001D6C50" w:rsidRPr="00D95940" w:rsidRDefault="001D6C50" w:rsidP="00655ADB">
      <w:pPr>
        <w:pStyle w:val="ListParagraph"/>
      </w:pPr>
      <w:r w:rsidRPr="00D95940">
        <w:t>Provide information on the economic viability of the production process using</w:t>
      </w:r>
      <w:r w:rsidR="00B73209" w:rsidRPr="00D95940">
        <w:t xml:space="preserve"> </w:t>
      </w:r>
      <w:r w:rsidRPr="00D95940">
        <w:t>virgin materials solely, rather than reclaimed materials;</w:t>
      </w:r>
    </w:p>
    <w:p w14:paraId="6BAF13B5" w14:textId="482D96BB" w:rsidR="001D6C50" w:rsidRPr="00D95940" w:rsidRDefault="001D6C50" w:rsidP="00655ADB">
      <w:pPr>
        <w:pStyle w:val="ListParagraph"/>
      </w:pPr>
      <w:r w:rsidRPr="00D95940">
        <w:t>Provide information on the prevalence of the industry-wide practice;</w:t>
      </w:r>
    </w:p>
    <w:p w14:paraId="65BF4F10" w14:textId="687CBABE" w:rsidR="001D6C50" w:rsidRPr="00D95940" w:rsidRDefault="001D6C50" w:rsidP="00655ADB">
      <w:pPr>
        <w:pStyle w:val="ListParagraph"/>
      </w:pPr>
      <w:r w:rsidRPr="00D95940">
        <w:t>A description of the extent to which the material is handled before reclamation to</w:t>
      </w:r>
      <w:r w:rsidR="00B73209" w:rsidRPr="00D95940">
        <w:t xml:space="preserve"> </w:t>
      </w:r>
      <w:r w:rsidRPr="00D95940">
        <w:t>minimize loss;</w:t>
      </w:r>
    </w:p>
    <w:p w14:paraId="46AB4A28" w14:textId="4A372761" w:rsidR="001D6C50" w:rsidRPr="00D95940" w:rsidRDefault="001D6C50" w:rsidP="00655ADB">
      <w:pPr>
        <w:pStyle w:val="ListParagraph"/>
      </w:pPr>
      <w:r w:rsidRPr="00D95940">
        <w:t>A description of the time periods between the generation of the material and its</w:t>
      </w:r>
      <w:r w:rsidR="00B73209" w:rsidRPr="00D95940">
        <w:t xml:space="preserve"> </w:t>
      </w:r>
      <w:r w:rsidRPr="00D95940">
        <w:t>reclamation, and between reclamation and return to the original primary</w:t>
      </w:r>
      <w:r w:rsidR="00B73209" w:rsidRPr="00D95940">
        <w:t xml:space="preserve"> </w:t>
      </w:r>
      <w:r w:rsidRPr="00D95940">
        <w:t>production process;</w:t>
      </w:r>
    </w:p>
    <w:p w14:paraId="6492E6A6" w14:textId="07AC4DAC" w:rsidR="001D6C50" w:rsidRPr="00D95940" w:rsidRDefault="001D6C50" w:rsidP="00655ADB">
      <w:pPr>
        <w:pStyle w:val="ListParagraph"/>
      </w:pPr>
      <w:r w:rsidRPr="00D95940">
        <w:t>A description of the location of the reclamation operation in relation to the</w:t>
      </w:r>
      <w:r w:rsidR="00B73209" w:rsidRPr="00D95940">
        <w:t xml:space="preserve"> </w:t>
      </w:r>
      <w:r w:rsidRPr="00D95940">
        <w:t>production process;</w:t>
      </w:r>
    </w:p>
    <w:p w14:paraId="18986D52" w14:textId="363441C0" w:rsidR="001D6C50" w:rsidRPr="00D95940" w:rsidRDefault="001D6C50" w:rsidP="00655ADB">
      <w:pPr>
        <w:pStyle w:val="ListParagraph"/>
      </w:pPr>
      <w:r w:rsidRPr="00D95940">
        <w:t>A description of whether the reclaimed material is used for the purpose for which</w:t>
      </w:r>
      <w:r w:rsidR="00B73209" w:rsidRPr="00D95940">
        <w:t xml:space="preserve"> </w:t>
      </w:r>
      <w:r w:rsidRPr="00D95940">
        <w:t>it was originally produced when it is returned to the original process, and whether</w:t>
      </w:r>
      <w:r w:rsidR="00B73209" w:rsidRPr="00D95940">
        <w:t xml:space="preserve"> </w:t>
      </w:r>
      <w:r w:rsidRPr="00D95940">
        <w:t>it is returned to the process in substantially its original form;</w:t>
      </w:r>
    </w:p>
    <w:p w14:paraId="552CF15F" w14:textId="24D10FFB" w:rsidR="001D6C50" w:rsidRPr="00D95940" w:rsidRDefault="001D6C50" w:rsidP="00655ADB">
      <w:pPr>
        <w:pStyle w:val="ListParagraph"/>
      </w:pPr>
      <w:r w:rsidRPr="00D95940">
        <w:t>A description of whether the person who generates the materials also reclaims it;</w:t>
      </w:r>
      <w:r w:rsidR="00B73209" w:rsidRPr="00D95940">
        <w:t xml:space="preserve"> </w:t>
      </w:r>
      <w:r w:rsidRPr="00D95940">
        <w:t>and</w:t>
      </w:r>
    </w:p>
    <w:p w14:paraId="5973A273" w14:textId="6513E840" w:rsidR="001D6C50" w:rsidRPr="00D95940" w:rsidRDefault="001D6C50" w:rsidP="00655ADB">
      <w:pPr>
        <w:pStyle w:val="ListParagraph"/>
      </w:pPr>
      <w:r w:rsidRPr="00D95940">
        <w:t>Any additional relevant information.</w:t>
      </w:r>
    </w:p>
    <w:p w14:paraId="647D531A" w14:textId="47C1D855" w:rsidR="001D6C50" w:rsidRPr="00D95940" w:rsidRDefault="001D6C50" w:rsidP="00655ADB">
      <w:pPr>
        <w:pStyle w:val="parag"/>
      </w:pPr>
      <w:r w:rsidRPr="00D95940">
        <w:t>Section 260.31(c) details requirements for persons that request a variance from</w:t>
      </w:r>
      <w:r w:rsidR="00B73209" w:rsidRPr="00D95940">
        <w:t xml:space="preserve"> </w:t>
      </w:r>
      <w:r w:rsidRPr="00D95940">
        <w:t>classification as a solid waste those materials that have been reclaimed but must be reclaimed</w:t>
      </w:r>
      <w:r w:rsidR="00B73209" w:rsidRPr="00D95940">
        <w:t xml:space="preserve"> </w:t>
      </w:r>
      <w:r w:rsidRPr="00D95940">
        <w:t>further before recovery is completed if, after initial reclamation, the resulting material is</w:t>
      </w:r>
      <w:r w:rsidR="00B73209" w:rsidRPr="00D95940">
        <w:t xml:space="preserve"> </w:t>
      </w:r>
      <w:r w:rsidRPr="00D95940">
        <w:t>commodity-like. The resulting material may be commodity-like even though it is not yet a</w:t>
      </w:r>
      <w:r w:rsidR="00B73209" w:rsidRPr="00D95940">
        <w:t xml:space="preserve"> </w:t>
      </w:r>
      <w:r w:rsidRPr="00D95940">
        <w:t>commercial product, and has to be reclaimed further. The person that requests this variance must</w:t>
      </w:r>
      <w:r w:rsidR="00B73209" w:rsidRPr="00D95940">
        <w:t xml:space="preserve"> </w:t>
      </w:r>
      <w:r w:rsidRPr="00D95940">
        <w:t>submit the following information:</w:t>
      </w:r>
    </w:p>
    <w:p w14:paraId="4B13D810" w14:textId="16D375C1" w:rsidR="001D6C50" w:rsidRPr="00D95940" w:rsidRDefault="001D6C50" w:rsidP="00655ADB">
      <w:pPr>
        <w:pStyle w:val="ListParagraph"/>
      </w:pPr>
      <w:r w:rsidRPr="00D95940">
        <w:t>A description of the degree of processing the material has undergone and the</w:t>
      </w:r>
      <w:r w:rsidR="00B73209" w:rsidRPr="00D95940">
        <w:t xml:space="preserve"> </w:t>
      </w:r>
      <w:r w:rsidRPr="00D95940">
        <w:t>degree of further processing that is required;</w:t>
      </w:r>
    </w:p>
    <w:p w14:paraId="7632BB06" w14:textId="14796C4F" w:rsidR="001D6C50" w:rsidRPr="00D95940" w:rsidRDefault="001D6C50" w:rsidP="00655ADB">
      <w:pPr>
        <w:pStyle w:val="ListParagraph"/>
      </w:pPr>
      <w:r w:rsidRPr="00D95940">
        <w:t>Information on the value of the material after it has been reclaimed;</w:t>
      </w:r>
    </w:p>
    <w:p w14:paraId="44FF300F" w14:textId="0109EF77" w:rsidR="001D6C50" w:rsidRPr="00D95940" w:rsidRDefault="001D6C50" w:rsidP="00655ADB">
      <w:pPr>
        <w:pStyle w:val="ListParagraph"/>
      </w:pPr>
      <w:r w:rsidRPr="00D95940">
        <w:t>A description of the degree to which the reclaimed material is like an analogous</w:t>
      </w:r>
      <w:r w:rsidR="00B73209" w:rsidRPr="00D95940">
        <w:t xml:space="preserve"> </w:t>
      </w:r>
      <w:r w:rsidRPr="00D95940">
        <w:t>raw material;</w:t>
      </w:r>
    </w:p>
    <w:p w14:paraId="0D8A2AEA" w14:textId="4D4426CE" w:rsidR="001D6C50" w:rsidRPr="00D95940" w:rsidRDefault="001D6C50" w:rsidP="00655ADB">
      <w:pPr>
        <w:pStyle w:val="ListParagraph"/>
      </w:pPr>
      <w:r w:rsidRPr="00D95940">
        <w:t>A description of the extent to which an end market for the reclaimed material is</w:t>
      </w:r>
      <w:r w:rsidR="00B73209" w:rsidRPr="00D95940">
        <w:t xml:space="preserve"> </w:t>
      </w:r>
      <w:r w:rsidRPr="00D95940">
        <w:t>guaranteed;</w:t>
      </w:r>
    </w:p>
    <w:p w14:paraId="0D339C05" w14:textId="06DA9AF0" w:rsidR="001D6C50" w:rsidRPr="00D95940" w:rsidRDefault="001D6C50" w:rsidP="00655ADB">
      <w:pPr>
        <w:pStyle w:val="ListParagraph"/>
      </w:pPr>
      <w:r w:rsidRPr="00D95940">
        <w:t>A description of the extent to which the reclaimed material is handled to</w:t>
      </w:r>
      <w:r w:rsidR="00B73209" w:rsidRPr="00D95940">
        <w:t xml:space="preserve"> </w:t>
      </w:r>
      <w:r w:rsidRPr="00D95940">
        <w:t>minimize loss; and</w:t>
      </w:r>
    </w:p>
    <w:p w14:paraId="4C7312C0" w14:textId="77785763" w:rsidR="001D6C50" w:rsidRPr="00D95940" w:rsidRDefault="001D6C50" w:rsidP="00655ADB">
      <w:pPr>
        <w:pStyle w:val="ListParagraph"/>
      </w:pPr>
      <w:r w:rsidRPr="00D95940">
        <w:t>Any additional relevant information.</w:t>
      </w:r>
    </w:p>
    <w:p w14:paraId="1011F0EF" w14:textId="5EBD5C7C" w:rsidR="001D6C50" w:rsidRPr="00D95940" w:rsidRDefault="001D6C50" w:rsidP="00655ADB">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(ii) </w:t>
      </w:r>
      <w:r w:rsidR="00B73209" w:rsidRPr="00D95940">
        <w:rPr>
          <w:rFonts w:ascii="Times New Roman" w:hAnsi="Times New Roman" w:cs="Times New Roman"/>
          <w:sz w:val="24"/>
          <w:szCs w:val="24"/>
        </w:rPr>
        <w:tab/>
      </w:r>
      <w:r w:rsidRPr="00D95940">
        <w:rPr>
          <w:rFonts w:ascii="Times New Roman" w:hAnsi="Times New Roman" w:cs="Times New Roman"/>
          <w:sz w:val="24"/>
          <w:szCs w:val="24"/>
          <w:u w:val="single"/>
        </w:rPr>
        <w:t>Respondent activities</w:t>
      </w:r>
      <w:r w:rsidRPr="00D95940">
        <w:rPr>
          <w:rFonts w:ascii="Times New Roman" w:hAnsi="Times New Roman" w:cs="Times New Roman"/>
          <w:sz w:val="24"/>
          <w:szCs w:val="24"/>
        </w:rPr>
        <w:t>:</w:t>
      </w:r>
    </w:p>
    <w:p w14:paraId="36F655AF" w14:textId="6BEA879C" w:rsidR="00B73209" w:rsidRPr="00D95940" w:rsidRDefault="001D6C50" w:rsidP="00655ADB">
      <w:pPr>
        <w:pStyle w:val="parag"/>
      </w:pPr>
      <w:r w:rsidRPr="00D95940">
        <w:t>In order to comply with the requirements for variances from classification as a solid</w:t>
      </w:r>
      <w:r w:rsidR="00B73209" w:rsidRPr="00D95940">
        <w:t xml:space="preserve"> </w:t>
      </w:r>
      <w:r w:rsidRPr="00D95940">
        <w:t>waste those materials that are accumulated speculatively, as defined in section 260.31(a),</w:t>
      </w:r>
      <w:r w:rsidR="00B73209" w:rsidRPr="00D95940">
        <w:t xml:space="preserve"> </w:t>
      </w:r>
      <w:r w:rsidRPr="00D95940">
        <w:t>persons that request a variance must perform the following activities:</w:t>
      </w:r>
    </w:p>
    <w:p w14:paraId="2341FE3B" w14:textId="560AD963" w:rsidR="001D6C50" w:rsidRPr="00D95940" w:rsidRDefault="001D6C50" w:rsidP="006E7DC0">
      <w:pPr>
        <w:pStyle w:val="ListParagraph"/>
      </w:pPr>
      <w:r w:rsidRPr="00D95940">
        <w:t>Provide information on the manner in which the material is expected to be</w:t>
      </w:r>
      <w:r w:rsidR="00B73209" w:rsidRPr="00D95940">
        <w:t xml:space="preserve"> </w:t>
      </w:r>
      <w:r w:rsidRPr="00D95940">
        <w:t>recycled, when the material is expected to be recycled, and whether this expected</w:t>
      </w:r>
      <w:r w:rsidR="00B73209" w:rsidRPr="00D95940">
        <w:t xml:space="preserve"> </w:t>
      </w:r>
      <w:r w:rsidRPr="00D95940">
        <w:t>disposition is likely to occur;</w:t>
      </w:r>
    </w:p>
    <w:p w14:paraId="112DE5C8" w14:textId="1985F32D" w:rsidR="001D6C50" w:rsidRPr="00D95940" w:rsidRDefault="001D6C50" w:rsidP="006E7DC0">
      <w:pPr>
        <w:pStyle w:val="ListParagraph"/>
      </w:pPr>
      <w:r w:rsidRPr="00D95940">
        <w:t>Provide information on the reason that the petitioner has accumulated for one or</w:t>
      </w:r>
      <w:r w:rsidR="00B73209" w:rsidRPr="00D95940">
        <w:t xml:space="preserve"> </w:t>
      </w:r>
      <w:r w:rsidRPr="00D95940">
        <w:t>more years without recycling 75 percent of the volume accumulated at the</w:t>
      </w:r>
      <w:r w:rsidR="00B73209" w:rsidRPr="00D95940">
        <w:t xml:space="preserve"> </w:t>
      </w:r>
      <w:r w:rsidRPr="00D95940">
        <w:t>beginning of the year;</w:t>
      </w:r>
    </w:p>
    <w:p w14:paraId="0911B494" w14:textId="7667C8C0" w:rsidR="001D6C50" w:rsidRPr="00D95940" w:rsidRDefault="001D6C50" w:rsidP="006E7DC0">
      <w:pPr>
        <w:pStyle w:val="ListParagraph"/>
      </w:pPr>
      <w:r w:rsidRPr="00D95940">
        <w:t>Provide information on the quantity of the material already accumulated and the</w:t>
      </w:r>
      <w:r w:rsidR="00B73209" w:rsidRPr="00D95940">
        <w:t xml:space="preserve"> </w:t>
      </w:r>
      <w:r w:rsidRPr="00D95940">
        <w:t>quantity expected to be generated and accumulated before the material is</w:t>
      </w:r>
      <w:r w:rsidR="00B73209" w:rsidRPr="00D95940">
        <w:t xml:space="preserve"> </w:t>
      </w:r>
      <w:r w:rsidRPr="00D95940">
        <w:t>recycled;</w:t>
      </w:r>
    </w:p>
    <w:p w14:paraId="228A5AD5" w14:textId="02C2EC4C" w:rsidR="001D6C50" w:rsidRPr="00D95940" w:rsidRDefault="001D6C50" w:rsidP="006E7DC0">
      <w:pPr>
        <w:pStyle w:val="ListParagraph"/>
      </w:pPr>
      <w:r w:rsidRPr="00D95940">
        <w:t>Provide information on the extent to which the material is handled to minimize</w:t>
      </w:r>
      <w:r w:rsidR="00B73209" w:rsidRPr="00D95940">
        <w:t xml:space="preserve"> </w:t>
      </w:r>
      <w:r w:rsidRPr="00D95940">
        <w:t>loss; and</w:t>
      </w:r>
    </w:p>
    <w:p w14:paraId="0722829C" w14:textId="03E2E3F5" w:rsidR="001D6C50" w:rsidRPr="00D95940" w:rsidRDefault="001D6C50" w:rsidP="006E7DC0">
      <w:pPr>
        <w:pStyle w:val="ListParagraph"/>
      </w:pPr>
      <w:r w:rsidRPr="00D95940">
        <w:t>Provide any additional relevant information.</w:t>
      </w:r>
    </w:p>
    <w:p w14:paraId="61E7B41E" w14:textId="324FEB69" w:rsidR="001D6C50" w:rsidRPr="00D95940" w:rsidRDefault="001D6C50" w:rsidP="006E7DC0">
      <w:pPr>
        <w:pStyle w:val="parag"/>
      </w:pPr>
      <w:r w:rsidRPr="00D95940">
        <w:t>In order to comply with the requirements for variances from classification as a solid</w:t>
      </w:r>
      <w:r w:rsidR="00B73209" w:rsidRPr="00D95940">
        <w:t xml:space="preserve"> </w:t>
      </w:r>
      <w:r w:rsidRPr="00D95940">
        <w:t>waste those materials that are reclaimed and then reused as feedstock, as defined in section</w:t>
      </w:r>
      <w:r w:rsidR="00B73209" w:rsidRPr="00D95940">
        <w:t xml:space="preserve"> </w:t>
      </w:r>
      <w:r w:rsidRPr="00D95940">
        <w:t>260.31(b), persons that request a variance must perform the following activities:</w:t>
      </w:r>
    </w:p>
    <w:p w14:paraId="3F02E893" w14:textId="4B453DD5" w:rsidR="001D6C50" w:rsidRPr="00D95940" w:rsidRDefault="001D6C50" w:rsidP="006E7DC0">
      <w:pPr>
        <w:pStyle w:val="ListParagraph"/>
      </w:pPr>
      <w:r w:rsidRPr="00D95940">
        <w:t>Provide information on the economic viability of the production process using</w:t>
      </w:r>
      <w:r w:rsidR="007F11BF" w:rsidRPr="00D95940">
        <w:t xml:space="preserve"> </w:t>
      </w:r>
      <w:r w:rsidRPr="00D95940">
        <w:t>virgin materials solely, rather than reclaimed materials;</w:t>
      </w:r>
    </w:p>
    <w:p w14:paraId="58175F75" w14:textId="185249A0" w:rsidR="001D6C50" w:rsidRPr="00D95940" w:rsidRDefault="001D6C50" w:rsidP="006E7DC0">
      <w:pPr>
        <w:pStyle w:val="ListParagraph"/>
      </w:pPr>
      <w:r w:rsidRPr="00D95940">
        <w:t>Describe the industry-wide prevalence of the practice;</w:t>
      </w:r>
    </w:p>
    <w:p w14:paraId="44E42A5D" w14:textId="6E426AA6" w:rsidR="001D6C50" w:rsidRPr="00D95940" w:rsidRDefault="001D6C50" w:rsidP="006E7DC0">
      <w:pPr>
        <w:pStyle w:val="ListParagraph"/>
      </w:pPr>
      <w:r w:rsidRPr="00D95940">
        <w:t>Describe the extent to which the material is handled before reclamation to</w:t>
      </w:r>
      <w:r w:rsidR="007F11BF" w:rsidRPr="00D95940">
        <w:t xml:space="preserve"> </w:t>
      </w:r>
      <w:r w:rsidRPr="00D95940">
        <w:t>minimize loss;</w:t>
      </w:r>
    </w:p>
    <w:p w14:paraId="4E83834C" w14:textId="799C0E0C" w:rsidR="001D6C50" w:rsidRPr="00D95940" w:rsidRDefault="001D6C50" w:rsidP="006E7DC0">
      <w:pPr>
        <w:pStyle w:val="ListParagraph"/>
      </w:pPr>
      <w:r w:rsidRPr="00D95940">
        <w:t>Describe the time periods between the generation of the material and its</w:t>
      </w:r>
      <w:r w:rsidR="007F11BF" w:rsidRPr="00D95940">
        <w:t xml:space="preserve"> </w:t>
      </w:r>
      <w:r w:rsidRPr="00D95940">
        <w:t>reclamation, and between reclamation and return to the original primary</w:t>
      </w:r>
      <w:r w:rsidR="007F11BF" w:rsidRPr="00D95940">
        <w:t xml:space="preserve"> </w:t>
      </w:r>
      <w:r w:rsidRPr="00D95940">
        <w:t>production process;</w:t>
      </w:r>
    </w:p>
    <w:p w14:paraId="048EAFE0" w14:textId="11576F17" w:rsidR="001D6C50" w:rsidRPr="00D95940" w:rsidRDefault="001D6C50" w:rsidP="006E7DC0">
      <w:pPr>
        <w:pStyle w:val="ListParagraph"/>
      </w:pPr>
      <w:r w:rsidRPr="00D95940">
        <w:t>Describe the location of the reclamation operation in relation to the production</w:t>
      </w:r>
      <w:r w:rsidR="007F11BF" w:rsidRPr="00D95940">
        <w:t xml:space="preserve"> </w:t>
      </w:r>
      <w:r w:rsidRPr="00D95940">
        <w:t>process;</w:t>
      </w:r>
    </w:p>
    <w:p w14:paraId="565CCBB6" w14:textId="4D137404" w:rsidR="001D6C50" w:rsidRPr="00D95940" w:rsidRDefault="001D6C50" w:rsidP="006E7DC0">
      <w:pPr>
        <w:pStyle w:val="ListParagraph"/>
      </w:pPr>
      <w:r w:rsidRPr="00D95940">
        <w:t>Describe whether the reclaimed material is used for the purpose for which it was</w:t>
      </w:r>
      <w:r w:rsidR="007F11BF" w:rsidRPr="00D95940">
        <w:t xml:space="preserve"> </w:t>
      </w:r>
      <w:r w:rsidRPr="00D95940">
        <w:t>originally produced when it is returned to the original process, and whether it is</w:t>
      </w:r>
      <w:r w:rsidR="007F11BF" w:rsidRPr="00D95940">
        <w:t xml:space="preserve"> </w:t>
      </w:r>
      <w:r w:rsidRPr="00D95940">
        <w:t>returned to the process in substantially its original form;</w:t>
      </w:r>
    </w:p>
    <w:p w14:paraId="327835EB" w14:textId="41D1232A" w:rsidR="001D6C50" w:rsidRPr="00D95940" w:rsidRDefault="001D6C50" w:rsidP="006E7DC0">
      <w:pPr>
        <w:pStyle w:val="ListParagraph"/>
      </w:pPr>
      <w:r w:rsidRPr="00D95940">
        <w:t>Describe whether the person who generates the material also reclaims it; and</w:t>
      </w:r>
    </w:p>
    <w:p w14:paraId="08997309" w14:textId="78409F7B" w:rsidR="001D6C50" w:rsidRPr="00D95940" w:rsidRDefault="001D6C50" w:rsidP="006E7DC0">
      <w:pPr>
        <w:pStyle w:val="ListParagraph"/>
      </w:pPr>
      <w:r w:rsidRPr="00D95940">
        <w:t>Provide any additional relevant information.</w:t>
      </w:r>
    </w:p>
    <w:p w14:paraId="5B20A70F" w14:textId="62333149" w:rsidR="001D6C50" w:rsidRPr="00D95940" w:rsidRDefault="001D6C50" w:rsidP="006E7DC0">
      <w:pPr>
        <w:pStyle w:val="parag"/>
      </w:pPr>
      <w:r w:rsidRPr="00D95940">
        <w:t>In order to comply with the requirements for variances from classification as a solid</w:t>
      </w:r>
      <w:r w:rsidR="007F11BF" w:rsidRPr="00D95940">
        <w:t xml:space="preserve"> </w:t>
      </w:r>
      <w:r w:rsidRPr="00D95940">
        <w:t>waste those materials that have been reclaimed but must be reclaimed further, as defined in</w:t>
      </w:r>
      <w:r w:rsidR="007F11BF" w:rsidRPr="00D95940">
        <w:t xml:space="preserve"> </w:t>
      </w:r>
      <w:r w:rsidRPr="00D95940">
        <w:t>section 260.31(c), persons that request a variance must perform the following activities:</w:t>
      </w:r>
    </w:p>
    <w:p w14:paraId="70CD55CF" w14:textId="5623754D" w:rsidR="001D6C50" w:rsidRPr="00D95940" w:rsidRDefault="001D6C50" w:rsidP="006E7DC0">
      <w:pPr>
        <w:pStyle w:val="ListParagraph"/>
      </w:pPr>
      <w:r w:rsidRPr="00D95940">
        <w:t>Provide information on the degree of processing the material has undergone and</w:t>
      </w:r>
      <w:r w:rsidR="007F11BF" w:rsidRPr="00D95940">
        <w:t xml:space="preserve"> </w:t>
      </w:r>
      <w:r w:rsidRPr="00D95940">
        <w:t>the degree of further processing that is required;</w:t>
      </w:r>
    </w:p>
    <w:p w14:paraId="1712EC45" w14:textId="085102FB" w:rsidR="001D6C50" w:rsidRPr="00D95940" w:rsidRDefault="001D6C50" w:rsidP="006E7DC0">
      <w:pPr>
        <w:pStyle w:val="ListParagraph"/>
      </w:pPr>
      <w:r w:rsidRPr="00D95940">
        <w:t>Provide information on the value of the material after it has been reclaimed;</w:t>
      </w:r>
    </w:p>
    <w:p w14:paraId="07643C10" w14:textId="62A23D6A" w:rsidR="001D6C50" w:rsidRPr="00D95940" w:rsidRDefault="001D6C50" w:rsidP="006E7DC0">
      <w:pPr>
        <w:pStyle w:val="ListParagraph"/>
      </w:pPr>
      <w:r w:rsidRPr="00D95940">
        <w:t>Describe the degree to which the reclaimed material is like an analogous raw</w:t>
      </w:r>
      <w:r w:rsidR="007F11BF" w:rsidRPr="00D95940">
        <w:t xml:space="preserve"> </w:t>
      </w:r>
      <w:r w:rsidRPr="00D95940">
        <w:t>material;</w:t>
      </w:r>
    </w:p>
    <w:p w14:paraId="3CA597F2" w14:textId="4A175004" w:rsidR="001D6C50" w:rsidRPr="00D95940" w:rsidRDefault="001D6C50" w:rsidP="006E7DC0">
      <w:pPr>
        <w:pStyle w:val="ListParagraph"/>
      </w:pPr>
      <w:r w:rsidRPr="00D95940">
        <w:t>Examine the extent to which an end market for the reclaimed material is</w:t>
      </w:r>
      <w:r w:rsidR="007F11BF" w:rsidRPr="00D95940">
        <w:t xml:space="preserve"> </w:t>
      </w:r>
      <w:r w:rsidRPr="00D95940">
        <w:t>guaranteed;</w:t>
      </w:r>
    </w:p>
    <w:p w14:paraId="4F23E665" w14:textId="47ABDEDB" w:rsidR="001D6C50" w:rsidRPr="00D95940" w:rsidRDefault="001D6C50" w:rsidP="006E7DC0">
      <w:pPr>
        <w:pStyle w:val="ListParagraph"/>
      </w:pPr>
      <w:r w:rsidRPr="00D95940">
        <w:t>Describe the extent to which the reclaimed material is handled to minimize loss;</w:t>
      </w:r>
      <w:r w:rsidR="007F11BF" w:rsidRPr="00D95940">
        <w:t xml:space="preserve"> </w:t>
      </w:r>
      <w:r w:rsidRPr="00D95940">
        <w:t>and</w:t>
      </w:r>
    </w:p>
    <w:p w14:paraId="5ADF277F" w14:textId="1CE4DF8C" w:rsidR="001D6C50" w:rsidRPr="00D95940" w:rsidRDefault="001D6C50" w:rsidP="006E7DC0">
      <w:pPr>
        <w:pStyle w:val="ListParagraph"/>
      </w:pPr>
      <w:r w:rsidRPr="00D95940">
        <w:t>Provide any additional relevant information.</w:t>
      </w:r>
    </w:p>
    <w:p w14:paraId="6741158B" w14:textId="1360B409" w:rsidR="001D6C50" w:rsidRPr="00D95940" w:rsidRDefault="001D6C50" w:rsidP="006E7DC0">
      <w:pPr>
        <w:autoSpaceDE w:val="0"/>
        <w:autoSpaceDN w:val="0"/>
        <w:adjustRightInd w:val="0"/>
        <w:spacing w:after="120" w:line="240" w:lineRule="auto"/>
        <w:rPr>
          <w:rFonts w:ascii="Times New Roman" w:hAnsi="Times New Roman" w:cs="Times New Roman"/>
          <w:b/>
          <w:bCs/>
          <w:sz w:val="24"/>
          <w:szCs w:val="24"/>
        </w:rPr>
      </w:pPr>
      <w:r w:rsidRPr="00D95940">
        <w:rPr>
          <w:rFonts w:ascii="Times New Roman" w:hAnsi="Times New Roman" w:cs="Times New Roman"/>
          <w:b/>
          <w:bCs/>
          <w:sz w:val="24"/>
          <w:szCs w:val="24"/>
        </w:rPr>
        <w:t>Variances from Classification as a Boiler</w:t>
      </w:r>
    </w:p>
    <w:p w14:paraId="457B8616" w14:textId="7FE77D41" w:rsidR="001D6C50" w:rsidRPr="00D95940" w:rsidRDefault="001D6C50" w:rsidP="006E7DC0">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 </w:t>
      </w:r>
      <w:r w:rsidR="007F11BF" w:rsidRPr="00D95940">
        <w:rPr>
          <w:rFonts w:ascii="Times New Roman" w:hAnsi="Times New Roman" w:cs="Times New Roman"/>
          <w:sz w:val="24"/>
          <w:szCs w:val="24"/>
        </w:rPr>
        <w:tab/>
      </w:r>
      <w:r w:rsidRPr="00D95940">
        <w:rPr>
          <w:rFonts w:ascii="Times New Roman" w:hAnsi="Times New Roman" w:cs="Times New Roman"/>
          <w:sz w:val="24"/>
          <w:szCs w:val="24"/>
          <w:u w:val="single"/>
        </w:rPr>
        <w:t>Data items</w:t>
      </w:r>
      <w:r w:rsidRPr="00D95940">
        <w:rPr>
          <w:rFonts w:ascii="Times New Roman" w:hAnsi="Times New Roman" w:cs="Times New Roman"/>
          <w:sz w:val="24"/>
          <w:szCs w:val="24"/>
        </w:rPr>
        <w:t>:</w:t>
      </w:r>
    </w:p>
    <w:p w14:paraId="3030E4BB" w14:textId="50B9BC43" w:rsidR="007F11BF" w:rsidRPr="00D95940" w:rsidRDefault="001D6C50" w:rsidP="006E7DC0">
      <w:pPr>
        <w:pStyle w:val="parag"/>
      </w:pPr>
      <w:r w:rsidRPr="00D95940">
        <w:t>Section 260.33 requires persons that request to classify as a boiler certain enclosed</w:t>
      </w:r>
      <w:r w:rsidR="007F11BF" w:rsidRPr="00D95940">
        <w:t xml:space="preserve"> </w:t>
      </w:r>
      <w:r w:rsidRPr="00D95940">
        <w:t>devices using controlled flame combustion (even though these devices do not meet the definition</w:t>
      </w:r>
      <w:r w:rsidR="007F11BF" w:rsidRPr="00D95940">
        <w:t xml:space="preserve"> </w:t>
      </w:r>
      <w:r w:rsidRPr="00D95940">
        <w:t>of boiler as defined in §260.10) to address the relevant criteria in section 260.32. Section 260.32</w:t>
      </w:r>
      <w:r w:rsidR="007F11BF" w:rsidRPr="00D95940">
        <w:t xml:space="preserve"> </w:t>
      </w:r>
      <w:r w:rsidRPr="00D95940">
        <w:t>lists the following informational requirements:</w:t>
      </w:r>
    </w:p>
    <w:p w14:paraId="5EC39700" w14:textId="038A165E" w:rsidR="001D6C50" w:rsidRPr="00D95940" w:rsidRDefault="006E7DC0" w:rsidP="006E7DC0">
      <w:pPr>
        <w:pStyle w:val="ListParagraph"/>
      </w:pPr>
      <w:r>
        <w:t>A</w:t>
      </w:r>
      <w:r w:rsidR="001D6C50" w:rsidRPr="00D95940">
        <w:t xml:space="preserve"> description of the extent to which the unit has provisions for recovering and</w:t>
      </w:r>
      <w:r w:rsidR="007F11BF" w:rsidRPr="00D95940">
        <w:t xml:space="preserve"> </w:t>
      </w:r>
      <w:r w:rsidR="001D6C50" w:rsidRPr="00D95940">
        <w:t>exporting thermal energy in the form of steam, heated fluids, or heated gases;</w:t>
      </w:r>
    </w:p>
    <w:p w14:paraId="4E510B52" w14:textId="6EC4603D" w:rsidR="001D6C50" w:rsidRPr="00D95940" w:rsidRDefault="001D6C50" w:rsidP="006E7DC0">
      <w:pPr>
        <w:pStyle w:val="ListParagraph"/>
      </w:pPr>
      <w:r w:rsidRPr="00D95940">
        <w:t>A description of the extent to which the combustion chamber and energy recovery</w:t>
      </w:r>
      <w:r w:rsidR="007F11BF" w:rsidRPr="00D95940">
        <w:t xml:space="preserve"> </w:t>
      </w:r>
      <w:r w:rsidRPr="00D95940">
        <w:t>equipment are of integral design;</w:t>
      </w:r>
    </w:p>
    <w:p w14:paraId="35EBAFA7" w14:textId="713FE7AA" w:rsidR="001D6C50" w:rsidRPr="00D95940" w:rsidRDefault="001D6C50" w:rsidP="006E7DC0">
      <w:pPr>
        <w:pStyle w:val="ListParagraph"/>
      </w:pPr>
      <w:r w:rsidRPr="00D95940">
        <w:t>A description of the efficiency of energy recovery, calculated in terms of the</w:t>
      </w:r>
      <w:r w:rsidR="007F11BF" w:rsidRPr="00D95940">
        <w:t xml:space="preserve"> </w:t>
      </w:r>
      <w:r w:rsidRPr="00D95940">
        <w:t>recovered energy compared with the thermal value of fuel;</w:t>
      </w:r>
    </w:p>
    <w:p w14:paraId="7DBE3B44" w14:textId="6DF6AA0B" w:rsidR="001D6C50" w:rsidRPr="00D95940" w:rsidRDefault="001D6C50" w:rsidP="006E7DC0">
      <w:pPr>
        <w:pStyle w:val="ListParagraph"/>
      </w:pPr>
      <w:r w:rsidRPr="00D95940">
        <w:t>A description of the extent to which exported energy is utilized;</w:t>
      </w:r>
    </w:p>
    <w:p w14:paraId="154B3196" w14:textId="1E29CA40" w:rsidR="001D6C50" w:rsidRPr="00D95940" w:rsidRDefault="001D6C50" w:rsidP="006E7DC0">
      <w:pPr>
        <w:pStyle w:val="ListParagraph"/>
      </w:pPr>
      <w:r w:rsidRPr="00D95940">
        <w:t>A description of the extent to which the device is in common and customary use</w:t>
      </w:r>
      <w:r w:rsidR="007F11BF" w:rsidRPr="00D95940">
        <w:t xml:space="preserve"> </w:t>
      </w:r>
      <w:r w:rsidRPr="00D95940">
        <w:t>as a 'boiler' functioning primarily to produce steam, heated fluids, or heated gases;</w:t>
      </w:r>
      <w:r w:rsidR="007F11BF" w:rsidRPr="00D95940">
        <w:t xml:space="preserve"> </w:t>
      </w:r>
      <w:r w:rsidRPr="00D95940">
        <w:t>and</w:t>
      </w:r>
    </w:p>
    <w:p w14:paraId="791776B0" w14:textId="24CF783B" w:rsidR="001D6C50" w:rsidRPr="00D95940" w:rsidRDefault="001D6C50" w:rsidP="006E7DC0">
      <w:pPr>
        <w:pStyle w:val="ListParagraph"/>
      </w:pPr>
      <w:r w:rsidRPr="00D95940">
        <w:t>Any additional relevant information.</w:t>
      </w:r>
    </w:p>
    <w:p w14:paraId="3CB74FFE" w14:textId="464442C1" w:rsidR="001D6C50" w:rsidRPr="00D95940" w:rsidRDefault="001D6C50" w:rsidP="006E7DC0">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(ii) </w:t>
      </w:r>
      <w:r w:rsidR="007F11BF" w:rsidRPr="00D95940">
        <w:rPr>
          <w:rFonts w:ascii="Times New Roman" w:hAnsi="Times New Roman" w:cs="Times New Roman"/>
          <w:sz w:val="24"/>
          <w:szCs w:val="24"/>
        </w:rPr>
        <w:tab/>
      </w:r>
      <w:r w:rsidRPr="00D95940">
        <w:rPr>
          <w:rFonts w:ascii="Times New Roman" w:hAnsi="Times New Roman" w:cs="Times New Roman"/>
          <w:sz w:val="24"/>
          <w:szCs w:val="24"/>
          <w:u w:val="single"/>
        </w:rPr>
        <w:t>Respondent activities</w:t>
      </w:r>
      <w:r w:rsidRPr="00D95940">
        <w:rPr>
          <w:rFonts w:ascii="Times New Roman" w:hAnsi="Times New Roman" w:cs="Times New Roman"/>
          <w:sz w:val="24"/>
          <w:szCs w:val="24"/>
        </w:rPr>
        <w:t>:</w:t>
      </w:r>
    </w:p>
    <w:p w14:paraId="7D331736" w14:textId="4450A110" w:rsidR="001D6C50" w:rsidRPr="00D95940" w:rsidRDefault="001D6C50" w:rsidP="006E7DC0">
      <w:pPr>
        <w:pStyle w:val="parag"/>
      </w:pPr>
      <w:r w:rsidRPr="00D95940">
        <w:t>In order to comply with the requirements for variances to be classified as a boiler,</w:t>
      </w:r>
      <w:r w:rsidR="007F11BF" w:rsidRPr="00D95940">
        <w:t xml:space="preserve"> </w:t>
      </w:r>
      <w:r w:rsidRPr="00D95940">
        <w:t>persons that request this variance must perform the following activities:</w:t>
      </w:r>
    </w:p>
    <w:p w14:paraId="432C3F08" w14:textId="6EA5382D" w:rsidR="001D6C50" w:rsidRPr="00D95940" w:rsidRDefault="001D6C50" w:rsidP="006E7DC0">
      <w:pPr>
        <w:pStyle w:val="ListParagraph"/>
      </w:pPr>
      <w:r w:rsidRPr="00D95940">
        <w:t>Describe the extent to which the unit has provisions for recovering and exporting</w:t>
      </w:r>
      <w:r w:rsidR="007F11BF" w:rsidRPr="00D95940">
        <w:t xml:space="preserve"> </w:t>
      </w:r>
      <w:r w:rsidRPr="00D95940">
        <w:t>thermal energy in the form of steam, heated fluids, or heated gases;</w:t>
      </w:r>
    </w:p>
    <w:p w14:paraId="6D636E88" w14:textId="4825953B" w:rsidR="001D6C50" w:rsidRPr="00D95940" w:rsidRDefault="001D6C50" w:rsidP="006E7DC0">
      <w:pPr>
        <w:pStyle w:val="ListParagraph"/>
      </w:pPr>
      <w:r w:rsidRPr="00D95940">
        <w:t>Describe the extent to which the combustion chamber and energy recovery</w:t>
      </w:r>
      <w:r w:rsidR="007F11BF" w:rsidRPr="00D95940">
        <w:t xml:space="preserve"> </w:t>
      </w:r>
      <w:r w:rsidRPr="00D95940">
        <w:t>equipment are of integral design;</w:t>
      </w:r>
    </w:p>
    <w:p w14:paraId="4628C1E8" w14:textId="629FD0EC" w:rsidR="001D6C50" w:rsidRPr="00D95940" w:rsidRDefault="001D6C50" w:rsidP="006E7DC0">
      <w:pPr>
        <w:pStyle w:val="ListParagraph"/>
      </w:pPr>
      <w:r w:rsidRPr="00D95940">
        <w:t>Describe the efficiency of energy recovery, calculated in terms of the recovered</w:t>
      </w:r>
      <w:r w:rsidR="007F11BF" w:rsidRPr="00D95940">
        <w:t xml:space="preserve"> </w:t>
      </w:r>
      <w:r w:rsidRPr="00D95940">
        <w:t>energy compared with the thermal value of fuel;</w:t>
      </w:r>
    </w:p>
    <w:p w14:paraId="38B30168" w14:textId="52DEA803" w:rsidR="001D6C50" w:rsidRPr="00D95940" w:rsidRDefault="001D6C50" w:rsidP="006E7DC0">
      <w:pPr>
        <w:pStyle w:val="ListParagraph"/>
      </w:pPr>
      <w:r w:rsidRPr="00D95940">
        <w:t>Describe the extent to which exported energy is utilized;</w:t>
      </w:r>
    </w:p>
    <w:p w14:paraId="198C124E" w14:textId="2AE13D4D" w:rsidR="001D6C50" w:rsidRPr="00D95940" w:rsidRDefault="001D6C50" w:rsidP="006E7DC0">
      <w:pPr>
        <w:pStyle w:val="ListParagraph"/>
      </w:pPr>
      <w:r w:rsidRPr="00D95940">
        <w:t>Describe the extent to which the device is in common and customary use as a</w:t>
      </w:r>
      <w:r w:rsidR="007F11BF" w:rsidRPr="00D95940">
        <w:t xml:space="preserve"> </w:t>
      </w:r>
      <w:r w:rsidRPr="00D95940">
        <w:t>'boiler' functioning primarily to produce steam, heated fluids, or heated gases; and</w:t>
      </w:r>
    </w:p>
    <w:p w14:paraId="7A681A6D" w14:textId="4301B0DF" w:rsidR="001D6C50" w:rsidRPr="00D95940" w:rsidRDefault="001D6C50" w:rsidP="006E7DC0">
      <w:pPr>
        <w:pStyle w:val="ListParagraph"/>
      </w:pPr>
      <w:r w:rsidRPr="00D95940">
        <w:t>Provide any additional relevant information.</w:t>
      </w:r>
    </w:p>
    <w:p w14:paraId="2BC1BC42" w14:textId="77777777" w:rsidR="001D6C50" w:rsidRPr="00D95940" w:rsidRDefault="001D6C50" w:rsidP="006E7DC0">
      <w:pPr>
        <w:pStyle w:val="italhead"/>
      </w:pPr>
      <w:r w:rsidRPr="00D95940">
        <w:t>HAZARDOUS WASTE EXCLUSIONS</w:t>
      </w:r>
    </w:p>
    <w:p w14:paraId="78CD0F73" w14:textId="32EB2425" w:rsidR="001D6C50" w:rsidRPr="00D95940" w:rsidRDefault="001D6C50" w:rsidP="006E7DC0">
      <w:pPr>
        <w:pStyle w:val="parag"/>
      </w:pPr>
      <w:r w:rsidRPr="00D95940">
        <w:t>Sections 261.3 and 261.4 set forth provisions for petitioning EPA (or the implementing</w:t>
      </w:r>
      <w:r w:rsidR="007F11BF" w:rsidRPr="00D95940">
        <w:t xml:space="preserve"> </w:t>
      </w:r>
      <w:r w:rsidRPr="00D95940">
        <w:t>agency) for a hazardous waste exclusion or other exemption for certain types of waste. The</w:t>
      </w:r>
      <w:r w:rsidR="007F11BF" w:rsidRPr="00D95940">
        <w:t xml:space="preserve"> </w:t>
      </w:r>
      <w:r w:rsidRPr="00D95940">
        <w:t>information collection requirements associated with these provisions are discussed in turn below.</w:t>
      </w:r>
    </w:p>
    <w:p w14:paraId="5E2F19EF" w14:textId="01D65DB6" w:rsidR="001D6C50" w:rsidRPr="00D95940" w:rsidRDefault="001D6C50" w:rsidP="006E7DC0">
      <w:pPr>
        <w:autoSpaceDE w:val="0"/>
        <w:autoSpaceDN w:val="0"/>
        <w:adjustRightInd w:val="0"/>
        <w:spacing w:after="120" w:line="240" w:lineRule="auto"/>
        <w:rPr>
          <w:rFonts w:ascii="Times New Roman" w:hAnsi="Times New Roman" w:cs="Times New Roman"/>
          <w:b/>
          <w:bCs/>
          <w:sz w:val="24"/>
          <w:szCs w:val="24"/>
        </w:rPr>
      </w:pPr>
      <w:r w:rsidRPr="00D95940">
        <w:rPr>
          <w:rFonts w:ascii="Times New Roman" w:hAnsi="Times New Roman" w:cs="Times New Roman"/>
          <w:b/>
          <w:bCs/>
          <w:sz w:val="24"/>
          <w:szCs w:val="24"/>
        </w:rPr>
        <w:t>Wastewater Exemption</w:t>
      </w:r>
    </w:p>
    <w:p w14:paraId="175F8D53" w14:textId="17D5C06C" w:rsidR="001D6C50" w:rsidRPr="00D95940" w:rsidRDefault="001D6C50" w:rsidP="006E7DC0">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 </w:t>
      </w:r>
      <w:r w:rsidR="007F11BF" w:rsidRPr="00D95940">
        <w:rPr>
          <w:rFonts w:ascii="Times New Roman" w:hAnsi="Times New Roman" w:cs="Times New Roman"/>
          <w:sz w:val="24"/>
          <w:szCs w:val="24"/>
        </w:rPr>
        <w:tab/>
      </w:r>
      <w:r w:rsidRPr="00D95940">
        <w:rPr>
          <w:rFonts w:ascii="Times New Roman" w:hAnsi="Times New Roman" w:cs="Times New Roman"/>
          <w:sz w:val="24"/>
          <w:szCs w:val="24"/>
          <w:u w:val="single"/>
        </w:rPr>
        <w:t>Data items</w:t>
      </w:r>
      <w:r w:rsidRPr="00D95940">
        <w:rPr>
          <w:rFonts w:ascii="Times New Roman" w:hAnsi="Times New Roman" w:cs="Times New Roman"/>
          <w:sz w:val="24"/>
          <w:szCs w:val="24"/>
        </w:rPr>
        <w:t>:</w:t>
      </w:r>
    </w:p>
    <w:p w14:paraId="4965FDD4" w14:textId="73ADBFB9" w:rsidR="001D6C50" w:rsidRPr="00D95940" w:rsidRDefault="001D6C50" w:rsidP="006E7DC0">
      <w:pPr>
        <w:pStyle w:val="parag"/>
      </w:pPr>
      <w:r w:rsidRPr="00D95940">
        <w:t>Under section 261.3(a)(2)(iv), a generator may obtain a hazardous waste exemption for</w:t>
      </w:r>
      <w:r w:rsidR="007F11BF" w:rsidRPr="00D95940">
        <w:t xml:space="preserve"> </w:t>
      </w:r>
      <w:r w:rsidRPr="00D95940">
        <w:t>certain mixtures of hazardous and solid wastes if the generator can demonstrate that the mixture</w:t>
      </w:r>
      <w:r w:rsidR="007F11BF" w:rsidRPr="00D95940">
        <w:t xml:space="preserve"> </w:t>
      </w:r>
      <w:r w:rsidRPr="00D95940">
        <w:t>consists of wastewater whose discharge is subject to regulation under either section 402 or</w:t>
      </w:r>
      <w:r w:rsidR="007F11BF" w:rsidRPr="00D95940">
        <w:t xml:space="preserve"> </w:t>
      </w:r>
      <w:r w:rsidRPr="00D95940">
        <w:t>section 307(b) of the Clean Water Act (including wastewater at facilities which have eliminated</w:t>
      </w:r>
      <w:r w:rsidR="007F11BF" w:rsidRPr="00D95940">
        <w:t xml:space="preserve"> </w:t>
      </w:r>
      <w:r w:rsidRPr="00D95940">
        <w:t>the discharge of wastewater).</w:t>
      </w:r>
    </w:p>
    <w:p w14:paraId="4A772570" w14:textId="6BA11AE9" w:rsidR="001D6C50" w:rsidRPr="00D95940" w:rsidRDefault="001D6C50" w:rsidP="006E7DC0">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(ii) </w:t>
      </w:r>
      <w:r w:rsidR="007F11BF" w:rsidRPr="00D95940">
        <w:rPr>
          <w:rFonts w:ascii="Times New Roman" w:hAnsi="Times New Roman" w:cs="Times New Roman"/>
          <w:sz w:val="24"/>
          <w:szCs w:val="24"/>
        </w:rPr>
        <w:tab/>
      </w:r>
      <w:r w:rsidRPr="00D95940">
        <w:rPr>
          <w:rFonts w:ascii="Times New Roman" w:hAnsi="Times New Roman" w:cs="Times New Roman"/>
          <w:sz w:val="24"/>
          <w:szCs w:val="24"/>
          <w:u w:val="single"/>
        </w:rPr>
        <w:t>Respondent activities</w:t>
      </w:r>
      <w:r w:rsidRPr="00D95940">
        <w:rPr>
          <w:rFonts w:ascii="Times New Roman" w:hAnsi="Times New Roman" w:cs="Times New Roman"/>
          <w:sz w:val="24"/>
          <w:szCs w:val="24"/>
        </w:rPr>
        <w:t>:</w:t>
      </w:r>
    </w:p>
    <w:p w14:paraId="61FC48AA" w14:textId="11FB6252" w:rsidR="001D6C50" w:rsidRPr="00D95940" w:rsidRDefault="001D6C50" w:rsidP="006E7DC0">
      <w:pPr>
        <w:pStyle w:val="ListParagraph"/>
        <w:contextualSpacing w:val="0"/>
      </w:pPr>
      <w:r w:rsidRPr="00D95940">
        <w:t>Demonstrate the wastewater exclusion.</w:t>
      </w:r>
    </w:p>
    <w:p w14:paraId="12DD5464" w14:textId="73F7AAF8" w:rsidR="001D6C50" w:rsidRPr="00D95940" w:rsidRDefault="001D6C50" w:rsidP="006E7DC0">
      <w:pPr>
        <w:autoSpaceDE w:val="0"/>
        <w:autoSpaceDN w:val="0"/>
        <w:adjustRightInd w:val="0"/>
        <w:spacing w:after="120" w:line="240" w:lineRule="auto"/>
        <w:rPr>
          <w:rFonts w:ascii="Times New Roman" w:hAnsi="Times New Roman" w:cs="Times New Roman"/>
          <w:b/>
          <w:bCs/>
          <w:sz w:val="24"/>
          <w:szCs w:val="24"/>
        </w:rPr>
      </w:pPr>
      <w:r w:rsidRPr="00D95940">
        <w:rPr>
          <w:rFonts w:ascii="Times New Roman" w:hAnsi="Times New Roman" w:cs="Times New Roman"/>
          <w:b/>
          <w:bCs/>
          <w:sz w:val="24"/>
          <w:szCs w:val="24"/>
        </w:rPr>
        <w:t>Revisions to the Headworks Exclusion</w:t>
      </w:r>
    </w:p>
    <w:p w14:paraId="75E4D624" w14:textId="27FA4E96" w:rsidR="001D6C50" w:rsidRPr="00D95940" w:rsidRDefault="001D6C50" w:rsidP="006E7DC0">
      <w:pPr>
        <w:autoSpaceDE w:val="0"/>
        <w:autoSpaceDN w:val="0"/>
        <w:adjustRightInd w:val="0"/>
        <w:spacing w:after="120" w:line="240" w:lineRule="auto"/>
        <w:rPr>
          <w:rFonts w:ascii="Times New Roman" w:hAnsi="Times New Roman" w:cs="Times New Roman"/>
          <w:b/>
          <w:bCs/>
          <w:sz w:val="24"/>
          <w:szCs w:val="24"/>
        </w:rPr>
      </w:pPr>
      <w:r w:rsidRPr="00D95940">
        <w:rPr>
          <w:rFonts w:ascii="Times New Roman" w:hAnsi="Times New Roman" w:cs="Times New Roman"/>
          <w:b/>
          <w:bCs/>
          <w:sz w:val="24"/>
          <w:szCs w:val="24"/>
        </w:rPr>
        <w:t xml:space="preserve">A. </w:t>
      </w:r>
      <w:r w:rsidR="006E7DC0">
        <w:rPr>
          <w:rFonts w:ascii="Times New Roman" w:hAnsi="Times New Roman" w:cs="Times New Roman"/>
          <w:b/>
          <w:bCs/>
          <w:sz w:val="24"/>
          <w:szCs w:val="24"/>
        </w:rPr>
        <w:tab/>
      </w:r>
      <w:r w:rsidRPr="00D95940">
        <w:rPr>
          <w:rFonts w:ascii="Times New Roman" w:hAnsi="Times New Roman" w:cs="Times New Roman"/>
          <w:b/>
          <w:bCs/>
          <w:sz w:val="24"/>
          <w:szCs w:val="24"/>
        </w:rPr>
        <w:t>Direct Monitoring: Sampling and Analysis Plan</w:t>
      </w:r>
    </w:p>
    <w:p w14:paraId="54410303" w14:textId="370F5330" w:rsidR="001D6C50" w:rsidRPr="00D95940" w:rsidRDefault="001D6C50" w:rsidP="006E7DC0">
      <w:pPr>
        <w:pStyle w:val="parag"/>
      </w:pPr>
      <w:r w:rsidRPr="00D95940">
        <w:t>Under 261.3(a)(2)(iv), facilities choosing direct monitoring must develop and follow a</w:t>
      </w:r>
      <w:r w:rsidR="007F11BF" w:rsidRPr="00D95940">
        <w:t xml:space="preserve"> </w:t>
      </w:r>
      <w:r w:rsidRPr="00D95940">
        <w:t>sampling and analysis plan that meets the weekly average standards set for the appropriate</w:t>
      </w:r>
      <w:r w:rsidR="007F11BF" w:rsidRPr="00D95940">
        <w:t xml:space="preserve"> </w:t>
      </w:r>
      <w:r w:rsidRPr="00D95940">
        <w:t>wastes. The sampling and analysis plan must include:</w:t>
      </w:r>
    </w:p>
    <w:p w14:paraId="4C500A78" w14:textId="61F71DE5" w:rsidR="001D6C50" w:rsidRPr="00D95940" w:rsidRDefault="001D6C50" w:rsidP="006E7DC0">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 </w:t>
      </w:r>
      <w:r w:rsidR="007F11BF" w:rsidRPr="00D95940">
        <w:rPr>
          <w:rFonts w:ascii="Times New Roman" w:hAnsi="Times New Roman" w:cs="Times New Roman"/>
          <w:sz w:val="24"/>
          <w:szCs w:val="24"/>
        </w:rPr>
        <w:tab/>
      </w:r>
      <w:r w:rsidRPr="00D95940">
        <w:rPr>
          <w:rFonts w:ascii="Times New Roman" w:hAnsi="Times New Roman" w:cs="Times New Roman"/>
          <w:sz w:val="24"/>
          <w:szCs w:val="24"/>
          <w:u w:val="single"/>
        </w:rPr>
        <w:t>Data Items</w:t>
      </w:r>
      <w:r w:rsidRPr="00D95940">
        <w:rPr>
          <w:rFonts w:ascii="Times New Roman" w:hAnsi="Times New Roman" w:cs="Times New Roman"/>
          <w:sz w:val="24"/>
          <w:szCs w:val="24"/>
        </w:rPr>
        <w:t>:</w:t>
      </w:r>
    </w:p>
    <w:p w14:paraId="7FF51CD5" w14:textId="603082BF" w:rsidR="001D6C50" w:rsidRPr="00D95940" w:rsidRDefault="001D6C50" w:rsidP="006E7DC0">
      <w:pPr>
        <w:pStyle w:val="ListParagraph"/>
      </w:pPr>
      <w:r w:rsidRPr="00D95940">
        <w:t>The wastewater monitoring point location (i.e., headworks)</w:t>
      </w:r>
    </w:p>
    <w:p w14:paraId="737BC338" w14:textId="0AEBDBFA" w:rsidR="001D6C50" w:rsidRPr="00D95940" w:rsidRDefault="001D6C50" w:rsidP="006E7DC0">
      <w:pPr>
        <w:pStyle w:val="ListParagraph"/>
      </w:pPr>
      <w:r w:rsidRPr="00D95940">
        <w:t>The sampling frequency and methodology</w:t>
      </w:r>
    </w:p>
    <w:p w14:paraId="25D9C782" w14:textId="1EF5873E" w:rsidR="001D6C50" w:rsidRPr="00D95940" w:rsidRDefault="001D6C50" w:rsidP="006E7DC0">
      <w:pPr>
        <w:pStyle w:val="ListParagraph"/>
      </w:pPr>
      <w:r w:rsidRPr="00D95940">
        <w:t>List of chemical constituents in wastewater to be monitored.</w:t>
      </w:r>
    </w:p>
    <w:p w14:paraId="35E53C71" w14:textId="4C522373" w:rsidR="001D6C50" w:rsidRPr="00D95940" w:rsidRDefault="001D6C50" w:rsidP="006E7DC0">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(ii) </w:t>
      </w:r>
      <w:r w:rsidR="007F11BF" w:rsidRPr="00D95940">
        <w:rPr>
          <w:rFonts w:ascii="Times New Roman" w:hAnsi="Times New Roman" w:cs="Times New Roman"/>
          <w:sz w:val="24"/>
          <w:szCs w:val="24"/>
        </w:rPr>
        <w:tab/>
      </w:r>
      <w:r w:rsidRPr="00D95940">
        <w:rPr>
          <w:rFonts w:ascii="Times New Roman" w:hAnsi="Times New Roman" w:cs="Times New Roman"/>
          <w:sz w:val="24"/>
          <w:szCs w:val="24"/>
          <w:u w:val="single"/>
        </w:rPr>
        <w:t>Respondent Activities</w:t>
      </w:r>
      <w:r w:rsidR="007F11BF" w:rsidRPr="00D95940">
        <w:rPr>
          <w:rFonts w:ascii="Times New Roman" w:hAnsi="Times New Roman" w:cs="Times New Roman"/>
          <w:sz w:val="24"/>
          <w:szCs w:val="24"/>
        </w:rPr>
        <w:t>:</w:t>
      </w:r>
    </w:p>
    <w:p w14:paraId="32DC01CB" w14:textId="6E0F5C42" w:rsidR="001D6C50" w:rsidRPr="00D95940" w:rsidRDefault="001D6C50" w:rsidP="006E7DC0">
      <w:pPr>
        <w:pStyle w:val="ListParagraph"/>
      </w:pPr>
      <w:r w:rsidRPr="00D95940">
        <w:t>Facilities must submit a copy of the sampling plan to the appropriate regulatory</w:t>
      </w:r>
      <w:r w:rsidR="007F11BF" w:rsidRPr="00D95940">
        <w:t xml:space="preserve"> </w:t>
      </w:r>
      <w:r w:rsidRPr="00D95940">
        <w:t>authority.</w:t>
      </w:r>
    </w:p>
    <w:p w14:paraId="00EF2208" w14:textId="3C99AD7F" w:rsidR="001D6C50" w:rsidRPr="00D95940" w:rsidRDefault="001D6C50" w:rsidP="006E7DC0">
      <w:pPr>
        <w:pStyle w:val="ListParagraph"/>
      </w:pPr>
      <w:r w:rsidRPr="00D95940">
        <w:t>Prior to commencement of direct monitoring, the facility must confirm that the</w:t>
      </w:r>
      <w:r w:rsidR="007F11BF" w:rsidRPr="00D95940">
        <w:t xml:space="preserve"> </w:t>
      </w:r>
      <w:r w:rsidRPr="00D95940">
        <w:t>plan has been received by the overseeing agency (e.g., by certified mail return</w:t>
      </w:r>
      <w:r w:rsidR="007F11BF" w:rsidRPr="00D95940">
        <w:t xml:space="preserve"> </w:t>
      </w:r>
      <w:r w:rsidRPr="00D95940">
        <w:t>receipt).</w:t>
      </w:r>
    </w:p>
    <w:p w14:paraId="22929F06" w14:textId="27CD0109" w:rsidR="001D6C50" w:rsidRPr="00D95940" w:rsidRDefault="001D6C50" w:rsidP="006E7DC0">
      <w:pPr>
        <w:pStyle w:val="ListParagraph"/>
      </w:pPr>
      <w:r w:rsidRPr="00D95940">
        <w:t>Upon confirmation that the plan has been delivered successfully, the facility will</w:t>
      </w:r>
      <w:r w:rsidR="007F11BF" w:rsidRPr="00D95940">
        <w:t xml:space="preserve"> </w:t>
      </w:r>
      <w:r w:rsidRPr="00D95940">
        <w:t>be allowed to commence direct monitoring to demonstrate compliance.</w:t>
      </w:r>
    </w:p>
    <w:p w14:paraId="7948AAF5" w14:textId="24721CB0" w:rsidR="001D6C50" w:rsidRPr="00D95940" w:rsidRDefault="001D6C50" w:rsidP="006E7DC0">
      <w:pPr>
        <w:pStyle w:val="ListParagraph"/>
      </w:pPr>
      <w:r w:rsidRPr="00D95940">
        <w:t>Facilities will be required to keep a copy of their sampling plan on-site.</w:t>
      </w:r>
    </w:p>
    <w:p w14:paraId="1408AA8E" w14:textId="3193C8B9" w:rsidR="001D6C50" w:rsidRPr="00D95940" w:rsidRDefault="001D6C50" w:rsidP="006E7DC0">
      <w:pPr>
        <w:pStyle w:val="ListParagraph"/>
      </w:pPr>
      <w:r w:rsidRPr="00D95940">
        <w:t>EPA is not requiring any other formal notification to the agency, unless a change</w:t>
      </w:r>
      <w:r w:rsidR="007F11BF" w:rsidRPr="00D95940">
        <w:t xml:space="preserve"> </w:t>
      </w:r>
      <w:r w:rsidRPr="00D95940">
        <w:t>in the facility’s operations mandates a change in its monitoring.</w:t>
      </w:r>
    </w:p>
    <w:p w14:paraId="77F8E07B" w14:textId="3F0604C1" w:rsidR="001D6C50" w:rsidRPr="00D95940" w:rsidRDefault="001D6C50" w:rsidP="006E7DC0">
      <w:pPr>
        <w:autoSpaceDE w:val="0"/>
        <w:autoSpaceDN w:val="0"/>
        <w:adjustRightInd w:val="0"/>
        <w:spacing w:after="120" w:line="240" w:lineRule="auto"/>
        <w:rPr>
          <w:rFonts w:ascii="Times New Roman" w:hAnsi="Times New Roman" w:cs="Times New Roman"/>
          <w:b/>
          <w:bCs/>
          <w:sz w:val="24"/>
          <w:szCs w:val="24"/>
        </w:rPr>
      </w:pPr>
      <w:r w:rsidRPr="00D95940">
        <w:rPr>
          <w:rFonts w:ascii="Times New Roman" w:hAnsi="Times New Roman" w:cs="Times New Roman"/>
          <w:b/>
          <w:bCs/>
          <w:sz w:val="24"/>
          <w:szCs w:val="24"/>
        </w:rPr>
        <w:t xml:space="preserve">B. </w:t>
      </w:r>
      <w:r w:rsidR="006E7DC0">
        <w:rPr>
          <w:rFonts w:ascii="Times New Roman" w:hAnsi="Times New Roman" w:cs="Times New Roman"/>
          <w:b/>
          <w:bCs/>
          <w:sz w:val="24"/>
          <w:szCs w:val="24"/>
        </w:rPr>
        <w:tab/>
      </w:r>
      <w:r w:rsidRPr="00D95940">
        <w:rPr>
          <w:rFonts w:ascii="Times New Roman" w:hAnsi="Times New Roman" w:cs="Times New Roman"/>
          <w:b/>
          <w:bCs/>
          <w:sz w:val="24"/>
          <w:szCs w:val="24"/>
        </w:rPr>
        <w:t xml:space="preserve">Facilities Claiming Expanded </w:t>
      </w:r>
      <w:r w:rsidRPr="00D95940">
        <w:rPr>
          <w:rFonts w:ascii="Times New Roman" w:hAnsi="Times New Roman" w:cs="Times New Roman"/>
          <w:b/>
          <w:bCs/>
          <w:i/>
          <w:iCs/>
          <w:sz w:val="24"/>
          <w:szCs w:val="24"/>
        </w:rPr>
        <w:t xml:space="preserve">de minimis </w:t>
      </w:r>
      <w:r w:rsidRPr="00D95940">
        <w:rPr>
          <w:rFonts w:ascii="Times New Roman" w:hAnsi="Times New Roman" w:cs="Times New Roman"/>
          <w:b/>
          <w:bCs/>
          <w:sz w:val="24"/>
          <w:szCs w:val="24"/>
        </w:rPr>
        <w:t>Exemption</w:t>
      </w:r>
    </w:p>
    <w:p w14:paraId="2FA46CFD" w14:textId="3086964E" w:rsidR="001D6C50" w:rsidRPr="00D95940" w:rsidRDefault="001D6C50" w:rsidP="006E7DC0">
      <w:pPr>
        <w:pStyle w:val="parag"/>
      </w:pPr>
      <w:r w:rsidRPr="00D95940">
        <w:t xml:space="preserve">Additionally, for all manufacturing facilities claiming a </w:t>
      </w:r>
      <w:r w:rsidRPr="00D95940">
        <w:rPr>
          <w:i/>
          <w:iCs/>
        </w:rPr>
        <w:t xml:space="preserve">de minimis </w:t>
      </w:r>
      <w:r w:rsidRPr="00D95940">
        <w:t>loss of F- or K-listed</w:t>
      </w:r>
      <w:r w:rsidR="007F11BF" w:rsidRPr="00D95940">
        <w:t xml:space="preserve"> </w:t>
      </w:r>
      <w:r w:rsidRPr="00D95940">
        <w:t xml:space="preserve">wastes or non-manufacturing facilities claiming a </w:t>
      </w:r>
      <w:r w:rsidRPr="00D95940">
        <w:rPr>
          <w:i/>
          <w:iCs/>
        </w:rPr>
        <w:t xml:space="preserve">de minimis </w:t>
      </w:r>
      <w:r w:rsidRPr="00D95940">
        <w:t>loss of wastes listed in 261.31</w:t>
      </w:r>
      <w:r w:rsidR="007F11BF" w:rsidRPr="00D95940">
        <w:t xml:space="preserve"> </w:t>
      </w:r>
      <w:r w:rsidRPr="00D95940">
        <w:t>through 261.33, the CWA permit application (or for indirect dischargers to POTWs, the</w:t>
      </w:r>
      <w:r w:rsidR="007F11BF" w:rsidRPr="00D95940">
        <w:t xml:space="preserve"> </w:t>
      </w:r>
      <w:r w:rsidRPr="00D95940">
        <w:t>submission to their pretreatment control authority) must list the Appendix VII hazardous</w:t>
      </w:r>
      <w:r w:rsidR="007F11BF" w:rsidRPr="00D95940">
        <w:t xml:space="preserve"> </w:t>
      </w:r>
      <w:r w:rsidRPr="00D95940">
        <w:t>constituents and the LDR constituents associated with the listed wastes. In addition, facilities</w:t>
      </w:r>
      <w:r w:rsidR="007F11BF" w:rsidRPr="00D95940">
        <w:t xml:space="preserve"> </w:t>
      </w:r>
      <w:r w:rsidRPr="00D95940">
        <w:t>will be required to keep a copy of the CWA permit application or POTW submission on site.</w:t>
      </w:r>
    </w:p>
    <w:p w14:paraId="645026B5" w14:textId="3640F478" w:rsidR="001D6C50" w:rsidRPr="00D95940" w:rsidRDefault="001D6C50" w:rsidP="006E7DC0">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 </w:t>
      </w:r>
      <w:r w:rsidR="007F11BF" w:rsidRPr="00D95940">
        <w:rPr>
          <w:rFonts w:ascii="Times New Roman" w:hAnsi="Times New Roman" w:cs="Times New Roman"/>
          <w:sz w:val="24"/>
          <w:szCs w:val="24"/>
        </w:rPr>
        <w:tab/>
      </w:r>
      <w:r w:rsidRPr="00D95940">
        <w:rPr>
          <w:rFonts w:ascii="Times New Roman" w:hAnsi="Times New Roman" w:cs="Times New Roman"/>
          <w:sz w:val="24"/>
          <w:szCs w:val="24"/>
          <w:u w:val="single"/>
        </w:rPr>
        <w:t>Data Items</w:t>
      </w:r>
      <w:r w:rsidR="007F11BF" w:rsidRPr="00D95940">
        <w:rPr>
          <w:rFonts w:ascii="Times New Roman" w:hAnsi="Times New Roman" w:cs="Times New Roman"/>
          <w:sz w:val="24"/>
          <w:szCs w:val="24"/>
        </w:rPr>
        <w:t>:</w:t>
      </w:r>
    </w:p>
    <w:p w14:paraId="31B77717" w14:textId="1A72C410" w:rsidR="001D6C50" w:rsidRPr="00D95940" w:rsidRDefault="001D6C50" w:rsidP="006E7DC0">
      <w:pPr>
        <w:pStyle w:val="ListParagraph"/>
      </w:pPr>
      <w:r w:rsidRPr="00D95940">
        <w:t>For facilities choosing to conduct direct monitoring, a sampling and analysis plan</w:t>
      </w:r>
      <w:r w:rsidR="007F11BF" w:rsidRPr="00D95940">
        <w:t xml:space="preserve"> </w:t>
      </w:r>
      <w:r w:rsidRPr="00D95940">
        <w:t>that includes the monitoring point location (headworks), the sampling frequency</w:t>
      </w:r>
      <w:r w:rsidR="007F11BF" w:rsidRPr="00D95940">
        <w:t xml:space="preserve"> </w:t>
      </w:r>
      <w:r w:rsidRPr="00D95940">
        <w:t>and methodology, and a list of constituents to be monitored.</w:t>
      </w:r>
    </w:p>
    <w:p w14:paraId="2CF81D37" w14:textId="1BA188E7" w:rsidR="007F11BF" w:rsidRPr="00D95940" w:rsidRDefault="001D6C50" w:rsidP="006E7DC0">
      <w:pPr>
        <w:pStyle w:val="ListParagraph"/>
      </w:pPr>
      <w:r w:rsidRPr="00D95940">
        <w:t xml:space="preserve">For manufacturing facilities claiming a </w:t>
      </w:r>
      <w:r w:rsidRPr="00D95940">
        <w:rPr>
          <w:i/>
          <w:iCs/>
        </w:rPr>
        <w:t xml:space="preserve">de minimis </w:t>
      </w:r>
      <w:r w:rsidRPr="00D95940">
        <w:t>loss of F- or K-listed wastes or</w:t>
      </w:r>
      <w:r w:rsidR="007F11BF" w:rsidRPr="00D95940">
        <w:t xml:space="preserve"> </w:t>
      </w:r>
      <w:r w:rsidRPr="00D95940">
        <w:t xml:space="preserve">non-manufacturing facilities claiming a </w:t>
      </w:r>
      <w:r w:rsidRPr="00D95940">
        <w:rPr>
          <w:i/>
          <w:iCs/>
        </w:rPr>
        <w:t xml:space="preserve">de minimis </w:t>
      </w:r>
      <w:r w:rsidRPr="00D95940">
        <w:t>loss of wastes listed in 261.31</w:t>
      </w:r>
      <w:r w:rsidR="007F11BF" w:rsidRPr="00D95940">
        <w:t xml:space="preserve"> </w:t>
      </w:r>
      <w:r w:rsidRPr="00D95940">
        <w:t>through 261.33, the CWA permit application or the submission to a pretreatment</w:t>
      </w:r>
      <w:r w:rsidR="007F11BF" w:rsidRPr="00D95940">
        <w:t xml:space="preserve"> </w:t>
      </w:r>
      <w:r w:rsidRPr="00D95940">
        <w:t>control authority must list the Appendix VII hazardous constituents and the LDR</w:t>
      </w:r>
      <w:r w:rsidR="007F11BF" w:rsidRPr="00D95940">
        <w:t xml:space="preserve"> </w:t>
      </w:r>
      <w:r w:rsidRPr="00D95940">
        <w:t>constituents ass</w:t>
      </w:r>
      <w:r w:rsidR="006E7DC0">
        <w:t>ociated with each listed waste.</w:t>
      </w:r>
    </w:p>
    <w:p w14:paraId="45858CAA" w14:textId="03A95A37" w:rsidR="001D6C50" w:rsidRPr="00D95940" w:rsidRDefault="001D6C50" w:rsidP="006E7DC0">
      <w:pPr>
        <w:autoSpaceDE w:val="0"/>
        <w:autoSpaceDN w:val="0"/>
        <w:adjustRightInd w:val="0"/>
        <w:spacing w:after="120" w:line="240" w:lineRule="auto"/>
        <w:rPr>
          <w:rFonts w:ascii="Times New Roman" w:hAnsi="Times New Roman" w:cs="Times New Roman"/>
          <w:b/>
          <w:bCs/>
          <w:sz w:val="24"/>
          <w:szCs w:val="24"/>
        </w:rPr>
      </w:pPr>
      <w:r w:rsidRPr="00D95940">
        <w:rPr>
          <w:rFonts w:ascii="Times New Roman" w:hAnsi="Times New Roman" w:cs="Times New Roman"/>
          <w:b/>
          <w:bCs/>
          <w:sz w:val="24"/>
          <w:szCs w:val="24"/>
        </w:rPr>
        <w:t>Nonwastewater Exemption</w:t>
      </w:r>
    </w:p>
    <w:p w14:paraId="4A2B972B" w14:textId="1F0DBDBE" w:rsidR="001D6C50" w:rsidRPr="00D95940" w:rsidRDefault="001D6C50" w:rsidP="006E7DC0">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 </w:t>
      </w:r>
      <w:r w:rsidR="007F11BF" w:rsidRPr="00D95940">
        <w:rPr>
          <w:rFonts w:ascii="Times New Roman" w:hAnsi="Times New Roman" w:cs="Times New Roman"/>
          <w:sz w:val="24"/>
          <w:szCs w:val="24"/>
        </w:rPr>
        <w:tab/>
      </w:r>
      <w:r w:rsidRPr="00D95940">
        <w:rPr>
          <w:rFonts w:ascii="Times New Roman" w:hAnsi="Times New Roman" w:cs="Times New Roman"/>
          <w:sz w:val="24"/>
          <w:szCs w:val="24"/>
          <w:u w:val="single"/>
        </w:rPr>
        <w:t>Data items</w:t>
      </w:r>
      <w:r w:rsidRPr="00D95940">
        <w:rPr>
          <w:rFonts w:ascii="Times New Roman" w:hAnsi="Times New Roman" w:cs="Times New Roman"/>
          <w:sz w:val="24"/>
          <w:szCs w:val="24"/>
        </w:rPr>
        <w:t>:</w:t>
      </w:r>
    </w:p>
    <w:p w14:paraId="625EC9E2" w14:textId="261F9576" w:rsidR="001D6C50" w:rsidRPr="00D95940" w:rsidRDefault="001D6C50" w:rsidP="006E7DC0">
      <w:pPr>
        <w:pStyle w:val="parag"/>
      </w:pPr>
      <w:r w:rsidRPr="00D95940">
        <w:t>Under section 261.3(c)(2)(ii)(C), a facility may obtain a hazardous waste exclusion for</w:t>
      </w:r>
      <w:r w:rsidR="007F11BF" w:rsidRPr="00D95940">
        <w:t xml:space="preserve"> </w:t>
      </w:r>
      <w:r w:rsidRPr="00D95940">
        <w:t>certain nonwastewater residues, such as slag, resulting from high temperature metals recovery</w:t>
      </w:r>
      <w:r w:rsidR="007F11BF" w:rsidRPr="00D95940">
        <w:t xml:space="preserve"> </w:t>
      </w:r>
      <w:r w:rsidRPr="00D95940">
        <w:t>(HTMR) processing of K061, K062, or F006 waste in rotary kilns, flame reactors, electric</w:t>
      </w:r>
      <w:r w:rsidR="00D02864" w:rsidRPr="00D95940">
        <w:t xml:space="preserve"> </w:t>
      </w:r>
      <w:r w:rsidRPr="00D95940">
        <w:t>furnaces, plasma arc furnaces, slag reactors, rotary hearth furnace/electric furnace combinations,</w:t>
      </w:r>
      <w:r w:rsidR="00D02864" w:rsidRPr="00D95940">
        <w:t xml:space="preserve"> </w:t>
      </w:r>
      <w:r w:rsidRPr="00D95940">
        <w:t>or industrial furnaces. To obtain this exemption, a one-time notification and certification must</w:t>
      </w:r>
      <w:r w:rsidR="00D02864" w:rsidRPr="00D95940">
        <w:t xml:space="preserve"> </w:t>
      </w:r>
      <w:r w:rsidRPr="00D95940">
        <w:t>be placed in the facility's files and sent to EPA or authorized State. The notification must state</w:t>
      </w:r>
      <w:r w:rsidR="00D02864" w:rsidRPr="00D95940">
        <w:t xml:space="preserve"> </w:t>
      </w:r>
      <w:r w:rsidRPr="00D95940">
        <w:t>that the K061, K062, or F006 HTMR residues meet the generic exclusion levels for all</w:t>
      </w:r>
      <w:r w:rsidR="00D02864" w:rsidRPr="00D95940">
        <w:t xml:space="preserve"> </w:t>
      </w:r>
      <w:r w:rsidRPr="00D95940">
        <w:t>constituents and do not exhibit any hazardous waste characteristics.</w:t>
      </w:r>
    </w:p>
    <w:p w14:paraId="18D67335" w14:textId="24B5915B" w:rsidR="001D6C50" w:rsidRPr="00D95940" w:rsidRDefault="001D6C50" w:rsidP="006E7DC0">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(ii) </w:t>
      </w:r>
      <w:r w:rsidR="00D02864" w:rsidRPr="00D95940">
        <w:rPr>
          <w:rFonts w:ascii="Times New Roman" w:hAnsi="Times New Roman" w:cs="Times New Roman"/>
          <w:sz w:val="24"/>
          <w:szCs w:val="24"/>
        </w:rPr>
        <w:tab/>
      </w:r>
      <w:r w:rsidRPr="00D95940">
        <w:rPr>
          <w:rFonts w:ascii="Times New Roman" w:hAnsi="Times New Roman" w:cs="Times New Roman"/>
          <w:sz w:val="24"/>
          <w:szCs w:val="24"/>
          <w:u w:val="single"/>
        </w:rPr>
        <w:t>Respondent activities</w:t>
      </w:r>
      <w:r w:rsidRPr="00D95940">
        <w:rPr>
          <w:rFonts w:ascii="Times New Roman" w:hAnsi="Times New Roman" w:cs="Times New Roman"/>
          <w:sz w:val="24"/>
          <w:szCs w:val="24"/>
        </w:rPr>
        <w:t>:</w:t>
      </w:r>
    </w:p>
    <w:p w14:paraId="242AA0E1" w14:textId="7C1BBC72" w:rsidR="001D6C50" w:rsidRPr="00D95940" w:rsidRDefault="001D6C50" w:rsidP="006E7DC0">
      <w:pPr>
        <w:pStyle w:val="ListParagraph"/>
      </w:pPr>
      <w:r w:rsidRPr="00D95940">
        <w:t>Prepare and submit a one-time notification and certification for the K061, K062,</w:t>
      </w:r>
      <w:r w:rsidR="00D02864" w:rsidRPr="00D95940">
        <w:t xml:space="preserve"> </w:t>
      </w:r>
      <w:r w:rsidRPr="00D95940">
        <w:t>or F006 HTMR residue; and</w:t>
      </w:r>
    </w:p>
    <w:p w14:paraId="21DAD010" w14:textId="389C561B" w:rsidR="001D6C50" w:rsidRPr="00D95940" w:rsidRDefault="001D6C50" w:rsidP="006E7DC0">
      <w:pPr>
        <w:pStyle w:val="ListParagraph"/>
      </w:pPr>
      <w:r w:rsidRPr="00D95940">
        <w:t>Maintain the notification and certification in facility files.</w:t>
      </w:r>
    </w:p>
    <w:p w14:paraId="626CA923" w14:textId="77777777" w:rsidR="00D02864" w:rsidRPr="00D95940" w:rsidRDefault="00D02864" w:rsidP="001D6C50">
      <w:pPr>
        <w:autoSpaceDE w:val="0"/>
        <w:autoSpaceDN w:val="0"/>
        <w:adjustRightInd w:val="0"/>
        <w:spacing w:after="0" w:line="240" w:lineRule="auto"/>
        <w:rPr>
          <w:rFonts w:ascii="Times New Roman" w:hAnsi="Times New Roman" w:cs="Times New Roman"/>
          <w:sz w:val="24"/>
          <w:szCs w:val="24"/>
        </w:rPr>
      </w:pPr>
    </w:p>
    <w:p w14:paraId="39CA4632" w14:textId="3DE81CEA" w:rsidR="001D6C50" w:rsidRPr="00D95940" w:rsidRDefault="001D6C50" w:rsidP="006E7DC0">
      <w:pPr>
        <w:autoSpaceDE w:val="0"/>
        <w:autoSpaceDN w:val="0"/>
        <w:adjustRightInd w:val="0"/>
        <w:spacing w:after="0" w:line="240" w:lineRule="auto"/>
        <w:rPr>
          <w:rFonts w:ascii="Times New Roman" w:hAnsi="Times New Roman" w:cs="Times New Roman"/>
          <w:b/>
          <w:bCs/>
          <w:sz w:val="24"/>
          <w:szCs w:val="24"/>
        </w:rPr>
      </w:pPr>
      <w:r w:rsidRPr="00D95940">
        <w:rPr>
          <w:rFonts w:ascii="Times New Roman" w:hAnsi="Times New Roman" w:cs="Times New Roman"/>
          <w:b/>
          <w:bCs/>
          <w:sz w:val="24"/>
          <w:szCs w:val="24"/>
        </w:rPr>
        <w:t>Exclusion for Spent Wood Preserving Solu</w:t>
      </w:r>
      <w:r w:rsidR="006E7DC0">
        <w:rPr>
          <w:rFonts w:ascii="Times New Roman" w:hAnsi="Times New Roman" w:cs="Times New Roman"/>
          <w:b/>
          <w:bCs/>
          <w:sz w:val="24"/>
          <w:szCs w:val="24"/>
        </w:rPr>
        <w:t xml:space="preserve">tions and Wastewaters from Wood </w:t>
      </w:r>
      <w:r w:rsidRPr="00D95940">
        <w:rPr>
          <w:rFonts w:ascii="Times New Roman" w:hAnsi="Times New Roman" w:cs="Times New Roman"/>
          <w:b/>
          <w:bCs/>
          <w:sz w:val="24"/>
          <w:szCs w:val="24"/>
        </w:rPr>
        <w:t>Preserving Processes</w:t>
      </w:r>
    </w:p>
    <w:p w14:paraId="64287B3E" w14:textId="0CAA1B0C" w:rsidR="001D6C50" w:rsidRPr="00D95940" w:rsidRDefault="001D6C50" w:rsidP="006E7DC0">
      <w:pPr>
        <w:pStyle w:val="parag"/>
      </w:pPr>
      <w:r w:rsidRPr="00D95940">
        <w:t>40 CFR 261.4(a)(9)(iii) requires that facilities generating and recovering wood</w:t>
      </w:r>
      <w:r w:rsidR="00D02864" w:rsidRPr="00D95940">
        <w:t xml:space="preserve"> </w:t>
      </w:r>
      <w:r w:rsidRPr="00D95940">
        <w:t>preserving wastewaters and spent wood preserving solutions provide EPA (or the authorized</w:t>
      </w:r>
      <w:r w:rsidR="00D02864" w:rsidRPr="00D95940">
        <w:t xml:space="preserve"> </w:t>
      </w:r>
      <w:r w:rsidRPr="00D95940">
        <w:t>State) with a one-time notification which certifies that the plant meets all the conditions under</w:t>
      </w:r>
      <w:r w:rsidR="00D02864" w:rsidRPr="00D95940">
        <w:t xml:space="preserve"> </w:t>
      </w:r>
      <w:r w:rsidRPr="00D95940">
        <w:t>section 261.4(a)(9)(iii) and provides the date on which the plant operator certifies that the</w:t>
      </w:r>
      <w:r w:rsidR="00D02864" w:rsidRPr="00D95940">
        <w:t xml:space="preserve"> </w:t>
      </w:r>
      <w:r w:rsidRPr="00D95940">
        <w:t>exclusion will go into effect.</w:t>
      </w:r>
    </w:p>
    <w:p w14:paraId="0A90805F" w14:textId="74DC4D42" w:rsidR="001D6C50" w:rsidRPr="00D95940" w:rsidRDefault="001D6C50" w:rsidP="006E7DC0">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 </w:t>
      </w:r>
      <w:r w:rsidR="00D02864" w:rsidRPr="00D95940">
        <w:rPr>
          <w:rFonts w:ascii="Times New Roman" w:hAnsi="Times New Roman" w:cs="Times New Roman"/>
          <w:sz w:val="24"/>
          <w:szCs w:val="24"/>
        </w:rPr>
        <w:tab/>
      </w:r>
      <w:r w:rsidRPr="00D95940">
        <w:rPr>
          <w:rFonts w:ascii="Times New Roman" w:hAnsi="Times New Roman" w:cs="Times New Roman"/>
          <w:sz w:val="24"/>
          <w:szCs w:val="24"/>
          <w:u w:val="single"/>
        </w:rPr>
        <w:t>Data items</w:t>
      </w:r>
      <w:r w:rsidRPr="00D95940">
        <w:rPr>
          <w:rFonts w:ascii="Times New Roman" w:hAnsi="Times New Roman" w:cs="Times New Roman"/>
          <w:sz w:val="24"/>
          <w:szCs w:val="24"/>
        </w:rPr>
        <w:t>:</w:t>
      </w:r>
    </w:p>
    <w:p w14:paraId="6B9E30ED" w14:textId="2BBA2C60" w:rsidR="001D6C50" w:rsidRPr="00D95940" w:rsidRDefault="001D6C50" w:rsidP="006E7DC0">
      <w:pPr>
        <w:pStyle w:val="ListParagraph"/>
      </w:pPr>
      <w:r w:rsidRPr="00D95940">
        <w:t>A notification which certifies that the recycling activities will meet the conditions</w:t>
      </w:r>
      <w:r w:rsidR="00D02864" w:rsidRPr="00D95940">
        <w:t xml:space="preserve"> </w:t>
      </w:r>
      <w:r w:rsidRPr="00D95940">
        <w:t>set forth in section 261.4(a)(9)(iii); and</w:t>
      </w:r>
    </w:p>
    <w:p w14:paraId="481F1DDB" w14:textId="5E2ADA55" w:rsidR="001D6C50" w:rsidRPr="00D95940" w:rsidRDefault="001D6C50" w:rsidP="006E7DC0">
      <w:pPr>
        <w:pStyle w:val="ListParagraph"/>
      </w:pPr>
      <w:r w:rsidRPr="00D95940">
        <w:t>A notification of violation and reinstatement.</w:t>
      </w:r>
    </w:p>
    <w:p w14:paraId="7C6DAFEC" w14:textId="2D06D977" w:rsidR="001D6C50" w:rsidRPr="00D95940" w:rsidRDefault="001D6C50" w:rsidP="006E7DC0">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(ii) </w:t>
      </w:r>
      <w:r w:rsidR="00D02864" w:rsidRPr="00D95940">
        <w:rPr>
          <w:rFonts w:ascii="Times New Roman" w:hAnsi="Times New Roman" w:cs="Times New Roman"/>
          <w:sz w:val="24"/>
          <w:szCs w:val="24"/>
        </w:rPr>
        <w:tab/>
      </w:r>
      <w:r w:rsidRPr="00D95940">
        <w:rPr>
          <w:rFonts w:ascii="Times New Roman" w:hAnsi="Times New Roman" w:cs="Times New Roman"/>
          <w:sz w:val="24"/>
          <w:szCs w:val="24"/>
          <w:u w:val="single"/>
        </w:rPr>
        <w:t>Respondent activities</w:t>
      </w:r>
      <w:r w:rsidRPr="00D95940">
        <w:rPr>
          <w:rFonts w:ascii="Times New Roman" w:hAnsi="Times New Roman" w:cs="Times New Roman"/>
          <w:sz w:val="24"/>
          <w:szCs w:val="24"/>
        </w:rPr>
        <w:t>:</w:t>
      </w:r>
    </w:p>
    <w:p w14:paraId="687A2691" w14:textId="53F926A9" w:rsidR="001D6C50" w:rsidRPr="00D95940" w:rsidRDefault="001D6C50" w:rsidP="006E7DC0">
      <w:pPr>
        <w:pStyle w:val="ListParagraph"/>
      </w:pPr>
      <w:r w:rsidRPr="00D95940">
        <w:t>Facilities seeking an exemption under section 261.4(a)(9)(iii) must:</w:t>
      </w:r>
    </w:p>
    <w:p w14:paraId="2DE256F9" w14:textId="024399BC" w:rsidR="001D6C50" w:rsidRPr="00D95940" w:rsidRDefault="001D6C50" w:rsidP="006E7DC0">
      <w:pPr>
        <w:pStyle w:val="ListParagraph"/>
      </w:pPr>
      <w:r w:rsidRPr="00D95940">
        <w:t>Prepare and submit the notification to EPA or the authorized State; and</w:t>
      </w:r>
    </w:p>
    <w:p w14:paraId="367F3747" w14:textId="6B50860A" w:rsidR="001D6C50" w:rsidRPr="00D95940" w:rsidRDefault="001D6C50" w:rsidP="006E7DC0">
      <w:pPr>
        <w:pStyle w:val="ListParagraph"/>
      </w:pPr>
      <w:r w:rsidRPr="00D95940">
        <w:t>Update the notification to inform EPA of a violation of a condition and apply for</w:t>
      </w:r>
      <w:r w:rsidR="00D02864" w:rsidRPr="00D95940">
        <w:t xml:space="preserve"> </w:t>
      </w:r>
      <w:r w:rsidRPr="00D95940">
        <w:t>reinstatement, if needed.</w:t>
      </w:r>
    </w:p>
    <w:p w14:paraId="2B4EAC54" w14:textId="0B3320BA" w:rsidR="001D6C50" w:rsidRPr="00D95940" w:rsidRDefault="001D6C50" w:rsidP="006E7DC0">
      <w:pPr>
        <w:autoSpaceDE w:val="0"/>
        <w:autoSpaceDN w:val="0"/>
        <w:adjustRightInd w:val="0"/>
        <w:spacing w:after="120" w:line="240" w:lineRule="auto"/>
        <w:rPr>
          <w:rFonts w:ascii="Times New Roman" w:hAnsi="Times New Roman" w:cs="Times New Roman"/>
          <w:b/>
          <w:bCs/>
          <w:sz w:val="24"/>
          <w:szCs w:val="24"/>
        </w:rPr>
      </w:pPr>
      <w:r w:rsidRPr="00D95940">
        <w:rPr>
          <w:rFonts w:ascii="Times New Roman" w:hAnsi="Times New Roman" w:cs="Times New Roman"/>
          <w:b/>
          <w:bCs/>
          <w:sz w:val="24"/>
          <w:szCs w:val="24"/>
        </w:rPr>
        <w:t>Exclusion for Secondary Materials from the Mineral Processing Industry</w:t>
      </w:r>
    </w:p>
    <w:p w14:paraId="2434CB2C" w14:textId="0E0F071E" w:rsidR="001D6C50" w:rsidRPr="00D95940" w:rsidRDefault="001D6C50" w:rsidP="006E7DC0">
      <w:pPr>
        <w:pStyle w:val="parag"/>
      </w:pPr>
      <w:r w:rsidRPr="00D95940">
        <w:t>40 CFR 261.4(a)(17)(iv) provides that the Regional Administrator or the State Director</w:t>
      </w:r>
      <w:r w:rsidR="00D02864" w:rsidRPr="00D95940">
        <w:t xml:space="preserve"> </w:t>
      </w:r>
      <w:r w:rsidRPr="00D95940">
        <w:t>may make a site-specific determination, after public review and comment, that only solid mineral</w:t>
      </w:r>
      <w:r w:rsidR="00D02864" w:rsidRPr="00D95940">
        <w:t xml:space="preserve"> </w:t>
      </w:r>
      <w:r w:rsidRPr="00D95940">
        <w:t>processing secondary materials may be placed on pads, rather than in tanks, containers, or</w:t>
      </w:r>
      <w:r w:rsidR="00D02864" w:rsidRPr="00D95940">
        <w:t xml:space="preserve"> </w:t>
      </w:r>
      <w:r w:rsidRPr="00D95940">
        <w:t>buildings. The decision-maker must affirm that pads are designed, constructed, and operated to</w:t>
      </w:r>
      <w:r w:rsidR="00D02864" w:rsidRPr="00D95940">
        <w:t xml:space="preserve"> </w:t>
      </w:r>
      <w:r w:rsidRPr="00D95940">
        <w:t>prevent significant releases of the secondary materials into the environment. The pads must</w:t>
      </w:r>
      <w:r w:rsidR="00D02864" w:rsidRPr="00D95940">
        <w:t xml:space="preserve"> </w:t>
      </w:r>
      <w:r w:rsidRPr="00D95940">
        <w:t>provide the same degree of containment afforded by the non-RCRA tanks, containers and</w:t>
      </w:r>
      <w:r w:rsidR="00D02864" w:rsidRPr="00D95940">
        <w:t xml:space="preserve"> </w:t>
      </w:r>
      <w:r w:rsidRPr="00D95940">
        <w:t>buildings eligible for exclusion.</w:t>
      </w:r>
    </w:p>
    <w:p w14:paraId="2CB46A19" w14:textId="7190C46A" w:rsidR="001D6C50" w:rsidRPr="00D95940" w:rsidRDefault="001D6C50" w:rsidP="006E7DC0">
      <w:pPr>
        <w:pStyle w:val="parag"/>
      </w:pPr>
      <w:r w:rsidRPr="00D95940">
        <w:t>40 CFR 261.4(a)(17)(v) provides that facilities generating and recovering mineral</w:t>
      </w:r>
      <w:r w:rsidR="00D02864" w:rsidRPr="00D95940">
        <w:t xml:space="preserve"> </w:t>
      </w:r>
      <w:r w:rsidRPr="00D95940">
        <w:t>processing secondary materials must provide EPA (or an authorized State) with a one-time</w:t>
      </w:r>
      <w:r w:rsidR="00D02864" w:rsidRPr="00D95940">
        <w:t xml:space="preserve"> </w:t>
      </w:r>
      <w:r w:rsidRPr="00D95940">
        <w:t>notification which describes:</w:t>
      </w:r>
    </w:p>
    <w:p w14:paraId="46E1D63A" w14:textId="6E196188" w:rsidR="001D6C50" w:rsidRPr="00D95940" w:rsidRDefault="001D6C50" w:rsidP="006E7DC0">
      <w:pPr>
        <w:pStyle w:val="ListParagraph"/>
      </w:pPr>
      <w:r w:rsidRPr="00D95940">
        <w:t>The mineral processing materials to be recycled;</w:t>
      </w:r>
    </w:p>
    <w:p w14:paraId="326EB191" w14:textId="7154F502" w:rsidR="001D6C50" w:rsidRPr="00D95940" w:rsidRDefault="001D6C50" w:rsidP="006E7DC0">
      <w:pPr>
        <w:pStyle w:val="ListParagraph"/>
      </w:pPr>
      <w:r w:rsidRPr="00D95940">
        <w:t>The type and location of storage units and recycling process; and</w:t>
      </w:r>
    </w:p>
    <w:p w14:paraId="75DD1D8D" w14:textId="4EB4987A" w:rsidR="001D6C50" w:rsidRPr="00D95940" w:rsidRDefault="001D6C50" w:rsidP="006E7DC0">
      <w:pPr>
        <w:pStyle w:val="ListParagraph"/>
      </w:pPr>
      <w:r w:rsidRPr="00D95940">
        <w:t>The annual quantities expected to be placed in non land-based units.</w:t>
      </w:r>
    </w:p>
    <w:p w14:paraId="6F887625" w14:textId="014A7297" w:rsidR="001D6C50" w:rsidRPr="00D95940" w:rsidRDefault="001D6C50" w:rsidP="006E7DC0">
      <w:pPr>
        <w:pStyle w:val="parag"/>
      </w:pPr>
      <w:r w:rsidRPr="00D95940">
        <w:t>This notification must be updated when there is a change in the type of materials recycled</w:t>
      </w:r>
      <w:r w:rsidR="00D02864" w:rsidRPr="00D95940">
        <w:t xml:space="preserve"> </w:t>
      </w:r>
      <w:r w:rsidRPr="00D95940">
        <w:t>or the location of the recycling process.</w:t>
      </w:r>
    </w:p>
    <w:p w14:paraId="088B0186" w14:textId="201ABE69" w:rsidR="001D6C50" w:rsidRPr="00D95940" w:rsidRDefault="001D6C50" w:rsidP="006E7DC0">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 </w:t>
      </w:r>
      <w:r w:rsidR="00D02864" w:rsidRPr="00D95940">
        <w:rPr>
          <w:rFonts w:ascii="Times New Roman" w:hAnsi="Times New Roman" w:cs="Times New Roman"/>
          <w:sz w:val="24"/>
          <w:szCs w:val="24"/>
        </w:rPr>
        <w:tab/>
      </w:r>
      <w:r w:rsidRPr="00D95940">
        <w:rPr>
          <w:rFonts w:ascii="Times New Roman" w:hAnsi="Times New Roman" w:cs="Times New Roman"/>
          <w:sz w:val="24"/>
          <w:szCs w:val="24"/>
          <w:u w:val="single"/>
        </w:rPr>
        <w:t>Data items</w:t>
      </w:r>
      <w:r w:rsidRPr="00D95940">
        <w:rPr>
          <w:rFonts w:ascii="Times New Roman" w:hAnsi="Times New Roman" w:cs="Times New Roman"/>
          <w:sz w:val="24"/>
          <w:szCs w:val="24"/>
        </w:rPr>
        <w:t>:</w:t>
      </w:r>
    </w:p>
    <w:p w14:paraId="66AEEB29" w14:textId="356E64D5" w:rsidR="001D6C50" w:rsidRPr="00D95940" w:rsidRDefault="001D6C50" w:rsidP="006E7DC0">
      <w:pPr>
        <w:pStyle w:val="ListParagraph"/>
      </w:pPr>
      <w:r w:rsidRPr="00D95940">
        <w:t>An application for a site-specific determination.</w:t>
      </w:r>
    </w:p>
    <w:p w14:paraId="5C1715C4" w14:textId="1069A76B" w:rsidR="001D6C50" w:rsidRPr="00D95940" w:rsidRDefault="001D6C50" w:rsidP="006E7DC0">
      <w:pPr>
        <w:pStyle w:val="ListParagraph"/>
      </w:pPr>
      <w:r w:rsidRPr="00D95940">
        <w:t>A notification describing the mineral processing materials to be recycled; type</w:t>
      </w:r>
      <w:r w:rsidR="00D02864" w:rsidRPr="00D95940">
        <w:t xml:space="preserve"> </w:t>
      </w:r>
      <w:r w:rsidRPr="00D95940">
        <w:t>and location of storage units and recycling process; and annual quantities</w:t>
      </w:r>
      <w:r w:rsidR="00D02864" w:rsidRPr="00D95940">
        <w:t xml:space="preserve"> </w:t>
      </w:r>
      <w:r w:rsidRPr="00D95940">
        <w:t>expected to be placed in non land-based units.</w:t>
      </w:r>
    </w:p>
    <w:p w14:paraId="45839B3D" w14:textId="40486566" w:rsidR="001D6C50" w:rsidRPr="00D95940" w:rsidRDefault="001D6C50" w:rsidP="006E7DC0">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(ii) </w:t>
      </w:r>
      <w:r w:rsidR="00D02864" w:rsidRPr="00D95940">
        <w:rPr>
          <w:rFonts w:ascii="Times New Roman" w:hAnsi="Times New Roman" w:cs="Times New Roman"/>
          <w:sz w:val="24"/>
          <w:szCs w:val="24"/>
        </w:rPr>
        <w:tab/>
      </w:r>
      <w:r w:rsidRPr="00D95940">
        <w:rPr>
          <w:rFonts w:ascii="Times New Roman" w:hAnsi="Times New Roman" w:cs="Times New Roman"/>
          <w:sz w:val="24"/>
          <w:szCs w:val="24"/>
          <w:u w:val="single"/>
        </w:rPr>
        <w:t>Respondent activities</w:t>
      </w:r>
      <w:r w:rsidRPr="00D95940">
        <w:rPr>
          <w:rFonts w:ascii="Times New Roman" w:hAnsi="Times New Roman" w:cs="Times New Roman"/>
          <w:sz w:val="24"/>
          <w:szCs w:val="24"/>
        </w:rPr>
        <w:t>:</w:t>
      </w:r>
    </w:p>
    <w:p w14:paraId="1AF46E7B" w14:textId="096432D6" w:rsidR="001D6C50" w:rsidRPr="00D95940" w:rsidRDefault="001D6C50" w:rsidP="006E7DC0">
      <w:pPr>
        <w:pStyle w:val="ListParagraph"/>
      </w:pPr>
      <w:r w:rsidRPr="00D95940">
        <w:t>Facilities generating and recovering mineral processing secondary materials must:</w:t>
      </w:r>
    </w:p>
    <w:p w14:paraId="48D608CE" w14:textId="30700FD0" w:rsidR="001D6C50" w:rsidRPr="00D95940" w:rsidRDefault="001D6C50" w:rsidP="006E7DC0">
      <w:pPr>
        <w:pStyle w:val="ListParagraph"/>
      </w:pPr>
      <w:r w:rsidRPr="00D95940">
        <w:t>Prepare and submit application for a determination;</w:t>
      </w:r>
    </w:p>
    <w:p w14:paraId="211F379C" w14:textId="2D19D9D1" w:rsidR="001D6C50" w:rsidRPr="00D95940" w:rsidRDefault="001D6C50" w:rsidP="006E7DC0">
      <w:pPr>
        <w:pStyle w:val="ListParagraph"/>
      </w:pPr>
      <w:r w:rsidRPr="00D95940">
        <w:t>Prepare and submit notification to EPA or the authorized State; and</w:t>
      </w:r>
    </w:p>
    <w:p w14:paraId="6D05BFA4" w14:textId="6E7BBEE1" w:rsidR="001D6C50" w:rsidRPr="00D95940" w:rsidRDefault="001D6C50" w:rsidP="006E7DC0">
      <w:pPr>
        <w:pStyle w:val="ListParagraph"/>
      </w:pPr>
      <w:r w:rsidRPr="00D95940">
        <w:t>Update notification, if needed.</w:t>
      </w:r>
    </w:p>
    <w:p w14:paraId="60F30D63" w14:textId="77777777" w:rsidR="001D6C50" w:rsidRPr="00D95940" w:rsidRDefault="001D6C50" w:rsidP="006E7DC0">
      <w:pPr>
        <w:autoSpaceDE w:val="0"/>
        <w:autoSpaceDN w:val="0"/>
        <w:adjustRightInd w:val="0"/>
        <w:spacing w:after="120" w:line="240" w:lineRule="auto"/>
        <w:rPr>
          <w:rFonts w:ascii="Times New Roman" w:hAnsi="Times New Roman" w:cs="Times New Roman"/>
          <w:b/>
          <w:bCs/>
          <w:sz w:val="24"/>
          <w:szCs w:val="24"/>
        </w:rPr>
      </w:pPr>
      <w:r w:rsidRPr="00D95940">
        <w:rPr>
          <w:rFonts w:ascii="Times New Roman" w:hAnsi="Times New Roman" w:cs="Times New Roman"/>
          <w:b/>
          <w:bCs/>
          <w:sz w:val="24"/>
          <w:szCs w:val="24"/>
        </w:rPr>
        <w:t>Exclusion for Hazardous Waste Secondary Materials Incorporated into Zinc</w:t>
      </w:r>
      <w:r w:rsidR="00D02864" w:rsidRPr="00D95940">
        <w:rPr>
          <w:rFonts w:ascii="Times New Roman" w:hAnsi="Times New Roman" w:cs="Times New Roman"/>
          <w:b/>
          <w:bCs/>
          <w:sz w:val="24"/>
          <w:szCs w:val="24"/>
        </w:rPr>
        <w:t xml:space="preserve"> </w:t>
      </w:r>
      <w:r w:rsidRPr="00D95940">
        <w:rPr>
          <w:rFonts w:ascii="Times New Roman" w:hAnsi="Times New Roman" w:cs="Times New Roman"/>
          <w:b/>
          <w:bCs/>
          <w:sz w:val="24"/>
          <w:szCs w:val="24"/>
        </w:rPr>
        <w:t>Fertilizers</w:t>
      </w:r>
    </w:p>
    <w:p w14:paraId="57C41D68" w14:textId="4631DEC4" w:rsidR="001D6C50" w:rsidRPr="00D95940" w:rsidRDefault="001D6C50" w:rsidP="006E7DC0">
      <w:pPr>
        <w:autoSpaceDE w:val="0"/>
        <w:autoSpaceDN w:val="0"/>
        <w:adjustRightInd w:val="0"/>
        <w:spacing w:after="120" w:line="240" w:lineRule="auto"/>
        <w:rPr>
          <w:rFonts w:ascii="Times New Roman" w:hAnsi="Times New Roman" w:cs="Times New Roman"/>
          <w:b/>
          <w:bCs/>
          <w:sz w:val="24"/>
          <w:szCs w:val="24"/>
        </w:rPr>
      </w:pPr>
      <w:r w:rsidRPr="00D95940">
        <w:rPr>
          <w:rFonts w:ascii="Times New Roman" w:hAnsi="Times New Roman" w:cs="Times New Roman"/>
          <w:b/>
          <w:bCs/>
          <w:sz w:val="24"/>
          <w:szCs w:val="24"/>
        </w:rPr>
        <w:t xml:space="preserve">A. </w:t>
      </w:r>
      <w:r w:rsidR="006E7DC0">
        <w:rPr>
          <w:rFonts w:ascii="Times New Roman" w:hAnsi="Times New Roman" w:cs="Times New Roman"/>
          <w:b/>
          <w:bCs/>
          <w:sz w:val="24"/>
          <w:szCs w:val="24"/>
        </w:rPr>
        <w:tab/>
      </w:r>
      <w:r w:rsidRPr="00D95940">
        <w:rPr>
          <w:rFonts w:ascii="Times New Roman" w:hAnsi="Times New Roman" w:cs="Times New Roman"/>
          <w:b/>
          <w:bCs/>
          <w:sz w:val="24"/>
          <w:szCs w:val="24"/>
        </w:rPr>
        <w:t>Notification for Generators and Intermediate Handlers</w:t>
      </w:r>
    </w:p>
    <w:p w14:paraId="01BE644B" w14:textId="669F9842" w:rsidR="001D6C50" w:rsidRPr="00D95940" w:rsidRDefault="001D6C50" w:rsidP="006E7DC0">
      <w:pPr>
        <w:pStyle w:val="parag"/>
      </w:pPr>
      <w:r w:rsidRPr="00D95940">
        <w:t>40 CFR 261.4(a)(20)(ii)(A) requires generators and intermediate handlers of zinc-bearing</w:t>
      </w:r>
      <w:r w:rsidR="00D02864" w:rsidRPr="00D95940">
        <w:t xml:space="preserve"> </w:t>
      </w:r>
      <w:r w:rsidRPr="00D95940">
        <w:t>hazardous waste secondary materials that are to be incorporated into zinc fertilizers to submit a</w:t>
      </w:r>
      <w:r w:rsidR="00D02864" w:rsidRPr="00D95940">
        <w:t xml:space="preserve"> </w:t>
      </w:r>
      <w:r w:rsidRPr="00D95940">
        <w:t>one-time notification to the Regional Administrator or State Director.</w:t>
      </w:r>
      <w:r w:rsidR="00D02864" w:rsidRPr="00D95940">
        <w:t xml:space="preserve"> </w:t>
      </w:r>
    </w:p>
    <w:p w14:paraId="08F6B3F7" w14:textId="13A117B0" w:rsidR="001D6C50" w:rsidRPr="00D95940" w:rsidRDefault="001D6C50" w:rsidP="006E7DC0">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 </w:t>
      </w:r>
      <w:r w:rsidR="00011E95" w:rsidRPr="00D95940">
        <w:rPr>
          <w:rFonts w:ascii="Times New Roman" w:hAnsi="Times New Roman" w:cs="Times New Roman"/>
          <w:sz w:val="24"/>
          <w:szCs w:val="24"/>
        </w:rPr>
        <w:tab/>
      </w:r>
      <w:r w:rsidRPr="00D95940">
        <w:rPr>
          <w:rFonts w:ascii="Times New Roman" w:hAnsi="Times New Roman" w:cs="Times New Roman"/>
          <w:sz w:val="24"/>
          <w:szCs w:val="24"/>
          <w:u w:val="single"/>
        </w:rPr>
        <w:t>Data Items</w:t>
      </w:r>
      <w:r w:rsidR="00011E95" w:rsidRPr="00D95940">
        <w:rPr>
          <w:rFonts w:ascii="Times New Roman" w:hAnsi="Times New Roman" w:cs="Times New Roman"/>
          <w:sz w:val="24"/>
          <w:szCs w:val="24"/>
        </w:rPr>
        <w:t>:</w:t>
      </w:r>
    </w:p>
    <w:p w14:paraId="16B74BD9" w14:textId="37812534" w:rsidR="001D6C50" w:rsidRPr="00D95940" w:rsidRDefault="001D6C50" w:rsidP="000A7B11">
      <w:pPr>
        <w:pStyle w:val="ListParagraph"/>
      </w:pPr>
      <w:r w:rsidRPr="00D95940">
        <w:t>The one-time notification must include the following information:</w:t>
      </w:r>
    </w:p>
    <w:p w14:paraId="51943B8A" w14:textId="5E5C717C" w:rsidR="001D6C50" w:rsidRPr="00D95940" w:rsidRDefault="001D6C50" w:rsidP="000A7B11">
      <w:pPr>
        <w:pStyle w:val="ListParagraph"/>
      </w:pPr>
      <w:r w:rsidRPr="00D95940">
        <w:t>Name, address and EPA ID number of the generator facility;</w:t>
      </w:r>
      <w:r w:rsidR="006130C3" w:rsidRPr="00D95940">
        <w:t xml:space="preserve"> and</w:t>
      </w:r>
    </w:p>
    <w:p w14:paraId="71CBC698" w14:textId="612660F6" w:rsidR="001D6C50" w:rsidRPr="00D95940" w:rsidRDefault="001D6C50" w:rsidP="000A7B11">
      <w:pPr>
        <w:pStyle w:val="ListParagraph"/>
      </w:pPr>
      <w:r w:rsidRPr="00D95940">
        <w:t>When the facility intends to begin managing hazardous secondary</w:t>
      </w:r>
      <w:r w:rsidR="00011E95" w:rsidRPr="00D95940">
        <w:t xml:space="preserve"> </w:t>
      </w:r>
      <w:r w:rsidRPr="00D95940">
        <w:t>materials in accordance with the conditions in the rule.</w:t>
      </w:r>
    </w:p>
    <w:p w14:paraId="4723EC66" w14:textId="17D2A007" w:rsidR="001D6C50" w:rsidRPr="00D95940" w:rsidRDefault="001D6C50" w:rsidP="000A7B11">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(ii) </w:t>
      </w:r>
      <w:r w:rsidR="00011E95" w:rsidRPr="00D95940">
        <w:rPr>
          <w:rFonts w:ascii="Times New Roman" w:hAnsi="Times New Roman" w:cs="Times New Roman"/>
          <w:sz w:val="24"/>
          <w:szCs w:val="24"/>
        </w:rPr>
        <w:tab/>
      </w:r>
      <w:r w:rsidRPr="00D95940">
        <w:rPr>
          <w:rFonts w:ascii="Times New Roman" w:hAnsi="Times New Roman" w:cs="Times New Roman"/>
          <w:sz w:val="24"/>
          <w:szCs w:val="24"/>
          <w:u w:val="single"/>
        </w:rPr>
        <w:t>Respondent Activity</w:t>
      </w:r>
      <w:r w:rsidR="00011E95" w:rsidRPr="00D95940">
        <w:rPr>
          <w:rFonts w:ascii="Times New Roman" w:hAnsi="Times New Roman" w:cs="Times New Roman"/>
          <w:sz w:val="24"/>
          <w:szCs w:val="24"/>
        </w:rPr>
        <w:t>:</w:t>
      </w:r>
    </w:p>
    <w:p w14:paraId="1836CE18" w14:textId="5E06444C" w:rsidR="001D6C50" w:rsidRPr="00D95940" w:rsidRDefault="001D6C50" w:rsidP="000A7B11">
      <w:pPr>
        <w:pStyle w:val="ListParagraph"/>
      </w:pPr>
      <w:r w:rsidRPr="00D95940">
        <w:t>Complete and submit the one-time notification.</w:t>
      </w:r>
    </w:p>
    <w:p w14:paraId="0AB8580D" w14:textId="3CDA0646" w:rsidR="001D6C50" w:rsidRPr="00D95940" w:rsidRDefault="001D6C50" w:rsidP="000A7B11">
      <w:pPr>
        <w:autoSpaceDE w:val="0"/>
        <w:autoSpaceDN w:val="0"/>
        <w:adjustRightInd w:val="0"/>
        <w:spacing w:after="120" w:line="240" w:lineRule="auto"/>
        <w:rPr>
          <w:rFonts w:ascii="Times New Roman" w:hAnsi="Times New Roman" w:cs="Times New Roman"/>
          <w:b/>
          <w:bCs/>
          <w:sz w:val="24"/>
          <w:szCs w:val="24"/>
        </w:rPr>
      </w:pPr>
      <w:r w:rsidRPr="00D95940">
        <w:rPr>
          <w:rFonts w:ascii="Times New Roman" w:hAnsi="Times New Roman" w:cs="Times New Roman"/>
          <w:b/>
          <w:bCs/>
          <w:sz w:val="24"/>
          <w:szCs w:val="24"/>
        </w:rPr>
        <w:t xml:space="preserve">B. </w:t>
      </w:r>
      <w:r w:rsidR="000A7B11">
        <w:rPr>
          <w:rFonts w:ascii="Times New Roman" w:hAnsi="Times New Roman" w:cs="Times New Roman"/>
          <w:b/>
          <w:bCs/>
          <w:sz w:val="24"/>
          <w:szCs w:val="24"/>
        </w:rPr>
        <w:tab/>
      </w:r>
      <w:r w:rsidRPr="00D95940">
        <w:rPr>
          <w:rFonts w:ascii="Times New Roman" w:hAnsi="Times New Roman" w:cs="Times New Roman"/>
          <w:b/>
          <w:bCs/>
          <w:sz w:val="24"/>
          <w:szCs w:val="24"/>
        </w:rPr>
        <w:t>Record of Shipments for Generators and Intermediate Handlers</w:t>
      </w:r>
    </w:p>
    <w:p w14:paraId="45A094A4" w14:textId="3A022492" w:rsidR="001D6C50" w:rsidRPr="00D95940" w:rsidRDefault="001D6C50" w:rsidP="000A7B11">
      <w:pPr>
        <w:pStyle w:val="parag"/>
      </w:pPr>
      <w:r w:rsidRPr="00D95940">
        <w:t>40 CFR 261.4(a)(20)(ii)(C) requires secondary materials generators and intermediate</w:t>
      </w:r>
      <w:r w:rsidR="00011E95" w:rsidRPr="00D95940">
        <w:t xml:space="preserve"> </w:t>
      </w:r>
      <w:r w:rsidRPr="00D95940">
        <w:t>handlers to keep records of shipments of excluded hazardous secondary materials for no less</w:t>
      </w:r>
      <w:r w:rsidR="00011E95" w:rsidRPr="00D95940">
        <w:t xml:space="preserve"> </w:t>
      </w:r>
      <w:r w:rsidRPr="00D95940">
        <w:t>than three years.</w:t>
      </w:r>
    </w:p>
    <w:p w14:paraId="2BE7F446" w14:textId="7F41D8EA" w:rsidR="001D6C50" w:rsidRPr="00D95940" w:rsidRDefault="001D6C50" w:rsidP="000A7B11">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 </w:t>
      </w:r>
      <w:r w:rsidR="00011E95" w:rsidRPr="00D95940">
        <w:rPr>
          <w:rFonts w:ascii="Times New Roman" w:hAnsi="Times New Roman" w:cs="Times New Roman"/>
          <w:sz w:val="24"/>
          <w:szCs w:val="24"/>
        </w:rPr>
        <w:tab/>
      </w:r>
      <w:r w:rsidRPr="00D95940">
        <w:rPr>
          <w:rFonts w:ascii="Times New Roman" w:hAnsi="Times New Roman" w:cs="Times New Roman"/>
          <w:sz w:val="24"/>
          <w:szCs w:val="24"/>
          <w:u w:val="single"/>
        </w:rPr>
        <w:t>Data Items</w:t>
      </w:r>
      <w:r w:rsidR="00011E95" w:rsidRPr="00D95940">
        <w:rPr>
          <w:rFonts w:ascii="Times New Roman" w:hAnsi="Times New Roman" w:cs="Times New Roman"/>
          <w:sz w:val="24"/>
          <w:szCs w:val="24"/>
        </w:rPr>
        <w:t>:</w:t>
      </w:r>
    </w:p>
    <w:p w14:paraId="2DA478E7" w14:textId="24AABCC5" w:rsidR="001D6C50" w:rsidRPr="00D95940" w:rsidRDefault="001D6C50" w:rsidP="000A7B11">
      <w:pPr>
        <w:pStyle w:val="parag"/>
      </w:pPr>
      <w:r w:rsidRPr="00D95940">
        <w:t>The shipping records must at a minimum contain the following information:</w:t>
      </w:r>
    </w:p>
    <w:p w14:paraId="518D19FE" w14:textId="68D500D6" w:rsidR="001D6C50" w:rsidRPr="00D95940" w:rsidRDefault="001D6C50" w:rsidP="000A7B11">
      <w:pPr>
        <w:pStyle w:val="ListParagraph"/>
      </w:pPr>
      <w:r w:rsidRPr="00D95940">
        <w:t>Name of the transporter and date of the shipment;</w:t>
      </w:r>
    </w:p>
    <w:p w14:paraId="678F35ED" w14:textId="43D66D62" w:rsidR="001D6C50" w:rsidRPr="00D95940" w:rsidRDefault="001D6C50" w:rsidP="000A7B11">
      <w:pPr>
        <w:pStyle w:val="ListParagraph"/>
      </w:pPr>
      <w:r w:rsidRPr="00D95940">
        <w:t>Name and address of the fertilizer manufacturer who received the</w:t>
      </w:r>
      <w:r w:rsidR="00011E95" w:rsidRPr="00D95940">
        <w:t xml:space="preserve"> </w:t>
      </w:r>
      <w:r w:rsidRPr="00D95940">
        <w:t>excluded material; and</w:t>
      </w:r>
    </w:p>
    <w:p w14:paraId="41E243AA" w14:textId="0F88A523" w:rsidR="001D6C50" w:rsidRPr="00D95940" w:rsidRDefault="001D6C50" w:rsidP="000A7B11">
      <w:pPr>
        <w:pStyle w:val="ListParagraph"/>
      </w:pPr>
      <w:r w:rsidRPr="00D95940">
        <w:t>Type and quantity of excluded secondary material in each shipment.</w:t>
      </w:r>
    </w:p>
    <w:p w14:paraId="6C207A02" w14:textId="0833F3FA" w:rsidR="001D6C50" w:rsidRPr="00D95940" w:rsidRDefault="001D6C50" w:rsidP="000A7B11">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(ii) </w:t>
      </w:r>
      <w:r w:rsidR="00011E95" w:rsidRPr="00D95940">
        <w:rPr>
          <w:rFonts w:ascii="Times New Roman" w:hAnsi="Times New Roman" w:cs="Times New Roman"/>
          <w:sz w:val="24"/>
          <w:szCs w:val="24"/>
        </w:rPr>
        <w:tab/>
      </w:r>
      <w:r w:rsidRPr="00D95940">
        <w:rPr>
          <w:rFonts w:ascii="Times New Roman" w:hAnsi="Times New Roman" w:cs="Times New Roman"/>
          <w:sz w:val="24"/>
          <w:szCs w:val="24"/>
          <w:u w:val="single"/>
        </w:rPr>
        <w:t>Respondent Activity</w:t>
      </w:r>
      <w:r w:rsidR="00011E95" w:rsidRPr="00D95940">
        <w:rPr>
          <w:rFonts w:ascii="Times New Roman" w:hAnsi="Times New Roman" w:cs="Times New Roman"/>
          <w:sz w:val="24"/>
          <w:szCs w:val="24"/>
        </w:rPr>
        <w:t>:</w:t>
      </w:r>
    </w:p>
    <w:p w14:paraId="4DB6A405" w14:textId="237189C3" w:rsidR="001D6C50" w:rsidRPr="00D95940" w:rsidRDefault="001D6C50" w:rsidP="000A7B11">
      <w:pPr>
        <w:pStyle w:val="parag"/>
      </w:pPr>
      <w:r w:rsidRPr="00D95940">
        <w:t>Keep the following records of shipping activities:</w:t>
      </w:r>
    </w:p>
    <w:p w14:paraId="29674D4D" w14:textId="77777777" w:rsidR="001D6C50" w:rsidRPr="00D95940" w:rsidRDefault="001D6C50" w:rsidP="000A7B11">
      <w:pPr>
        <w:pStyle w:val="ListParagraph"/>
      </w:pPr>
      <w:r w:rsidRPr="00D95940">
        <w:t>Name of the transporter and date of the shipment;</w:t>
      </w:r>
    </w:p>
    <w:p w14:paraId="4A46EDE4" w14:textId="77777777" w:rsidR="001D6C50" w:rsidRPr="00D95940" w:rsidRDefault="001D6C50" w:rsidP="000A7B11">
      <w:pPr>
        <w:pStyle w:val="ListParagraph"/>
      </w:pPr>
      <w:r w:rsidRPr="00D95940">
        <w:t>Name and address of the fertilizer manufacturer who received the</w:t>
      </w:r>
      <w:r w:rsidR="00011E95" w:rsidRPr="00D95940">
        <w:t xml:space="preserve"> </w:t>
      </w:r>
      <w:r w:rsidRPr="00D95940">
        <w:t>excluded material; and</w:t>
      </w:r>
    </w:p>
    <w:p w14:paraId="76AD041A" w14:textId="77777777" w:rsidR="001D6C50" w:rsidRPr="00D95940" w:rsidRDefault="001D6C50" w:rsidP="000A7B11">
      <w:pPr>
        <w:pStyle w:val="ListParagraph"/>
      </w:pPr>
      <w:r w:rsidRPr="00D95940">
        <w:t>Type and quantity of excluded secondary material in each</w:t>
      </w:r>
      <w:r w:rsidR="00011E95" w:rsidRPr="00D95940">
        <w:t xml:space="preserve"> </w:t>
      </w:r>
      <w:r w:rsidRPr="00D95940">
        <w:t>shipment.</w:t>
      </w:r>
    </w:p>
    <w:p w14:paraId="567AD96A" w14:textId="310DC1C9" w:rsidR="001D6C50" w:rsidRPr="00D95940" w:rsidRDefault="001D6C50" w:rsidP="000A7B11">
      <w:pPr>
        <w:autoSpaceDE w:val="0"/>
        <w:autoSpaceDN w:val="0"/>
        <w:adjustRightInd w:val="0"/>
        <w:spacing w:after="120" w:line="240" w:lineRule="auto"/>
        <w:rPr>
          <w:rFonts w:ascii="Times New Roman" w:hAnsi="Times New Roman" w:cs="Times New Roman"/>
          <w:b/>
          <w:bCs/>
          <w:sz w:val="24"/>
          <w:szCs w:val="24"/>
        </w:rPr>
      </w:pPr>
      <w:r w:rsidRPr="00D95940">
        <w:rPr>
          <w:rFonts w:ascii="Times New Roman" w:hAnsi="Times New Roman" w:cs="Times New Roman"/>
          <w:b/>
          <w:bCs/>
          <w:sz w:val="24"/>
          <w:szCs w:val="24"/>
        </w:rPr>
        <w:t xml:space="preserve">C. </w:t>
      </w:r>
      <w:r w:rsidR="000A7B11">
        <w:rPr>
          <w:rFonts w:ascii="Times New Roman" w:hAnsi="Times New Roman" w:cs="Times New Roman"/>
          <w:b/>
          <w:bCs/>
          <w:sz w:val="24"/>
          <w:szCs w:val="24"/>
        </w:rPr>
        <w:tab/>
      </w:r>
      <w:r w:rsidRPr="00D95940">
        <w:rPr>
          <w:rFonts w:ascii="Times New Roman" w:hAnsi="Times New Roman" w:cs="Times New Roman"/>
          <w:b/>
          <w:bCs/>
          <w:sz w:val="24"/>
          <w:szCs w:val="24"/>
        </w:rPr>
        <w:t>Notification for Manufacturers</w:t>
      </w:r>
    </w:p>
    <w:p w14:paraId="3A8B98F1" w14:textId="50B34BDB" w:rsidR="001D6C50" w:rsidRPr="00D95940" w:rsidRDefault="001D6C50" w:rsidP="000A7B11">
      <w:pPr>
        <w:pStyle w:val="parag"/>
      </w:pPr>
      <w:r w:rsidRPr="00D95940">
        <w:t>40 CFR 261.4(a)(20)(iii)(B) requires manufacturers of zinc fertilizers or zinc fertilizer</w:t>
      </w:r>
      <w:r w:rsidR="00011E95" w:rsidRPr="00D95940">
        <w:t xml:space="preserve"> </w:t>
      </w:r>
      <w:r w:rsidRPr="00D95940">
        <w:t>ingredients made from excluded hazardous secondary materials to submit a one-time notification</w:t>
      </w:r>
      <w:r w:rsidR="00011E95" w:rsidRPr="00D95940">
        <w:t xml:space="preserve"> </w:t>
      </w:r>
      <w:r w:rsidRPr="00D95940">
        <w:t>to the Regional Administrator.</w:t>
      </w:r>
    </w:p>
    <w:p w14:paraId="2D879657" w14:textId="0971FD48" w:rsidR="001D6C50" w:rsidRPr="00D95940" w:rsidRDefault="001D6C50" w:rsidP="000A7B11">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 </w:t>
      </w:r>
      <w:r w:rsidR="00011E95" w:rsidRPr="00D95940">
        <w:rPr>
          <w:rFonts w:ascii="Times New Roman" w:hAnsi="Times New Roman" w:cs="Times New Roman"/>
          <w:sz w:val="24"/>
          <w:szCs w:val="24"/>
        </w:rPr>
        <w:tab/>
      </w:r>
      <w:r w:rsidRPr="00D95940">
        <w:rPr>
          <w:rFonts w:ascii="Times New Roman" w:hAnsi="Times New Roman" w:cs="Times New Roman"/>
          <w:sz w:val="24"/>
          <w:szCs w:val="24"/>
          <w:u w:val="single"/>
        </w:rPr>
        <w:t>Data Items</w:t>
      </w:r>
      <w:r w:rsidR="00011E95" w:rsidRPr="00D95940">
        <w:rPr>
          <w:rFonts w:ascii="Times New Roman" w:hAnsi="Times New Roman" w:cs="Times New Roman"/>
          <w:sz w:val="24"/>
          <w:szCs w:val="24"/>
        </w:rPr>
        <w:t>:</w:t>
      </w:r>
    </w:p>
    <w:p w14:paraId="0CC3971A" w14:textId="2E3923C0" w:rsidR="001D6C50" w:rsidRPr="00D95940" w:rsidRDefault="001D6C50" w:rsidP="000A7B11">
      <w:pPr>
        <w:pStyle w:val="parag"/>
      </w:pPr>
      <w:r w:rsidRPr="00D95940">
        <w:t>The one-time notification must include the following information:</w:t>
      </w:r>
    </w:p>
    <w:p w14:paraId="7A8F2504" w14:textId="17C3B689" w:rsidR="001D6C50" w:rsidRPr="00D95940" w:rsidRDefault="001D6C50" w:rsidP="000A7B11">
      <w:pPr>
        <w:pStyle w:val="ListParagraph"/>
      </w:pPr>
      <w:r w:rsidRPr="00D95940">
        <w:t>Name of the manufacturer, address and EPA ID number of the</w:t>
      </w:r>
      <w:r w:rsidR="00011E95" w:rsidRPr="00D95940">
        <w:t xml:space="preserve"> </w:t>
      </w:r>
      <w:r w:rsidRPr="00D95940">
        <w:t>manufacturing facility; and</w:t>
      </w:r>
    </w:p>
    <w:p w14:paraId="783C784B" w14:textId="5414D7D7" w:rsidR="001D6C50" w:rsidRPr="00D95940" w:rsidRDefault="001D6C50" w:rsidP="000A7B11">
      <w:pPr>
        <w:pStyle w:val="ListParagraph"/>
      </w:pPr>
      <w:r w:rsidRPr="00D95940">
        <w:t>When the facility intends to begin managing hazardous secondary</w:t>
      </w:r>
      <w:r w:rsidR="00011E95" w:rsidRPr="00D95940">
        <w:t xml:space="preserve"> </w:t>
      </w:r>
      <w:r w:rsidRPr="00D95940">
        <w:t>materials in accordance with the conditions in the rule.</w:t>
      </w:r>
    </w:p>
    <w:p w14:paraId="20150E37" w14:textId="3EA9454C" w:rsidR="001D6C50" w:rsidRPr="00D95940" w:rsidRDefault="001D6C50" w:rsidP="000A7B11">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(ii) </w:t>
      </w:r>
      <w:r w:rsidR="00011E95" w:rsidRPr="00D95940">
        <w:rPr>
          <w:rFonts w:ascii="Times New Roman" w:hAnsi="Times New Roman" w:cs="Times New Roman"/>
          <w:sz w:val="24"/>
          <w:szCs w:val="24"/>
        </w:rPr>
        <w:tab/>
      </w:r>
      <w:r w:rsidRPr="00D95940">
        <w:rPr>
          <w:rFonts w:ascii="Times New Roman" w:hAnsi="Times New Roman" w:cs="Times New Roman"/>
          <w:sz w:val="24"/>
          <w:szCs w:val="24"/>
          <w:u w:val="single"/>
        </w:rPr>
        <w:t>Respondent Activity</w:t>
      </w:r>
      <w:r w:rsidR="00011E95" w:rsidRPr="00D95940">
        <w:rPr>
          <w:rFonts w:ascii="Times New Roman" w:hAnsi="Times New Roman" w:cs="Times New Roman"/>
          <w:sz w:val="24"/>
          <w:szCs w:val="24"/>
        </w:rPr>
        <w:t>:</w:t>
      </w:r>
    </w:p>
    <w:p w14:paraId="3B89033D" w14:textId="013A7ABB" w:rsidR="001D6C50" w:rsidRPr="00D95940" w:rsidRDefault="001D6C50" w:rsidP="000A7B11">
      <w:pPr>
        <w:pStyle w:val="ListParagraph"/>
      </w:pPr>
      <w:r w:rsidRPr="00D95940">
        <w:t>Complete and submit the one-time notification.</w:t>
      </w:r>
    </w:p>
    <w:p w14:paraId="54F37BED" w14:textId="2DAFC8F0" w:rsidR="001D6C50" w:rsidRPr="00D95940" w:rsidRDefault="001D6C50" w:rsidP="000A7B11">
      <w:pPr>
        <w:autoSpaceDE w:val="0"/>
        <w:autoSpaceDN w:val="0"/>
        <w:adjustRightInd w:val="0"/>
        <w:spacing w:after="120" w:line="240" w:lineRule="auto"/>
        <w:rPr>
          <w:rFonts w:ascii="Times New Roman" w:hAnsi="Times New Roman" w:cs="Times New Roman"/>
          <w:b/>
          <w:bCs/>
          <w:sz w:val="24"/>
          <w:szCs w:val="24"/>
        </w:rPr>
      </w:pPr>
      <w:r w:rsidRPr="00D95940">
        <w:rPr>
          <w:rFonts w:ascii="Times New Roman" w:hAnsi="Times New Roman" w:cs="Times New Roman"/>
          <w:b/>
          <w:bCs/>
          <w:sz w:val="24"/>
          <w:szCs w:val="24"/>
        </w:rPr>
        <w:t xml:space="preserve">D. </w:t>
      </w:r>
      <w:r w:rsidR="000A7B11">
        <w:rPr>
          <w:rFonts w:ascii="Times New Roman" w:hAnsi="Times New Roman" w:cs="Times New Roman"/>
          <w:b/>
          <w:bCs/>
          <w:sz w:val="24"/>
          <w:szCs w:val="24"/>
        </w:rPr>
        <w:tab/>
      </w:r>
      <w:r w:rsidRPr="00D95940">
        <w:rPr>
          <w:rFonts w:ascii="Times New Roman" w:hAnsi="Times New Roman" w:cs="Times New Roman"/>
          <w:b/>
          <w:bCs/>
          <w:sz w:val="24"/>
          <w:szCs w:val="24"/>
        </w:rPr>
        <w:t>Record of Shipments for Manufacturers</w:t>
      </w:r>
    </w:p>
    <w:p w14:paraId="6503B3EA" w14:textId="7100B196" w:rsidR="001D6C50" w:rsidRPr="00D95940" w:rsidRDefault="001D6C50" w:rsidP="000A7B11">
      <w:pPr>
        <w:pStyle w:val="parag"/>
      </w:pPr>
      <w:r w:rsidRPr="00D95940">
        <w:t>Under proposed 40 CFR 261.4(a)(20)(iii)(C), manufacturers of zinc fertilizers or zinc</w:t>
      </w:r>
      <w:r w:rsidR="00011E95" w:rsidRPr="00D95940">
        <w:t xml:space="preserve"> </w:t>
      </w:r>
      <w:r w:rsidRPr="00D95940">
        <w:t>fertilizer ingredients made from excluded hazardous secondary materials must maintain for a</w:t>
      </w:r>
      <w:r w:rsidR="00011E95" w:rsidRPr="00D95940">
        <w:t xml:space="preserve"> </w:t>
      </w:r>
      <w:r w:rsidRPr="00D95940">
        <w:t>minimum of three years records of all shipments of excluded secondary materials received by the</w:t>
      </w:r>
      <w:r w:rsidR="00011E95" w:rsidRPr="00D95940">
        <w:t xml:space="preserve"> </w:t>
      </w:r>
      <w:r w:rsidRPr="00D95940">
        <w:t>manufacturers.</w:t>
      </w:r>
    </w:p>
    <w:p w14:paraId="35A406DA" w14:textId="42A9C466" w:rsidR="001D6C50" w:rsidRPr="00D95940" w:rsidRDefault="001D6C50" w:rsidP="000A7B11">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 </w:t>
      </w:r>
      <w:r w:rsidR="00011E95" w:rsidRPr="00D95940">
        <w:rPr>
          <w:rFonts w:ascii="Times New Roman" w:hAnsi="Times New Roman" w:cs="Times New Roman"/>
          <w:sz w:val="24"/>
          <w:szCs w:val="24"/>
        </w:rPr>
        <w:tab/>
      </w:r>
      <w:r w:rsidRPr="00D95940">
        <w:rPr>
          <w:rFonts w:ascii="Times New Roman" w:hAnsi="Times New Roman" w:cs="Times New Roman"/>
          <w:sz w:val="24"/>
          <w:szCs w:val="24"/>
          <w:u w:val="single"/>
        </w:rPr>
        <w:t>Data Items</w:t>
      </w:r>
      <w:r w:rsidR="00011E95" w:rsidRPr="00D95940">
        <w:rPr>
          <w:rFonts w:ascii="Times New Roman" w:hAnsi="Times New Roman" w:cs="Times New Roman"/>
          <w:sz w:val="24"/>
          <w:szCs w:val="24"/>
        </w:rPr>
        <w:t>:</w:t>
      </w:r>
    </w:p>
    <w:p w14:paraId="6A4A6BEF" w14:textId="4539E448" w:rsidR="001D6C50" w:rsidRPr="00D95940" w:rsidRDefault="001D6C50" w:rsidP="000A7B11">
      <w:pPr>
        <w:pStyle w:val="parag"/>
      </w:pPr>
      <w:r w:rsidRPr="00D95940">
        <w:t>The shipping records would at a minimum contain the following information:</w:t>
      </w:r>
    </w:p>
    <w:p w14:paraId="72D5A9E3" w14:textId="3149B931" w:rsidR="001D6C50" w:rsidRPr="00D95940" w:rsidRDefault="001D6C50" w:rsidP="000A7B11">
      <w:pPr>
        <w:pStyle w:val="ListParagraph"/>
      </w:pPr>
      <w:r w:rsidRPr="00D95940">
        <w:t>Name and address of the generating facility;</w:t>
      </w:r>
    </w:p>
    <w:p w14:paraId="7437186B" w14:textId="163E2547" w:rsidR="001D6C50" w:rsidRPr="00D95940" w:rsidRDefault="001D6C50" w:rsidP="000A7B11">
      <w:pPr>
        <w:pStyle w:val="ListParagraph"/>
      </w:pPr>
      <w:r w:rsidRPr="00D95940">
        <w:t>Name of transporter and date the materials were received;</w:t>
      </w:r>
    </w:p>
    <w:p w14:paraId="14CF8B8D" w14:textId="58E95228" w:rsidR="001D6C50" w:rsidRPr="00D95940" w:rsidRDefault="001D6C50" w:rsidP="000A7B11">
      <w:pPr>
        <w:pStyle w:val="ListParagraph"/>
      </w:pPr>
      <w:r w:rsidRPr="00D95940">
        <w:t>Quantity received; and</w:t>
      </w:r>
    </w:p>
    <w:p w14:paraId="421AF017" w14:textId="06AFC5FB" w:rsidR="001D6C50" w:rsidRPr="00D95940" w:rsidRDefault="001D6C50" w:rsidP="000A7B11">
      <w:pPr>
        <w:pStyle w:val="ListParagraph"/>
      </w:pPr>
      <w:r w:rsidRPr="00D95940">
        <w:t>Brief description of the industrial process that generated the waste.</w:t>
      </w:r>
    </w:p>
    <w:p w14:paraId="328ABF46" w14:textId="204AE6E8" w:rsidR="001D6C50" w:rsidRPr="00D95940" w:rsidRDefault="001D6C50" w:rsidP="000A7B11">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(ii) </w:t>
      </w:r>
      <w:r w:rsidR="00011E95" w:rsidRPr="00D95940">
        <w:rPr>
          <w:rFonts w:ascii="Times New Roman" w:hAnsi="Times New Roman" w:cs="Times New Roman"/>
          <w:sz w:val="24"/>
          <w:szCs w:val="24"/>
        </w:rPr>
        <w:tab/>
      </w:r>
      <w:r w:rsidRPr="00D95940">
        <w:rPr>
          <w:rFonts w:ascii="Times New Roman" w:hAnsi="Times New Roman" w:cs="Times New Roman"/>
          <w:sz w:val="24"/>
          <w:szCs w:val="24"/>
          <w:u w:val="single"/>
        </w:rPr>
        <w:t>Respondent Activity</w:t>
      </w:r>
      <w:r w:rsidR="00011E95" w:rsidRPr="00D95940">
        <w:rPr>
          <w:rFonts w:ascii="Times New Roman" w:hAnsi="Times New Roman" w:cs="Times New Roman"/>
          <w:sz w:val="24"/>
          <w:szCs w:val="24"/>
        </w:rPr>
        <w:t>:</w:t>
      </w:r>
    </w:p>
    <w:p w14:paraId="051BE106" w14:textId="48176077" w:rsidR="001D6C50" w:rsidRPr="00D95940" w:rsidRDefault="001D6C50" w:rsidP="000A7B11">
      <w:pPr>
        <w:pStyle w:val="parag"/>
      </w:pPr>
      <w:r w:rsidRPr="00D95940">
        <w:t>Keep the following records:</w:t>
      </w:r>
    </w:p>
    <w:p w14:paraId="69910AED" w14:textId="45670DC8" w:rsidR="001D6C50" w:rsidRPr="00D95940" w:rsidRDefault="001D6C50" w:rsidP="000A7B11">
      <w:pPr>
        <w:pStyle w:val="ListParagraph"/>
      </w:pPr>
      <w:r w:rsidRPr="00D95940">
        <w:t>Name and address of the generating facility;</w:t>
      </w:r>
    </w:p>
    <w:p w14:paraId="1B73B694" w14:textId="1C0B5DBF" w:rsidR="001D6C50" w:rsidRPr="00D95940" w:rsidRDefault="001D6C50" w:rsidP="000A7B11">
      <w:pPr>
        <w:pStyle w:val="ListParagraph"/>
      </w:pPr>
      <w:r w:rsidRPr="00D95940">
        <w:t>Name of transporter and date the materials were received;</w:t>
      </w:r>
    </w:p>
    <w:p w14:paraId="6D988E91" w14:textId="5E67AD1C" w:rsidR="001D6C50" w:rsidRPr="00D95940" w:rsidRDefault="001D6C50" w:rsidP="000A7B11">
      <w:pPr>
        <w:pStyle w:val="ListParagraph"/>
      </w:pPr>
      <w:r w:rsidRPr="00D95940">
        <w:t>Record of the quantity received; and</w:t>
      </w:r>
    </w:p>
    <w:p w14:paraId="3BB57420" w14:textId="16AC3BAB" w:rsidR="001D6C50" w:rsidRPr="00D95940" w:rsidRDefault="001D6C50" w:rsidP="000A7B11">
      <w:pPr>
        <w:pStyle w:val="ListParagraph"/>
      </w:pPr>
      <w:r w:rsidRPr="00D95940">
        <w:t>Brief description of the industrial process that generated the waste.</w:t>
      </w:r>
    </w:p>
    <w:p w14:paraId="74D9781D" w14:textId="2145439A" w:rsidR="001D6C50" w:rsidRPr="00D95940" w:rsidRDefault="001D6C50" w:rsidP="000A7B11">
      <w:pPr>
        <w:keepNext/>
        <w:autoSpaceDE w:val="0"/>
        <w:autoSpaceDN w:val="0"/>
        <w:adjustRightInd w:val="0"/>
        <w:spacing w:after="120" w:line="240" w:lineRule="auto"/>
        <w:rPr>
          <w:rFonts w:ascii="Times New Roman" w:hAnsi="Times New Roman" w:cs="Times New Roman"/>
          <w:b/>
          <w:bCs/>
          <w:sz w:val="24"/>
          <w:szCs w:val="24"/>
        </w:rPr>
      </w:pPr>
      <w:r w:rsidRPr="00D95940">
        <w:rPr>
          <w:rFonts w:ascii="Times New Roman" w:hAnsi="Times New Roman" w:cs="Times New Roman"/>
          <w:b/>
          <w:bCs/>
          <w:sz w:val="24"/>
          <w:szCs w:val="24"/>
        </w:rPr>
        <w:t xml:space="preserve">E. </w:t>
      </w:r>
      <w:r w:rsidR="000A7B11">
        <w:rPr>
          <w:rFonts w:ascii="Times New Roman" w:hAnsi="Times New Roman" w:cs="Times New Roman"/>
          <w:b/>
          <w:bCs/>
          <w:sz w:val="24"/>
          <w:szCs w:val="24"/>
        </w:rPr>
        <w:tab/>
      </w:r>
      <w:r w:rsidRPr="00D95940">
        <w:rPr>
          <w:rFonts w:ascii="Times New Roman" w:hAnsi="Times New Roman" w:cs="Times New Roman"/>
          <w:b/>
          <w:bCs/>
          <w:sz w:val="24"/>
          <w:szCs w:val="24"/>
        </w:rPr>
        <w:t>Annual Report for Manufacturers</w:t>
      </w:r>
    </w:p>
    <w:p w14:paraId="554B1219" w14:textId="5CD44CD4" w:rsidR="001D6C50" w:rsidRPr="00D95940" w:rsidRDefault="001D6C50" w:rsidP="000A7B11">
      <w:pPr>
        <w:pStyle w:val="parag"/>
      </w:pPr>
      <w:r w:rsidRPr="00D95940">
        <w:t>Under 40 CFR 261.4(a)(20)(iii)(D), manufacturers of zinc fertilizers or zinc fertilizer</w:t>
      </w:r>
      <w:r w:rsidR="004D4263" w:rsidRPr="00D95940">
        <w:t xml:space="preserve"> </w:t>
      </w:r>
      <w:r w:rsidRPr="00D95940">
        <w:t>ingredients made from excluded hazardous secondary materials must submit to the Director an</w:t>
      </w:r>
      <w:r w:rsidR="004D4263" w:rsidRPr="00D95940">
        <w:t xml:space="preserve"> </w:t>
      </w:r>
      <w:r w:rsidRPr="00D95940">
        <w:t>annual report that identifies the total quantities of all excluded hazardous secondary materials</w:t>
      </w:r>
      <w:r w:rsidR="004D4263" w:rsidRPr="00D95940">
        <w:t xml:space="preserve"> </w:t>
      </w:r>
      <w:r w:rsidRPr="00D95940">
        <w:t>that were used to manufacture zinc fertilizer or zinc fertilizer ingredients in the previous year.</w:t>
      </w:r>
    </w:p>
    <w:p w14:paraId="38BAACA4" w14:textId="5794512F" w:rsidR="001D6C50" w:rsidRPr="00D95940" w:rsidRDefault="001D6C50" w:rsidP="000A7B11">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 </w:t>
      </w:r>
      <w:r w:rsidR="004D4263" w:rsidRPr="00D95940">
        <w:rPr>
          <w:rFonts w:ascii="Times New Roman" w:hAnsi="Times New Roman" w:cs="Times New Roman"/>
          <w:sz w:val="24"/>
          <w:szCs w:val="24"/>
        </w:rPr>
        <w:tab/>
      </w:r>
      <w:r w:rsidRPr="00D95940">
        <w:rPr>
          <w:rFonts w:ascii="Times New Roman" w:hAnsi="Times New Roman" w:cs="Times New Roman"/>
          <w:sz w:val="24"/>
          <w:szCs w:val="24"/>
          <w:u w:val="single"/>
        </w:rPr>
        <w:t>Data Items</w:t>
      </w:r>
      <w:r w:rsidR="004D4263" w:rsidRPr="00D95940">
        <w:rPr>
          <w:rFonts w:ascii="Times New Roman" w:hAnsi="Times New Roman" w:cs="Times New Roman"/>
          <w:sz w:val="24"/>
          <w:szCs w:val="24"/>
        </w:rPr>
        <w:t>:</w:t>
      </w:r>
    </w:p>
    <w:p w14:paraId="33907524" w14:textId="1DF991EA" w:rsidR="001D6C50" w:rsidRPr="00D95940" w:rsidRDefault="001D6C50" w:rsidP="000A7B11">
      <w:pPr>
        <w:pStyle w:val="parag"/>
      </w:pPr>
      <w:r w:rsidRPr="00D95940">
        <w:t>The annual report must include the following:</w:t>
      </w:r>
    </w:p>
    <w:p w14:paraId="1369F0B4" w14:textId="3A31F338" w:rsidR="001D6C50" w:rsidRPr="00D95940" w:rsidRDefault="001D6C50" w:rsidP="000A7B11">
      <w:pPr>
        <w:pStyle w:val="ListParagraph"/>
      </w:pPr>
      <w:r w:rsidRPr="00D95940">
        <w:t>Record of the total quantities of all excluded hazardous secondary</w:t>
      </w:r>
      <w:r w:rsidR="004D4263" w:rsidRPr="00D95940">
        <w:t xml:space="preserve"> </w:t>
      </w:r>
      <w:r w:rsidRPr="00D95940">
        <w:t>materials that were used to manufacture zinc fertilizer or zinc fertilizer</w:t>
      </w:r>
      <w:r w:rsidR="004D4263" w:rsidRPr="00D95940">
        <w:t xml:space="preserve"> </w:t>
      </w:r>
      <w:r w:rsidRPr="00D95940">
        <w:t>ingredients in the previous year;</w:t>
      </w:r>
    </w:p>
    <w:p w14:paraId="5FA84BE4" w14:textId="3B4F74A8" w:rsidR="001D6C50" w:rsidRPr="00D95940" w:rsidRDefault="001D6C50" w:rsidP="000A7B11">
      <w:pPr>
        <w:pStyle w:val="ListParagraph"/>
      </w:pPr>
      <w:r w:rsidRPr="00D95940">
        <w:t>Name and address of each generating facility; and</w:t>
      </w:r>
    </w:p>
    <w:p w14:paraId="44F8CCEE" w14:textId="1E298C2F" w:rsidR="001D6C50" w:rsidRPr="00D95940" w:rsidRDefault="001D6C50" w:rsidP="000A7B11">
      <w:pPr>
        <w:pStyle w:val="ListParagraph"/>
      </w:pPr>
      <w:r w:rsidRPr="00D95940">
        <w:t>The industrial process(es) from which the materials were generated.</w:t>
      </w:r>
    </w:p>
    <w:p w14:paraId="3BB71F74" w14:textId="3AF39C93" w:rsidR="001D6C50" w:rsidRPr="00D95940" w:rsidRDefault="001D6C50" w:rsidP="000A7B11">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(ii) </w:t>
      </w:r>
      <w:r w:rsidR="005A5465" w:rsidRPr="00D95940">
        <w:rPr>
          <w:rFonts w:ascii="Times New Roman" w:hAnsi="Times New Roman" w:cs="Times New Roman"/>
          <w:sz w:val="24"/>
          <w:szCs w:val="24"/>
        </w:rPr>
        <w:tab/>
      </w:r>
      <w:r w:rsidRPr="00D95940">
        <w:rPr>
          <w:rFonts w:ascii="Times New Roman" w:hAnsi="Times New Roman" w:cs="Times New Roman"/>
          <w:sz w:val="24"/>
          <w:szCs w:val="24"/>
          <w:u w:val="single"/>
        </w:rPr>
        <w:t>Respondent Activity</w:t>
      </w:r>
      <w:r w:rsidR="005A5465" w:rsidRPr="00D95940">
        <w:rPr>
          <w:rFonts w:ascii="Times New Roman" w:hAnsi="Times New Roman" w:cs="Times New Roman"/>
          <w:sz w:val="24"/>
          <w:szCs w:val="24"/>
        </w:rPr>
        <w:t>:</w:t>
      </w:r>
    </w:p>
    <w:p w14:paraId="2521D14F" w14:textId="6B772BB7" w:rsidR="001D6C50" w:rsidRPr="00D95940" w:rsidRDefault="001D6C50" w:rsidP="000A7B11">
      <w:pPr>
        <w:pStyle w:val="ListParagraph"/>
      </w:pPr>
      <w:r w:rsidRPr="00D95940">
        <w:t>Complete and submit the annual report.</w:t>
      </w:r>
    </w:p>
    <w:p w14:paraId="28EBA1A3" w14:textId="65AA52DF" w:rsidR="001D6C50" w:rsidRPr="00D95940" w:rsidRDefault="001D6C50" w:rsidP="000A7B11">
      <w:pPr>
        <w:autoSpaceDE w:val="0"/>
        <w:autoSpaceDN w:val="0"/>
        <w:adjustRightInd w:val="0"/>
        <w:spacing w:after="120" w:line="240" w:lineRule="auto"/>
        <w:rPr>
          <w:rFonts w:ascii="Times New Roman" w:hAnsi="Times New Roman" w:cs="Times New Roman"/>
          <w:b/>
          <w:bCs/>
          <w:sz w:val="24"/>
          <w:szCs w:val="24"/>
        </w:rPr>
      </w:pPr>
      <w:r w:rsidRPr="00D95940">
        <w:rPr>
          <w:rFonts w:ascii="Times New Roman" w:hAnsi="Times New Roman" w:cs="Times New Roman"/>
          <w:b/>
          <w:bCs/>
          <w:sz w:val="24"/>
          <w:szCs w:val="24"/>
        </w:rPr>
        <w:t xml:space="preserve">F. </w:t>
      </w:r>
      <w:r w:rsidR="000A7B11">
        <w:rPr>
          <w:rFonts w:ascii="Times New Roman" w:hAnsi="Times New Roman" w:cs="Times New Roman"/>
          <w:b/>
          <w:bCs/>
          <w:sz w:val="24"/>
          <w:szCs w:val="24"/>
        </w:rPr>
        <w:tab/>
      </w:r>
      <w:r w:rsidRPr="00D95940">
        <w:rPr>
          <w:rFonts w:ascii="Times New Roman" w:hAnsi="Times New Roman" w:cs="Times New Roman"/>
          <w:b/>
          <w:bCs/>
          <w:sz w:val="24"/>
          <w:szCs w:val="24"/>
        </w:rPr>
        <w:t>Product Sampling and Analysis for Manufacturers</w:t>
      </w:r>
    </w:p>
    <w:p w14:paraId="33C8F85E" w14:textId="4177F1CE" w:rsidR="001D6C50" w:rsidRPr="00D95940" w:rsidRDefault="001D6C50" w:rsidP="000A7B11">
      <w:pPr>
        <w:pStyle w:val="parag"/>
      </w:pPr>
      <w:r w:rsidRPr="00D95940">
        <w:t>Under 40 CFR 261.4(a)(21)(ii), the manufacturer must perform sampling and analysis of</w:t>
      </w:r>
      <w:r w:rsidR="005A5465" w:rsidRPr="00D95940">
        <w:t xml:space="preserve"> </w:t>
      </w:r>
      <w:r w:rsidRPr="00D95940">
        <w:t>the fertilizer product to determine compliance with the contaminant limits for metals no less than</w:t>
      </w:r>
      <w:r w:rsidR="005A5465" w:rsidRPr="00D95940">
        <w:t xml:space="preserve"> </w:t>
      </w:r>
      <w:r w:rsidRPr="00D95940">
        <w:t>every six months and for dioxins no less than every twelve months. The manufacturer may use</w:t>
      </w:r>
      <w:r w:rsidR="005A5465" w:rsidRPr="00D95940">
        <w:t xml:space="preserve"> </w:t>
      </w:r>
      <w:r w:rsidRPr="00D95940">
        <w:t>any reliable analytical method to demonstrate that no constituent of concern is present in the</w:t>
      </w:r>
      <w:r w:rsidR="005A5465" w:rsidRPr="00D95940">
        <w:t xml:space="preserve"> </w:t>
      </w:r>
      <w:r w:rsidRPr="00D95940">
        <w:t>product at concentrations above the applicable limits. It is the responsibility of the manufacturer</w:t>
      </w:r>
      <w:r w:rsidR="005A5465" w:rsidRPr="00D95940">
        <w:t xml:space="preserve"> </w:t>
      </w:r>
      <w:r w:rsidRPr="00D95940">
        <w:t>to ensure that the sampling and analysis are unbiased, precise, and representative of the</w:t>
      </w:r>
      <w:r w:rsidR="005A5465" w:rsidRPr="00D95940">
        <w:t xml:space="preserve"> </w:t>
      </w:r>
      <w:r w:rsidRPr="00D95940">
        <w:t>product(s) that is introduced into commerce. The recordkeeping requirements for product</w:t>
      </w:r>
      <w:r w:rsidR="005A5465" w:rsidRPr="00D95940">
        <w:t xml:space="preserve"> </w:t>
      </w:r>
      <w:r w:rsidRPr="00D95940">
        <w:t>sampling and analysis are listed in 40 CFR 261.4(a)(21)(iii) and require the manufacturer to</w:t>
      </w:r>
      <w:r w:rsidR="005A5465" w:rsidRPr="00D95940">
        <w:t xml:space="preserve"> </w:t>
      </w:r>
      <w:r w:rsidRPr="00D95940">
        <w:t>maintain specified sampling/analysis records for no less than three years.</w:t>
      </w:r>
    </w:p>
    <w:p w14:paraId="7F13F7B9" w14:textId="31843724" w:rsidR="001D6C50" w:rsidRPr="00D95940" w:rsidRDefault="001D6C50" w:rsidP="000A7B11">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 </w:t>
      </w:r>
      <w:r w:rsidR="005A5465" w:rsidRPr="00D95940">
        <w:rPr>
          <w:rFonts w:ascii="Times New Roman" w:hAnsi="Times New Roman" w:cs="Times New Roman"/>
          <w:sz w:val="24"/>
          <w:szCs w:val="24"/>
        </w:rPr>
        <w:tab/>
      </w:r>
      <w:r w:rsidRPr="00D95940">
        <w:rPr>
          <w:rFonts w:ascii="Times New Roman" w:hAnsi="Times New Roman" w:cs="Times New Roman"/>
          <w:sz w:val="24"/>
          <w:szCs w:val="24"/>
          <w:u w:val="single"/>
        </w:rPr>
        <w:t>Data Items</w:t>
      </w:r>
      <w:r w:rsidR="005A5465" w:rsidRPr="00D95940">
        <w:rPr>
          <w:rFonts w:ascii="Times New Roman" w:hAnsi="Times New Roman" w:cs="Times New Roman"/>
          <w:sz w:val="24"/>
          <w:szCs w:val="24"/>
        </w:rPr>
        <w:t>:</w:t>
      </w:r>
    </w:p>
    <w:p w14:paraId="504BFE91" w14:textId="4312CE51" w:rsidR="001D6C50" w:rsidRPr="00D95940" w:rsidRDefault="001D6C50" w:rsidP="000A7B11">
      <w:pPr>
        <w:pStyle w:val="parag"/>
      </w:pPr>
      <w:r w:rsidRPr="00D95940">
        <w:t>The records of sampling/analysis must include the following:</w:t>
      </w:r>
    </w:p>
    <w:p w14:paraId="3F1B3FAC" w14:textId="62C36972" w:rsidR="001D6C50" w:rsidRPr="00D95940" w:rsidRDefault="001D6C50" w:rsidP="000A7B11">
      <w:pPr>
        <w:pStyle w:val="ListParagraph"/>
      </w:pPr>
      <w:r w:rsidRPr="00D95940">
        <w:t>The dates and times product samples were taken</w:t>
      </w:r>
      <w:r w:rsidR="000C1AA1" w:rsidRPr="00D95940">
        <w:t>,</w:t>
      </w:r>
      <w:r w:rsidRPr="00D95940">
        <w:t xml:space="preserve"> and the dates the</w:t>
      </w:r>
      <w:r w:rsidR="005A5465" w:rsidRPr="00D95940">
        <w:t xml:space="preserve"> </w:t>
      </w:r>
      <w:r w:rsidRPr="00D95940">
        <w:t>samples were analyzed;</w:t>
      </w:r>
    </w:p>
    <w:p w14:paraId="5CB510BF" w14:textId="34CBCCE1" w:rsidR="001D6C50" w:rsidRPr="00D95940" w:rsidRDefault="001D6C50" w:rsidP="000A7B11">
      <w:pPr>
        <w:pStyle w:val="ListParagraph"/>
      </w:pPr>
      <w:r w:rsidRPr="00D95940">
        <w:t>The names and qualifications of the person(s) taking the samples;</w:t>
      </w:r>
    </w:p>
    <w:p w14:paraId="0D09AEB6" w14:textId="092D7851" w:rsidR="001D6C50" w:rsidRPr="00D95940" w:rsidRDefault="001D6C50" w:rsidP="000A7B11">
      <w:pPr>
        <w:pStyle w:val="ListParagraph"/>
      </w:pPr>
      <w:r w:rsidRPr="00D95940">
        <w:t>A description of the methods and equipment used to take the samples;</w:t>
      </w:r>
    </w:p>
    <w:p w14:paraId="1F382328" w14:textId="126F01B4" w:rsidR="001D6C50" w:rsidRPr="00D95940" w:rsidRDefault="001D6C50" w:rsidP="000A7B11">
      <w:pPr>
        <w:pStyle w:val="ListParagraph"/>
      </w:pPr>
      <w:r w:rsidRPr="00D95940">
        <w:t>The name and address of the laboratory facility at which analyses of the</w:t>
      </w:r>
      <w:r w:rsidR="005A5465" w:rsidRPr="00D95940">
        <w:t xml:space="preserve"> </w:t>
      </w:r>
      <w:r w:rsidRPr="00D95940">
        <w:t>samples were performed;</w:t>
      </w:r>
    </w:p>
    <w:p w14:paraId="4A0B9971" w14:textId="2FE4DE5F" w:rsidR="001D6C50" w:rsidRPr="00D95940" w:rsidRDefault="001D6C50" w:rsidP="000A7B11">
      <w:pPr>
        <w:pStyle w:val="ListParagraph"/>
      </w:pPr>
      <w:r w:rsidRPr="00D95940">
        <w:t>A description of the analytical methods used, including any cleanup and</w:t>
      </w:r>
      <w:r w:rsidR="005A5465" w:rsidRPr="00D95940">
        <w:t xml:space="preserve"> </w:t>
      </w:r>
      <w:r w:rsidRPr="00D95940">
        <w:t>sample preparation methods; and</w:t>
      </w:r>
    </w:p>
    <w:p w14:paraId="391FF841" w14:textId="0EB95980" w:rsidR="001D6C50" w:rsidRPr="00D95940" w:rsidRDefault="001D6C50" w:rsidP="000A7B11">
      <w:pPr>
        <w:pStyle w:val="ListParagraph"/>
      </w:pPr>
      <w:r w:rsidRPr="00D95940">
        <w:t>All laboratory analytical results used to determine compliance with the</w:t>
      </w:r>
      <w:r w:rsidR="005A5465" w:rsidRPr="00D95940">
        <w:t xml:space="preserve"> </w:t>
      </w:r>
      <w:r w:rsidRPr="00D95940">
        <w:t>contaminant limits specified in this paragraph.</w:t>
      </w:r>
    </w:p>
    <w:p w14:paraId="466DC3A7" w14:textId="77AB4F79" w:rsidR="001D6C50" w:rsidRPr="00D95940" w:rsidRDefault="001D6C50" w:rsidP="000A7B11">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(ii) </w:t>
      </w:r>
      <w:r w:rsidR="005A5465" w:rsidRPr="00D95940">
        <w:rPr>
          <w:rFonts w:ascii="Times New Roman" w:hAnsi="Times New Roman" w:cs="Times New Roman"/>
          <w:sz w:val="24"/>
          <w:szCs w:val="24"/>
        </w:rPr>
        <w:tab/>
      </w:r>
      <w:r w:rsidRPr="00D95940">
        <w:rPr>
          <w:rFonts w:ascii="Times New Roman" w:hAnsi="Times New Roman" w:cs="Times New Roman"/>
          <w:sz w:val="24"/>
          <w:szCs w:val="24"/>
          <w:u w:val="single"/>
        </w:rPr>
        <w:t>Respondent Activities</w:t>
      </w:r>
      <w:r w:rsidR="005A5465" w:rsidRPr="00D95940">
        <w:rPr>
          <w:rFonts w:ascii="Times New Roman" w:hAnsi="Times New Roman" w:cs="Times New Roman"/>
          <w:sz w:val="24"/>
          <w:szCs w:val="24"/>
        </w:rPr>
        <w:t>:</w:t>
      </w:r>
    </w:p>
    <w:p w14:paraId="68F46BA6" w14:textId="292F7921" w:rsidR="001D6C50" w:rsidRPr="00D95940" w:rsidRDefault="001D6C50" w:rsidP="000A7B11">
      <w:pPr>
        <w:pStyle w:val="ListParagraph"/>
      </w:pPr>
      <w:r w:rsidRPr="00D95940">
        <w:t>Sample and analyze the product as specified; and</w:t>
      </w:r>
    </w:p>
    <w:p w14:paraId="41E52B21" w14:textId="1166EBC2" w:rsidR="001D6C50" w:rsidRPr="00D95940" w:rsidRDefault="001D6C50" w:rsidP="000A7B11">
      <w:pPr>
        <w:pStyle w:val="ListParagraph"/>
      </w:pPr>
      <w:r w:rsidRPr="00D95940">
        <w:t>Keep records of all sampling and analyses for three years.</w:t>
      </w:r>
    </w:p>
    <w:p w14:paraId="18870C46" w14:textId="346F2B06" w:rsidR="001D6C50" w:rsidRPr="00D95940" w:rsidRDefault="001D6C50" w:rsidP="000A7B11">
      <w:pPr>
        <w:autoSpaceDE w:val="0"/>
        <w:autoSpaceDN w:val="0"/>
        <w:adjustRightInd w:val="0"/>
        <w:spacing w:after="120" w:line="240" w:lineRule="auto"/>
        <w:rPr>
          <w:rFonts w:ascii="Times New Roman" w:hAnsi="Times New Roman" w:cs="Times New Roman"/>
          <w:b/>
          <w:bCs/>
          <w:sz w:val="24"/>
          <w:szCs w:val="24"/>
        </w:rPr>
      </w:pPr>
      <w:r w:rsidRPr="00D95940">
        <w:rPr>
          <w:rFonts w:ascii="Times New Roman" w:hAnsi="Times New Roman" w:cs="Times New Roman"/>
          <w:b/>
          <w:bCs/>
          <w:sz w:val="24"/>
          <w:szCs w:val="24"/>
        </w:rPr>
        <w:t>Exemption for Chromium-Containing Waste</w:t>
      </w:r>
    </w:p>
    <w:p w14:paraId="51830535" w14:textId="42152E70" w:rsidR="001D6C50" w:rsidRPr="00D95940" w:rsidRDefault="001D6C50" w:rsidP="000A7B11">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 </w:t>
      </w:r>
      <w:r w:rsidR="005A5465" w:rsidRPr="00D95940">
        <w:rPr>
          <w:rFonts w:ascii="Times New Roman" w:hAnsi="Times New Roman" w:cs="Times New Roman"/>
          <w:sz w:val="24"/>
          <w:szCs w:val="24"/>
        </w:rPr>
        <w:tab/>
      </w:r>
      <w:r w:rsidRPr="00D95940">
        <w:rPr>
          <w:rFonts w:ascii="Times New Roman" w:hAnsi="Times New Roman" w:cs="Times New Roman"/>
          <w:sz w:val="24"/>
          <w:szCs w:val="24"/>
          <w:u w:val="single"/>
        </w:rPr>
        <w:t>Data items</w:t>
      </w:r>
      <w:r w:rsidRPr="00D95940">
        <w:rPr>
          <w:rFonts w:ascii="Times New Roman" w:hAnsi="Times New Roman" w:cs="Times New Roman"/>
          <w:sz w:val="24"/>
          <w:szCs w:val="24"/>
        </w:rPr>
        <w:t>:</w:t>
      </w:r>
    </w:p>
    <w:p w14:paraId="6329C5C6" w14:textId="055505BA" w:rsidR="001D6C50" w:rsidRPr="00D95940" w:rsidRDefault="001D6C50" w:rsidP="000A7B11">
      <w:pPr>
        <w:pStyle w:val="parag"/>
      </w:pPr>
      <w:r w:rsidRPr="00D95940">
        <w:t>Under section 261.4(b)(6), a generator of waste that fails the test for Toxic</w:t>
      </w:r>
      <w:r w:rsidR="000A7B11">
        <w:t xml:space="preserve">ity </w:t>
      </w:r>
      <w:r w:rsidRPr="00D95940">
        <w:t>Characteristic because of the presence of chromium may obtain a hazardous waste exclusion if</w:t>
      </w:r>
      <w:r w:rsidR="005A5465" w:rsidRPr="00D95940">
        <w:t xml:space="preserve"> </w:t>
      </w:r>
      <w:r w:rsidRPr="00D95940">
        <w:t>the generator can demonstrate that:</w:t>
      </w:r>
    </w:p>
    <w:p w14:paraId="7B31E036" w14:textId="66622AB5" w:rsidR="001D6C50" w:rsidRPr="00D95940" w:rsidRDefault="001D6C50" w:rsidP="000A7B11">
      <w:pPr>
        <w:pStyle w:val="ListParagraph"/>
      </w:pPr>
      <w:r w:rsidRPr="00D95940">
        <w:t>The chromium in the waste is exclusively (or nearly exclusively) trivalent</w:t>
      </w:r>
      <w:r w:rsidR="005A5465" w:rsidRPr="00D95940">
        <w:t xml:space="preserve"> </w:t>
      </w:r>
      <w:r w:rsidRPr="00D95940">
        <w:t>chromium;</w:t>
      </w:r>
    </w:p>
    <w:p w14:paraId="3F7808A8" w14:textId="048AD04C" w:rsidR="001D6C50" w:rsidRPr="00D95940" w:rsidRDefault="001D6C50" w:rsidP="000A7B11">
      <w:pPr>
        <w:pStyle w:val="ListParagraph"/>
      </w:pPr>
      <w:r w:rsidRPr="00D95940">
        <w:t>The waste is generated from an industrial process that uses trivalent chromium</w:t>
      </w:r>
      <w:r w:rsidR="005A5465" w:rsidRPr="00D95940">
        <w:t xml:space="preserve"> </w:t>
      </w:r>
      <w:r w:rsidRPr="00D95940">
        <w:t>exclusively (or nearly exclusively), and the process does not generate hexavalent</w:t>
      </w:r>
      <w:r w:rsidR="005A5465" w:rsidRPr="00D95940">
        <w:t xml:space="preserve"> </w:t>
      </w:r>
      <w:r w:rsidRPr="00D95940">
        <w:t>chromium; and</w:t>
      </w:r>
    </w:p>
    <w:p w14:paraId="090E46EB" w14:textId="5BE4CB6A" w:rsidR="001D6C50" w:rsidRPr="00D95940" w:rsidRDefault="001D6C50" w:rsidP="000A7B11">
      <w:pPr>
        <w:pStyle w:val="ListParagraph"/>
      </w:pPr>
      <w:r w:rsidRPr="00D95940">
        <w:t>The waste is typically and frequently managed in non-oxidizing environments.</w:t>
      </w:r>
    </w:p>
    <w:p w14:paraId="79708046" w14:textId="735C9113" w:rsidR="001D6C50" w:rsidRPr="00D95940" w:rsidRDefault="001D6C50" w:rsidP="000A7B11">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(ii) </w:t>
      </w:r>
      <w:r w:rsidR="005A5465" w:rsidRPr="00D95940">
        <w:rPr>
          <w:rFonts w:ascii="Times New Roman" w:hAnsi="Times New Roman" w:cs="Times New Roman"/>
          <w:sz w:val="24"/>
          <w:szCs w:val="24"/>
        </w:rPr>
        <w:tab/>
      </w:r>
      <w:r w:rsidRPr="00D95940">
        <w:rPr>
          <w:rFonts w:ascii="Times New Roman" w:hAnsi="Times New Roman" w:cs="Times New Roman"/>
          <w:sz w:val="24"/>
          <w:szCs w:val="24"/>
          <w:u w:val="single"/>
        </w:rPr>
        <w:t>Respondent activities</w:t>
      </w:r>
      <w:r w:rsidRPr="00D95940">
        <w:rPr>
          <w:rFonts w:ascii="Times New Roman" w:hAnsi="Times New Roman" w:cs="Times New Roman"/>
          <w:sz w:val="24"/>
          <w:szCs w:val="24"/>
        </w:rPr>
        <w:t>:</w:t>
      </w:r>
    </w:p>
    <w:p w14:paraId="580CF637" w14:textId="4FD8A668" w:rsidR="001D6C50" w:rsidRDefault="001D6C50" w:rsidP="000A7B11">
      <w:pPr>
        <w:pStyle w:val="ListParagraph"/>
      </w:pPr>
      <w:r w:rsidRPr="00D95940">
        <w:t>The generator must demonstrate the chromium-containing waste meets the</w:t>
      </w:r>
      <w:r w:rsidR="005A5465" w:rsidRPr="00D95940">
        <w:t xml:space="preserve"> </w:t>
      </w:r>
      <w:r w:rsidRPr="00D95940">
        <w:t>hazardous waste exclusion.</w:t>
      </w:r>
    </w:p>
    <w:p w14:paraId="552C9B5E" w14:textId="4574C0C5" w:rsidR="001D6C50" w:rsidRPr="00D95940" w:rsidRDefault="001D6C50" w:rsidP="000A7B11">
      <w:pPr>
        <w:autoSpaceDE w:val="0"/>
        <w:autoSpaceDN w:val="0"/>
        <w:adjustRightInd w:val="0"/>
        <w:spacing w:after="120" w:line="240" w:lineRule="auto"/>
        <w:rPr>
          <w:rFonts w:ascii="Times New Roman" w:hAnsi="Times New Roman" w:cs="Times New Roman"/>
          <w:b/>
          <w:bCs/>
          <w:sz w:val="24"/>
          <w:szCs w:val="24"/>
        </w:rPr>
      </w:pPr>
      <w:r w:rsidRPr="00D95940">
        <w:rPr>
          <w:rFonts w:ascii="Times New Roman" w:hAnsi="Times New Roman" w:cs="Times New Roman"/>
          <w:b/>
          <w:bCs/>
          <w:sz w:val="24"/>
          <w:szCs w:val="24"/>
        </w:rPr>
        <w:t>Exemption for Samples</w:t>
      </w:r>
    </w:p>
    <w:p w14:paraId="698AE351" w14:textId="2B142002" w:rsidR="001D6C50" w:rsidRPr="00D95940" w:rsidRDefault="001D6C50" w:rsidP="000A7B11">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 </w:t>
      </w:r>
      <w:r w:rsidR="005A5465" w:rsidRPr="00D95940">
        <w:rPr>
          <w:rFonts w:ascii="Times New Roman" w:hAnsi="Times New Roman" w:cs="Times New Roman"/>
          <w:sz w:val="24"/>
          <w:szCs w:val="24"/>
        </w:rPr>
        <w:tab/>
      </w:r>
      <w:r w:rsidRPr="00D95940">
        <w:rPr>
          <w:rFonts w:ascii="Times New Roman" w:hAnsi="Times New Roman" w:cs="Times New Roman"/>
          <w:sz w:val="24"/>
          <w:szCs w:val="24"/>
          <w:u w:val="single"/>
        </w:rPr>
        <w:t>Data items</w:t>
      </w:r>
      <w:r w:rsidRPr="00D95940">
        <w:rPr>
          <w:rFonts w:ascii="Times New Roman" w:hAnsi="Times New Roman" w:cs="Times New Roman"/>
          <w:sz w:val="24"/>
          <w:szCs w:val="24"/>
        </w:rPr>
        <w:t>:</w:t>
      </w:r>
    </w:p>
    <w:p w14:paraId="72416DFC" w14:textId="09EF7F8B" w:rsidR="001D6C50" w:rsidRPr="00D95940" w:rsidRDefault="001D6C50" w:rsidP="000A7B11">
      <w:pPr>
        <w:pStyle w:val="parag"/>
      </w:pPr>
      <w:r w:rsidRPr="00D95940">
        <w:t>Handlers of samples used for the sole purpose of testing characteristics or composition</w:t>
      </w:r>
      <w:r w:rsidR="005A5465" w:rsidRPr="00D95940">
        <w:t xml:space="preserve"> </w:t>
      </w:r>
      <w:r w:rsidRPr="00D95940">
        <w:t>under 40 CFR 261.4(d) are not subject to 40 CFR Parts 262 through 268 and Part 270 when</w:t>
      </w:r>
      <w:r w:rsidR="005A5465" w:rsidRPr="00D95940">
        <w:t xml:space="preserve"> </w:t>
      </w:r>
      <w:r w:rsidRPr="00D95940">
        <w:t>specified activities occur. These include samples being transported to a laboratory for the</w:t>
      </w:r>
      <w:r w:rsidR="005A5465" w:rsidRPr="00D95940">
        <w:t xml:space="preserve"> </w:t>
      </w:r>
      <w:r w:rsidRPr="00D95940">
        <w:t>purpose of testing, a sample being transported back to the sample collector after testing, a sample</w:t>
      </w:r>
      <w:r w:rsidR="005A5465" w:rsidRPr="00D95940">
        <w:t xml:space="preserve"> </w:t>
      </w:r>
      <w:r w:rsidRPr="00D95940">
        <w:t>being stored by the sample collector before transport to a laboratory for testing, a sample being</w:t>
      </w:r>
      <w:r w:rsidR="005A5465" w:rsidRPr="00D95940">
        <w:t xml:space="preserve"> </w:t>
      </w:r>
      <w:r w:rsidRPr="00D95940">
        <w:t>stored in the laboratory before testing, a sample being stored in the laboratory after testing but</w:t>
      </w:r>
      <w:r w:rsidR="005A5465" w:rsidRPr="00D95940">
        <w:t xml:space="preserve"> </w:t>
      </w:r>
      <w:r w:rsidRPr="00D95940">
        <w:t>before it is returned to the sample collector, or a sample being stored temporarily in the</w:t>
      </w:r>
      <w:r w:rsidR="005A5465" w:rsidRPr="00D95940">
        <w:t xml:space="preserve"> </w:t>
      </w:r>
      <w:r w:rsidRPr="00D95940">
        <w:t>laboratory after testing for a specific purpose. Samples that are not already covered by DOT or</w:t>
      </w:r>
      <w:r w:rsidR="005A5465" w:rsidRPr="00D95940">
        <w:t xml:space="preserve"> </w:t>
      </w:r>
      <w:r w:rsidRPr="00D95940">
        <w:t>USPS shipping requirements must be accompanied by the following information, as specified in</w:t>
      </w:r>
      <w:r w:rsidR="005A5465" w:rsidRPr="00D95940">
        <w:t xml:space="preserve"> </w:t>
      </w:r>
      <w:r w:rsidRPr="00D95940">
        <w:t>section 261.4(d)(2)(ii)(A):</w:t>
      </w:r>
    </w:p>
    <w:p w14:paraId="5C443968" w14:textId="22CE46FF" w:rsidR="001D6C50" w:rsidRPr="00D95940" w:rsidRDefault="001D6C50" w:rsidP="000A7B11">
      <w:pPr>
        <w:pStyle w:val="ListParagraph"/>
      </w:pPr>
      <w:r w:rsidRPr="00D95940">
        <w:t>The sample collector's name, mailing address, and telephone number;</w:t>
      </w:r>
    </w:p>
    <w:p w14:paraId="0824E50F" w14:textId="33CAA5BC" w:rsidR="001D6C50" w:rsidRPr="00D95940" w:rsidRDefault="001D6C50" w:rsidP="000A7B11">
      <w:pPr>
        <w:pStyle w:val="ListParagraph"/>
      </w:pPr>
      <w:r w:rsidRPr="00D95940">
        <w:t>The laboratory's name, mailing address, and telephone number;</w:t>
      </w:r>
    </w:p>
    <w:p w14:paraId="27590CD4" w14:textId="69637EB1" w:rsidR="001D6C50" w:rsidRPr="00D95940" w:rsidRDefault="001D6C50" w:rsidP="000A7B11">
      <w:pPr>
        <w:pStyle w:val="ListParagraph"/>
      </w:pPr>
      <w:r w:rsidRPr="00D95940">
        <w:t>The quantity of the sample;</w:t>
      </w:r>
    </w:p>
    <w:p w14:paraId="2D7B7950" w14:textId="2845ACB5" w:rsidR="001D6C50" w:rsidRPr="00D95940" w:rsidRDefault="001D6C50" w:rsidP="000A7B11">
      <w:pPr>
        <w:pStyle w:val="ListParagraph"/>
      </w:pPr>
      <w:r w:rsidRPr="00D95940">
        <w:t>The date of shipment; and</w:t>
      </w:r>
    </w:p>
    <w:p w14:paraId="4803D14E" w14:textId="53B433FB" w:rsidR="001D6C50" w:rsidRPr="00D95940" w:rsidRDefault="001D6C50" w:rsidP="000A7B11">
      <w:pPr>
        <w:pStyle w:val="ListParagraph"/>
      </w:pPr>
      <w:r w:rsidRPr="00D95940">
        <w:t>A description of the sample.</w:t>
      </w:r>
    </w:p>
    <w:p w14:paraId="642FFAB9" w14:textId="433B1626" w:rsidR="001D6C50" w:rsidRPr="00D95940" w:rsidRDefault="001D6C50" w:rsidP="000A7B11">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(ii) </w:t>
      </w:r>
      <w:r w:rsidR="005A5465" w:rsidRPr="00D95940">
        <w:rPr>
          <w:rFonts w:ascii="Times New Roman" w:hAnsi="Times New Roman" w:cs="Times New Roman"/>
          <w:sz w:val="24"/>
          <w:szCs w:val="24"/>
        </w:rPr>
        <w:tab/>
      </w:r>
      <w:r w:rsidRPr="00D95940">
        <w:rPr>
          <w:rFonts w:ascii="Times New Roman" w:hAnsi="Times New Roman" w:cs="Times New Roman"/>
          <w:sz w:val="24"/>
          <w:szCs w:val="24"/>
          <w:u w:val="single"/>
        </w:rPr>
        <w:t>Respondent activities</w:t>
      </w:r>
      <w:r w:rsidRPr="00D95940">
        <w:rPr>
          <w:rFonts w:ascii="Times New Roman" w:hAnsi="Times New Roman" w:cs="Times New Roman"/>
          <w:sz w:val="24"/>
          <w:szCs w:val="24"/>
        </w:rPr>
        <w:t>:</w:t>
      </w:r>
    </w:p>
    <w:p w14:paraId="1C763108" w14:textId="74E25F22" w:rsidR="001D6C50" w:rsidRPr="00D95940" w:rsidRDefault="001D6C50" w:rsidP="000A7B11">
      <w:pPr>
        <w:pStyle w:val="ListParagraph"/>
      </w:pPr>
      <w:r w:rsidRPr="00D95940">
        <w:t>Maintain information on the sample and collector that shows that the sample</w:t>
      </w:r>
      <w:r w:rsidR="005A5465" w:rsidRPr="00D95940">
        <w:t xml:space="preserve"> </w:t>
      </w:r>
      <w:r w:rsidRPr="00D95940">
        <w:t>collectors and laboratories are complying with applicable shipping requirements.</w:t>
      </w:r>
    </w:p>
    <w:p w14:paraId="29A743E1" w14:textId="2B68A11A" w:rsidR="001D6C50" w:rsidRPr="00D95940" w:rsidRDefault="001D6C50" w:rsidP="000A7B11">
      <w:pPr>
        <w:autoSpaceDE w:val="0"/>
        <w:autoSpaceDN w:val="0"/>
        <w:adjustRightInd w:val="0"/>
        <w:spacing w:after="120" w:line="240" w:lineRule="auto"/>
        <w:rPr>
          <w:rFonts w:ascii="Times New Roman" w:hAnsi="Times New Roman" w:cs="Times New Roman"/>
          <w:b/>
          <w:bCs/>
          <w:sz w:val="24"/>
          <w:szCs w:val="24"/>
        </w:rPr>
      </w:pPr>
      <w:r w:rsidRPr="00D95940">
        <w:rPr>
          <w:rFonts w:ascii="Times New Roman" w:hAnsi="Times New Roman" w:cs="Times New Roman"/>
          <w:b/>
          <w:bCs/>
          <w:sz w:val="24"/>
          <w:szCs w:val="24"/>
        </w:rPr>
        <w:t>Exemptions for Treatability Study Samples</w:t>
      </w:r>
    </w:p>
    <w:p w14:paraId="0E8CF369" w14:textId="67F91EC3" w:rsidR="001D6C50" w:rsidRPr="00D95940" w:rsidRDefault="001D6C50" w:rsidP="000A7B11">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 </w:t>
      </w:r>
      <w:r w:rsidR="005A5465" w:rsidRPr="00D95940">
        <w:rPr>
          <w:rFonts w:ascii="Times New Roman" w:hAnsi="Times New Roman" w:cs="Times New Roman"/>
          <w:sz w:val="24"/>
          <w:szCs w:val="24"/>
        </w:rPr>
        <w:tab/>
      </w:r>
      <w:r w:rsidRPr="00D95940">
        <w:rPr>
          <w:rFonts w:ascii="Times New Roman" w:hAnsi="Times New Roman" w:cs="Times New Roman"/>
          <w:sz w:val="24"/>
          <w:szCs w:val="24"/>
          <w:u w:val="single"/>
        </w:rPr>
        <w:t>Data items</w:t>
      </w:r>
      <w:r w:rsidRPr="00D95940">
        <w:rPr>
          <w:rFonts w:ascii="Times New Roman" w:hAnsi="Times New Roman" w:cs="Times New Roman"/>
          <w:sz w:val="24"/>
          <w:szCs w:val="24"/>
        </w:rPr>
        <w:t>:</w:t>
      </w:r>
    </w:p>
    <w:p w14:paraId="78F5E18C" w14:textId="3C996773" w:rsidR="001D6C50" w:rsidRPr="00D95940" w:rsidRDefault="001D6C50" w:rsidP="000A7B11">
      <w:pPr>
        <w:pStyle w:val="parag"/>
      </w:pPr>
      <w:r w:rsidRPr="00D95940">
        <w:t>Persons who generate or collect samples for the purpose of conducting treatability</w:t>
      </w:r>
      <w:r w:rsidR="005A5465" w:rsidRPr="00D95940">
        <w:t xml:space="preserve"> </w:t>
      </w:r>
      <w:r w:rsidRPr="00D95940">
        <w:t>studies, as defined in section 260.10, are exempt from 40 CFR Parts 261, 262, and 263 and the</w:t>
      </w:r>
      <w:r w:rsidR="005A5465" w:rsidRPr="00D95940">
        <w:t xml:space="preserve"> </w:t>
      </w:r>
      <w:r w:rsidRPr="00D95940">
        <w:t>notification requirements of section 3010 of RCRA provided that the sample is being: (1)</w:t>
      </w:r>
      <w:r w:rsidR="005A5465" w:rsidRPr="00D95940">
        <w:t xml:space="preserve"> </w:t>
      </w:r>
      <w:r w:rsidRPr="00D95940">
        <w:t>collected and prepared for transportation by the generator or sample collector; (2) accumulated</w:t>
      </w:r>
      <w:r w:rsidR="005A5465" w:rsidRPr="00D95940">
        <w:t xml:space="preserve"> </w:t>
      </w:r>
      <w:r w:rsidRPr="00D95940">
        <w:t>or stored by the generator or collector prior to transportation to a laboratory or testing facility; or</w:t>
      </w:r>
      <w:r w:rsidR="005A5465" w:rsidRPr="00D95940">
        <w:t xml:space="preserve"> </w:t>
      </w:r>
      <w:r w:rsidRPr="00D95940">
        <w:t>(3) transported to the laboratory or testing facility for the purpose of conducting a treatability</w:t>
      </w:r>
      <w:r w:rsidR="005A5465" w:rsidRPr="00D95940">
        <w:t xml:space="preserve"> </w:t>
      </w:r>
      <w:r w:rsidRPr="00D95940">
        <w:t>study. To qualify for this exemption, the sample must meet the quantity limits specified in</w:t>
      </w:r>
      <w:r w:rsidR="005A5465" w:rsidRPr="00D95940">
        <w:t xml:space="preserve"> </w:t>
      </w:r>
      <w:r w:rsidRPr="00D95940">
        <w:t>section 261.4(e)(2).</w:t>
      </w:r>
    </w:p>
    <w:p w14:paraId="5FEE19E7" w14:textId="64227E84" w:rsidR="001D6C50" w:rsidRPr="00D95940" w:rsidRDefault="001D6C50" w:rsidP="000A7B11">
      <w:pPr>
        <w:pStyle w:val="parag"/>
      </w:pPr>
      <w:r w:rsidRPr="00D95940">
        <w:t>To qualify for this exemption, the generator or sample collector must collect and</w:t>
      </w:r>
      <w:r w:rsidR="005A5465" w:rsidRPr="00D95940">
        <w:t xml:space="preserve"> </w:t>
      </w:r>
      <w:r w:rsidRPr="00D95940">
        <w:t>maintain the following information for a period of three years after the completion of the</w:t>
      </w:r>
      <w:r w:rsidR="005A5465" w:rsidRPr="00D95940">
        <w:t xml:space="preserve"> </w:t>
      </w:r>
      <w:r w:rsidRPr="00D95940">
        <w:t>treatability study:</w:t>
      </w:r>
    </w:p>
    <w:p w14:paraId="4CDCAD95" w14:textId="4D366902" w:rsidR="001D6C50" w:rsidRPr="00D95940" w:rsidRDefault="001D6C50" w:rsidP="000A7B11">
      <w:pPr>
        <w:pStyle w:val="ListParagraph"/>
      </w:pPr>
      <w:r w:rsidRPr="00D95940">
        <w:t>Copies of the shipping documents;</w:t>
      </w:r>
    </w:p>
    <w:p w14:paraId="07900AAD" w14:textId="3F82F35A" w:rsidR="001D6C50" w:rsidRPr="00D95940" w:rsidRDefault="001D6C50" w:rsidP="000A7B11">
      <w:pPr>
        <w:pStyle w:val="ListParagraph"/>
      </w:pPr>
      <w:r w:rsidRPr="00D95940">
        <w:t>A copy of the contract with the facility conducting the treatability study; and</w:t>
      </w:r>
    </w:p>
    <w:p w14:paraId="6FDCED06" w14:textId="4E949483" w:rsidR="001D6C50" w:rsidRPr="00D95940" w:rsidRDefault="001D6C50" w:rsidP="000A7B11">
      <w:pPr>
        <w:pStyle w:val="ListParagraph"/>
      </w:pPr>
      <w:r w:rsidRPr="00D95940">
        <w:t>Documentation showing:</w:t>
      </w:r>
    </w:p>
    <w:p w14:paraId="3D90B441" w14:textId="77777777" w:rsidR="001D6C50" w:rsidRPr="00D95940" w:rsidRDefault="001D6C50" w:rsidP="005A5465">
      <w:pPr>
        <w:tabs>
          <w:tab w:val="left" w:pos="2160"/>
        </w:tabs>
        <w:autoSpaceDE w:val="0"/>
        <w:autoSpaceDN w:val="0"/>
        <w:adjustRightInd w:val="0"/>
        <w:spacing w:after="0" w:line="240" w:lineRule="auto"/>
        <w:ind w:left="2160" w:hanging="720"/>
        <w:rPr>
          <w:rFonts w:ascii="Times New Roman" w:hAnsi="Times New Roman" w:cs="Times New Roman"/>
          <w:sz w:val="24"/>
          <w:szCs w:val="24"/>
        </w:rPr>
      </w:pPr>
      <w:r w:rsidRPr="00D95940">
        <w:rPr>
          <w:rFonts w:ascii="Times New Roman" w:hAnsi="Times New Roman" w:cs="Times New Roman"/>
          <w:sz w:val="24"/>
          <w:szCs w:val="24"/>
        </w:rPr>
        <w:t xml:space="preserve">- </w:t>
      </w:r>
      <w:r w:rsidR="005A5465" w:rsidRPr="00D95940">
        <w:rPr>
          <w:rFonts w:ascii="Times New Roman" w:hAnsi="Times New Roman" w:cs="Times New Roman"/>
          <w:sz w:val="24"/>
          <w:szCs w:val="24"/>
        </w:rPr>
        <w:tab/>
      </w:r>
      <w:r w:rsidRPr="00D95940">
        <w:rPr>
          <w:rFonts w:ascii="Times New Roman" w:hAnsi="Times New Roman" w:cs="Times New Roman"/>
          <w:sz w:val="24"/>
          <w:szCs w:val="24"/>
        </w:rPr>
        <w:t>The amount of waste shipped under the exemption;</w:t>
      </w:r>
    </w:p>
    <w:p w14:paraId="43558D4A" w14:textId="77777777" w:rsidR="001D6C50" w:rsidRPr="00D95940" w:rsidRDefault="001D6C50" w:rsidP="005A5465">
      <w:pPr>
        <w:autoSpaceDE w:val="0"/>
        <w:autoSpaceDN w:val="0"/>
        <w:adjustRightInd w:val="0"/>
        <w:spacing w:after="0" w:line="240" w:lineRule="auto"/>
        <w:ind w:left="2160" w:hanging="720"/>
        <w:rPr>
          <w:rFonts w:ascii="Times New Roman" w:hAnsi="Times New Roman" w:cs="Times New Roman"/>
          <w:sz w:val="24"/>
          <w:szCs w:val="24"/>
        </w:rPr>
      </w:pPr>
      <w:r w:rsidRPr="00D95940">
        <w:rPr>
          <w:rFonts w:ascii="Times New Roman" w:hAnsi="Times New Roman" w:cs="Times New Roman"/>
          <w:sz w:val="24"/>
          <w:szCs w:val="24"/>
        </w:rPr>
        <w:t xml:space="preserve">- </w:t>
      </w:r>
      <w:r w:rsidR="005A5465" w:rsidRPr="00D95940">
        <w:rPr>
          <w:rFonts w:ascii="Times New Roman" w:hAnsi="Times New Roman" w:cs="Times New Roman"/>
          <w:sz w:val="24"/>
          <w:szCs w:val="24"/>
        </w:rPr>
        <w:tab/>
      </w:r>
      <w:r w:rsidRPr="00D95940">
        <w:rPr>
          <w:rFonts w:ascii="Times New Roman" w:hAnsi="Times New Roman" w:cs="Times New Roman"/>
          <w:sz w:val="24"/>
          <w:szCs w:val="24"/>
        </w:rPr>
        <w:t>The name, address, and EPA identification number of the laboratory</w:t>
      </w:r>
      <w:r w:rsidR="005A5465" w:rsidRPr="00D95940">
        <w:rPr>
          <w:rFonts w:ascii="Times New Roman" w:hAnsi="Times New Roman" w:cs="Times New Roman"/>
          <w:sz w:val="24"/>
          <w:szCs w:val="24"/>
        </w:rPr>
        <w:t xml:space="preserve"> </w:t>
      </w:r>
      <w:r w:rsidRPr="00D95940">
        <w:rPr>
          <w:rFonts w:ascii="Times New Roman" w:hAnsi="Times New Roman" w:cs="Times New Roman"/>
          <w:sz w:val="24"/>
          <w:szCs w:val="24"/>
        </w:rPr>
        <w:t>facility that received the waste;</w:t>
      </w:r>
    </w:p>
    <w:p w14:paraId="38F94450" w14:textId="77777777" w:rsidR="001D6C50" w:rsidRPr="00D95940" w:rsidRDefault="001D6C50" w:rsidP="005A5465">
      <w:pPr>
        <w:autoSpaceDE w:val="0"/>
        <w:autoSpaceDN w:val="0"/>
        <w:adjustRightInd w:val="0"/>
        <w:spacing w:after="0" w:line="240" w:lineRule="auto"/>
        <w:ind w:left="2160" w:hanging="720"/>
        <w:rPr>
          <w:rFonts w:ascii="Times New Roman" w:hAnsi="Times New Roman" w:cs="Times New Roman"/>
          <w:sz w:val="24"/>
          <w:szCs w:val="24"/>
        </w:rPr>
      </w:pPr>
      <w:r w:rsidRPr="00D95940">
        <w:rPr>
          <w:rFonts w:ascii="Times New Roman" w:hAnsi="Times New Roman" w:cs="Times New Roman"/>
          <w:sz w:val="24"/>
          <w:szCs w:val="24"/>
        </w:rPr>
        <w:t xml:space="preserve">- </w:t>
      </w:r>
      <w:r w:rsidR="005A5465" w:rsidRPr="00D95940">
        <w:rPr>
          <w:rFonts w:ascii="Times New Roman" w:hAnsi="Times New Roman" w:cs="Times New Roman"/>
          <w:sz w:val="24"/>
          <w:szCs w:val="24"/>
        </w:rPr>
        <w:tab/>
      </w:r>
      <w:r w:rsidRPr="00D95940">
        <w:rPr>
          <w:rFonts w:ascii="Times New Roman" w:hAnsi="Times New Roman" w:cs="Times New Roman"/>
          <w:sz w:val="24"/>
          <w:szCs w:val="24"/>
        </w:rPr>
        <w:t>The date the shipment was made; and</w:t>
      </w:r>
    </w:p>
    <w:p w14:paraId="21AA142E" w14:textId="77777777" w:rsidR="001D6C50" w:rsidRPr="00D95940" w:rsidRDefault="001D6C50" w:rsidP="000A7B11">
      <w:pPr>
        <w:autoSpaceDE w:val="0"/>
        <w:autoSpaceDN w:val="0"/>
        <w:adjustRightInd w:val="0"/>
        <w:spacing w:after="0" w:line="240" w:lineRule="auto"/>
        <w:ind w:left="2160" w:hanging="720"/>
        <w:rPr>
          <w:rFonts w:ascii="Times New Roman" w:hAnsi="Times New Roman" w:cs="Times New Roman"/>
          <w:sz w:val="24"/>
          <w:szCs w:val="24"/>
        </w:rPr>
      </w:pPr>
      <w:r w:rsidRPr="00D95940">
        <w:rPr>
          <w:rFonts w:ascii="Times New Roman" w:hAnsi="Times New Roman" w:cs="Times New Roman"/>
          <w:sz w:val="24"/>
          <w:szCs w:val="24"/>
        </w:rPr>
        <w:t xml:space="preserve">- </w:t>
      </w:r>
      <w:r w:rsidR="005A5465" w:rsidRPr="00D95940">
        <w:rPr>
          <w:rFonts w:ascii="Times New Roman" w:hAnsi="Times New Roman" w:cs="Times New Roman"/>
          <w:sz w:val="24"/>
          <w:szCs w:val="24"/>
        </w:rPr>
        <w:tab/>
      </w:r>
      <w:r w:rsidRPr="00D95940">
        <w:rPr>
          <w:rFonts w:ascii="Times New Roman" w:hAnsi="Times New Roman" w:cs="Times New Roman"/>
          <w:sz w:val="24"/>
          <w:szCs w:val="24"/>
        </w:rPr>
        <w:t>Whether unused samples or residues were returned to the generator.</w:t>
      </w:r>
    </w:p>
    <w:p w14:paraId="45D9260E" w14:textId="38B014F3" w:rsidR="001D6C50" w:rsidRPr="00D95940" w:rsidRDefault="001D6C50" w:rsidP="000A7B11">
      <w:pPr>
        <w:pStyle w:val="parag"/>
      </w:pPr>
      <w:r w:rsidRPr="00D95940">
        <w:t>In addition, the generator reports information regarding volumes shipped, laboratory,</w:t>
      </w:r>
      <w:r w:rsidR="005A5465" w:rsidRPr="00D95940">
        <w:t xml:space="preserve"> </w:t>
      </w:r>
      <w:r w:rsidRPr="00D95940">
        <w:t>dates of shipment, and return of samples in its Biennial Report.</w:t>
      </w:r>
    </w:p>
    <w:p w14:paraId="2CC8F6BC" w14:textId="56207B4D" w:rsidR="001D6C50" w:rsidRPr="00D95940" w:rsidRDefault="001D6C50" w:rsidP="000A7B11">
      <w:pPr>
        <w:pStyle w:val="parag"/>
      </w:pPr>
      <w:r w:rsidRPr="00D95940">
        <w:t>Persons who generate or collect samples for the purpose of conducting treatability studies</w:t>
      </w:r>
      <w:r w:rsidR="005A5465" w:rsidRPr="00D95940">
        <w:t xml:space="preserve"> </w:t>
      </w:r>
      <w:r w:rsidRPr="00D95940">
        <w:t>also may apply for up to an additional two years for treatability studies involving bioremediation</w:t>
      </w:r>
      <w:r w:rsidR="005A5465" w:rsidRPr="00D95940">
        <w:t xml:space="preserve"> </w:t>
      </w:r>
      <w:r w:rsidRPr="00D95940">
        <w:t>or to increase the quantity limits on treatability study samples. The limits may be increased for</w:t>
      </w:r>
      <w:r w:rsidR="005A5465" w:rsidRPr="00D95940">
        <w:t xml:space="preserve"> </w:t>
      </w:r>
      <w:r w:rsidRPr="00D95940">
        <w:t>up to an additional 5,000 kg of media contaminated with non-acute hazardous waste, 500 kg of</w:t>
      </w:r>
      <w:r w:rsidR="005A5465" w:rsidRPr="00D95940">
        <w:t xml:space="preserve"> </w:t>
      </w:r>
      <w:r w:rsidRPr="00D95940">
        <w:t>non-acute hazardous waste, 2,500 kg of media contaminated with acute hazardous waste, and 1</w:t>
      </w:r>
      <w:r w:rsidR="005A5465" w:rsidRPr="00D95940">
        <w:t xml:space="preserve"> </w:t>
      </w:r>
      <w:r w:rsidRPr="00D95940">
        <w:t>kg of acute hazardous waste under certain circumstances (e.g., an equipment or mechanical</w:t>
      </w:r>
      <w:r w:rsidR="005A5465" w:rsidRPr="00D95940">
        <w:t xml:space="preserve"> </w:t>
      </w:r>
      <w:r w:rsidRPr="00D95940">
        <w:t>failure during the conduct of the treatability study or a need to verify the results of a previously</w:t>
      </w:r>
      <w:r w:rsidR="005A5465" w:rsidRPr="00D95940">
        <w:t xml:space="preserve"> </w:t>
      </w:r>
      <w:r w:rsidRPr="00D95940">
        <w:t>conducted treatability study). Persons applying for time or quantity limit increases under section</w:t>
      </w:r>
      <w:r w:rsidR="005A5465" w:rsidRPr="00D95940">
        <w:t xml:space="preserve"> </w:t>
      </w:r>
      <w:r w:rsidRPr="00D95940">
        <w:t>261.4(e)(3) must submit the following information to the Regional Administrator:</w:t>
      </w:r>
    </w:p>
    <w:p w14:paraId="1CB558E5" w14:textId="43882FA6" w:rsidR="001D6C50" w:rsidRPr="00D95940" w:rsidRDefault="001D6C50" w:rsidP="00267535">
      <w:pPr>
        <w:pStyle w:val="ListParagraph"/>
      </w:pPr>
      <w:r w:rsidRPr="00D95940">
        <w:t>The reason why the generator or sample collector requires additional time or the</w:t>
      </w:r>
      <w:r w:rsidR="005A5465" w:rsidRPr="00D95940">
        <w:t xml:space="preserve"> </w:t>
      </w:r>
      <w:r w:rsidRPr="00D95940">
        <w:t>quantity of sample for treatability study evaluation;</w:t>
      </w:r>
    </w:p>
    <w:p w14:paraId="0DA255F7" w14:textId="405B073B" w:rsidR="001D6C50" w:rsidRPr="00D95940" w:rsidRDefault="001D6C50" w:rsidP="00267535">
      <w:pPr>
        <w:pStyle w:val="ListParagraph"/>
      </w:pPr>
      <w:r w:rsidRPr="00D95940">
        <w:t>The amount of the additional time or sample quantity needed;</w:t>
      </w:r>
    </w:p>
    <w:p w14:paraId="54FA0122" w14:textId="2FB2756F" w:rsidR="001D6C50" w:rsidRPr="00D95940" w:rsidRDefault="001D6C50" w:rsidP="00267535">
      <w:pPr>
        <w:pStyle w:val="ListParagraph"/>
      </w:pPr>
      <w:r w:rsidRPr="00D95940">
        <w:t>Documentation for all samples of hazardous waste from the waste stream which</w:t>
      </w:r>
      <w:r w:rsidR="005A5465" w:rsidRPr="00D95940">
        <w:t xml:space="preserve"> </w:t>
      </w:r>
      <w:r w:rsidRPr="00D95940">
        <w:t>have been sent for or undergone treatability studies including the date each</w:t>
      </w:r>
      <w:r w:rsidR="005A5465" w:rsidRPr="00D95940">
        <w:t xml:space="preserve"> </w:t>
      </w:r>
      <w:r w:rsidRPr="00D95940">
        <w:t>previous sample from the waste stream was shipped, the quantity of each previous</w:t>
      </w:r>
      <w:r w:rsidR="005A5465" w:rsidRPr="00D95940">
        <w:t xml:space="preserve"> </w:t>
      </w:r>
      <w:r w:rsidRPr="00D95940">
        <w:t>shipment, the laboratory or testing facility to which it was shipped, what</w:t>
      </w:r>
      <w:r w:rsidR="005A5465" w:rsidRPr="00D95940">
        <w:t xml:space="preserve"> </w:t>
      </w:r>
      <w:r w:rsidRPr="00D95940">
        <w:t>treatability study processes were conducted on each sample shipped, and the</w:t>
      </w:r>
      <w:r w:rsidR="005A5465" w:rsidRPr="00D95940">
        <w:t xml:space="preserve"> </w:t>
      </w:r>
      <w:r w:rsidRPr="00D95940">
        <w:t>available results on each treatability study;</w:t>
      </w:r>
    </w:p>
    <w:p w14:paraId="256192E8" w14:textId="5296A546" w:rsidR="001D6C50" w:rsidRPr="00D95940" w:rsidRDefault="001D6C50" w:rsidP="00267535">
      <w:pPr>
        <w:pStyle w:val="ListParagraph"/>
      </w:pPr>
      <w:r w:rsidRPr="00D95940">
        <w:t>A description of the technical modifications or change of specifications to be</w:t>
      </w:r>
      <w:r w:rsidR="005A5465" w:rsidRPr="00D95940">
        <w:t xml:space="preserve"> </w:t>
      </w:r>
      <w:r w:rsidRPr="00D95940">
        <w:t>evaluated and the expected results;</w:t>
      </w:r>
    </w:p>
    <w:p w14:paraId="57B13E90" w14:textId="78E780B6" w:rsidR="001D6C50" w:rsidRPr="00D95940" w:rsidRDefault="001D6C50" w:rsidP="00267535">
      <w:pPr>
        <w:pStyle w:val="ListParagraph"/>
      </w:pPr>
      <w:r w:rsidRPr="00D95940">
        <w:t>Information on the cause of the equipment failure and the remedies taken to</w:t>
      </w:r>
      <w:r w:rsidR="005A5465" w:rsidRPr="00D95940">
        <w:t xml:space="preserve"> </w:t>
      </w:r>
      <w:r w:rsidRPr="00D95940">
        <w:t>prevent its future occurrence (if the request for a limit increase was due to an</w:t>
      </w:r>
      <w:r w:rsidR="005A5465" w:rsidRPr="00D95940">
        <w:t xml:space="preserve"> </w:t>
      </w:r>
      <w:r w:rsidRPr="00D95940">
        <w:t>equipment failure); and</w:t>
      </w:r>
    </w:p>
    <w:p w14:paraId="08EC9873" w14:textId="3280E6A9" w:rsidR="001D6C50" w:rsidRPr="00D95940" w:rsidRDefault="001D6C50" w:rsidP="00267535">
      <w:pPr>
        <w:pStyle w:val="ListParagraph"/>
      </w:pPr>
      <w:r w:rsidRPr="00D95940">
        <w:t>Any additional information considered necessary by the Administrator.</w:t>
      </w:r>
    </w:p>
    <w:p w14:paraId="7B40C7BB" w14:textId="161DBBB0" w:rsidR="001D6C50" w:rsidRPr="00D95940" w:rsidRDefault="001D6C50" w:rsidP="00267535">
      <w:pPr>
        <w:keepNext/>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(ii) </w:t>
      </w:r>
      <w:r w:rsidR="005A5465" w:rsidRPr="00D95940">
        <w:rPr>
          <w:rFonts w:ascii="Times New Roman" w:hAnsi="Times New Roman" w:cs="Times New Roman"/>
          <w:sz w:val="24"/>
          <w:szCs w:val="24"/>
        </w:rPr>
        <w:tab/>
      </w:r>
      <w:r w:rsidRPr="00D95940">
        <w:rPr>
          <w:rFonts w:ascii="Times New Roman" w:hAnsi="Times New Roman" w:cs="Times New Roman"/>
          <w:sz w:val="24"/>
          <w:szCs w:val="24"/>
          <w:u w:val="single"/>
        </w:rPr>
        <w:t>Respondent activities</w:t>
      </w:r>
      <w:r w:rsidRPr="00D95940">
        <w:rPr>
          <w:rFonts w:ascii="Times New Roman" w:hAnsi="Times New Roman" w:cs="Times New Roman"/>
          <w:sz w:val="24"/>
          <w:szCs w:val="24"/>
        </w:rPr>
        <w:t>:</w:t>
      </w:r>
    </w:p>
    <w:p w14:paraId="2295F29A" w14:textId="5D8FECFD" w:rsidR="001D6C50" w:rsidRPr="00D95940" w:rsidRDefault="001D6C50" w:rsidP="00267535">
      <w:pPr>
        <w:pStyle w:val="parag"/>
      </w:pPr>
      <w:r w:rsidRPr="00D95940">
        <w:t>In order to comply with the informational provisions in section 261.4(e), generators or</w:t>
      </w:r>
      <w:r w:rsidR="005A5465" w:rsidRPr="00D95940">
        <w:t xml:space="preserve"> </w:t>
      </w:r>
      <w:r w:rsidRPr="00D95940">
        <w:t>collectors of treatability study samples must undertake the following activities:</w:t>
      </w:r>
    </w:p>
    <w:p w14:paraId="30E5C414" w14:textId="5AC18818" w:rsidR="001D6C50" w:rsidRPr="00D95940" w:rsidRDefault="001D6C50" w:rsidP="00267535">
      <w:pPr>
        <w:pStyle w:val="ListParagraph"/>
      </w:pPr>
      <w:r w:rsidRPr="00D95940">
        <w:t>Collect, copy, file, and maintain information for a period of three years after the</w:t>
      </w:r>
      <w:r w:rsidR="005A5465" w:rsidRPr="00D95940">
        <w:t xml:space="preserve"> </w:t>
      </w:r>
      <w:r w:rsidRPr="00D95940">
        <w:t>completion of the treatability study;</w:t>
      </w:r>
    </w:p>
    <w:p w14:paraId="0B26A1DD" w14:textId="567A9F55" w:rsidR="001D6C50" w:rsidRPr="00D95940" w:rsidRDefault="001D6C50" w:rsidP="00267535">
      <w:pPr>
        <w:pStyle w:val="ListParagraph"/>
      </w:pPr>
      <w:r w:rsidRPr="00D95940">
        <w:t>Prepare and report to EPA information regarding volumes shipped, testing</w:t>
      </w:r>
      <w:r w:rsidR="005A5465" w:rsidRPr="00D95940">
        <w:t xml:space="preserve"> </w:t>
      </w:r>
      <w:r w:rsidRPr="00D95940">
        <w:t>facility, dates of shipment, and return of samples in the Biennial Report;</w:t>
      </w:r>
    </w:p>
    <w:p w14:paraId="2F95C307" w14:textId="21FCA328" w:rsidR="001D6C50" w:rsidRPr="00D95940" w:rsidRDefault="001D6C50" w:rsidP="00267535">
      <w:pPr>
        <w:pStyle w:val="ListParagraph"/>
      </w:pPr>
      <w:r w:rsidRPr="00D95940">
        <w:t>If applying for a quantity limit increase under §261.4(e)(3), prepare and submit</w:t>
      </w:r>
      <w:r w:rsidR="005A5465" w:rsidRPr="00D95940">
        <w:t xml:space="preserve"> </w:t>
      </w:r>
      <w:r w:rsidRPr="00D95940">
        <w:t>request; and</w:t>
      </w:r>
    </w:p>
    <w:p w14:paraId="66F38BA3" w14:textId="2461A48B" w:rsidR="001D6C50" w:rsidRPr="00D95940" w:rsidRDefault="001D6C50" w:rsidP="00267535">
      <w:pPr>
        <w:pStyle w:val="ListParagraph"/>
      </w:pPr>
      <w:r w:rsidRPr="00D95940">
        <w:t>If applying for an extension of up to two years under §261.4(e)(3) for a</w:t>
      </w:r>
      <w:r w:rsidR="005A5465" w:rsidRPr="00D95940">
        <w:t xml:space="preserve"> </w:t>
      </w:r>
      <w:r w:rsidRPr="00D95940">
        <w:t>treatability study involving bioremediation, prepare and submit request.</w:t>
      </w:r>
    </w:p>
    <w:p w14:paraId="2840E108" w14:textId="77777777" w:rsidR="005A5465" w:rsidRPr="00D95940" w:rsidRDefault="005A5465" w:rsidP="001D6C50">
      <w:pPr>
        <w:autoSpaceDE w:val="0"/>
        <w:autoSpaceDN w:val="0"/>
        <w:adjustRightInd w:val="0"/>
        <w:spacing w:after="0" w:line="240" w:lineRule="auto"/>
        <w:rPr>
          <w:rFonts w:ascii="Times New Roman" w:hAnsi="Times New Roman" w:cs="Times New Roman"/>
          <w:sz w:val="24"/>
          <w:szCs w:val="24"/>
        </w:rPr>
      </w:pPr>
    </w:p>
    <w:p w14:paraId="5C05AA33" w14:textId="50F2244A" w:rsidR="001D6C50" w:rsidRPr="00D95940" w:rsidRDefault="001D6C50" w:rsidP="00267535">
      <w:pPr>
        <w:autoSpaceDE w:val="0"/>
        <w:autoSpaceDN w:val="0"/>
        <w:adjustRightInd w:val="0"/>
        <w:spacing w:after="120" w:line="240" w:lineRule="auto"/>
        <w:rPr>
          <w:rFonts w:ascii="Times New Roman" w:hAnsi="Times New Roman" w:cs="Times New Roman"/>
          <w:b/>
          <w:bCs/>
          <w:sz w:val="24"/>
          <w:szCs w:val="24"/>
        </w:rPr>
      </w:pPr>
      <w:r w:rsidRPr="00D95940">
        <w:rPr>
          <w:rFonts w:ascii="Times New Roman" w:hAnsi="Times New Roman" w:cs="Times New Roman"/>
          <w:b/>
          <w:bCs/>
          <w:sz w:val="24"/>
          <w:szCs w:val="24"/>
        </w:rPr>
        <w:t>Exemptions for Treatability Study Samples Undergoing Testing</w:t>
      </w:r>
    </w:p>
    <w:p w14:paraId="4306D2DF" w14:textId="746702C5" w:rsidR="001D6C50" w:rsidRPr="00D95940" w:rsidRDefault="001D6C50" w:rsidP="00267535">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 </w:t>
      </w:r>
      <w:r w:rsidR="005A5465" w:rsidRPr="00D95940">
        <w:rPr>
          <w:rFonts w:ascii="Times New Roman" w:hAnsi="Times New Roman" w:cs="Times New Roman"/>
          <w:sz w:val="24"/>
          <w:szCs w:val="24"/>
        </w:rPr>
        <w:tab/>
      </w:r>
      <w:r w:rsidRPr="00D95940">
        <w:rPr>
          <w:rFonts w:ascii="Times New Roman" w:hAnsi="Times New Roman" w:cs="Times New Roman"/>
          <w:sz w:val="24"/>
          <w:szCs w:val="24"/>
          <w:u w:val="single"/>
        </w:rPr>
        <w:t>Data items</w:t>
      </w:r>
      <w:r w:rsidRPr="00D95940">
        <w:rPr>
          <w:rFonts w:ascii="Times New Roman" w:hAnsi="Times New Roman" w:cs="Times New Roman"/>
          <w:sz w:val="24"/>
          <w:szCs w:val="24"/>
        </w:rPr>
        <w:t>:</w:t>
      </w:r>
    </w:p>
    <w:p w14:paraId="2E17AE49" w14:textId="1C8E64B6" w:rsidR="001D6C50" w:rsidRPr="00D95940" w:rsidRDefault="001D6C50" w:rsidP="00267535">
      <w:pPr>
        <w:pStyle w:val="parag"/>
      </w:pPr>
      <w:r w:rsidRPr="00D95940">
        <w:t>Samples undergoing treatability studies and laboratories and testing facilities conducting</w:t>
      </w:r>
      <w:r w:rsidR="005A5465" w:rsidRPr="00D95940">
        <w:t xml:space="preserve"> </w:t>
      </w:r>
      <w:r w:rsidRPr="00D95940">
        <w:t>such treatability studies are not subject to requirements at 40 CFR Parts 124, 261-266, 268, and</w:t>
      </w:r>
      <w:r w:rsidR="005A5465" w:rsidRPr="00D95940">
        <w:t xml:space="preserve"> </w:t>
      </w:r>
      <w:r w:rsidRPr="00D95940">
        <w:t>270, or to the notification requirements of section 3010 of RCRA, provided that conditions</w:t>
      </w:r>
      <w:r w:rsidR="005A5465" w:rsidRPr="00D95940">
        <w:t xml:space="preserve"> </w:t>
      </w:r>
      <w:r w:rsidRPr="00D95940">
        <w:t>detailed in section 261.4(f) are met. These conditions include the following informational</w:t>
      </w:r>
      <w:r w:rsidR="005A5465" w:rsidRPr="00D95940">
        <w:t xml:space="preserve"> </w:t>
      </w:r>
      <w:r w:rsidRPr="00D95940">
        <w:t>requirements:</w:t>
      </w:r>
    </w:p>
    <w:p w14:paraId="776FAA9C" w14:textId="20B27E08" w:rsidR="001D6C50" w:rsidRPr="00D95940" w:rsidRDefault="001D6C50" w:rsidP="00267535">
      <w:pPr>
        <w:pStyle w:val="ListParagraph"/>
      </w:pPr>
      <w:r w:rsidRPr="00D95940">
        <w:t>Written notification to the Regional Administrator that the facility intends to</w:t>
      </w:r>
      <w:r w:rsidR="005A5465" w:rsidRPr="00D95940">
        <w:t xml:space="preserve"> </w:t>
      </w:r>
      <w:r w:rsidRPr="00D95940">
        <w:t>conduct treatability studies (45 days before testing is initiated);</w:t>
      </w:r>
    </w:p>
    <w:p w14:paraId="6A218523" w14:textId="178DEAEB" w:rsidR="001D6C50" w:rsidRPr="00D95940" w:rsidRDefault="001D6C50" w:rsidP="00267535">
      <w:pPr>
        <w:pStyle w:val="ListParagraph"/>
      </w:pPr>
      <w:r w:rsidRPr="00D95940">
        <w:t>Records showing compliance with the treatment rate limits and the storage time</w:t>
      </w:r>
      <w:r w:rsidR="005A5465" w:rsidRPr="00D95940">
        <w:t xml:space="preserve"> </w:t>
      </w:r>
      <w:r w:rsidRPr="00D95940">
        <w:t>and quantity limits, including:</w:t>
      </w:r>
    </w:p>
    <w:p w14:paraId="738CE74B" w14:textId="77777777" w:rsidR="001D6C50" w:rsidRPr="00D95940" w:rsidRDefault="001D6C50" w:rsidP="00E82B11">
      <w:pPr>
        <w:autoSpaceDE w:val="0"/>
        <w:autoSpaceDN w:val="0"/>
        <w:adjustRightInd w:val="0"/>
        <w:spacing w:after="0" w:line="240" w:lineRule="auto"/>
        <w:ind w:left="2160" w:hanging="720"/>
        <w:rPr>
          <w:rFonts w:ascii="Times New Roman" w:hAnsi="Times New Roman" w:cs="Times New Roman"/>
          <w:sz w:val="24"/>
          <w:szCs w:val="24"/>
        </w:rPr>
      </w:pPr>
      <w:r w:rsidRPr="00D95940">
        <w:rPr>
          <w:rFonts w:ascii="Times New Roman" w:hAnsi="Times New Roman" w:cs="Times New Roman"/>
          <w:sz w:val="24"/>
          <w:szCs w:val="24"/>
        </w:rPr>
        <w:t xml:space="preserve">- </w:t>
      </w:r>
      <w:r w:rsidR="00E82B11" w:rsidRPr="00D95940">
        <w:rPr>
          <w:rFonts w:ascii="Times New Roman" w:hAnsi="Times New Roman" w:cs="Times New Roman"/>
          <w:sz w:val="24"/>
          <w:szCs w:val="24"/>
        </w:rPr>
        <w:tab/>
      </w:r>
      <w:r w:rsidRPr="00D95940">
        <w:rPr>
          <w:rFonts w:ascii="Times New Roman" w:hAnsi="Times New Roman" w:cs="Times New Roman"/>
          <w:sz w:val="24"/>
          <w:szCs w:val="24"/>
        </w:rPr>
        <w:t>The name, address, and EPA identification number of the generator or</w:t>
      </w:r>
      <w:r w:rsidR="005A5465" w:rsidRPr="00D95940">
        <w:rPr>
          <w:rFonts w:ascii="Times New Roman" w:hAnsi="Times New Roman" w:cs="Times New Roman"/>
          <w:sz w:val="24"/>
          <w:szCs w:val="24"/>
        </w:rPr>
        <w:t xml:space="preserve"> </w:t>
      </w:r>
      <w:r w:rsidRPr="00D95940">
        <w:rPr>
          <w:rFonts w:ascii="Times New Roman" w:hAnsi="Times New Roman" w:cs="Times New Roman"/>
          <w:sz w:val="24"/>
          <w:szCs w:val="24"/>
        </w:rPr>
        <w:t>sample collector of each waste sample;</w:t>
      </w:r>
    </w:p>
    <w:p w14:paraId="215261B4" w14:textId="77777777" w:rsidR="001D6C50" w:rsidRPr="00D95940" w:rsidRDefault="001D6C50" w:rsidP="00E82B11">
      <w:pPr>
        <w:autoSpaceDE w:val="0"/>
        <w:autoSpaceDN w:val="0"/>
        <w:adjustRightInd w:val="0"/>
        <w:spacing w:after="0" w:line="240" w:lineRule="auto"/>
        <w:ind w:left="2160" w:hanging="720"/>
        <w:rPr>
          <w:rFonts w:ascii="Times New Roman" w:hAnsi="Times New Roman" w:cs="Times New Roman"/>
          <w:sz w:val="24"/>
          <w:szCs w:val="24"/>
        </w:rPr>
      </w:pPr>
      <w:r w:rsidRPr="00D95940">
        <w:rPr>
          <w:rFonts w:ascii="Times New Roman" w:hAnsi="Times New Roman" w:cs="Times New Roman"/>
          <w:sz w:val="24"/>
          <w:szCs w:val="24"/>
        </w:rPr>
        <w:t xml:space="preserve">- </w:t>
      </w:r>
      <w:r w:rsidR="00E82B11" w:rsidRPr="00D95940">
        <w:rPr>
          <w:rFonts w:ascii="Times New Roman" w:hAnsi="Times New Roman" w:cs="Times New Roman"/>
          <w:sz w:val="24"/>
          <w:szCs w:val="24"/>
        </w:rPr>
        <w:tab/>
      </w:r>
      <w:r w:rsidRPr="00D95940">
        <w:rPr>
          <w:rFonts w:ascii="Times New Roman" w:hAnsi="Times New Roman" w:cs="Times New Roman"/>
          <w:sz w:val="24"/>
          <w:szCs w:val="24"/>
        </w:rPr>
        <w:t>The date the shipment was received;</w:t>
      </w:r>
    </w:p>
    <w:p w14:paraId="3653BC5B" w14:textId="77777777" w:rsidR="001D6C50" w:rsidRPr="00D95940" w:rsidRDefault="001D6C50" w:rsidP="00E82B11">
      <w:pPr>
        <w:autoSpaceDE w:val="0"/>
        <w:autoSpaceDN w:val="0"/>
        <w:adjustRightInd w:val="0"/>
        <w:spacing w:after="0" w:line="240" w:lineRule="auto"/>
        <w:ind w:left="2160" w:hanging="720"/>
        <w:rPr>
          <w:rFonts w:ascii="Times New Roman" w:hAnsi="Times New Roman" w:cs="Times New Roman"/>
          <w:sz w:val="24"/>
          <w:szCs w:val="24"/>
        </w:rPr>
      </w:pPr>
      <w:r w:rsidRPr="00D95940">
        <w:rPr>
          <w:rFonts w:ascii="Times New Roman" w:hAnsi="Times New Roman" w:cs="Times New Roman"/>
          <w:sz w:val="24"/>
          <w:szCs w:val="24"/>
        </w:rPr>
        <w:t xml:space="preserve">- </w:t>
      </w:r>
      <w:r w:rsidR="00E82B11" w:rsidRPr="00D95940">
        <w:rPr>
          <w:rFonts w:ascii="Times New Roman" w:hAnsi="Times New Roman" w:cs="Times New Roman"/>
          <w:sz w:val="24"/>
          <w:szCs w:val="24"/>
        </w:rPr>
        <w:tab/>
      </w:r>
      <w:r w:rsidRPr="00D95940">
        <w:rPr>
          <w:rFonts w:ascii="Times New Roman" w:hAnsi="Times New Roman" w:cs="Times New Roman"/>
          <w:sz w:val="24"/>
          <w:szCs w:val="24"/>
        </w:rPr>
        <w:t>The quantity of the waste accepted;</w:t>
      </w:r>
    </w:p>
    <w:p w14:paraId="1EE67B0F" w14:textId="77777777" w:rsidR="001D6C50" w:rsidRPr="00D95940" w:rsidRDefault="001D6C50" w:rsidP="00E82B11">
      <w:pPr>
        <w:autoSpaceDE w:val="0"/>
        <w:autoSpaceDN w:val="0"/>
        <w:adjustRightInd w:val="0"/>
        <w:spacing w:after="0" w:line="240" w:lineRule="auto"/>
        <w:ind w:left="2160" w:hanging="720"/>
        <w:rPr>
          <w:rFonts w:ascii="Times New Roman" w:hAnsi="Times New Roman" w:cs="Times New Roman"/>
          <w:sz w:val="24"/>
          <w:szCs w:val="24"/>
        </w:rPr>
      </w:pPr>
      <w:r w:rsidRPr="00D95940">
        <w:rPr>
          <w:rFonts w:ascii="Times New Roman" w:hAnsi="Times New Roman" w:cs="Times New Roman"/>
          <w:sz w:val="24"/>
          <w:szCs w:val="24"/>
        </w:rPr>
        <w:t xml:space="preserve">- </w:t>
      </w:r>
      <w:r w:rsidR="00E82B11" w:rsidRPr="00D95940">
        <w:rPr>
          <w:rFonts w:ascii="Times New Roman" w:hAnsi="Times New Roman" w:cs="Times New Roman"/>
          <w:sz w:val="24"/>
          <w:szCs w:val="24"/>
        </w:rPr>
        <w:tab/>
      </w:r>
      <w:r w:rsidR="00D77684" w:rsidRPr="00D95940">
        <w:rPr>
          <w:rFonts w:ascii="Times New Roman" w:hAnsi="Times New Roman" w:cs="Times New Roman"/>
          <w:sz w:val="24"/>
          <w:szCs w:val="24"/>
        </w:rPr>
        <w:t>The quantity of ‘</w:t>
      </w:r>
      <w:r w:rsidRPr="00D95940">
        <w:rPr>
          <w:rFonts w:ascii="Times New Roman" w:hAnsi="Times New Roman" w:cs="Times New Roman"/>
          <w:sz w:val="24"/>
          <w:szCs w:val="24"/>
        </w:rPr>
        <w:t>as received</w:t>
      </w:r>
      <w:r w:rsidR="00D77684" w:rsidRPr="00D95940">
        <w:rPr>
          <w:rFonts w:ascii="Times New Roman" w:hAnsi="Times New Roman" w:cs="Times New Roman"/>
          <w:sz w:val="24"/>
          <w:szCs w:val="24"/>
        </w:rPr>
        <w:t>’</w:t>
      </w:r>
      <w:r w:rsidRPr="00D95940">
        <w:rPr>
          <w:rFonts w:ascii="Times New Roman" w:hAnsi="Times New Roman" w:cs="Times New Roman"/>
          <w:sz w:val="24"/>
          <w:szCs w:val="24"/>
        </w:rPr>
        <w:t xml:space="preserve"> waste in storage each day;</w:t>
      </w:r>
    </w:p>
    <w:p w14:paraId="593008AE" w14:textId="77777777" w:rsidR="001D6C50" w:rsidRPr="00D95940" w:rsidRDefault="001D6C50" w:rsidP="00E82B11">
      <w:pPr>
        <w:autoSpaceDE w:val="0"/>
        <w:autoSpaceDN w:val="0"/>
        <w:adjustRightInd w:val="0"/>
        <w:spacing w:after="0" w:line="240" w:lineRule="auto"/>
        <w:ind w:left="2160" w:hanging="720"/>
        <w:rPr>
          <w:rFonts w:ascii="Times New Roman" w:hAnsi="Times New Roman" w:cs="Times New Roman"/>
          <w:sz w:val="24"/>
          <w:szCs w:val="24"/>
        </w:rPr>
      </w:pPr>
      <w:r w:rsidRPr="00D95940">
        <w:rPr>
          <w:rFonts w:ascii="Times New Roman" w:hAnsi="Times New Roman" w:cs="Times New Roman"/>
          <w:sz w:val="24"/>
          <w:szCs w:val="24"/>
        </w:rPr>
        <w:t xml:space="preserve">- </w:t>
      </w:r>
      <w:r w:rsidR="00E82B11" w:rsidRPr="00D95940">
        <w:rPr>
          <w:rFonts w:ascii="Times New Roman" w:hAnsi="Times New Roman" w:cs="Times New Roman"/>
          <w:sz w:val="24"/>
          <w:szCs w:val="24"/>
        </w:rPr>
        <w:tab/>
      </w:r>
      <w:r w:rsidRPr="00D95940">
        <w:rPr>
          <w:rFonts w:ascii="Times New Roman" w:hAnsi="Times New Roman" w:cs="Times New Roman"/>
          <w:sz w:val="24"/>
          <w:szCs w:val="24"/>
        </w:rPr>
        <w:t>The date the treatment study was initia</w:t>
      </w:r>
      <w:r w:rsidR="00D77684" w:rsidRPr="00D95940">
        <w:rPr>
          <w:rFonts w:ascii="Times New Roman" w:hAnsi="Times New Roman" w:cs="Times New Roman"/>
          <w:sz w:val="24"/>
          <w:szCs w:val="24"/>
        </w:rPr>
        <w:t>ted and the amount of ‘as received’</w:t>
      </w:r>
      <w:r w:rsidR="005A5465" w:rsidRPr="00D95940">
        <w:rPr>
          <w:rFonts w:ascii="Times New Roman" w:hAnsi="Times New Roman" w:cs="Times New Roman"/>
          <w:sz w:val="24"/>
          <w:szCs w:val="24"/>
        </w:rPr>
        <w:t xml:space="preserve"> </w:t>
      </w:r>
      <w:r w:rsidRPr="00D95940">
        <w:rPr>
          <w:rFonts w:ascii="Times New Roman" w:hAnsi="Times New Roman" w:cs="Times New Roman"/>
          <w:sz w:val="24"/>
          <w:szCs w:val="24"/>
        </w:rPr>
        <w:t>waste introduced to treatment each day;</w:t>
      </w:r>
    </w:p>
    <w:p w14:paraId="377FFD0C" w14:textId="77777777" w:rsidR="001D6C50" w:rsidRPr="00D95940" w:rsidRDefault="001D6C50" w:rsidP="00E82B11">
      <w:pPr>
        <w:autoSpaceDE w:val="0"/>
        <w:autoSpaceDN w:val="0"/>
        <w:adjustRightInd w:val="0"/>
        <w:spacing w:after="0" w:line="240" w:lineRule="auto"/>
        <w:ind w:left="2160" w:hanging="720"/>
        <w:rPr>
          <w:rFonts w:ascii="Times New Roman" w:hAnsi="Times New Roman" w:cs="Times New Roman"/>
          <w:sz w:val="24"/>
          <w:szCs w:val="24"/>
        </w:rPr>
      </w:pPr>
      <w:r w:rsidRPr="00D95940">
        <w:rPr>
          <w:rFonts w:ascii="Times New Roman" w:hAnsi="Times New Roman" w:cs="Times New Roman"/>
          <w:sz w:val="24"/>
          <w:szCs w:val="24"/>
        </w:rPr>
        <w:t xml:space="preserve">- </w:t>
      </w:r>
      <w:r w:rsidR="00E82B11" w:rsidRPr="00D95940">
        <w:rPr>
          <w:rFonts w:ascii="Times New Roman" w:hAnsi="Times New Roman" w:cs="Times New Roman"/>
          <w:sz w:val="24"/>
          <w:szCs w:val="24"/>
        </w:rPr>
        <w:tab/>
      </w:r>
      <w:r w:rsidRPr="00D95940">
        <w:rPr>
          <w:rFonts w:ascii="Times New Roman" w:hAnsi="Times New Roman" w:cs="Times New Roman"/>
          <w:sz w:val="24"/>
          <w:szCs w:val="24"/>
        </w:rPr>
        <w:t>The date the treatability study was concluded; and</w:t>
      </w:r>
    </w:p>
    <w:p w14:paraId="6D494C1D" w14:textId="77777777" w:rsidR="001D6C50" w:rsidRPr="00D95940" w:rsidRDefault="001D6C50" w:rsidP="00E82B11">
      <w:pPr>
        <w:autoSpaceDE w:val="0"/>
        <w:autoSpaceDN w:val="0"/>
        <w:adjustRightInd w:val="0"/>
        <w:spacing w:after="0" w:line="240" w:lineRule="auto"/>
        <w:ind w:left="2160" w:hanging="720"/>
        <w:rPr>
          <w:rFonts w:ascii="Times New Roman" w:hAnsi="Times New Roman" w:cs="Times New Roman"/>
          <w:sz w:val="24"/>
          <w:szCs w:val="24"/>
        </w:rPr>
      </w:pPr>
      <w:r w:rsidRPr="00D95940">
        <w:rPr>
          <w:rFonts w:ascii="Times New Roman" w:hAnsi="Times New Roman" w:cs="Times New Roman"/>
          <w:sz w:val="24"/>
          <w:szCs w:val="24"/>
        </w:rPr>
        <w:t xml:space="preserve">- </w:t>
      </w:r>
      <w:r w:rsidR="00E82B11" w:rsidRPr="00D95940">
        <w:rPr>
          <w:rFonts w:ascii="Times New Roman" w:hAnsi="Times New Roman" w:cs="Times New Roman"/>
          <w:sz w:val="24"/>
          <w:szCs w:val="24"/>
        </w:rPr>
        <w:tab/>
      </w:r>
      <w:r w:rsidRPr="00D95940">
        <w:rPr>
          <w:rFonts w:ascii="Times New Roman" w:hAnsi="Times New Roman" w:cs="Times New Roman"/>
          <w:sz w:val="24"/>
          <w:szCs w:val="24"/>
        </w:rPr>
        <w:t>The date any unused sample or residues generated from the treatability</w:t>
      </w:r>
      <w:r w:rsidR="00E82B11" w:rsidRPr="00D95940">
        <w:rPr>
          <w:rFonts w:ascii="Times New Roman" w:hAnsi="Times New Roman" w:cs="Times New Roman"/>
          <w:sz w:val="24"/>
          <w:szCs w:val="24"/>
        </w:rPr>
        <w:t xml:space="preserve"> </w:t>
      </w:r>
      <w:r w:rsidRPr="00D95940">
        <w:rPr>
          <w:rFonts w:ascii="Times New Roman" w:hAnsi="Times New Roman" w:cs="Times New Roman"/>
          <w:sz w:val="24"/>
          <w:szCs w:val="24"/>
        </w:rPr>
        <w:t>sample were returned to the generator or the sample collector or, if sent to</w:t>
      </w:r>
      <w:r w:rsidR="00E82B11" w:rsidRPr="00D95940">
        <w:rPr>
          <w:rFonts w:ascii="Times New Roman" w:hAnsi="Times New Roman" w:cs="Times New Roman"/>
          <w:sz w:val="24"/>
          <w:szCs w:val="24"/>
        </w:rPr>
        <w:t xml:space="preserve"> </w:t>
      </w:r>
      <w:r w:rsidRPr="00D95940">
        <w:rPr>
          <w:rFonts w:ascii="Times New Roman" w:hAnsi="Times New Roman" w:cs="Times New Roman"/>
          <w:sz w:val="24"/>
          <w:szCs w:val="24"/>
        </w:rPr>
        <w:t>a designated facility, the name of the designated facility and its EPA</w:t>
      </w:r>
      <w:r w:rsidR="00E82B11" w:rsidRPr="00D95940">
        <w:rPr>
          <w:rFonts w:ascii="Times New Roman" w:hAnsi="Times New Roman" w:cs="Times New Roman"/>
          <w:sz w:val="24"/>
          <w:szCs w:val="24"/>
        </w:rPr>
        <w:t xml:space="preserve"> </w:t>
      </w:r>
      <w:r w:rsidRPr="00D95940">
        <w:rPr>
          <w:rFonts w:ascii="Times New Roman" w:hAnsi="Times New Roman" w:cs="Times New Roman"/>
          <w:sz w:val="24"/>
          <w:szCs w:val="24"/>
        </w:rPr>
        <w:t>identification number.</w:t>
      </w:r>
    </w:p>
    <w:p w14:paraId="232348ED" w14:textId="75210C01" w:rsidR="001D6C50" w:rsidRPr="00D95940" w:rsidRDefault="001D6C50" w:rsidP="00267535">
      <w:pPr>
        <w:pStyle w:val="ListParagraph"/>
      </w:pPr>
      <w:r w:rsidRPr="00D95940">
        <w:t>Copies of the treatability study contract and all associated sample shipping</w:t>
      </w:r>
      <w:r w:rsidR="00E82B11" w:rsidRPr="00D95940">
        <w:t xml:space="preserve"> </w:t>
      </w:r>
      <w:r w:rsidRPr="00D95940">
        <w:t>papers;</w:t>
      </w:r>
    </w:p>
    <w:p w14:paraId="021ED460" w14:textId="39B0252F" w:rsidR="001D6C50" w:rsidRPr="00D95940" w:rsidRDefault="001D6C50" w:rsidP="00267535">
      <w:pPr>
        <w:pStyle w:val="ListParagraph"/>
      </w:pPr>
      <w:r w:rsidRPr="00D95940">
        <w:t>An annual report to the Regional Administrator estimating the number of</w:t>
      </w:r>
      <w:r w:rsidR="00E82B11" w:rsidRPr="00D95940">
        <w:t xml:space="preserve"> </w:t>
      </w:r>
      <w:r w:rsidRPr="00D95940">
        <w:t>treatability studies and the amount of waste expected to be used in treatability</w:t>
      </w:r>
      <w:r w:rsidR="00E82B11" w:rsidRPr="00D95940">
        <w:t xml:space="preserve"> </w:t>
      </w:r>
      <w:r w:rsidRPr="00D95940">
        <w:t>studies during the current year and information on the past year's activities,</w:t>
      </w:r>
      <w:r w:rsidR="00E82B11" w:rsidRPr="00D95940">
        <w:t xml:space="preserve"> </w:t>
      </w:r>
      <w:r w:rsidRPr="00D95940">
        <w:t>including:</w:t>
      </w:r>
    </w:p>
    <w:p w14:paraId="11FC1FBA" w14:textId="77777777" w:rsidR="001D6C50" w:rsidRPr="00D95940" w:rsidRDefault="001D6C50" w:rsidP="00E82B11">
      <w:pPr>
        <w:autoSpaceDE w:val="0"/>
        <w:autoSpaceDN w:val="0"/>
        <w:adjustRightInd w:val="0"/>
        <w:spacing w:after="0" w:line="240" w:lineRule="auto"/>
        <w:ind w:left="2160" w:hanging="720"/>
        <w:rPr>
          <w:rFonts w:ascii="Times New Roman" w:hAnsi="Times New Roman" w:cs="Times New Roman"/>
          <w:sz w:val="24"/>
          <w:szCs w:val="24"/>
        </w:rPr>
      </w:pPr>
      <w:r w:rsidRPr="00D95940">
        <w:rPr>
          <w:rFonts w:ascii="Times New Roman" w:hAnsi="Times New Roman" w:cs="Times New Roman"/>
          <w:sz w:val="24"/>
          <w:szCs w:val="24"/>
        </w:rPr>
        <w:t xml:space="preserve">- </w:t>
      </w:r>
      <w:r w:rsidR="00E82B11" w:rsidRPr="00D95940">
        <w:rPr>
          <w:rFonts w:ascii="Times New Roman" w:hAnsi="Times New Roman" w:cs="Times New Roman"/>
          <w:sz w:val="24"/>
          <w:szCs w:val="24"/>
        </w:rPr>
        <w:tab/>
      </w:r>
      <w:r w:rsidRPr="00D95940">
        <w:rPr>
          <w:rFonts w:ascii="Times New Roman" w:hAnsi="Times New Roman" w:cs="Times New Roman"/>
          <w:sz w:val="24"/>
          <w:szCs w:val="24"/>
        </w:rPr>
        <w:t>The name, address, and EPA identification number of the facility</w:t>
      </w:r>
      <w:r w:rsidR="00E82B11" w:rsidRPr="00D95940">
        <w:rPr>
          <w:rFonts w:ascii="Times New Roman" w:hAnsi="Times New Roman" w:cs="Times New Roman"/>
          <w:sz w:val="24"/>
          <w:szCs w:val="24"/>
        </w:rPr>
        <w:t xml:space="preserve"> </w:t>
      </w:r>
      <w:r w:rsidRPr="00D95940">
        <w:rPr>
          <w:rFonts w:ascii="Times New Roman" w:hAnsi="Times New Roman" w:cs="Times New Roman"/>
          <w:sz w:val="24"/>
          <w:szCs w:val="24"/>
        </w:rPr>
        <w:t>conducting the treatability study;</w:t>
      </w:r>
    </w:p>
    <w:p w14:paraId="61C018AB" w14:textId="77777777" w:rsidR="001D6C50" w:rsidRPr="00D95940" w:rsidRDefault="001D6C50" w:rsidP="00E82B11">
      <w:pPr>
        <w:autoSpaceDE w:val="0"/>
        <w:autoSpaceDN w:val="0"/>
        <w:adjustRightInd w:val="0"/>
        <w:spacing w:after="0" w:line="240" w:lineRule="auto"/>
        <w:ind w:left="2160" w:hanging="720"/>
        <w:rPr>
          <w:rFonts w:ascii="Times New Roman" w:hAnsi="Times New Roman" w:cs="Times New Roman"/>
          <w:sz w:val="24"/>
          <w:szCs w:val="24"/>
        </w:rPr>
      </w:pPr>
      <w:r w:rsidRPr="00D95940">
        <w:rPr>
          <w:rFonts w:ascii="Times New Roman" w:hAnsi="Times New Roman" w:cs="Times New Roman"/>
          <w:sz w:val="24"/>
          <w:szCs w:val="24"/>
        </w:rPr>
        <w:t xml:space="preserve">- </w:t>
      </w:r>
      <w:r w:rsidR="00E82B11" w:rsidRPr="00D95940">
        <w:rPr>
          <w:rFonts w:ascii="Times New Roman" w:hAnsi="Times New Roman" w:cs="Times New Roman"/>
          <w:sz w:val="24"/>
          <w:szCs w:val="24"/>
        </w:rPr>
        <w:tab/>
      </w:r>
      <w:r w:rsidRPr="00D95940">
        <w:rPr>
          <w:rFonts w:ascii="Times New Roman" w:hAnsi="Times New Roman" w:cs="Times New Roman"/>
          <w:sz w:val="24"/>
          <w:szCs w:val="24"/>
        </w:rPr>
        <w:t>The types of treatability studies conducted;</w:t>
      </w:r>
    </w:p>
    <w:p w14:paraId="28CBEF1C" w14:textId="77777777" w:rsidR="001D6C50" w:rsidRPr="00D95940" w:rsidRDefault="001D6C50" w:rsidP="00E82B11">
      <w:pPr>
        <w:autoSpaceDE w:val="0"/>
        <w:autoSpaceDN w:val="0"/>
        <w:adjustRightInd w:val="0"/>
        <w:spacing w:after="0" w:line="240" w:lineRule="auto"/>
        <w:ind w:left="2160" w:hanging="720"/>
        <w:rPr>
          <w:rFonts w:ascii="Times New Roman" w:hAnsi="Times New Roman" w:cs="Times New Roman"/>
          <w:sz w:val="24"/>
          <w:szCs w:val="24"/>
        </w:rPr>
      </w:pPr>
      <w:r w:rsidRPr="00D95940">
        <w:rPr>
          <w:rFonts w:ascii="Times New Roman" w:hAnsi="Times New Roman" w:cs="Times New Roman"/>
          <w:sz w:val="24"/>
          <w:szCs w:val="24"/>
        </w:rPr>
        <w:t xml:space="preserve">- </w:t>
      </w:r>
      <w:r w:rsidR="00E82B11" w:rsidRPr="00D95940">
        <w:rPr>
          <w:rFonts w:ascii="Times New Roman" w:hAnsi="Times New Roman" w:cs="Times New Roman"/>
          <w:sz w:val="24"/>
          <w:szCs w:val="24"/>
        </w:rPr>
        <w:tab/>
      </w:r>
      <w:r w:rsidRPr="00D95940">
        <w:rPr>
          <w:rFonts w:ascii="Times New Roman" w:hAnsi="Times New Roman" w:cs="Times New Roman"/>
          <w:sz w:val="24"/>
          <w:szCs w:val="24"/>
        </w:rPr>
        <w:t>The names and addresses of individuals for whom the treatability studies</w:t>
      </w:r>
      <w:r w:rsidR="00E82B11" w:rsidRPr="00D95940">
        <w:rPr>
          <w:rFonts w:ascii="Times New Roman" w:hAnsi="Times New Roman" w:cs="Times New Roman"/>
          <w:sz w:val="24"/>
          <w:szCs w:val="24"/>
        </w:rPr>
        <w:t xml:space="preserve"> </w:t>
      </w:r>
      <w:r w:rsidRPr="00D95940">
        <w:rPr>
          <w:rFonts w:ascii="Times New Roman" w:hAnsi="Times New Roman" w:cs="Times New Roman"/>
          <w:sz w:val="24"/>
          <w:szCs w:val="24"/>
        </w:rPr>
        <w:t>were conducted;</w:t>
      </w:r>
    </w:p>
    <w:p w14:paraId="5C42B9AE" w14:textId="77777777" w:rsidR="001D6C50" w:rsidRPr="00D95940" w:rsidRDefault="001D6C50" w:rsidP="00E82B11">
      <w:pPr>
        <w:autoSpaceDE w:val="0"/>
        <w:autoSpaceDN w:val="0"/>
        <w:adjustRightInd w:val="0"/>
        <w:spacing w:after="0" w:line="240" w:lineRule="auto"/>
        <w:ind w:left="2160" w:hanging="720"/>
        <w:rPr>
          <w:rFonts w:ascii="Times New Roman" w:hAnsi="Times New Roman" w:cs="Times New Roman"/>
          <w:sz w:val="24"/>
          <w:szCs w:val="24"/>
        </w:rPr>
      </w:pPr>
      <w:r w:rsidRPr="00D95940">
        <w:rPr>
          <w:rFonts w:ascii="Times New Roman" w:hAnsi="Times New Roman" w:cs="Times New Roman"/>
          <w:sz w:val="24"/>
          <w:szCs w:val="24"/>
        </w:rPr>
        <w:t xml:space="preserve">- </w:t>
      </w:r>
      <w:r w:rsidR="00E82B11" w:rsidRPr="00D95940">
        <w:rPr>
          <w:rFonts w:ascii="Times New Roman" w:hAnsi="Times New Roman" w:cs="Times New Roman"/>
          <w:sz w:val="24"/>
          <w:szCs w:val="24"/>
        </w:rPr>
        <w:tab/>
      </w:r>
      <w:r w:rsidRPr="00D95940">
        <w:rPr>
          <w:rFonts w:ascii="Times New Roman" w:hAnsi="Times New Roman" w:cs="Times New Roman"/>
          <w:sz w:val="24"/>
          <w:szCs w:val="24"/>
        </w:rPr>
        <w:t>The total quantity of waste in storage each day;</w:t>
      </w:r>
    </w:p>
    <w:p w14:paraId="7BF40063" w14:textId="77777777" w:rsidR="001D6C50" w:rsidRPr="00D95940" w:rsidRDefault="001D6C50" w:rsidP="00E82B11">
      <w:pPr>
        <w:autoSpaceDE w:val="0"/>
        <w:autoSpaceDN w:val="0"/>
        <w:adjustRightInd w:val="0"/>
        <w:spacing w:after="0" w:line="240" w:lineRule="auto"/>
        <w:ind w:left="2160" w:hanging="720"/>
        <w:rPr>
          <w:rFonts w:ascii="Times New Roman" w:hAnsi="Times New Roman" w:cs="Times New Roman"/>
          <w:sz w:val="24"/>
          <w:szCs w:val="24"/>
        </w:rPr>
      </w:pPr>
      <w:r w:rsidRPr="00D95940">
        <w:rPr>
          <w:rFonts w:ascii="Times New Roman" w:hAnsi="Times New Roman" w:cs="Times New Roman"/>
          <w:sz w:val="24"/>
          <w:szCs w:val="24"/>
        </w:rPr>
        <w:t xml:space="preserve">- </w:t>
      </w:r>
      <w:r w:rsidR="00E82B11" w:rsidRPr="00D95940">
        <w:rPr>
          <w:rFonts w:ascii="Times New Roman" w:hAnsi="Times New Roman" w:cs="Times New Roman"/>
          <w:sz w:val="24"/>
          <w:szCs w:val="24"/>
        </w:rPr>
        <w:tab/>
      </w:r>
      <w:r w:rsidRPr="00D95940">
        <w:rPr>
          <w:rFonts w:ascii="Times New Roman" w:hAnsi="Times New Roman" w:cs="Times New Roman"/>
          <w:sz w:val="24"/>
          <w:szCs w:val="24"/>
        </w:rPr>
        <w:t>The quantity and types of waste subjected to treatability studies each day;</w:t>
      </w:r>
    </w:p>
    <w:p w14:paraId="0CE9BCF9" w14:textId="77777777" w:rsidR="001D6C50" w:rsidRPr="00D95940" w:rsidRDefault="001D6C50" w:rsidP="00E82B11">
      <w:pPr>
        <w:autoSpaceDE w:val="0"/>
        <w:autoSpaceDN w:val="0"/>
        <w:adjustRightInd w:val="0"/>
        <w:spacing w:after="0" w:line="240" w:lineRule="auto"/>
        <w:ind w:left="2160" w:hanging="720"/>
        <w:rPr>
          <w:rFonts w:ascii="Times New Roman" w:hAnsi="Times New Roman" w:cs="Times New Roman"/>
          <w:sz w:val="24"/>
          <w:szCs w:val="24"/>
        </w:rPr>
      </w:pPr>
      <w:r w:rsidRPr="00D95940">
        <w:rPr>
          <w:rFonts w:ascii="Times New Roman" w:hAnsi="Times New Roman" w:cs="Times New Roman"/>
          <w:sz w:val="24"/>
          <w:szCs w:val="24"/>
        </w:rPr>
        <w:t xml:space="preserve">- </w:t>
      </w:r>
      <w:r w:rsidR="00E82B11" w:rsidRPr="00D95940">
        <w:rPr>
          <w:rFonts w:ascii="Times New Roman" w:hAnsi="Times New Roman" w:cs="Times New Roman"/>
          <w:sz w:val="24"/>
          <w:szCs w:val="24"/>
        </w:rPr>
        <w:tab/>
      </w:r>
      <w:r w:rsidRPr="00D95940">
        <w:rPr>
          <w:rFonts w:ascii="Times New Roman" w:hAnsi="Times New Roman" w:cs="Times New Roman"/>
          <w:sz w:val="24"/>
          <w:szCs w:val="24"/>
        </w:rPr>
        <w:t>The date each treatability study was conducted; and</w:t>
      </w:r>
      <w:r w:rsidR="00E82B11" w:rsidRPr="00D95940">
        <w:rPr>
          <w:rFonts w:ascii="Times New Roman" w:hAnsi="Times New Roman" w:cs="Times New Roman"/>
          <w:sz w:val="24"/>
          <w:szCs w:val="24"/>
        </w:rPr>
        <w:t xml:space="preserve"> </w:t>
      </w:r>
    </w:p>
    <w:p w14:paraId="63181339" w14:textId="77777777" w:rsidR="001D6C50" w:rsidRPr="00D95940" w:rsidRDefault="001D6C50" w:rsidP="00E82B11">
      <w:pPr>
        <w:autoSpaceDE w:val="0"/>
        <w:autoSpaceDN w:val="0"/>
        <w:adjustRightInd w:val="0"/>
        <w:spacing w:after="0" w:line="240" w:lineRule="auto"/>
        <w:ind w:left="2160" w:hanging="720"/>
        <w:rPr>
          <w:rFonts w:ascii="Times New Roman" w:hAnsi="Times New Roman" w:cs="Times New Roman"/>
          <w:sz w:val="24"/>
          <w:szCs w:val="24"/>
        </w:rPr>
      </w:pPr>
      <w:r w:rsidRPr="00D95940">
        <w:rPr>
          <w:rFonts w:ascii="Times New Roman" w:hAnsi="Times New Roman" w:cs="Times New Roman"/>
          <w:sz w:val="24"/>
          <w:szCs w:val="24"/>
        </w:rPr>
        <w:t xml:space="preserve">- </w:t>
      </w:r>
      <w:r w:rsidR="00E82B11" w:rsidRPr="00D95940">
        <w:rPr>
          <w:rFonts w:ascii="Times New Roman" w:hAnsi="Times New Roman" w:cs="Times New Roman"/>
          <w:sz w:val="24"/>
          <w:szCs w:val="24"/>
        </w:rPr>
        <w:tab/>
      </w:r>
      <w:r w:rsidRPr="00D95940">
        <w:rPr>
          <w:rFonts w:ascii="Times New Roman" w:hAnsi="Times New Roman" w:cs="Times New Roman"/>
          <w:sz w:val="24"/>
          <w:szCs w:val="24"/>
        </w:rPr>
        <w:t>The final disposition of residues and unused samples from each</w:t>
      </w:r>
      <w:r w:rsidR="00E82B11" w:rsidRPr="00D95940">
        <w:rPr>
          <w:rFonts w:ascii="Times New Roman" w:hAnsi="Times New Roman" w:cs="Times New Roman"/>
          <w:sz w:val="24"/>
          <w:szCs w:val="24"/>
        </w:rPr>
        <w:t xml:space="preserve"> </w:t>
      </w:r>
      <w:r w:rsidRPr="00D95940">
        <w:rPr>
          <w:rFonts w:ascii="Times New Roman" w:hAnsi="Times New Roman" w:cs="Times New Roman"/>
          <w:sz w:val="24"/>
          <w:szCs w:val="24"/>
        </w:rPr>
        <w:t>treatability study.</w:t>
      </w:r>
    </w:p>
    <w:p w14:paraId="62AF68DF" w14:textId="58B768E1" w:rsidR="001D6C50" w:rsidRDefault="001D6C50" w:rsidP="00267535">
      <w:pPr>
        <w:pStyle w:val="ListParagraph"/>
      </w:pPr>
      <w:r w:rsidRPr="00D95940">
        <w:t>A letter informing the Regional Administrator that the facility is no longer</w:t>
      </w:r>
      <w:r w:rsidR="00E82B11" w:rsidRPr="00D95940">
        <w:t xml:space="preserve"> </w:t>
      </w:r>
      <w:r w:rsidRPr="00D95940">
        <w:t>planning to conduct any treatability studies at the site.</w:t>
      </w:r>
    </w:p>
    <w:p w14:paraId="6DBA0BAC" w14:textId="0F3F6D23" w:rsidR="001D6C50" w:rsidRPr="00D95940" w:rsidRDefault="001D6C50" w:rsidP="00267535">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(ii) </w:t>
      </w:r>
      <w:r w:rsidR="00E82B11" w:rsidRPr="00D95940">
        <w:rPr>
          <w:rFonts w:ascii="Times New Roman" w:hAnsi="Times New Roman" w:cs="Times New Roman"/>
          <w:sz w:val="24"/>
          <w:szCs w:val="24"/>
        </w:rPr>
        <w:tab/>
      </w:r>
      <w:r w:rsidRPr="00D95940">
        <w:rPr>
          <w:rFonts w:ascii="Times New Roman" w:hAnsi="Times New Roman" w:cs="Times New Roman"/>
          <w:sz w:val="24"/>
          <w:szCs w:val="24"/>
          <w:u w:val="single"/>
        </w:rPr>
        <w:t>Respondent activities</w:t>
      </w:r>
      <w:r w:rsidRPr="00D95940">
        <w:rPr>
          <w:rFonts w:ascii="Times New Roman" w:hAnsi="Times New Roman" w:cs="Times New Roman"/>
          <w:sz w:val="24"/>
          <w:szCs w:val="24"/>
        </w:rPr>
        <w:t>:</w:t>
      </w:r>
    </w:p>
    <w:p w14:paraId="7000C09D" w14:textId="47A4C99A" w:rsidR="001D6C50" w:rsidRPr="00D95940" w:rsidRDefault="001D6C50" w:rsidP="00267535">
      <w:pPr>
        <w:pStyle w:val="parag"/>
      </w:pPr>
      <w:r w:rsidRPr="00D95940">
        <w:t>In order to comply with requirements for samples undergoing treatability studies at</w:t>
      </w:r>
      <w:r w:rsidR="00E82B11" w:rsidRPr="00D95940">
        <w:t xml:space="preserve"> </w:t>
      </w:r>
      <w:r w:rsidRPr="00D95940">
        <w:t>testing facilities detailed in section 261.4(f), testing facility representatives must undertake the</w:t>
      </w:r>
      <w:r w:rsidR="00E82B11" w:rsidRPr="00D95940">
        <w:t xml:space="preserve"> </w:t>
      </w:r>
      <w:r w:rsidRPr="00D95940">
        <w:t>following activities:</w:t>
      </w:r>
    </w:p>
    <w:p w14:paraId="1E940553" w14:textId="5FA143BC" w:rsidR="001D6C50" w:rsidRPr="00D95940" w:rsidRDefault="001D6C50" w:rsidP="00267535">
      <w:pPr>
        <w:pStyle w:val="ListParagraph"/>
      </w:pPr>
      <w:r w:rsidRPr="00D95940">
        <w:t>Notify the Regional Administrator that the facility intends to conduct treatability</w:t>
      </w:r>
      <w:r w:rsidR="00E82B11" w:rsidRPr="00D95940">
        <w:t xml:space="preserve"> </w:t>
      </w:r>
      <w:r w:rsidRPr="00D95940">
        <w:t>tests (45 days before testing is initiated);</w:t>
      </w:r>
    </w:p>
    <w:p w14:paraId="36781299" w14:textId="607CA98C" w:rsidR="001D6C50" w:rsidRPr="00D95940" w:rsidRDefault="001D6C50" w:rsidP="00267535">
      <w:pPr>
        <w:pStyle w:val="ListParagraph"/>
      </w:pPr>
      <w:r w:rsidRPr="00D95940">
        <w:t>Maintain records for a period of three years after the completion of the treatability</w:t>
      </w:r>
      <w:r w:rsidR="00E82B11" w:rsidRPr="00D95940">
        <w:t xml:space="preserve"> </w:t>
      </w:r>
      <w:r w:rsidRPr="00D95940">
        <w:t>study that show compliance with the treatment rate limits, storage time and</w:t>
      </w:r>
      <w:r w:rsidR="00E82B11" w:rsidRPr="00D95940">
        <w:t xml:space="preserve"> </w:t>
      </w:r>
      <w:r w:rsidRPr="00D95940">
        <w:t>quantity limits, and contract and shipping paper requirements;</w:t>
      </w:r>
    </w:p>
    <w:p w14:paraId="1B08F282" w14:textId="0286D652" w:rsidR="001D6C50" w:rsidRPr="00D95940" w:rsidRDefault="001D6C50" w:rsidP="00267535">
      <w:pPr>
        <w:pStyle w:val="ListParagraph"/>
      </w:pPr>
      <w:r w:rsidRPr="00D95940">
        <w:t>By March 15 of each year, prepare and submit an annual report to the Regional</w:t>
      </w:r>
      <w:r w:rsidR="00E82B11" w:rsidRPr="00D95940">
        <w:t xml:space="preserve"> </w:t>
      </w:r>
      <w:r w:rsidRPr="00D95940">
        <w:t>Administrator estimating the number of treatability studies and the amount of</w:t>
      </w:r>
      <w:r w:rsidR="00E82B11" w:rsidRPr="00D95940">
        <w:t xml:space="preserve"> </w:t>
      </w:r>
      <w:r w:rsidRPr="00D95940">
        <w:t>waste expected to be used in treatability studies during the current year and</w:t>
      </w:r>
      <w:r w:rsidR="00E82B11" w:rsidRPr="00D95940">
        <w:t xml:space="preserve"> </w:t>
      </w:r>
      <w:r w:rsidRPr="00D95940">
        <w:t>information on the past year's activities; and</w:t>
      </w:r>
    </w:p>
    <w:p w14:paraId="21988954" w14:textId="70205BA7" w:rsidR="001D6C50" w:rsidRPr="00D95940" w:rsidRDefault="001D6C50" w:rsidP="00267535">
      <w:pPr>
        <w:pStyle w:val="ListParagraph"/>
      </w:pPr>
      <w:r w:rsidRPr="00D95940">
        <w:t>Prepare and submit a termination letter informing the Regional Administrator that</w:t>
      </w:r>
      <w:r w:rsidR="00E82B11" w:rsidRPr="00D95940">
        <w:t xml:space="preserve"> </w:t>
      </w:r>
      <w:r w:rsidRPr="00D95940">
        <w:t>the facility is no longer planning to conduct any treatability studies at the site.</w:t>
      </w:r>
    </w:p>
    <w:p w14:paraId="6CA4AF77" w14:textId="246914D3" w:rsidR="001D6C50" w:rsidRPr="00D95940" w:rsidRDefault="001D6C50" w:rsidP="00267535">
      <w:pPr>
        <w:autoSpaceDE w:val="0"/>
        <w:autoSpaceDN w:val="0"/>
        <w:adjustRightInd w:val="0"/>
        <w:spacing w:after="120" w:line="240" w:lineRule="auto"/>
        <w:rPr>
          <w:rFonts w:ascii="Times New Roman" w:hAnsi="Times New Roman" w:cs="Times New Roman"/>
          <w:b/>
          <w:bCs/>
          <w:sz w:val="24"/>
          <w:szCs w:val="24"/>
        </w:rPr>
      </w:pPr>
      <w:r w:rsidRPr="00D95940">
        <w:rPr>
          <w:rFonts w:ascii="Times New Roman" w:hAnsi="Times New Roman" w:cs="Times New Roman"/>
          <w:b/>
          <w:bCs/>
          <w:sz w:val="24"/>
          <w:szCs w:val="24"/>
        </w:rPr>
        <w:t>Recycling of Cathode Ray Tubes (CRTs)</w:t>
      </w:r>
    </w:p>
    <w:p w14:paraId="78CBE5F8" w14:textId="2606715E" w:rsidR="001D6C50" w:rsidRPr="00D95940" w:rsidRDefault="001D6C50" w:rsidP="00267535">
      <w:pPr>
        <w:autoSpaceDE w:val="0"/>
        <w:autoSpaceDN w:val="0"/>
        <w:adjustRightInd w:val="0"/>
        <w:spacing w:after="120" w:line="240" w:lineRule="auto"/>
        <w:rPr>
          <w:rFonts w:ascii="Times New Roman" w:hAnsi="Times New Roman" w:cs="Times New Roman"/>
          <w:b/>
          <w:bCs/>
          <w:sz w:val="24"/>
          <w:szCs w:val="24"/>
        </w:rPr>
      </w:pPr>
      <w:r w:rsidRPr="00D95940">
        <w:rPr>
          <w:rFonts w:ascii="Times New Roman" w:hAnsi="Times New Roman" w:cs="Times New Roman"/>
          <w:b/>
          <w:bCs/>
          <w:sz w:val="24"/>
          <w:szCs w:val="24"/>
        </w:rPr>
        <w:t xml:space="preserve">A. </w:t>
      </w:r>
      <w:r w:rsidR="00267535">
        <w:rPr>
          <w:rFonts w:ascii="Times New Roman" w:hAnsi="Times New Roman" w:cs="Times New Roman"/>
          <w:b/>
          <w:bCs/>
          <w:sz w:val="24"/>
          <w:szCs w:val="24"/>
        </w:rPr>
        <w:tab/>
      </w:r>
      <w:r w:rsidRPr="00D95940">
        <w:rPr>
          <w:rFonts w:ascii="Times New Roman" w:hAnsi="Times New Roman" w:cs="Times New Roman"/>
          <w:b/>
          <w:bCs/>
          <w:sz w:val="24"/>
          <w:szCs w:val="24"/>
        </w:rPr>
        <w:t>Labels</w:t>
      </w:r>
    </w:p>
    <w:p w14:paraId="298FE61D" w14:textId="4B0814EE" w:rsidR="001D6C50" w:rsidRPr="00D95940" w:rsidRDefault="001D6C50" w:rsidP="00267535">
      <w:pPr>
        <w:pStyle w:val="parag"/>
      </w:pPr>
      <w:r w:rsidRPr="00D95940">
        <w:t xml:space="preserve">Under 40 </w:t>
      </w:r>
      <w:r w:rsidRPr="00D95940">
        <w:rPr>
          <w:iCs/>
        </w:rPr>
        <w:t xml:space="preserve">CFR </w:t>
      </w:r>
      <w:r w:rsidRPr="00D95940">
        <w:t>261.39(a)(2), generators of used, broken CRTs destined for recycling</w:t>
      </w:r>
      <w:r w:rsidR="00E82B11" w:rsidRPr="00D95940">
        <w:t xml:space="preserve"> </w:t>
      </w:r>
      <w:r w:rsidRPr="00D95940">
        <w:t>must label or mark clearly each container in which the CRTs are contained.</w:t>
      </w:r>
    </w:p>
    <w:p w14:paraId="751D253A" w14:textId="1017C96D" w:rsidR="001D6C50" w:rsidRPr="00D95940" w:rsidRDefault="001D6C50" w:rsidP="00267535">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 </w:t>
      </w:r>
      <w:r w:rsidR="00E82B11" w:rsidRPr="00D95940">
        <w:rPr>
          <w:rFonts w:ascii="Times New Roman" w:hAnsi="Times New Roman" w:cs="Times New Roman"/>
          <w:sz w:val="24"/>
          <w:szCs w:val="24"/>
        </w:rPr>
        <w:tab/>
      </w:r>
      <w:r w:rsidR="00D02A2F" w:rsidRPr="00D95940">
        <w:rPr>
          <w:rFonts w:ascii="Times New Roman" w:hAnsi="Times New Roman" w:cs="Times New Roman"/>
          <w:sz w:val="24"/>
          <w:szCs w:val="24"/>
          <w:u w:val="single"/>
        </w:rPr>
        <w:t>Data i</w:t>
      </w:r>
      <w:r w:rsidRPr="00D95940">
        <w:rPr>
          <w:rFonts w:ascii="Times New Roman" w:hAnsi="Times New Roman" w:cs="Times New Roman"/>
          <w:sz w:val="24"/>
          <w:szCs w:val="24"/>
          <w:u w:val="single"/>
        </w:rPr>
        <w:t>tems</w:t>
      </w:r>
      <w:r w:rsidRPr="00D95940">
        <w:rPr>
          <w:rFonts w:ascii="Times New Roman" w:hAnsi="Times New Roman" w:cs="Times New Roman"/>
          <w:sz w:val="24"/>
          <w:szCs w:val="24"/>
        </w:rPr>
        <w:t>:</w:t>
      </w:r>
    </w:p>
    <w:p w14:paraId="3C8E9352" w14:textId="676AD0C5" w:rsidR="001D6C50" w:rsidRPr="00D95940" w:rsidRDefault="001D6C50" w:rsidP="00267535">
      <w:pPr>
        <w:pStyle w:val="ListParagraph"/>
      </w:pPr>
      <w:r w:rsidRPr="00D95940">
        <w:t xml:space="preserve">Label or mark with the phrase: “Used cathode ray tube(s) </w:t>
      </w:r>
      <w:r w:rsidR="00E82B11" w:rsidRPr="00D95940">
        <w:t>–</w:t>
      </w:r>
      <w:r w:rsidRPr="00D95940">
        <w:t xml:space="preserve"> contains</w:t>
      </w:r>
      <w:r w:rsidR="00E82B11" w:rsidRPr="00D95940">
        <w:t xml:space="preserve"> </w:t>
      </w:r>
      <w:r w:rsidRPr="00D95940">
        <w:t>leaded glass” or “Used cathode ray tube(s) - contains leaded glass from</w:t>
      </w:r>
      <w:r w:rsidR="00E82B11" w:rsidRPr="00D95940">
        <w:t xml:space="preserve"> </w:t>
      </w:r>
      <w:r w:rsidRPr="00D95940">
        <w:t>televisions or computers.”</w:t>
      </w:r>
    </w:p>
    <w:p w14:paraId="1FCFB405" w14:textId="4F0882AF" w:rsidR="00267535" w:rsidRDefault="001D6C50" w:rsidP="00267535">
      <w:pPr>
        <w:pStyle w:val="ListParagraph"/>
      </w:pPr>
      <w:r w:rsidRPr="00D95940">
        <w:t>Label or mark with the words: “Do not m</w:t>
      </w:r>
      <w:r w:rsidR="00267535">
        <w:t>ix with other glass materials.”</w:t>
      </w:r>
    </w:p>
    <w:p w14:paraId="24DAC268" w14:textId="49D8DE29" w:rsidR="001D6C50" w:rsidRPr="00D95940" w:rsidRDefault="001D6C50" w:rsidP="00267535">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(ii) </w:t>
      </w:r>
      <w:r w:rsidR="00E82B11" w:rsidRPr="00D95940">
        <w:rPr>
          <w:rFonts w:ascii="Times New Roman" w:hAnsi="Times New Roman" w:cs="Times New Roman"/>
          <w:sz w:val="24"/>
          <w:szCs w:val="24"/>
        </w:rPr>
        <w:tab/>
      </w:r>
      <w:r w:rsidRPr="00D95940">
        <w:rPr>
          <w:rFonts w:ascii="Times New Roman" w:hAnsi="Times New Roman" w:cs="Times New Roman"/>
          <w:sz w:val="24"/>
          <w:szCs w:val="24"/>
          <w:u w:val="single"/>
        </w:rPr>
        <w:t xml:space="preserve">Respondent </w:t>
      </w:r>
      <w:r w:rsidR="00D02A2F" w:rsidRPr="00D95940">
        <w:rPr>
          <w:rFonts w:ascii="Times New Roman" w:hAnsi="Times New Roman" w:cs="Times New Roman"/>
          <w:sz w:val="24"/>
          <w:szCs w:val="24"/>
          <w:u w:val="single"/>
        </w:rPr>
        <w:t>a</w:t>
      </w:r>
      <w:r w:rsidRPr="00D95940">
        <w:rPr>
          <w:rFonts w:ascii="Times New Roman" w:hAnsi="Times New Roman" w:cs="Times New Roman"/>
          <w:sz w:val="24"/>
          <w:szCs w:val="24"/>
          <w:u w:val="single"/>
        </w:rPr>
        <w:t>ctivity</w:t>
      </w:r>
      <w:r w:rsidRPr="00D95940">
        <w:rPr>
          <w:rFonts w:ascii="Times New Roman" w:hAnsi="Times New Roman" w:cs="Times New Roman"/>
          <w:sz w:val="24"/>
          <w:szCs w:val="24"/>
        </w:rPr>
        <w:t>:</w:t>
      </w:r>
    </w:p>
    <w:p w14:paraId="57887D21" w14:textId="2F4CA2E5" w:rsidR="001D6C50" w:rsidRPr="00D95940" w:rsidRDefault="001D6C50" w:rsidP="00267535">
      <w:pPr>
        <w:pStyle w:val="ListParagraph"/>
      </w:pPr>
      <w:r w:rsidRPr="00D95940">
        <w:t>Label or mark clearly each container, as specified.</w:t>
      </w:r>
    </w:p>
    <w:p w14:paraId="56CDF3F6" w14:textId="10D92FC3" w:rsidR="001D6C50" w:rsidRPr="00D95940" w:rsidRDefault="001D6C50" w:rsidP="00267535">
      <w:pPr>
        <w:autoSpaceDE w:val="0"/>
        <w:autoSpaceDN w:val="0"/>
        <w:adjustRightInd w:val="0"/>
        <w:spacing w:after="120" w:line="240" w:lineRule="auto"/>
        <w:rPr>
          <w:rFonts w:ascii="Times New Roman" w:hAnsi="Times New Roman" w:cs="Times New Roman"/>
          <w:b/>
          <w:bCs/>
          <w:sz w:val="24"/>
          <w:szCs w:val="24"/>
        </w:rPr>
      </w:pPr>
      <w:r w:rsidRPr="00D95940">
        <w:rPr>
          <w:rFonts w:ascii="Times New Roman" w:hAnsi="Times New Roman" w:cs="Times New Roman"/>
          <w:b/>
          <w:bCs/>
          <w:sz w:val="24"/>
          <w:szCs w:val="24"/>
        </w:rPr>
        <w:t xml:space="preserve">B. </w:t>
      </w:r>
      <w:r w:rsidR="00267535">
        <w:rPr>
          <w:rFonts w:ascii="Times New Roman" w:hAnsi="Times New Roman" w:cs="Times New Roman"/>
          <w:b/>
          <w:bCs/>
          <w:sz w:val="24"/>
          <w:szCs w:val="24"/>
        </w:rPr>
        <w:tab/>
      </w:r>
      <w:r w:rsidRPr="00D95940">
        <w:rPr>
          <w:rFonts w:ascii="Times New Roman" w:hAnsi="Times New Roman" w:cs="Times New Roman"/>
          <w:b/>
          <w:bCs/>
          <w:sz w:val="24"/>
          <w:szCs w:val="24"/>
        </w:rPr>
        <w:t>Export Notification for Used CRTs Destined for Recycling</w:t>
      </w:r>
    </w:p>
    <w:p w14:paraId="60B92E48" w14:textId="79C036DD" w:rsidR="00E82B11" w:rsidRPr="00D95940" w:rsidRDefault="001D6C50" w:rsidP="00267535">
      <w:pPr>
        <w:pStyle w:val="parag"/>
      </w:pPr>
      <w:r w:rsidRPr="00D95940">
        <w:t xml:space="preserve">Under 40 </w:t>
      </w:r>
      <w:r w:rsidRPr="00D95940">
        <w:rPr>
          <w:iCs/>
        </w:rPr>
        <w:t xml:space="preserve">CFR </w:t>
      </w:r>
      <w:r w:rsidRPr="00D95940">
        <w:t>261.39(a)(5), exporters of used, broken CRTs must provide written</w:t>
      </w:r>
      <w:r w:rsidR="00E82B11" w:rsidRPr="00D95940">
        <w:t xml:space="preserve"> </w:t>
      </w:r>
      <w:r w:rsidRPr="00D95940">
        <w:t>notification to EPA of an intended export before the CRTs are scheduled to leave the U.S. Upon</w:t>
      </w:r>
      <w:r w:rsidR="00E82B11" w:rsidRPr="00D95940">
        <w:t xml:space="preserve"> </w:t>
      </w:r>
      <w:r w:rsidRPr="00D95940">
        <w:t>request by EPA, the exporter must furnish to EPA any additional information that a receiving</w:t>
      </w:r>
      <w:r w:rsidR="00E82B11" w:rsidRPr="00D95940">
        <w:t xml:space="preserve"> </w:t>
      </w:r>
      <w:r w:rsidRPr="00D95940">
        <w:t>country requests in order to respond to a notification. Exporters must keep copies of</w:t>
      </w:r>
      <w:r w:rsidR="00E82B11" w:rsidRPr="00D95940">
        <w:t xml:space="preserve"> </w:t>
      </w:r>
      <w:r w:rsidRPr="00D95940">
        <w:t>notifications and consents for a period of three years following receipt of the consent.</w:t>
      </w:r>
      <w:r w:rsidR="00E82B11" w:rsidRPr="00D95940">
        <w:t xml:space="preserve"> </w:t>
      </w:r>
    </w:p>
    <w:p w14:paraId="74472467" w14:textId="5E05C4CE" w:rsidR="001D6C50" w:rsidRPr="00D95940" w:rsidRDefault="001D6C50" w:rsidP="00267535">
      <w:pPr>
        <w:pStyle w:val="parag"/>
      </w:pPr>
      <w:r w:rsidRPr="00D95940">
        <w:t xml:space="preserve">Under 40 </w:t>
      </w:r>
      <w:r w:rsidRPr="00D95940">
        <w:rPr>
          <w:iCs/>
        </w:rPr>
        <w:t xml:space="preserve">CFR </w:t>
      </w:r>
      <w:r w:rsidRPr="00D95940">
        <w:t>261.40, exporters of used, intact CRTs destined for recycling must meet</w:t>
      </w:r>
      <w:r w:rsidR="00E82B11" w:rsidRPr="00D95940">
        <w:t xml:space="preserve"> </w:t>
      </w:r>
      <w:r w:rsidRPr="00D95940">
        <w:t>the conditions of section 261.39(a)(5).</w:t>
      </w:r>
    </w:p>
    <w:p w14:paraId="58CA0EDF" w14:textId="1E5BEAE1" w:rsidR="001D6C50" w:rsidRPr="00D95940" w:rsidRDefault="001D6C50" w:rsidP="00267535">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 </w:t>
      </w:r>
      <w:r w:rsidR="00E82B11" w:rsidRPr="00D95940">
        <w:rPr>
          <w:rFonts w:ascii="Times New Roman" w:hAnsi="Times New Roman" w:cs="Times New Roman"/>
          <w:sz w:val="24"/>
          <w:szCs w:val="24"/>
        </w:rPr>
        <w:tab/>
      </w:r>
      <w:r w:rsidR="00856161" w:rsidRPr="00D95940">
        <w:rPr>
          <w:rFonts w:ascii="Times New Roman" w:hAnsi="Times New Roman" w:cs="Times New Roman"/>
          <w:sz w:val="24"/>
          <w:szCs w:val="24"/>
          <w:u w:val="single"/>
        </w:rPr>
        <w:t>Data i</w:t>
      </w:r>
      <w:r w:rsidRPr="00D95940">
        <w:rPr>
          <w:rFonts w:ascii="Times New Roman" w:hAnsi="Times New Roman" w:cs="Times New Roman"/>
          <w:sz w:val="24"/>
          <w:szCs w:val="24"/>
          <w:u w:val="single"/>
        </w:rPr>
        <w:t>tems</w:t>
      </w:r>
      <w:r w:rsidRPr="00D95940">
        <w:rPr>
          <w:rFonts w:ascii="Times New Roman" w:hAnsi="Times New Roman" w:cs="Times New Roman"/>
          <w:sz w:val="24"/>
          <w:szCs w:val="24"/>
        </w:rPr>
        <w:t>:</w:t>
      </w:r>
    </w:p>
    <w:p w14:paraId="307EF2CE" w14:textId="07FEE9F4" w:rsidR="001D6C50" w:rsidRPr="00D95940" w:rsidRDefault="001D6C50" w:rsidP="00267535">
      <w:pPr>
        <w:pStyle w:val="ListParagraph"/>
      </w:pPr>
      <w:r w:rsidRPr="00D95940">
        <w:t>Notification of intent to export that includes the following information:</w:t>
      </w:r>
    </w:p>
    <w:p w14:paraId="4FD44DDC" w14:textId="77777777" w:rsidR="001D6C50" w:rsidRPr="00D95940" w:rsidRDefault="001D6C50" w:rsidP="00E82B11">
      <w:pPr>
        <w:autoSpaceDE w:val="0"/>
        <w:autoSpaceDN w:val="0"/>
        <w:adjustRightInd w:val="0"/>
        <w:spacing w:after="0" w:line="240" w:lineRule="auto"/>
        <w:ind w:left="2160" w:hanging="720"/>
        <w:rPr>
          <w:rFonts w:ascii="Times New Roman" w:hAnsi="Times New Roman" w:cs="Times New Roman"/>
          <w:sz w:val="24"/>
          <w:szCs w:val="24"/>
        </w:rPr>
      </w:pPr>
      <w:r w:rsidRPr="00D95940">
        <w:rPr>
          <w:rFonts w:ascii="Times New Roman" w:hAnsi="Times New Roman" w:cs="Times New Roman"/>
          <w:sz w:val="24"/>
          <w:szCs w:val="24"/>
        </w:rPr>
        <w:t xml:space="preserve">- </w:t>
      </w:r>
      <w:r w:rsidR="00E82B11" w:rsidRPr="00D95940">
        <w:rPr>
          <w:rFonts w:ascii="Times New Roman" w:hAnsi="Times New Roman" w:cs="Times New Roman"/>
          <w:sz w:val="24"/>
          <w:szCs w:val="24"/>
        </w:rPr>
        <w:tab/>
      </w:r>
      <w:r w:rsidRPr="00D95940">
        <w:rPr>
          <w:rFonts w:ascii="Times New Roman" w:hAnsi="Times New Roman" w:cs="Times New Roman"/>
          <w:sz w:val="24"/>
          <w:szCs w:val="24"/>
        </w:rPr>
        <w:t>Name, mailing address, telephone number, and EPA ID number (if</w:t>
      </w:r>
      <w:r w:rsidR="00E82B11" w:rsidRPr="00D95940">
        <w:rPr>
          <w:rFonts w:ascii="Times New Roman" w:hAnsi="Times New Roman" w:cs="Times New Roman"/>
          <w:sz w:val="24"/>
          <w:szCs w:val="24"/>
        </w:rPr>
        <w:t xml:space="preserve"> </w:t>
      </w:r>
      <w:r w:rsidRPr="00D95940">
        <w:rPr>
          <w:rFonts w:ascii="Times New Roman" w:hAnsi="Times New Roman" w:cs="Times New Roman"/>
          <w:sz w:val="24"/>
          <w:szCs w:val="24"/>
        </w:rPr>
        <w:t>any) of the exporter;</w:t>
      </w:r>
    </w:p>
    <w:p w14:paraId="23B7DF86" w14:textId="77777777" w:rsidR="001D6C50" w:rsidRPr="00D95940" w:rsidRDefault="001D6C50" w:rsidP="00E82B11">
      <w:pPr>
        <w:autoSpaceDE w:val="0"/>
        <w:autoSpaceDN w:val="0"/>
        <w:adjustRightInd w:val="0"/>
        <w:spacing w:after="0" w:line="240" w:lineRule="auto"/>
        <w:ind w:left="2160" w:hanging="720"/>
        <w:rPr>
          <w:rFonts w:ascii="Times New Roman" w:hAnsi="Times New Roman" w:cs="Times New Roman"/>
          <w:sz w:val="24"/>
          <w:szCs w:val="24"/>
        </w:rPr>
      </w:pPr>
      <w:r w:rsidRPr="00D95940">
        <w:rPr>
          <w:rFonts w:ascii="Times New Roman" w:hAnsi="Times New Roman" w:cs="Times New Roman"/>
          <w:sz w:val="24"/>
          <w:szCs w:val="24"/>
        </w:rPr>
        <w:t xml:space="preserve">- </w:t>
      </w:r>
      <w:r w:rsidR="00E82B11" w:rsidRPr="00D95940">
        <w:rPr>
          <w:rFonts w:ascii="Times New Roman" w:hAnsi="Times New Roman" w:cs="Times New Roman"/>
          <w:sz w:val="24"/>
          <w:szCs w:val="24"/>
        </w:rPr>
        <w:tab/>
      </w:r>
      <w:r w:rsidRPr="00D95940">
        <w:rPr>
          <w:rFonts w:ascii="Times New Roman" w:hAnsi="Times New Roman" w:cs="Times New Roman"/>
          <w:sz w:val="24"/>
          <w:szCs w:val="24"/>
        </w:rPr>
        <w:t>The estimated frequency or rate at which CRTs are to be exported</w:t>
      </w:r>
      <w:r w:rsidR="00E82B11" w:rsidRPr="00D95940">
        <w:rPr>
          <w:rFonts w:ascii="Times New Roman" w:hAnsi="Times New Roman" w:cs="Times New Roman"/>
          <w:sz w:val="24"/>
          <w:szCs w:val="24"/>
        </w:rPr>
        <w:t xml:space="preserve"> </w:t>
      </w:r>
      <w:r w:rsidRPr="00D95940">
        <w:rPr>
          <w:rFonts w:ascii="Times New Roman" w:hAnsi="Times New Roman" w:cs="Times New Roman"/>
          <w:sz w:val="24"/>
          <w:szCs w:val="24"/>
        </w:rPr>
        <w:t>and the period of time over which they are to be exported;</w:t>
      </w:r>
    </w:p>
    <w:p w14:paraId="04277B9B" w14:textId="77777777" w:rsidR="001D6C50" w:rsidRPr="00D95940" w:rsidRDefault="001D6C50" w:rsidP="00E82B11">
      <w:pPr>
        <w:autoSpaceDE w:val="0"/>
        <w:autoSpaceDN w:val="0"/>
        <w:adjustRightInd w:val="0"/>
        <w:spacing w:after="0" w:line="240" w:lineRule="auto"/>
        <w:ind w:left="2160" w:hanging="720"/>
        <w:rPr>
          <w:rFonts w:ascii="Times New Roman" w:hAnsi="Times New Roman" w:cs="Times New Roman"/>
          <w:sz w:val="24"/>
          <w:szCs w:val="24"/>
        </w:rPr>
      </w:pPr>
      <w:r w:rsidRPr="00D95940">
        <w:rPr>
          <w:rFonts w:ascii="Times New Roman" w:hAnsi="Times New Roman" w:cs="Times New Roman"/>
          <w:sz w:val="24"/>
          <w:szCs w:val="24"/>
        </w:rPr>
        <w:t xml:space="preserve">- </w:t>
      </w:r>
      <w:r w:rsidR="00E82B11" w:rsidRPr="00D95940">
        <w:rPr>
          <w:rFonts w:ascii="Times New Roman" w:hAnsi="Times New Roman" w:cs="Times New Roman"/>
          <w:sz w:val="24"/>
          <w:szCs w:val="24"/>
        </w:rPr>
        <w:tab/>
      </w:r>
      <w:r w:rsidRPr="00D95940">
        <w:rPr>
          <w:rFonts w:ascii="Times New Roman" w:hAnsi="Times New Roman" w:cs="Times New Roman"/>
          <w:sz w:val="24"/>
          <w:szCs w:val="24"/>
        </w:rPr>
        <w:t xml:space="preserve">The estimated total quantity of CRTs </w:t>
      </w:r>
      <w:r w:rsidR="00661F57" w:rsidRPr="00D95940">
        <w:rPr>
          <w:rFonts w:ascii="Times New Roman" w:hAnsi="Times New Roman" w:cs="Times New Roman"/>
          <w:sz w:val="24"/>
          <w:szCs w:val="24"/>
        </w:rPr>
        <w:t xml:space="preserve">sent to each facility </w:t>
      </w:r>
      <w:r w:rsidRPr="00D95940">
        <w:rPr>
          <w:rFonts w:ascii="Times New Roman" w:hAnsi="Times New Roman" w:cs="Times New Roman"/>
          <w:sz w:val="24"/>
          <w:szCs w:val="24"/>
        </w:rPr>
        <w:t>specified in kilograms;</w:t>
      </w:r>
    </w:p>
    <w:p w14:paraId="7AEF7448" w14:textId="77777777" w:rsidR="001D6C50" w:rsidRPr="00D95940" w:rsidRDefault="001D6C50" w:rsidP="00E82B11">
      <w:pPr>
        <w:autoSpaceDE w:val="0"/>
        <w:autoSpaceDN w:val="0"/>
        <w:adjustRightInd w:val="0"/>
        <w:spacing w:after="0" w:line="240" w:lineRule="auto"/>
        <w:ind w:left="2160" w:hanging="720"/>
        <w:rPr>
          <w:rFonts w:ascii="Times New Roman" w:hAnsi="Times New Roman" w:cs="Times New Roman"/>
          <w:sz w:val="24"/>
          <w:szCs w:val="24"/>
        </w:rPr>
      </w:pPr>
      <w:r w:rsidRPr="00D95940">
        <w:rPr>
          <w:rFonts w:ascii="Times New Roman" w:hAnsi="Times New Roman" w:cs="Times New Roman"/>
          <w:sz w:val="24"/>
          <w:szCs w:val="24"/>
        </w:rPr>
        <w:t xml:space="preserve">- </w:t>
      </w:r>
      <w:r w:rsidR="00E82B11" w:rsidRPr="00D95940">
        <w:rPr>
          <w:rFonts w:ascii="Times New Roman" w:hAnsi="Times New Roman" w:cs="Times New Roman"/>
          <w:sz w:val="24"/>
          <w:szCs w:val="24"/>
        </w:rPr>
        <w:tab/>
      </w:r>
      <w:r w:rsidRPr="00D95940">
        <w:rPr>
          <w:rFonts w:ascii="Times New Roman" w:hAnsi="Times New Roman" w:cs="Times New Roman"/>
          <w:sz w:val="24"/>
          <w:szCs w:val="24"/>
        </w:rPr>
        <w:t>All points of entry to and departure from each foreign country</w:t>
      </w:r>
      <w:r w:rsidR="00E82B11" w:rsidRPr="00D95940">
        <w:rPr>
          <w:rFonts w:ascii="Times New Roman" w:hAnsi="Times New Roman" w:cs="Times New Roman"/>
          <w:sz w:val="24"/>
          <w:szCs w:val="24"/>
        </w:rPr>
        <w:t xml:space="preserve"> </w:t>
      </w:r>
      <w:r w:rsidRPr="00D95940">
        <w:rPr>
          <w:rFonts w:ascii="Times New Roman" w:hAnsi="Times New Roman" w:cs="Times New Roman"/>
          <w:sz w:val="24"/>
          <w:szCs w:val="24"/>
        </w:rPr>
        <w:t>through which the CRTs will pass;</w:t>
      </w:r>
    </w:p>
    <w:p w14:paraId="556C90A6" w14:textId="77777777" w:rsidR="001D6C50" w:rsidRPr="00D95940" w:rsidRDefault="001D6C50" w:rsidP="00E82B11">
      <w:pPr>
        <w:autoSpaceDE w:val="0"/>
        <w:autoSpaceDN w:val="0"/>
        <w:adjustRightInd w:val="0"/>
        <w:spacing w:after="0" w:line="240" w:lineRule="auto"/>
        <w:ind w:left="2160" w:hanging="720"/>
        <w:rPr>
          <w:rFonts w:ascii="Times New Roman" w:hAnsi="Times New Roman" w:cs="Times New Roman"/>
          <w:sz w:val="24"/>
          <w:szCs w:val="24"/>
        </w:rPr>
      </w:pPr>
      <w:r w:rsidRPr="00D95940">
        <w:rPr>
          <w:rFonts w:ascii="Times New Roman" w:hAnsi="Times New Roman" w:cs="Times New Roman"/>
          <w:sz w:val="24"/>
          <w:szCs w:val="24"/>
        </w:rPr>
        <w:t xml:space="preserve">- </w:t>
      </w:r>
      <w:r w:rsidR="00E82B11" w:rsidRPr="00D95940">
        <w:rPr>
          <w:rFonts w:ascii="Times New Roman" w:hAnsi="Times New Roman" w:cs="Times New Roman"/>
          <w:sz w:val="24"/>
          <w:szCs w:val="24"/>
        </w:rPr>
        <w:tab/>
      </w:r>
      <w:r w:rsidRPr="00D95940">
        <w:rPr>
          <w:rFonts w:ascii="Times New Roman" w:hAnsi="Times New Roman" w:cs="Times New Roman"/>
          <w:sz w:val="24"/>
          <w:szCs w:val="24"/>
        </w:rPr>
        <w:t>A description of the means by which each shipment of the CRTs</w:t>
      </w:r>
      <w:r w:rsidR="00E82B11" w:rsidRPr="00D95940">
        <w:rPr>
          <w:rFonts w:ascii="Times New Roman" w:hAnsi="Times New Roman" w:cs="Times New Roman"/>
          <w:sz w:val="24"/>
          <w:szCs w:val="24"/>
        </w:rPr>
        <w:t xml:space="preserve"> </w:t>
      </w:r>
      <w:r w:rsidRPr="00D95940">
        <w:rPr>
          <w:rFonts w:ascii="Times New Roman" w:hAnsi="Times New Roman" w:cs="Times New Roman"/>
          <w:sz w:val="24"/>
          <w:szCs w:val="24"/>
        </w:rPr>
        <w:t>will be transported (e.g., air, highway, rail, water);</w:t>
      </w:r>
    </w:p>
    <w:p w14:paraId="3E316E19" w14:textId="77777777" w:rsidR="001D6C50" w:rsidRPr="00D95940" w:rsidRDefault="001D6C50" w:rsidP="00E82B11">
      <w:pPr>
        <w:autoSpaceDE w:val="0"/>
        <w:autoSpaceDN w:val="0"/>
        <w:adjustRightInd w:val="0"/>
        <w:spacing w:after="0" w:line="240" w:lineRule="auto"/>
        <w:ind w:left="2160" w:hanging="720"/>
        <w:rPr>
          <w:rFonts w:ascii="Times New Roman" w:hAnsi="Times New Roman" w:cs="Times New Roman"/>
          <w:sz w:val="24"/>
          <w:szCs w:val="24"/>
        </w:rPr>
      </w:pPr>
      <w:r w:rsidRPr="00D95940">
        <w:rPr>
          <w:rFonts w:ascii="Times New Roman" w:hAnsi="Times New Roman" w:cs="Times New Roman"/>
          <w:sz w:val="24"/>
          <w:szCs w:val="24"/>
        </w:rPr>
        <w:t xml:space="preserve">- </w:t>
      </w:r>
      <w:r w:rsidR="00E82B11" w:rsidRPr="00D95940">
        <w:rPr>
          <w:rFonts w:ascii="Times New Roman" w:hAnsi="Times New Roman" w:cs="Times New Roman"/>
          <w:sz w:val="24"/>
          <w:szCs w:val="24"/>
        </w:rPr>
        <w:tab/>
      </w:r>
      <w:r w:rsidRPr="00D95940">
        <w:rPr>
          <w:rFonts w:ascii="Times New Roman" w:hAnsi="Times New Roman" w:cs="Times New Roman"/>
          <w:sz w:val="24"/>
          <w:szCs w:val="24"/>
        </w:rPr>
        <w:t>Name and address of the recycler</w:t>
      </w:r>
      <w:r w:rsidR="00661F57" w:rsidRPr="00D95940">
        <w:rPr>
          <w:rFonts w:ascii="Times New Roman" w:hAnsi="Times New Roman" w:cs="Times New Roman"/>
          <w:sz w:val="24"/>
          <w:szCs w:val="24"/>
        </w:rPr>
        <w:t xml:space="preserve"> or recyclers as well as the names of any alternate recyclers</w:t>
      </w:r>
      <w:r w:rsidRPr="00D95940">
        <w:rPr>
          <w:rFonts w:ascii="Times New Roman" w:hAnsi="Times New Roman" w:cs="Times New Roman"/>
          <w:sz w:val="24"/>
          <w:szCs w:val="24"/>
        </w:rPr>
        <w:t>;</w:t>
      </w:r>
    </w:p>
    <w:p w14:paraId="4D62132C" w14:textId="77777777" w:rsidR="001D6C50" w:rsidRPr="00D95940" w:rsidRDefault="001D6C50" w:rsidP="00E82B11">
      <w:pPr>
        <w:autoSpaceDE w:val="0"/>
        <w:autoSpaceDN w:val="0"/>
        <w:adjustRightInd w:val="0"/>
        <w:spacing w:after="0" w:line="240" w:lineRule="auto"/>
        <w:ind w:left="2160" w:hanging="720"/>
        <w:rPr>
          <w:rFonts w:ascii="Times New Roman" w:hAnsi="Times New Roman" w:cs="Times New Roman"/>
          <w:sz w:val="24"/>
          <w:szCs w:val="24"/>
        </w:rPr>
      </w:pPr>
      <w:r w:rsidRPr="00D95940">
        <w:rPr>
          <w:rFonts w:ascii="Times New Roman" w:hAnsi="Times New Roman" w:cs="Times New Roman"/>
          <w:sz w:val="24"/>
          <w:szCs w:val="24"/>
        </w:rPr>
        <w:t xml:space="preserve">- </w:t>
      </w:r>
      <w:r w:rsidR="00E82B11" w:rsidRPr="00D95940">
        <w:rPr>
          <w:rFonts w:ascii="Times New Roman" w:hAnsi="Times New Roman" w:cs="Times New Roman"/>
          <w:sz w:val="24"/>
          <w:szCs w:val="24"/>
        </w:rPr>
        <w:tab/>
      </w:r>
      <w:r w:rsidRPr="00D95940">
        <w:rPr>
          <w:rFonts w:ascii="Times New Roman" w:hAnsi="Times New Roman" w:cs="Times New Roman"/>
          <w:sz w:val="24"/>
          <w:szCs w:val="24"/>
        </w:rPr>
        <w:t>A description of the manner in which the CRTs will be recycled in</w:t>
      </w:r>
      <w:r w:rsidR="00E82B11" w:rsidRPr="00D95940">
        <w:rPr>
          <w:rFonts w:ascii="Times New Roman" w:hAnsi="Times New Roman" w:cs="Times New Roman"/>
          <w:sz w:val="24"/>
          <w:szCs w:val="24"/>
        </w:rPr>
        <w:t xml:space="preserve"> </w:t>
      </w:r>
      <w:r w:rsidRPr="00D95940">
        <w:rPr>
          <w:rFonts w:ascii="Times New Roman" w:hAnsi="Times New Roman" w:cs="Times New Roman"/>
          <w:sz w:val="24"/>
          <w:szCs w:val="24"/>
        </w:rPr>
        <w:t>the receiving country;</w:t>
      </w:r>
    </w:p>
    <w:p w14:paraId="2A2192CD" w14:textId="77777777" w:rsidR="001D6C50" w:rsidRPr="00D95940" w:rsidRDefault="001D6C50" w:rsidP="00F776FD">
      <w:pPr>
        <w:pStyle w:val="dashindent"/>
      </w:pPr>
      <w:r w:rsidRPr="00D95940">
        <w:t xml:space="preserve">- </w:t>
      </w:r>
      <w:r w:rsidR="00E82B11" w:rsidRPr="00D95940">
        <w:tab/>
      </w:r>
      <w:r w:rsidRPr="00D95940">
        <w:t>The name of any transit country through which the CRTs will be</w:t>
      </w:r>
      <w:r w:rsidR="00E82B11" w:rsidRPr="00D95940">
        <w:t xml:space="preserve"> </w:t>
      </w:r>
      <w:r w:rsidRPr="00D95940">
        <w:t>sent and a description of the approximate length of time the CRTs</w:t>
      </w:r>
      <w:r w:rsidR="00E82B11" w:rsidRPr="00D95940">
        <w:t xml:space="preserve"> </w:t>
      </w:r>
      <w:r w:rsidRPr="00D95940">
        <w:t>will remain in such country; and</w:t>
      </w:r>
    </w:p>
    <w:p w14:paraId="3AF56F4C" w14:textId="77777777" w:rsidR="001D6C50" w:rsidRPr="00D95940" w:rsidRDefault="001D6C50" w:rsidP="00E82B11">
      <w:pPr>
        <w:autoSpaceDE w:val="0"/>
        <w:autoSpaceDN w:val="0"/>
        <w:adjustRightInd w:val="0"/>
        <w:spacing w:after="0" w:line="240" w:lineRule="auto"/>
        <w:ind w:left="2160" w:hanging="720"/>
        <w:rPr>
          <w:rFonts w:ascii="Times New Roman" w:hAnsi="Times New Roman" w:cs="Times New Roman"/>
          <w:sz w:val="24"/>
          <w:szCs w:val="24"/>
        </w:rPr>
      </w:pPr>
      <w:r w:rsidRPr="00D95940">
        <w:rPr>
          <w:rFonts w:ascii="Times New Roman" w:hAnsi="Times New Roman" w:cs="Times New Roman"/>
          <w:sz w:val="24"/>
          <w:szCs w:val="24"/>
        </w:rPr>
        <w:t xml:space="preserve">- </w:t>
      </w:r>
      <w:r w:rsidR="00E82B11" w:rsidRPr="00D95940">
        <w:rPr>
          <w:rFonts w:ascii="Times New Roman" w:hAnsi="Times New Roman" w:cs="Times New Roman"/>
          <w:sz w:val="24"/>
          <w:szCs w:val="24"/>
        </w:rPr>
        <w:tab/>
      </w:r>
      <w:r w:rsidRPr="00D95940">
        <w:rPr>
          <w:rFonts w:ascii="Times New Roman" w:hAnsi="Times New Roman" w:cs="Times New Roman"/>
          <w:sz w:val="24"/>
          <w:szCs w:val="24"/>
        </w:rPr>
        <w:t>Signature of the exporter.</w:t>
      </w:r>
    </w:p>
    <w:p w14:paraId="5B05F8EC" w14:textId="6DCA105F" w:rsidR="001D6C50" w:rsidRPr="00D95940" w:rsidRDefault="001D6C50" w:rsidP="00267535">
      <w:pPr>
        <w:pStyle w:val="ListParagraph"/>
      </w:pPr>
      <w:r w:rsidRPr="00D95940">
        <w:t>On the front of the envelope used to submit the written notification, the</w:t>
      </w:r>
      <w:r w:rsidR="00E82B11" w:rsidRPr="00D95940">
        <w:t xml:space="preserve"> </w:t>
      </w:r>
      <w:r w:rsidRPr="00D95940">
        <w:t>words: “Attention: Notification of Intent to Export.”</w:t>
      </w:r>
    </w:p>
    <w:p w14:paraId="0CEBBCD1" w14:textId="479532D3" w:rsidR="001D6C50" w:rsidRPr="00D95940" w:rsidRDefault="001D6C50" w:rsidP="00267535">
      <w:pPr>
        <w:pStyle w:val="ListParagraph"/>
      </w:pPr>
      <w:r w:rsidRPr="00D95940">
        <w:t>Additional information that a receiving country requests in order to</w:t>
      </w:r>
      <w:r w:rsidR="00E82B11" w:rsidRPr="00D95940">
        <w:t xml:space="preserve"> </w:t>
      </w:r>
      <w:r w:rsidRPr="00D95940">
        <w:t>respond to a notification.</w:t>
      </w:r>
    </w:p>
    <w:p w14:paraId="77869965" w14:textId="67EBA69B" w:rsidR="001D6C50" w:rsidRPr="00D95940" w:rsidRDefault="001D6C50" w:rsidP="00267535">
      <w:pPr>
        <w:pStyle w:val="ListParagraph"/>
      </w:pPr>
      <w:r w:rsidRPr="00D95940">
        <w:t>Receiving/transit country’s written consent to the receipt of the CRTs.</w:t>
      </w:r>
    </w:p>
    <w:p w14:paraId="7EF16B20" w14:textId="11603FA7" w:rsidR="001D6C50" w:rsidRPr="00D95940" w:rsidRDefault="001D6C50" w:rsidP="00267535">
      <w:pPr>
        <w:pStyle w:val="ListParagraph"/>
      </w:pPr>
      <w:r w:rsidRPr="00D95940">
        <w:t>Notification of receiving/transit country’s objection to the receipt of the</w:t>
      </w:r>
      <w:r w:rsidR="00E82B11" w:rsidRPr="00D95940">
        <w:t xml:space="preserve"> </w:t>
      </w:r>
      <w:r w:rsidRPr="00D95940">
        <w:t>CRTs, if applicable.</w:t>
      </w:r>
    </w:p>
    <w:p w14:paraId="520C475C" w14:textId="1A750B91" w:rsidR="001D6C50" w:rsidRPr="00D95940" w:rsidRDefault="001D6C50" w:rsidP="00267535">
      <w:pPr>
        <w:pStyle w:val="ListParagraph"/>
      </w:pPr>
      <w:r w:rsidRPr="00D95940">
        <w:t>Notification of receiving/transit country’s withdrawal of a prior consent to</w:t>
      </w:r>
      <w:r w:rsidR="00E82B11" w:rsidRPr="00D95940">
        <w:t xml:space="preserve"> </w:t>
      </w:r>
      <w:r w:rsidRPr="00D95940">
        <w:t>the receipt of CRTs, if applicable.</w:t>
      </w:r>
    </w:p>
    <w:p w14:paraId="5CBCF53E" w14:textId="17498249" w:rsidR="001D6C50" w:rsidRPr="00D95940" w:rsidRDefault="001D6C50" w:rsidP="00267535">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(ii) </w:t>
      </w:r>
      <w:r w:rsidR="00E82B11" w:rsidRPr="00D95940">
        <w:rPr>
          <w:rFonts w:ascii="Times New Roman" w:hAnsi="Times New Roman" w:cs="Times New Roman"/>
          <w:sz w:val="24"/>
          <w:szCs w:val="24"/>
        </w:rPr>
        <w:tab/>
      </w:r>
      <w:r w:rsidR="00856161" w:rsidRPr="00D95940">
        <w:rPr>
          <w:rFonts w:ascii="Times New Roman" w:hAnsi="Times New Roman" w:cs="Times New Roman"/>
          <w:sz w:val="24"/>
          <w:szCs w:val="24"/>
          <w:u w:val="single"/>
        </w:rPr>
        <w:t>Respondent a</w:t>
      </w:r>
      <w:r w:rsidRPr="00D95940">
        <w:rPr>
          <w:rFonts w:ascii="Times New Roman" w:hAnsi="Times New Roman" w:cs="Times New Roman"/>
          <w:sz w:val="24"/>
          <w:szCs w:val="24"/>
          <w:u w:val="single"/>
        </w:rPr>
        <w:t>ctivities</w:t>
      </w:r>
      <w:r w:rsidRPr="00D95940">
        <w:rPr>
          <w:rFonts w:ascii="Times New Roman" w:hAnsi="Times New Roman" w:cs="Times New Roman"/>
          <w:sz w:val="24"/>
          <w:szCs w:val="24"/>
        </w:rPr>
        <w:t>:</w:t>
      </w:r>
    </w:p>
    <w:p w14:paraId="5B9AE5D7" w14:textId="015CB1A0" w:rsidR="001D6C50" w:rsidRPr="00D95940" w:rsidRDefault="001D6C50" w:rsidP="00267535">
      <w:pPr>
        <w:pStyle w:val="ListParagraph"/>
      </w:pPr>
      <w:r w:rsidRPr="00D95940">
        <w:t>Prepare and submit written notification.</w:t>
      </w:r>
    </w:p>
    <w:p w14:paraId="4D5AB45F" w14:textId="0060CC20" w:rsidR="001D6C50" w:rsidRPr="00D95940" w:rsidRDefault="001D6C50" w:rsidP="00267535">
      <w:pPr>
        <w:pStyle w:val="ListParagraph"/>
      </w:pPr>
      <w:r w:rsidRPr="00D95940">
        <w:t>Prepare and submit additional information that a receiving country</w:t>
      </w:r>
      <w:r w:rsidR="009D74AE" w:rsidRPr="00D95940">
        <w:t xml:space="preserve"> </w:t>
      </w:r>
      <w:r w:rsidRPr="00D95940">
        <w:t>requests in order to respond to a notification.</w:t>
      </w:r>
    </w:p>
    <w:p w14:paraId="781A02D2" w14:textId="4C2C537D" w:rsidR="001D6C50" w:rsidRPr="00D95940" w:rsidRDefault="001D6C50" w:rsidP="00267535">
      <w:pPr>
        <w:pStyle w:val="ListParagraph"/>
      </w:pPr>
      <w:r w:rsidRPr="00D95940">
        <w:t>Keep copies of notifications and consents.</w:t>
      </w:r>
    </w:p>
    <w:p w14:paraId="1227FBA9" w14:textId="77777777" w:rsidR="00661F57" w:rsidRPr="00D95940" w:rsidRDefault="00661F57" w:rsidP="00267535">
      <w:pPr>
        <w:pStyle w:val="parag"/>
      </w:pPr>
      <w:r w:rsidRPr="00D95940">
        <w:t>Under new 40 CFR 261.39(a)(5)(x), exporters must file with EPA no later than March 1 of each year, a report summarizing the quantities (in kilograms), frequency of shipment, and ultimate destination(s) of all CRTs exported during the previous calendar year. Such reports must also include the following:</w:t>
      </w:r>
    </w:p>
    <w:p w14:paraId="22EE2BE8" w14:textId="77777777" w:rsidR="00661F57" w:rsidRPr="00D95940" w:rsidRDefault="00661F57" w:rsidP="00267535">
      <w:pPr>
        <w:pStyle w:val="ListParagraph"/>
      </w:pPr>
      <w:r w:rsidRPr="00D95940">
        <w:t>The name, EPA ID number (if applicable), and mailing and site address of the exporter;</w:t>
      </w:r>
    </w:p>
    <w:p w14:paraId="26172EE3" w14:textId="77777777" w:rsidR="00661F57" w:rsidRPr="00D95940" w:rsidRDefault="00661F57" w:rsidP="00267535">
      <w:pPr>
        <w:pStyle w:val="ListParagraph"/>
      </w:pPr>
      <w:r w:rsidRPr="00D95940">
        <w:t>The calendar year covered by the report;</w:t>
      </w:r>
    </w:p>
    <w:p w14:paraId="626E7881" w14:textId="77777777" w:rsidR="00661F57" w:rsidRPr="00D95940" w:rsidRDefault="00661F57" w:rsidP="00267535">
      <w:pPr>
        <w:pStyle w:val="ListParagraph"/>
      </w:pPr>
      <w:r w:rsidRPr="00D95940">
        <w:t>A certification signed by the exporter.</w:t>
      </w:r>
    </w:p>
    <w:p w14:paraId="4311D5FD" w14:textId="5B18262C" w:rsidR="001D6C50" w:rsidRPr="00D95940" w:rsidRDefault="001D6C50" w:rsidP="00267535">
      <w:pPr>
        <w:autoSpaceDE w:val="0"/>
        <w:autoSpaceDN w:val="0"/>
        <w:adjustRightInd w:val="0"/>
        <w:spacing w:after="120" w:line="240" w:lineRule="auto"/>
        <w:rPr>
          <w:rFonts w:ascii="Times New Roman" w:hAnsi="Times New Roman" w:cs="Times New Roman"/>
          <w:b/>
          <w:bCs/>
          <w:sz w:val="24"/>
          <w:szCs w:val="24"/>
        </w:rPr>
      </w:pPr>
      <w:r w:rsidRPr="00D95940">
        <w:rPr>
          <w:rFonts w:ascii="Times New Roman" w:hAnsi="Times New Roman" w:cs="Times New Roman"/>
          <w:b/>
          <w:bCs/>
          <w:sz w:val="24"/>
          <w:szCs w:val="24"/>
        </w:rPr>
        <w:t xml:space="preserve">C. </w:t>
      </w:r>
      <w:r w:rsidR="00267535">
        <w:rPr>
          <w:rFonts w:ascii="Times New Roman" w:hAnsi="Times New Roman" w:cs="Times New Roman"/>
          <w:b/>
          <w:bCs/>
          <w:sz w:val="24"/>
          <w:szCs w:val="24"/>
        </w:rPr>
        <w:tab/>
      </w:r>
      <w:r w:rsidRPr="00D95940">
        <w:rPr>
          <w:rFonts w:ascii="Times New Roman" w:hAnsi="Times New Roman" w:cs="Times New Roman"/>
          <w:b/>
          <w:bCs/>
          <w:sz w:val="24"/>
          <w:szCs w:val="24"/>
        </w:rPr>
        <w:t>Export Notification for Used CRTs Destined for Reuse</w:t>
      </w:r>
    </w:p>
    <w:p w14:paraId="42E4D5E6" w14:textId="5D84165F" w:rsidR="001D6C50" w:rsidRPr="00D95940" w:rsidRDefault="001D6C50" w:rsidP="00267535">
      <w:pPr>
        <w:pStyle w:val="parag"/>
      </w:pPr>
      <w:r w:rsidRPr="00D95940">
        <w:t xml:space="preserve">Under 40 </w:t>
      </w:r>
      <w:r w:rsidRPr="00D95940">
        <w:rPr>
          <w:iCs/>
        </w:rPr>
        <w:t xml:space="preserve">CFR </w:t>
      </w:r>
      <w:r w:rsidRPr="00D95940">
        <w:t>261.41, exporters of used, intact CRTs for reuse must send a one-time</w:t>
      </w:r>
      <w:r w:rsidR="00234419" w:rsidRPr="00D95940">
        <w:t xml:space="preserve"> </w:t>
      </w:r>
      <w:r w:rsidRPr="00D95940">
        <w:t>notification to EPA. In addition, they must keep copies of normal business records (e.g.,</w:t>
      </w:r>
      <w:r w:rsidR="00234419" w:rsidRPr="00D95940">
        <w:t xml:space="preserve"> </w:t>
      </w:r>
      <w:r w:rsidRPr="00D95940">
        <w:t>contracts) demonstrating that each shipment of exported CRTs will be reused. This</w:t>
      </w:r>
      <w:r w:rsidR="00234419" w:rsidRPr="00D95940">
        <w:t xml:space="preserve"> </w:t>
      </w:r>
      <w:r w:rsidRPr="00D95940">
        <w:t>documentation must be retained for a period of at least three years from the date the CRTs were</w:t>
      </w:r>
      <w:r w:rsidR="00234419" w:rsidRPr="00D95940">
        <w:t xml:space="preserve"> </w:t>
      </w:r>
      <w:r w:rsidRPr="00D95940">
        <w:t>exported.</w:t>
      </w:r>
    </w:p>
    <w:p w14:paraId="617592ED" w14:textId="2F5B1F24" w:rsidR="001D6C50" w:rsidRPr="00D95940" w:rsidRDefault="001D6C50" w:rsidP="00267535">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 </w:t>
      </w:r>
      <w:r w:rsidR="00234419" w:rsidRPr="00D95940">
        <w:rPr>
          <w:rFonts w:ascii="Times New Roman" w:hAnsi="Times New Roman" w:cs="Times New Roman"/>
          <w:sz w:val="24"/>
          <w:szCs w:val="24"/>
        </w:rPr>
        <w:tab/>
      </w:r>
      <w:r w:rsidR="00856161" w:rsidRPr="00D95940">
        <w:rPr>
          <w:rFonts w:ascii="Times New Roman" w:hAnsi="Times New Roman" w:cs="Times New Roman"/>
          <w:sz w:val="24"/>
          <w:szCs w:val="24"/>
          <w:u w:val="single"/>
        </w:rPr>
        <w:t>Data i</w:t>
      </w:r>
      <w:r w:rsidRPr="00D95940">
        <w:rPr>
          <w:rFonts w:ascii="Times New Roman" w:hAnsi="Times New Roman" w:cs="Times New Roman"/>
          <w:sz w:val="24"/>
          <w:szCs w:val="24"/>
          <w:u w:val="single"/>
        </w:rPr>
        <w:t>tems</w:t>
      </w:r>
      <w:r w:rsidRPr="00D95940">
        <w:rPr>
          <w:rFonts w:ascii="Times New Roman" w:hAnsi="Times New Roman" w:cs="Times New Roman"/>
          <w:sz w:val="24"/>
          <w:szCs w:val="24"/>
        </w:rPr>
        <w:t>:</w:t>
      </w:r>
    </w:p>
    <w:p w14:paraId="6A0ECF55" w14:textId="3D09D24D" w:rsidR="001D6C50" w:rsidRPr="00D95940" w:rsidRDefault="001D6C50" w:rsidP="00267535">
      <w:pPr>
        <w:pStyle w:val="ListParagraph"/>
      </w:pPr>
      <w:r w:rsidRPr="00D95940">
        <w:t>Notification that includes the following information:</w:t>
      </w:r>
    </w:p>
    <w:p w14:paraId="667E9A41" w14:textId="6A718DA4" w:rsidR="00D07B97" w:rsidRPr="00D95940" w:rsidRDefault="00267535" w:rsidP="00F776FD">
      <w:pPr>
        <w:pStyle w:val="dashindent"/>
      </w:pPr>
      <w:r>
        <w:t>-</w:t>
      </w:r>
      <w:r>
        <w:tab/>
      </w:r>
      <w:r w:rsidR="00D07B97" w:rsidRPr="00D95940">
        <w:t>Name, mailing address, telephone number and EPA ID number (if applicable) of the exporter of the CRTs.</w:t>
      </w:r>
    </w:p>
    <w:p w14:paraId="25A1E41F" w14:textId="239F6BF7" w:rsidR="00D07B97" w:rsidRPr="00D95940" w:rsidRDefault="00267535" w:rsidP="00F776FD">
      <w:pPr>
        <w:pStyle w:val="dashindent"/>
      </w:pPr>
      <w:r>
        <w:t>-</w:t>
      </w:r>
      <w:r>
        <w:tab/>
      </w:r>
      <w:r w:rsidR="00D07B97" w:rsidRPr="00D95940">
        <w:t>The estimated frequency or rate at which the CRTs are to be exported and the period of time over which they are to be exported.</w:t>
      </w:r>
    </w:p>
    <w:p w14:paraId="3590AB4F" w14:textId="5DE55080" w:rsidR="00D07B97" w:rsidRPr="00D95940" w:rsidRDefault="00267535" w:rsidP="00F776FD">
      <w:pPr>
        <w:pStyle w:val="dashindent"/>
      </w:pPr>
      <w:r>
        <w:t>-</w:t>
      </w:r>
      <w:r>
        <w:tab/>
      </w:r>
      <w:r w:rsidR="00D07B97" w:rsidRPr="00D95940">
        <w:t xml:space="preserve">The estimated total quantity of CRTs specified in kilograms. </w:t>
      </w:r>
    </w:p>
    <w:p w14:paraId="0EBE366E" w14:textId="6E055C62" w:rsidR="00D07B97" w:rsidRPr="00D95940" w:rsidRDefault="00267535" w:rsidP="00F776FD">
      <w:pPr>
        <w:pStyle w:val="dashindent"/>
      </w:pPr>
      <w:r>
        <w:t>-</w:t>
      </w:r>
      <w:r>
        <w:tab/>
      </w:r>
      <w:r w:rsidR="00D07B97" w:rsidRPr="00D95940">
        <w:t xml:space="preserve">All points of entry to and departure from each transit country through which the CRTs will pass, a description of the approximate length of time the CRTs will remain in such country and the nature of their handling while there. </w:t>
      </w:r>
    </w:p>
    <w:p w14:paraId="14E2539F" w14:textId="0B302158" w:rsidR="00D07B97" w:rsidRPr="00D95940" w:rsidRDefault="00267535" w:rsidP="00F776FD">
      <w:pPr>
        <w:pStyle w:val="dashindent"/>
      </w:pPr>
      <w:r>
        <w:t>-</w:t>
      </w:r>
      <w:r>
        <w:tab/>
      </w:r>
      <w:r w:rsidR="00D07B97" w:rsidRPr="00D95940">
        <w:t>A description of the means by which each shipment of the CRTs will be transported (e.g., mode of transportation vehicle (air, highway, rail, water, etc.), type(s) of container (drums, boxes, tanks, etc.)).</w:t>
      </w:r>
    </w:p>
    <w:p w14:paraId="4E8A1E62" w14:textId="39EB77C5" w:rsidR="00D07B97" w:rsidRPr="00D95940" w:rsidRDefault="00267535" w:rsidP="00F776FD">
      <w:pPr>
        <w:pStyle w:val="dashindent"/>
      </w:pPr>
      <w:r>
        <w:t>-</w:t>
      </w:r>
      <w:r>
        <w:tab/>
      </w:r>
      <w:r w:rsidR="00D07B97" w:rsidRPr="00D95940">
        <w:t xml:space="preserve">The name </w:t>
      </w:r>
      <w:r w:rsidR="00D07B97" w:rsidRPr="00F776FD">
        <w:t>and</w:t>
      </w:r>
      <w:r w:rsidR="00D07B97" w:rsidRPr="00D95940">
        <w:t xml:space="preserve"> address of the ultimate destination facility or facilities and the estimated quantity of CRTs to be sent to each facility, as well as the name of any alternate destination facility or facilities.</w:t>
      </w:r>
    </w:p>
    <w:p w14:paraId="0DFDDFE2" w14:textId="402DCE78" w:rsidR="00D07B97" w:rsidRPr="00D95940" w:rsidRDefault="00D07B97" w:rsidP="00F776FD">
      <w:pPr>
        <w:pStyle w:val="dashindent"/>
      </w:pPr>
      <w:r w:rsidRPr="00D95940">
        <w:t xml:space="preserve"> </w:t>
      </w:r>
      <w:r w:rsidR="00267535">
        <w:t>-</w:t>
      </w:r>
      <w:r w:rsidR="00267535">
        <w:tab/>
      </w:r>
      <w:r w:rsidRPr="00D95940">
        <w:t>A description of the manner in which the CRTs will be reused (including reuse after refurbishment) in the foreign country that will be receiving the CRTs.</w:t>
      </w:r>
    </w:p>
    <w:p w14:paraId="30093DC0" w14:textId="5CD2BF9D" w:rsidR="00234419" w:rsidRPr="00D95940" w:rsidRDefault="00267535" w:rsidP="00F776FD">
      <w:pPr>
        <w:pStyle w:val="dashindent"/>
      </w:pPr>
      <w:r>
        <w:t>-</w:t>
      </w:r>
      <w:r>
        <w:tab/>
      </w:r>
      <w:r w:rsidR="00D07B97" w:rsidRPr="00D95940">
        <w:t>A certification signed by the exporter.</w:t>
      </w:r>
    </w:p>
    <w:p w14:paraId="6D92AC44" w14:textId="1C0DBF75" w:rsidR="001D6C50" w:rsidRPr="00D95940" w:rsidRDefault="001D6C50" w:rsidP="00F776FD">
      <w:pPr>
        <w:autoSpaceDE w:val="0"/>
        <w:autoSpaceDN w:val="0"/>
        <w:adjustRightInd w:val="0"/>
        <w:spacing w:before="120"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(ii) </w:t>
      </w:r>
      <w:r w:rsidR="00234419" w:rsidRPr="00D95940">
        <w:rPr>
          <w:rFonts w:ascii="Times New Roman" w:hAnsi="Times New Roman" w:cs="Times New Roman"/>
          <w:sz w:val="24"/>
          <w:szCs w:val="24"/>
        </w:rPr>
        <w:tab/>
      </w:r>
      <w:r w:rsidRPr="00D95940">
        <w:rPr>
          <w:rFonts w:ascii="Times New Roman" w:hAnsi="Times New Roman" w:cs="Times New Roman"/>
          <w:sz w:val="24"/>
          <w:szCs w:val="24"/>
          <w:u w:val="single"/>
        </w:rPr>
        <w:t>Respond</w:t>
      </w:r>
      <w:r w:rsidR="00856161" w:rsidRPr="00D95940">
        <w:rPr>
          <w:rFonts w:ascii="Times New Roman" w:hAnsi="Times New Roman" w:cs="Times New Roman"/>
          <w:sz w:val="24"/>
          <w:szCs w:val="24"/>
          <w:u w:val="single"/>
        </w:rPr>
        <w:t>ent a</w:t>
      </w:r>
      <w:r w:rsidRPr="00D95940">
        <w:rPr>
          <w:rFonts w:ascii="Times New Roman" w:hAnsi="Times New Roman" w:cs="Times New Roman"/>
          <w:sz w:val="24"/>
          <w:szCs w:val="24"/>
          <w:u w:val="single"/>
        </w:rPr>
        <w:t>ctivities</w:t>
      </w:r>
      <w:r w:rsidRPr="00D95940">
        <w:rPr>
          <w:rFonts w:ascii="Times New Roman" w:hAnsi="Times New Roman" w:cs="Times New Roman"/>
          <w:sz w:val="24"/>
          <w:szCs w:val="24"/>
        </w:rPr>
        <w:t>:</w:t>
      </w:r>
    </w:p>
    <w:p w14:paraId="03DC2BC4" w14:textId="2367680A" w:rsidR="001D6C50" w:rsidRPr="00D95940" w:rsidRDefault="001D6C50" w:rsidP="00F776FD">
      <w:pPr>
        <w:pStyle w:val="ListParagraph"/>
      </w:pPr>
      <w:r w:rsidRPr="00D95940">
        <w:t>Prepare and submit a one-time notification.</w:t>
      </w:r>
    </w:p>
    <w:p w14:paraId="60C0D17E" w14:textId="54653258" w:rsidR="001D6C50" w:rsidRPr="00D95940" w:rsidRDefault="001D6C50" w:rsidP="00F776FD">
      <w:pPr>
        <w:pStyle w:val="ListParagraph"/>
      </w:pPr>
      <w:r w:rsidRPr="00D95940">
        <w:t>Keep copies of normal business records (e.g., contracts) demonstrating</w:t>
      </w:r>
      <w:r w:rsidR="00234419" w:rsidRPr="00D95940">
        <w:t xml:space="preserve"> </w:t>
      </w:r>
      <w:r w:rsidRPr="00D95940">
        <w:t>that each shipment of exported CRTs will be reused</w:t>
      </w:r>
      <w:r w:rsidR="002B7D0D">
        <w:t xml:space="preserve">. </w:t>
      </w:r>
      <w:r w:rsidR="009B41DD" w:rsidRPr="00D95940">
        <w:t>If the documents are written in a language other than English, CRT exporters of used CRTs for reuse must also provide a third-party translation of the normal business records into English upon request by EPA.</w:t>
      </w:r>
    </w:p>
    <w:p w14:paraId="6FF2949B" w14:textId="77777777" w:rsidR="00843F36" w:rsidRPr="00D95940" w:rsidRDefault="00392D64" w:rsidP="00F776FD">
      <w:pPr>
        <w:autoSpaceDE w:val="0"/>
        <w:autoSpaceDN w:val="0"/>
        <w:adjustRightInd w:val="0"/>
        <w:spacing w:after="120" w:line="240" w:lineRule="auto"/>
        <w:rPr>
          <w:rFonts w:ascii="Times New Roman" w:hAnsi="Times New Roman" w:cs="Times New Roman"/>
          <w:b/>
          <w:sz w:val="24"/>
          <w:szCs w:val="24"/>
        </w:rPr>
      </w:pPr>
      <w:r w:rsidRPr="00D95940">
        <w:rPr>
          <w:rFonts w:ascii="Times New Roman" w:hAnsi="Times New Roman" w:cs="Times New Roman"/>
          <w:b/>
          <w:sz w:val="24"/>
          <w:szCs w:val="24"/>
        </w:rPr>
        <w:t>Solvent-Contaminated Reusable Wipes</w:t>
      </w:r>
    </w:p>
    <w:p w14:paraId="3CEE03F6" w14:textId="676391D1" w:rsidR="00392D64" w:rsidRPr="00D95940" w:rsidRDefault="00392D64" w:rsidP="00F776FD">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b/>
          <w:sz w:val="24"/>
          <w:szCs w:val="24"/>
        </w:rPr>
        <w:t xml:space="preserve">A. </w:t>
      </w:r>
      <w:r w:rsidR="00F776FD">
        <w:rPr>
          <w:rFonts w:ascii="Times New Roman" w:hAnsi="Times New Roman" w:cs="Times New Roman"/>
          <w:b/>
          <w:sz w:val="24"/>
          <w:szCs w:val="24"/>
        </w:rPr>
        <w:tab/>
      </w:r>
      <w:r w:rsidRPr="00D95940">
        <w:rPr>
          <w:rFonts w:ascii="Times New Roman" w:hAnsi="Times New Roman" w:cs="Times New Roman"/>
          <w:b/>
          <w:sz w:val="24"/>
          <w:szCs w:val="24"/>
        </w:rPr>
        <w:t>Labeling Containers</w:t>
      </w:r>
    </w:p>
    <w:p w14:paraId="27A24D3B" w14:textId="77777777" w:rsidR="00392D64" w:rsidRPr="00D95940" w:rsidRDefault="00392D64" w:rsidP="00F776FD">
      <w:pPr>
        <w:pStyle w:val="parag"/>
      </w:pPr>
      <w:r w:rsidRPr="00D95940">
        <w:t>Under 40 CFR 261.4(a)(26)(i), reusable wipes, when accumulated, stored, managed, and transported, must be contained in non-leaking, closed containers that are labeled “Excluded Solvent-Contaminated Wipes.”</w:t>
      </w:r>
    </w:p>
    <w:p w14:paraId="0DAE7ACE" w14:textId="77777777" w:rsidR="00392D64" w:rsidRPr="00D95940" w:rsidRDefault="00392D64" w:rsidP="00F776FD">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(i)</w:t>
      </w:r>
      <w:r w:rsidRPr="00D95940">
        <w:rPr>
          <w:rFonts w:ascii="Times New Roman" w:hAnsi="Times New Roman" w:cs="Times New Roman"/>
          <w:sz w:val="24"/>
          <w:szCs w:val="24"/>
        </w:rPr>
        <w:tab/>
      </w:r>
      <w:r w:rsidRPr="00D95940">
        <w:rPr>
          <w:rFonts w:ascii="Times New Roman" w:hAnsi="Times New Roman" w:cs="Times New Roman"/>
          <w:sz w:val="24"/>
          <w:szCs w:val="24"/>
          <w:u w:val="single"/>
        </w:rPr>
        <w:t>Data Item</w:t>
      </w:r>
      <w:r w:rsidRPr="00D95940">
        <w:rPr>
          <w:rFonts w:ascii="Times New Roman" w:hAnsi="Times New Roman" w:cs="Times New Roman"/>
          <w:sz w:val="24"/>
          <w:szCs w:val="24"/>
        </w:rPr>
        <w:t>:</w:t>
      </w:r>
    </w:p>
    <w:p w14:paraId="05EABFC4" w14:textId="77777777" w:rsidR="00392D64" w:rsidRPr="00D95940" w:rsidRDefault="003B0371" w:rsidP="00F776FD">
      <w:pPr>
        <w:pStyle w:val="parag"/>
      </w:pPr>
      <w:r w:rsidRPr="00D95940">
        <w:t>Label with the words “Excluded Solvent-Contaminated Wipes.”</w:t>
      </w:r>
    </w:p>
    <w:p w14:paraId="2AAB45B3" w14:textId="77777777" w:rsidR="003B0371" w:rsidRPr="00D95940" w:rsidRDefault="003B0371" w:rsidP="00F776FD">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(ii)</w:t>
      </w:r>
      <w:r w:rsidRPr="00D95940">
        <w:rPr>
          <w:rFonts w:ascii="Times New Roman" w:hAnsi="Times New Roman" w:cs="Times New Roman"/>
          <w:sz w:val="24"/>
          <w:szCs w:val="24"/>
        </w:rPr>
        <w:tab/>
      </w:r>
      <w:r w:rsidRPr="00D95940">
        <w:rPr>
          <w:rFonts w:ascii="Times New Roman" w:hAnsi="Times New Roman" w:cs="Times New Roman"/>
          <w:sz w:val="24"/>
          <w:szCs w:val="24"/>
          <w:u w:val="single"/>
        </w:rPr>
        <w:t>Respondent Activity</w:t>
      </w:r>
      <w:r w:rsidRPr="00D95940">
        <w:rPr>
          <w:rFonts w:ascii="Times New Roman" w:hAnsi="Times New Roman" w:cs="Times New Roman"/>
          <w:sz w:val="24"/>
          <w:szCs w:val="24"/>
        </w:rPr>
        <w:t>:</w:t>
      </w:r>
    </w:p>
    <w:p w14:paraId="462B661E" w14:textId="77777777" w:rsidR="003B0371" w:rsidRPr="00D95940" w:rsidRDefault="003B0371" w:rsidP="00F776FD">
      <w:pPr>
        <w:pStyle w:val="parag"/>
      </w:pPr>
      <w:r w:rsidRPr="00D95940">
        <w:t>Affix label with the words “Excluded Solvent-Contaminated Wipes” to each container of reusable wipes.</w:t>
      </w:r>
    </w:p>
    <w:p w14:paraId="4123641B" w14:textId="341A1A44" w:rsidR="003B0371" w:rsidRPr="00D95940" w:rsidRDefault="003B0371" w:rsidP="00F776FD">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b/>
          <w:sz w:val="24"/>
          <w:szCs w:val="24"/>
        </w:rPr>
        <w:t xml:space="preserve">B. </w:t>
      </w:r>
      <w:r w:rsidR="00F776FD">
        <w:rPr>
          <w:rFonts w:ascii="Times New Roman" w:hAnsi="Times New Roman" w:cs="Times New Roman"/>
          <w:b/>
          <w:sz w:val="24"/>
          <w:szCs w:val="24"/>
        </w:rPr>
        <w:tab/>
      </w:r>
      <w:r w:rsidRPr="00D95940">
        <w:rPr>
          <w:rFonts w:ascii="Times New Roman" w:hAnsi="Times New Roman" w:cs="Times New Roman"/>
          <w:b/>
          <w:sz w:val="24"/>
          <w:szCs w:val="24"/>
        </w:rPr>
        <w:t>Recordkeeping Requirements</w:t>
      </w:r>
    </w:p>
    <w:p w14:paraId="54E15B98" w14:textId="7ABDEDA8" w:rsidR="003B0371" w:rsidRPr="00D95940" w:rsidRDefault="003B0371" w:rsidP="00F776FD">
      <w:pPr>
        <w:pStyle w:val="parag"/>
      </w:pPr>
      <w:r w:rsidRPr="00D95940">
        <w:t>Under 40 CFR 261.4(a)(26)(iv), generators of reusable wipes must maintain at their site specified documentation that they are managing excluded solvent-contaminated wipes according to 40 CFR 261.4(a)(26).</w:t>
      </w:r>
    </w:p>
    <w:p w14:paraId="2E199DB0" w14:textId="63534CAD" w:rsidR="003B0371" w:rsidRPr="00D95940" w:rsidRDefault="003B0371" w:rsidP="00F776FD">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(i)</w:t>
      </w:r>
      <w:r w:rsidRPr="00D95940">
        <w:rPr>
          <w:rFonts w:ascii="Times New Roman" w:hAnsi="Times New Roman" w:cs="Times New Roman"/>
          <w:sz w:val="24"/>
          <w:szCs w:val="24"/>
        </w:rPr>
        <w:tab/>
      </w:r>
      <w:r w:rsidRPr="00D95940">
        <w:rPr>
          <w:rFonts w:ascii="Times New Roman" w:hAnsi="Times New Roman" w:cs="Times New Roman"/>
          <w:sz w:val="24"/>
          <w:szCs w:val="24"/>
          <w:u w:val="single"/>
        </w:rPr>
        <w:t>Data Items</w:t>
      </w:r>
      <w:r w:rsidRPr="00D95940">
        <w:rPr>
          <w:rFonts w:ascii="Times New Roman" w:hAnsi="Times New Roman" w:cs="Times New Roman"/>
          <w:sz w:val="24"/>
          <w:szCs w:val="24"/>
        </w:rPr>
        <w:t>:</w:t>
      </w:r>
    </w:p>
    <w:p w14:paraId="06563B74" w14:textId="77777777" w:rsidR="003B0371" w:rsidRPr="00F776FD" w:rsidRDefault="000F26F9" w:rsidP="00F776FD">
      <w:pPr>
        <w:pStyle w:val="ListParagraph"/>
      </w:pPr>
      <w:r w:rsidRPr="00F776FD">
        <w:t>Name and address of the laundry or dry cleaner that is receiving the solvent-      contaminated wipes;</w:t>
      </w:r>
    </w:p>
    <w:p w14:paraId="17369342" w14:textId="77777777" w:rsidR="000F26F9" w:rsidRPr="00F776FD" w:rsidRDefault="000F26F9" w:rsidP="00F776FD">
      <w:pPr>
        <w:pStyle w:val="ListParagraph"/>
      </w:pPr>
      <w:r w:rsidRPr="00F776FD">
        <w:t>Documentation that the 180-day accumulation time limit in 40 CFR 261.4(a)(26)(ii) is being met; and</w:t>
      </w:r>
    </w:p>
    <w:p w14:paraId="5FE9CDA6" w14:textId="1798BA3F" w:rsidR="00B01065" w:rsidRPr="00B01065" w:rsidRDefault="000F26F9" w:rsidP="00F776FD">
      <w:pPr>
        <w:pStyle w:val="ListParagraph"/>
      </w:pPr>
      <w:r w:rsidRPr="00F776FD">
        <w:t>Description of the process the generator is using to ensure the solvent-contaminated wipes contain no free liquids at the point of being laundered or dry-cleaned on-site or at the point of being transported off-site for laundering or dry-cleaning.</w:t>
      </w:r>
    </w:p>
    <w:p w14:paraId="471A0E43" w14:textId="77777777" w:rsidR="000F26F9" w:rsidRPr="00D95940" w:rsidRDefault="000F26F9" w:rsidP="00F776FD">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(ii)</w:t>
      </w:r>
      <w:r w:rsidRPr="00D95940">
        <w:rPr>
          <w:rFonts w:ascii="Times New Roman" w:hAnsi="Times New Roman" w:cs="Times New Roman"/>
          <w:sz w:val="24"/>
          <w:szCs w:val="24"/>
        </w:rPr>
        <w:tab/>
      </w:r>
      <w:r w:rsidRPr="00D95940">
        <w:rPr>
          <w:rFonts w:ascii="Times New Roman" w:hAnsi="Times New Roman" w:cs="Times New Roman"/>
          <w:sz w:val="24"/>
          <w:szCs w:val="24"/>
          <w:u w:val="single"/>
        </w:rPr>
        <w:t>Respondent Activities</w:t>
      </w:r>
      <w:r w:rsidRPr="00D95940">
        <w:rPr>
          <w:rFonts w:ascii="Times New Roman" w:hAnsi="Times New Roman" w:cs="Times New Roman"/>
          <w:sz w:val="24"/>
          <w:szCs w:val="24"/>
        </w:rPr>
        <w:t>:</w:t>
      </w:r>
    </w:p>
    <w:p w14:paraId="5CDEC7A9" w14:textId="77777777" w:rsidR="000F26F9" w:rsidRPr="00D95940" w:rsidRDefault="000F26F9" w:rsidP="00F776FD">
      <w:pPr>
        <w:pStyle w:val="ListParagraph"/>
      </w:pPr>
      <w:r w:rsidRPr="00D95940">
        <w:t>Maintain at the site specified documentation that excluded solvent-contaminated wipes are being managed according to 40 CFR 261.4(a)(26).</w:t>
      </w:r>
    </w:p>
    <w:p w14:paraId="042051CD" w14:textId="77777777" w:rsidR="00033BA0" w:rsidRPr="00D95940" w:rsidRDefault="00033BA0" w:rsidP="00F776FD">
      <w:pPr>
        <w:autoSpaceDE w:val="0"/>
        <w:autoSpaceDN w:val="0"/>
        <w:adjustRightInd w:val="0"/>
        <w:spacing w:after="120" w:line="240" w:lineRule="auto"/>
        <w:rPr>
          <w:rFonts w:ascii="Times New Roman" w:hAnsi="Times New Roman" w:cs="Times New Roman"/>
          <w:b/>
          <w:sz w:val="24"/>
          <w:szCs w:val="24"/>
        </w:rPr>
      </w:pPr>
      <w:r w:rsidRPr="00D95940">
        <w:rPr>
          <w:rFonts w:ascii="Times New Roman" w:hAnsi="Times New Roman" w:cs="Times New Roman"/>
          <w:b/>
          <w:sz w:val="24"/>
          <w:szCs w:val="24"/>
        </w:rPr>
        <w:t>Solvent-Contaminated Disposable Wipes</w:t>
      </w:r>
    </w:p>
    <w:p w14:paraId="765E78EB" w14:textId="240A8342" w:rsidR="00033BA0" w:rsidRPr="00D95940" w:rsidRDefault="00033BA0" w:rsidP="00F776FD">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b/>
          <w:sz w:val="24"/>
          <w:szCs w:val="24"/>
        </w:rPr>
        <w:t xml:space="preserve">A. </w:t>
      </w:r>
      <w:r w:rsidR="00F776FD">
        <w:rPr>
          <w:rFonts w:ascii="Times New Roman" w:hAnsi="Times New Roman" w:cs="Times New Roman"/>
          <w:b/>
          <w:sz w:val="24"/>
          <w:szCs w:val="24"/>
        </w:rPr>
        <w:tab/>
      </w:r>
      <w:r w:rsidRPr="00D95940">
        <w:rPr>
          <w:rFonts w:ascii="Times New Roman" w:hAnsi="Times New Roman" w:cs="Times New Roman"/>
          <w:b/>
          <w:sz w:val="24"/>
          <w:szCs w:val="24"/>
        </w:rPr>
        <w:t>Labeling Containers</w:t>
      </w:r>
    </w:p>
    <w:p w14:paraId="57EBCAE0" w14:textId="77777777" w:rsidR="00033BA0" w:rsidRPr="00D95940" w:rsidRDefault="00033BA0" w:rsidP="00F776FD">
      <w:pPr>
        <w:pStyle w:val="parag"/>
      </w:pPr>
      <w:r w:rsidRPr="00D95940">
        <w:t>Under 40 CFR 261.4(b)(18)(i), disposable wipes, when accumulated, stored, managed, and transported, must be contained in non-leaking, closed containers that are labeled “Excluded Solvent-Contaminated Wipes.”</w:t>
      </w:r>
    </w:p>
    <w:p w14:paraId="3000B533" w14:textId="77777777" w:rsidR="00033BA0" w:rsidRPr="00D95940" w:rsidRDefault="00033BA0" w:rsidP="00F776FD">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(i)</w:t>
      </w:r>
      <w:r w:rsidRPr="00D95940">
        <w:rPr>
          <w:rFonts w:ascii="Times New Roman" w:hAnsi="Times New Roman" w:cs="Times New Roman"/>
          <w:sz w:val="24"/>
          <w:szCs w:val="24"/>
        </w:rPr>
        <w:tab/>
      </w:r>
      <w:r w:rsidRPr="00D95940">
        <w:rPr>
          <w:rFonts w:ascii="Times New Roman" w:hAnsi="Times New Roman" w:cs="Times New Roman"/>
          <w:sz w:val="24"/>
          <w:szCs w:val="24"/>
          <w:u w:val="single"/>
        </w:rPr>
        <w:t>Data Item</w:t>
      </w:r>
      <w:r w:rsidRPr="00D95940">
        <w:rPr>
          <w:rFonts w:ascii="Times New Roman" w:hAnsi="Times New Roman" w:cs="Times New Roman"/>
          <w:sz w:val="24"/>
          <w:szCs w:val="24"/>
        </w:rPr>
        <w:t>:</w:t>
      </w:r>
    </w:p>
    <w:p w14:paraId="3A08D202" w14:textId="77777777" w:rsidR="00033BA0" w:rsidRPr="00D95940" w:rsidRDefault="00033BA0" w:rsidP="00F776FD">
      <w:pPr>
        <w:pStyle w:val="parag"/>
      </w:pPr>
      <w:r w:rsidRPr="00D95940">
        <w:t>Label with the words “Excluded Solvent-Contaminated Wipes.”</w:t>
      </w:r>
    </w:p>
    <w:p w14:paraId="21DAFB00" w14:textId="77777777" w:rsidR="00033BA0" w:rsidRPr="00D95940" w:rsidRDefault="00033BA0" w:rsidP="00F776FD">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(ii)</w:t>
      </w:r>
      <w:r w:rsidRPr="00D95940">
        <w:rPr>
          <w:rFonts w:ascii="Times New Roman" w:hAnsi="Times New Roman" w:cs="Times New Roman"/>
          <w:sz w:val="24"/>
          <w:szCs w:val="24"/>
        </w:rPr>
        <w:tab/>
      </w:r>
      <w:r w:rsidRPr="00D95940">
        <w:rPr>
          <w:rFonts w:ascii="Times New Roman" w:hAnsi="Times New Roman" w:cs="Times New Roman"/>
          <w:sz w:val="24"/>
          <w:szCs w:val="24"/>
          <w:u w:val="single"/>
        </w:rPr>
        <w:t>Respondent Activity</w:t>
      </w:r>
      <w:r w:rsidRPr="00D95940">
        <w:rPr>
          <w:rFonts w:ascii="Times New Roman" w:hAnsi="Times New Roman" w:cs="Times New Roman"/>
          <w:sz w:val="24"/>
          <w:szCs w:val="24"/>
        </w:rPr>
        <w:t>:</w:t>
      </w:r>
    </w:p>
    <w:p w14:paraId="5921563F" w14:textId="77777777" w:rsidR="00033BA0" w:rsidRPr="00D95940" w:rsidRDefault="00033BA0" w:rsidP="00DF1208">
      <w:pPr>
        <w:pStyle w:val="parag"/>
      </w:pPr>
      <w:r w:rsidRPr="00D95940">
        <w:t>Affix label with the words “Excluded Solvent-Contaminated Wipes” to each container of disposable wipes.</w:t>
      </w:r>
    </w:p>
    <w:p w14:paraId="048606A0" w14:textId="5FB11E45" w:rsidR="00033BA0" w:rsidRPr="00D95940" w:rsidRDefault="00033BA0" w:rsidP="00DF1208">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b/>
          <w:sz w:val="24"/>
          <w:szCs w:val="24"/>
        </w:rPr>
        <w:t xml:space="preserve">B. </w:t>
      </w:r>
      <w:r w:rsidR="00DF1208">
        <w:rPr>
          <w:rFonts w:ascii="Times New Roman" w:hAnsi="Times New Roman" w:cs="Times New Roman"/>
          <w:b/>
          <w:sz w:val="24"/>
          <w:szCs w:val="24"/>
        </w:rPr>
        <w:tab/>
      </w:r>
      <w:r w:rsidRPr="00D95940">
        <w:rPr>
          <w:rFonts w:ascii="Times New Roman" w:hAnsi="Times New Roman" w:cs="Times New Roman"/>
          <w:b/>
          <w:sz w:val="24"/>
          <w:szCs w:val="24"/>
        </w:rPr>
        <w:t>Recordkeeping Requirements</w:t>
      </w:r>
    </w:p>
    <w:p w14:paraId="6010142C" w14:textId="2AACDD75" w:rsidR="00B07D6A" w:rsidRDefault="00033BA0" w:rsidP="00DF1208">
      <w:pPr>
        <w:pStyle w:val="parag"/>
      </w:pPr>
      <w:r w:rsidRPr="00D95940">
        <w:t>Under 40 CFR 261.4(b)(18)(iv), generators of disposable wipes must maintain at their site specified documentation that they are managing excluded solvent-contaminated wipes according to 40 CFR 261.4(b)(18).</w:t>
      </w:r>
    </w:p>
    <w:p w14:paraId="0C8B6423" w14:textId="44B89D42" w:rsidR="00033BA0" w:rsidRPr="00D95940" w:rsidRDefault="00033BA0" w:rsidP="00DF1208">
      <w:pPr>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(i)</w:t>
      </w:r>
      <w:r w:rsidRPr="00D95940">
        <w:rPr>
          <w:rFonts w:ascii="Times New Roman" w:hAnsi="Times New Roman" w:cs="Times New Roman"/>
          <w:sz w:val="24"/>
          <w:szCs w:val="24"/>
        </w:rPr>
        <w:tab/>
      </w:r>
      <w:r w:rsidRPr="00D95940">
        <w:rPr>
          <w:rFonts w:ascii="Times New Roman" w:hAnsi="Times New Roman" w:cs="Times New Roman"/>
          <w:sz w:val="24"/>
          <w:szCs w:val="24"/>
          <w:u w:val="single"/>
        </w:rPr>
        <w:t>Data Items</w:t>
      </w:r>
      <w:r w:rsidRPr="00D95940">
        <w:rPr>
          <w:rFonts w:ascii="Times New Roman" w:hAnsi="Times New Roman" w:cs="Times New Roman"/>
          <w:sz w:val="24"/>
          <w:szCs w:val="24"/>
        </w:rPr>
        <w:t>:</w:t>
      </w:r>
    </w:p>
    <w:p w14:paraId="78F89566" w14:textId="77777777" w:rsidR="00033BA0" w:rsidRPr="00DF1208" w:rsidRDefault="00033BA0" w:rsidP="00DF1208">
      <w:pPr>
        <w:pStyle w:val="ListParagraph"/>
      </w:pPr>
      <w:r w:rsidRPr="00DF1208">
        <w:t>Name and address of the landfill or combustor that is receiving the solvent-      contaminated wipes;</w:t>
      </w:r>
    </w:p>
    <w:p w14:paraId="54EDE5E0" w14:textId="77777777" w:rsidR="00033BA0" w:rsidRPr="00DF1208" w:rsidRDefault="00033BA0" w:rsidP="00DF1208">
      <w:pPr>
        <w:pStyle w:val="ListParagraph"/>
      </w:pPr>
      <w:r w:rsidRPr="00DF1208">
        <w:t>Documentation that the 180-day accumulation time limit in 40 CFR 261.4(b)(18)(ii) is being met; and</w:t>
      </w:r>
    </w:p>
    <w:p w14:paraId="0CAD64A3" w14:textId="478738BE" w:rsidR="00033BA0" w:rsidRPr="00DF1208" w:rsidRDefault="00033BA0" w:rsidP="00DF1208">
      <w:pPr>
        <w:pStyle w:val="ListParagraph"/>
      </w:pPr>
      <w:r w:rsidRPr="00DF1208">
        <w:t>Description of the process the generator is using to ensure the solvent-contaminated wipes contain no free liquids at the point of being transported for disposal.</w:t>
      </w:r>
    </w:p>
    <w:p w14:paraId="3EFBB86E" w14:textId="77777777" w:rsidR="00033BA0" w:rsidRPr="00D95940" w:rsidRDefault="00033BA0" w:rsidP="00DF1208">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(ii)</w:t>
      </w:r>
      <w:r w:rsidRPr="00D95940">
        <w:rPr>
          <w:rFonts w:ascii="Times New Roman" w:hAnsi="Times New Roman" w:cs="Times New Roman"/>
          <w:sz w:val="24"/>
          <w:szCs w:val="24"/>
        </w:rPr>
        <w:tab/>
      </w:r>
      <w:r w:rsidRPr="00D95940">
        <w:rPr>
          <w:rFonts w:ascii="Times New Roman" w:hAnsi="Times New Roman" w:cs="Times New Roman"/>
          <w:sz w:val="24"/>
          <w:szCs w:val="24"/>
          <w:u w:val="single"/>
        </w:rPr>
        <w:t>Respondent Activities</w:t>
      </w:r>
      <w:r w:rsidRPr="00D95940">
        <w:rPr>
          <w:rFonts w:ascii="Times New Roman" w:hAnsi="Times New Roman" w:cs="Times New Roman"/>
          <w:sz w:val="24"/>
          <w:szCs w:val="24"/>
        </w:rPr>
        <w:t>:</w:t>
      </w:r>
    </w:p>
    <w:p w14:paraId="643468E4" w14:textId="77777777" w:rsidR="00033BA0" w:rsidRPr="00D95940" w:rsidRDefault="00033BA0" w:rsidP="00DF1208">
      <w:pPr>
        <w:pStyle w:val="ListParagraph"/>
      </w:pPr>
      <w:r w:rsidRPr="00D95940">
        <w:t>Maintain at the site specified documentation that excluded solvent-contaminated wipes are being managed according to 40 CFR 261.4(b)(18).</w:t>
      </w:r>
    </w:p>
    <w:p w14:paraId="6CCBE1C3" w14:textId="77777777" w:rsidR="00E53A96" w:rsidRPr="00D95940" w:rsidRDefault="00E53A96" w:rsidP="00DF1208">
      <w:pPr>
        <w:autoSpaceDE w:val="0"/>
        <w:autoSpaceDN w:val="0"/>
        <w:adjustRightInd w:val="0"/>
        <w:spacing w:after="120" w:line="240" w:lineRule="auto"/>
        <w:rPr>
          <w:rFonts w:ascii="Times New Roman" w:hAnsi="Times New Roman" w:cs="Times New Roman"/>
          <w:b/>
          <w:sz w:val="24"/>
          <w:szCs w:val="24"/>
        </w:rPr>
      </w:pPr>
      <w:r w:rsidRPr="00D95940">
        <w:rPr>
          <w:rFonts w:ascii="Times New Roman" w:hAnsi="Times New Roman" w:cs="Times New Roman"/>
          <w:b/>
          <w:sz w:val="24"/>
          <w:szCs w:val="24"/>
        </w:rPr>
        <w:t>Carbon Dioxide (CO</w:t>
      </w:r>
      <w:r w:rsidRPr="00D95940">
        <w:rPr>
          <w:rFonts w:ascii="Times New Roman" w:hAnsi="Times New Roman" w:cs="Times New Roman"/>
          <w:b/>
          <w:sz w:val="24"/>
          <w:szCs w:val="24"/>
          <w:vertAlign w:val="subscript"/>
        </w:rPr>
        <w:t>2</w:t>
      </w:r>
      <w:r w:rsidRPr="00D95940">
        <w:rPr>
          <w:rFonts w:ascii="Times New Roman" w:hAnsi="Times New Roman" w:cs="Times New Roman"/>
          <w:b/>
          <w:sz w:val="24"/>
          <w:szCs w:val="24"/>
        </w:rPr>
        <w:t>) Streams in Geological Sequestration Activities</w:t>
      </w:r>
    </w:p>
    <w:p w14:paraId="0E08F5F3" w14:textId="18977AE6" w:rsidR="00E53A96" w:rsidRPr="00D95940" w:rsidRDefault="00E53A96" w:rsidP="00DF1208">
      <w:pPr>
        <w:pStyle w:val="parag"/>
      </w:pPr>
      <w:r w:rsidRPr="00D95940">
        <w:t>The conditional exclusion requires that any generator (person or persons, by site, who capture the carbon dioxide for eventual injection into a Class VI Underground Injection Control well) and any owner/operator of a Class VI UIC well who claim that a CO</w:t>
      </w:r>
      <w:r w:rsidRPr="00D95940">
        <w:rPr>
          <w:vertAlign w:val="subscript"/>
        </w:rPr>
        <w:t>2</w:t>
      </w:r>
      <w:r w:rsidRPr="00D95940">
        <w:t xml:space="preserve"> stream is exempt under section 261.4(h) to have an authorized representative sign a certification statement worded as spec</w:t>
      </w:r>
      <w:r w:rsidR="00DD1073" w:rsidRPr="00D95940">
        <w:t>ified</w:t>
      </w:r>
      <w:r w:rsidR="002B7D0D">
        <w:t xml:space="preserve">. </w:t>
      </w:r>
      <w:r w:rsidR="00DD1073" w:rsidRPr="00D95940">
        <w:t>The signed certification statement must be posted to the company website (if such is available) and kept on site for no less than three years</w:t>
      </w:r>
      <w:r w:rsidR="002B7D0D">
        <w:t xml:space="preserve">. </w:t>
      </w:r>
      <w:r w:rsidR="00DD1073" w:rsidRPr="00D95940">
        <w:t>The signed certification, which must be made available within 72 hours of a written request from EPA, must be renewed every year by anyone claiming the exclusion.</w:t>
      </w:r>
    </w:p>
    <w:p w14:paraId="54DB4BC8" w14:textId="77777777" w:rsidR="00DF1208" w:rsidRDefault="00DF1208">
      <w:pPr>
        <w:rPr>
          <w:rFonts w:ascii="Times New Roman" w:hAnsi="Times New Roman" w:cs="Times New Roman"/>
          <w:sz w:val="24"/>
          <w:szCs w:val="24"/>
        </w:rPr>
      </w:pPr>
      <w:r>
        <w:rPr>
          <w:rFonts w:ascii="Times New Roman" w:hAnsi="Times New Roman" w:cs="Times New Roman"/>
          <w:sz w:val="24"/>
          <w:szCs w:val="24"/>
        </w:rPr>
        <w:br w:type="page"/>
      </w:r>
    </w:p>
    <w:p w14:paraId="35DC2565" w14:textId="2AFA0695" w:rsidR="00DD1073" w:rsidRPr="00D95940" w:rsidRDefault="00DD1073" w:rsidP="00DF1208">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(i)</w:t>
      </w:r>
      <w:r w:rsidRPr="00D95940">
        <w:rPr>
          <w:rFonts w:ascii="Times New Roman" w:hAnsi="Times New Roman" w:cs="Times New Roman"/>
          <w:sz w:val="24"/>
          <w:szCs w:val="24"/>
        </w:rPr>
        <w:tab/>
      </w:r>
      <w:r w:rsidRPr="00D95940">
        <w:rPr>
          <w:rFonts w:ascii="Times New Roman" w:hAnsi="Times New Roman" w:cs="Times New Roman"/>
          <w:sz w:val="24"/>
          <w:szCs w:val="24"/>
          <w:u w:val="single"/>
        </w:rPr>
        <w:t>Data Item</w:t>
      </w:r>
      <w:r w:rsidRPr="00D95940">
        <w:rPr>
          <w:rFonts w:ascii="Times New Roman" w:hAnsi="Times New Roman" w:cs="Times New Roman"/>
          <w:sz w:val="24"/>
          <w:szCs w:val="24"/>
        </w:rPr>
        <w:t>:</w:t>
      </w:r>
    </w:p>
    <w:p w14:paraId="06653D06" w14:textId="381223F4" w:rsidR="00DD1073" w:rsidRPr="00D95940" w:rsidRDefault="00DD1073" w:rsidP="00DF1208">
      <w:pPr>
        <w:pStyle w:val="parag"/>
      </w:pPr>
      <w:r w:rsidRPr="00D95940">
        <w:t>A signed certification statement from the generator and Class VI UIC well owner</w:t>
      </w:r>
      <w:r w:rsidR="00E20827" w:rsidRPr="00D95940">
        <w:t>/operator.</w:t>
      </w:r>
    </w:p>
    <w:p w14:paraId="3AAB94B2" w14:textId="7BF726B2" w:rsidR="00E20827" w:rsidRPr="00D95940" w:rsidRDefault="00E20827" w:rsidP="00DF1208">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(ii)</w:t>
      </w:r>
      <w:r w:rsidRPr="00D95940">
        <w:rPr>
          <w:rFonts w:ascii="Times New Roman" w:hAnsi="Times New Roman" w:cs="Times New Roman"/>
          <w:sz w:val="24"/>
          <w:szCs w:val="24"/>
        </w:rPr>
        <w:tab/>
      </w:r>
      <w:r w:rsidRPr="00D95940">
        <w:rPr>
          <w:rFonts w:ascii="Times New Roman" w:hAnsi="Times New Roman" w:cs="Times New Roman"/>
          <w:sz w:val="24"/>
          <w:szCs w:val="24"/>
          <w:u w:val="single"/>
        </w:rPr>
        <w:t>Respondent Activities</w:t>
      </w:r>
      <w:r w:rsidRPr="00D95940">
        <w:rPr>
          <w:rFonts w:ascii="Times New Roman" w:hAnsi="Times New Roman" w:cs="Times New Roman"/>
          <w:sz w:val="24"/>
          <w:szCs w:val="24"/>
        </w:rPr>
        <w:t>:</w:t>
      </w:r>
    </w:p>
    <w:p w14:paraId="7D66DF09" w14:textId="419AC94F" w:rsidR="00E20827" w:rsidRPr="00D95940" w:rsidRDefault="00E20827" w:rsidP="00DF1208">
      <w:pPr>
        <w:pStyle w:val="parag"/>
      </w:pPr>
      <w:r w:rsidRPr="00D95940">
        <w:t>Generators and Class VI UIC well owner/operators claiming the exclusion must perform the following:</w:t>
      </w:r>
    </w:p>
    <w:p w14:paraId="581BF4E9" w14:textId="77777777" w:rsidR="00E20827" w:rsidRPr="00DF1208" w:rsidRDefault="00E20827" w:rsidP="00DF1208">
      <w:pPr>
        <w:pStyle w:val="ListParagraph"/>
      </w:pPr>
      <w:r w:rsidRPr="00DF1208">
        <w:t>Prepare the certification statement and have it signed by the authorized representative;</w:t>
      </w:r>
    </w:p>
    <w:p w14:paraId="74317A78" w14:textId="77777777" w:rsidR="00E20827" w:rsidRPr="00DF1208" w:rsidRDefault="00E20827" w:rsidP="00DF1208">
      <w:pPr>
        <w:pStyle w:val="ListParagraph"/>
      </w:pPr>
      <w:r w:rsidRPr="00DF1208">
        <w:t xml:space="preserve">Keep the signed certification statement onsite for no less than three years; </w:t>
      </w:r>
    </w:p>
    <w:p w14:paraId="543DB803" w14:textId="77777777" w:rsidR="00E20827" w:rsidRPr="00DF1208" w:rsidRDefault="00E20827" w:rsidP="00DF1208">
      <w:pPr>
        <w:pStyle w:val="ListParagraph"/>
      </w:pPr>
      <w:r w:rsidRPr="00DF1208">
        <w:t>Post the certification statement to the company website (if such is available);</w:t>
      </w:r>
    </w:p>
    <w:p w14:paraId="69CABFE4" w14:textId="77777777" w:rsidR="00E20827" w:rsidRPr="00DF1208" w:rsidRDefault="00E20827" w:rsidP="00DF1208">
      <w:pPr>
        <w:pStyle w:val="ListParagraph"/>
      </w:pPr>
      <w:r w:rsidRPr="00DF1208">
        <w:t>Renew and report the certification every year the exclusion is claimed</w:t>
      </w:r>
      <w:r w:rsidR="00E22D5C" w:rsidRPr="00DF1208">
        <w:t>; and</w:t>
      </w:r>
    </w:p>
    <w:p w14:paraId="3B4FBFE2" w14:textId="77777777" w:rsidR="00E22D5C" w:rsidRPr="00DF1208" w:rsidRDefault="00E22D5C" w:rsidP="00DF1208">
      <w:pPr>
        <w:pStyle w:val="ListParagraph"/>
      </w:pPr>
      <w:r w:rsidRPr="00DF1208">
        <w:t>Make the certification available to EPA or state, if requested.</w:t>
      </w:r>
    </w:p>
    <w:p w14:paraId="59756971" w14:textId="77777777" w:rsidR="001D6C50" w:rsidRPr="00D95940" w:rsidRDefault="001D6C50" w:rsidP="00DF1208">
      <w:pPr>
        <w:pStyle w:val="italhead"/>
      </w:pPr>
      <w:r w:rsidRPr="00D95940">
        <w:t>HAZARDOUS WASTE LISTING EXEMPTIONS</w:t>
      </w:r>
    </w:p>
    <w:p w14:paraId="25AF7B1F" w14:textId="7A60B862" w:rsidR="001D6C50" w:rsidRPr="00D95940" w:rsidRDefault="001D6C50" w:rsidP="00DF1208">
      <w:pPr>
        <w:autoSpaceDE w:val="0"/>
        <w:autoSpaceDN w:val="0"/>
        <w:adjustRightInd w:val="0"/>
        <w:spacing w:after="120" w:line="240" w:lineRule="auto"/>
        <w:rPr>
          <w:rFonts w:ascii="Times New Roman" w:hAnsi="Times New Roman" w:cs="Times New Roman"/>
          <w:b/>
          <w:bCs/>
          <w:sz w:val="24"/>
          <w:szCs w:val="24"/>
        </w:rPr>
      </w:pPr>
      <w:r w:rsidRPr="00D95940">
        <w:rPr>
          <w:rFonts w:ascii="Times New Roman" w:hAnsi="Times New Roman" w:cs="Times New Roman"/>
          <w:b/>
          <w:bCs/>
          <w:sz w:val="24"/>
          <w:szCs w:val="24"/>
        </w:rPr>
        <w:t>Hazardous Wastes from Non-Specific Sources</w:t>
      </w:r>
    </w:p>
    <w:p w14:paraId="6D89EA6A" w14:textId="6B8E88ED" w:rsidR="001D6C50" w:rsidRPr="00D95940" w:rsidRDefault="001D6C50" w:rsidP="00DF1208">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 </w:t>
      </w:r>
      <w:r w:rsidR="00234419" w:rsidRPr="00D95940">
        <w:rPr>
          <w:rFonts w:ascii="Times New Roman" w:hAnsi="Times New Roman" w:cs="Times New Roman"/>
          <w:sz w:val="24"/>
          <w:szCs w:val="24"/>
        </w:rPr>
        <w:tab/>
      </w:r>
      <w:r w:rsidRPr="00D95940">
        <w:rPr>
          <w:rFonts w:ascii="Times New Roman" w:hAnsi="Times New Roman" w:cs="Times New Roman"/>
          <w:sz w:val="24"/>
          <w:szCs w:val="24"/>
          <w:u w:val="single"/>
        </w:rPr>
        <w:t>Data items</w:t>
      </w:r>
      <w:r w:rsidRPr="00D95940">
        <w:rPr>
          <w:rFonts w:ascii="Times New Roman" w:hAnsi="Times New Roman" w:cs="Times New Roman"/>
          <w:sz w:val="24"/>
          <w:szCs w:val="24"/>
        </w:rPr>
        <w:t>:</w:t>
      </w:r>
    </w:p>
    <w:p w14:paraId="26B2F213" w14:textId="069AE155" w:rsidR="001D6C50" w:rsidRPr="00D95940" w:rsidRDefault="001D6C50" w:rsidP="00DF1208">
      <w:pPr>
        <w:pStyle w:val="parag"/>
      </w:pPr>
      <w:r w:rsidRPr="00D95940">
        <w:t>Section 261.31(b)(2)(ii) requires generators and treatment, storage</w:t>
      </w:r>
      <w:r w:rsidR="00C11B97" w:rsidRPr="00D95940">
        <w:t>,</w:t>
      </w:r>
      <w:r w:rsidRPr="00D95940">
        <w:t xml:space="preserve"> and disposal facilities</w:t>
      </w:r>
      <w:r w:rsidR="00234419" w:rsidRPr="00D95940">
        <w:t xml:space="preserve"> </w:t>
      </w:r>
      <w:r w:rsidRPr="00D95940">
        <w:t>to prove that their sludges are exempt from listing as F037 and F038 wastes by maintaining, in</w:t>
      </w:r>
      <w:r w:rsidR="00234419" w:rsidRPr="00D95940">
        <w:t xml:space="preserve"> </w:t>
      </w:r>
      <w:r w:rsidRPr="00D95940">
        <w:t>their operating or other on-site records, the following data items:</w:t>
      </w:r>
      <w:r w:rsidR="00234419" w:rsidRPr="00D95940">
        <w:t xml:space="preserve"> </w:t>
      </w:r>
    </w:p>
    <w:p w14:paraId="4D934350" w14:textId="0C14EB1F" w:rsidR="001D6C50" w:rsidRPr="00D95940" w:rsidRDefault="001D6C50" w:rsidP="00DF1208">
      <w:pPr>
        <w:pStyle w:val="ListParagraph"/>
      </w:pPr>
      <w:r w:rsidRPr="00D95940">
        <w:t>Documents and data sufficient to prove that:</w:t>
      </w:r>
    </w:p>
    <w:p w14:paraId="4157A55B" w14:textId="77777777" w:rsidR="001D6C50" w:rsidRPr="00D95940" w:rsidRDefault="001D6C50" w:rsidP="00DF1208">
      <w:pPr>
        <w:pStyle w:val="dashindent"/>
      </w:pPr>
      <w:r w:rsidRPr="00D95940">
        <w:t xml:space="preserve">- </w:t>
      </w:r>
      <w:r w:rsidR="00234419" w:rsidRPr="00D95940">
        <w:tab/>
      </w:r>
      <w:r w:rsidRPr="00D95940">
        <w:t>The unit is an aggressive biological treatment unit; and</w:t>
      </w:r>
    </w:p>
    <w:p w14:paraId="01956E2F" w14:textId="77777777" w:rsidR="001D6C50" w:rsidRPr="00D95940" w:rsidRDefault="001D6C50" w:rsidP="00DF1208">
      <w:pPr>
        <w:pStyle w:val="dashindent"/>
      </w:pPr>
      <w:r w:rsidRPr="00D95940">
        <w:t xml:space="preserve">- </w:t>
      </w:r>
      <w:r w:rsidR="00234419" w:rsidRPr="00D95940">
        <w:tab/>
      </w:r>
      <w:r w:rsidRPr="00D95940">
        <w:t>The sludges sought to be exempted from the definitions of F037 and/or</w:t>
      </w:r>
      <w:r w:rsidR="00234419" w:rsidRPr="00D95940">
        <w:t xml:space="preserve"> </w:t>
      </w:r>
      <w:r w:rsidRPr="00D95940">
        <w:t>F038 were actually generated in the aggressive biological treatment unit.</w:t>
      </w:r>
    </w:p>
    <w:p w14:paraId="03FCA087" w14:textId="198CB08C" w:rsidR="001D6C50" w:rsidRPr="00D95940" w:rsidRDefault="001D6C50" w:rsidP="00DF1208">
      <w:pPr>
        <w:autoSpaceDE w:val="0"/>
        <w:autoSpaceDN w:val="0"/>
        <w:adjustRightInd w:val="0"/>
        <w:spacing w:before="120"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(ii) </w:t>
      </w:r>
      <w:r w:rsidR="00234419" w:rsidRPr="00D95940">
        <w:rPr>
          <w:rFonts w:ascii="Times New Roman" w:hAnsi="Times New Roman" w:cs="Times New Roman"/>
          <w:sz w:val="24"/>
          <w:szCs w:val="24"/>
        </w:rPr>
        <w:tab/>
      </w:r>
      <w:r w:rsidRPr="00D95940">
        <w:rPr>
          <w:rFonts w:ascii="Times New Roman" w:hAnsi="Times New Roman" w:cs="Times New Roman"/>
          <w:sz w:val="24"/>
          <w:szCs w:val="24"/>
          <w:u w:val="single"/>
        </w:rPr>
        <w:t>Respondent activities</w:t>
      </w:r>
      <w:r w:rsidRPr="00D95940">
        <w:rPr>
          <w:rFonts w:ascii="Times New Roman" w:hAnsi="Times New Roman" w:cs="Times New Roman"/>
          <w:sz w:val="24"/>
          <w:szCs w:val="24"/>
        </w:rPr>
        <w:t>:</w:t>
      </w:r>
    </w:p>
    <w:p w14:paraId="5B2FE9A5" w14:textId="5CCDBA4A" w:rsidR="001D6C50" w:rsidRPr="00D95940" w:rsidRDefault="001D6C50" w:rsidP="00DF1208">
      <w:pPr>
        <w:pStyle w:val="parag"/>
      </w:pPr>
      <w:r w:rsidRPr="00D95940">
        <w:t>To qualify for an exemption, a facility must perform the following respondent activities:</w:t>
      </w:r>
    </w:p>
    <w:p w14:paraId="5C17CD60" w14:textId="7A0D39FD" w:rsidR="001D6C50" w:rsidRPr="00D95940" w:rsidRDefault="001D6C50" w:rsidP="00DF1208">
      <w:pPr>
        <w:pStyle w:val="ListParagraph"/>
      </w:pPr>
      <w:r w:rsidRPr="00D95940">
        <w:t>Develop data and documents to support the criteria for the exemption; and</w:t>
      </w:r>
    </w:p>
    <w:p w14:paraId="565C585A" w14:textId="1E0D29E7" w:rsidR="001D6C50" w:rsidRPr="00D95940" w:rsidRDefault="001D6C50" w:rsidP="00DF1208">
      <w:pPr>
        <w:pStyle w:val="ListParagraph"/>
      </w:pPr>
      <w:r w:rsidRPr="00D95940">
        <w:t>Maintain records on site.</w:t>
      </w:r>
    </w:p>
    <w:p w14:paraId="0450BD02" w14:textId="77777777" w:rsidR="001D6C50" w:rsidRPr="00D95940" w:rsidRDefault="001D6C50" w:rsidP="00DF1208">
      <w:pPr>
        <w:autoSpaceDE w:val="0"/>
        <w:autoSpaceDN w:val="0"/>
        <w:adjustRightInd w:val="0"/>
        <w:spacing w:after="120" w:line="240" w:lineRule="auto"/>
        <w:rPr>
          <w:rFonts w:ascii="Times New Roman" w:hAnsi="Times New Roman" w:cs="Times New Roman"/>
          <w:b/>
          <w:bCs/>
          <w:sz w:val="24"/>
          <w:szCs w:val="24"/>
        </w:rPr>
      </w:pPr>
      <w:r w:rsidRPr="00D95940">
        <w:rPr>
          <w:rFonts w:ascii="Times New Roman" w:hAnsi="Times New Roman" w:cs="Times New Roman"/>
          <w:b/>
          <w:bCs/>
          <w:sz w:val="24"/>
          <w:szCs w:val="24"/>
        </w:rPr>
        <w:t>Deletion of Certain Hazardous Waste Codes Following Equipment Cleaning and</w:t>
      </w:r>
      <w:r w:rsidR="00234419" w:rsidRPr="00D95940">
        <w:rPr>
          <w:rFonts w:ascii="Times New Roman" w:hAnsi="Times New Roman" w:cs="Times New Roman"/>
          <w:b/>
          <w:bCs/>
          <w:sz w:val="24"/>
          <w:szCs w:val="24"/>
        </w:rPr>
        <w:t xml:space="preserve"> </w:t>
      </w:r>
      <w:r w:rsidRPr="00D95940">
        <w:rPr>
          <w:rFonts w:ascii="Times New Roman" w:hAnsi="Times New Roman" w:cs="Times New Roman"/>
          <w:b/>
          <w:bCs/>
          <w:sz w:val="24"/>
          <w:szCs w:val="24"/>
        </w:rPr>
        <w:t>Replacement</w:t>
      </w:r>
    </w:p>
    <w:p w14:paraId="5F44FB5A" w14:textId="46F4A86C" w:rsidR="001D6C50" w:rsidRPr="00D95940" w:rsidRDefault="001D6C50" w:rsidP="00DF1208">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 </w:t>
      </w:r>
      <w:r w:rsidR="00234419" w:rsidRPr="00D95940">
        <w:rPr>
          <w:rFonts w:ascii="Times New Roman" w:hAnsi="Times New Roman" w:cs="Times New Roman"/>
          <w:sz w:val="24"/>
          <w:szCs w:val="24"/>
        </w:rPr>
        <w:tab/>
      </w:r>
      <w:r w:rsidRPr="00D95940">
        <w:rPr>
          <w:rFonts w:ascii="Times New Roman" w:hAnsi="Times New Roman" w:cs="Times New Roman"/>
          <w:sz w:val="24"/>
          <w:szCs w:val="24"/>
          <w:u w:val="single"/>
        </w:rPr>
        <w:t>Data items</w:t>
      </w:r>
      <w:r w:rsidRPr="00D95940">
        <w:rPr>
          <w:rFonts w:ascii="Times New Roman" w:hAnsi="Times New Roman" w:cs="Times New Roman"/>
          <w:sz w:val="24"/>
          <w:szCs w:val="24"/>
        </w:rPr>
        <w:t>:</w:t>
      </w:r>
    </w:p>
    <w:p w14:paraId="60B73359" w14:textId="0005D508" w:rsidR="001D6C50" w:rsidRPr="00D95940" w:rsidRDefault="001D6C50" w:rsidP="00DF1208">
      <w:pPr>
        <w:pStyle w:val="parag"/>
      </w:pPr>
      <w:r w:rsidRPr="00D95940">
        <w:t>Section 261.35 specifies procedures that wood preserving plants that used chlorophenolic</w:t>
      </w:r>
      <w:r w:rsidR="00234419" w:rsidRPr="00D95940">
        <w:t xml:space="preserve"> </w:t>
      </w:r>
      <w:r w:rsidRPr="00D95940">
        <w:t>formulations or constituents must follow to minimize or eliminate the escape of hazardous waste</w:t>
      </w:r>
      <w:r w:rsidR="00234419" w:rsidRPr="00D95940">
        <w:t xml:space="preserve"> </w:t>
      </w:r>
      <w:r w:rsidRPr="00D95940">
        <w:t>or constituents, leachate, contaminated drippage, or hazardous waste decomposition products to</w:t>
      </w:r>
      <w:r w:rsidR="00234419" w:rsidRPr="00D95940">
        <w:t xml:space="preserve"> </w:t>
      </w:r>
      <w:r w:rsidRPr="00D95940">
        <w:t>ground water, surface water, or the atmosphere. These generators must either develop and</w:t>
      </w:r>
      <w:r w:rsidR="00234419" w:rsidRPr="00D95940">
        <w:t xml:space="preserve"> </w:t>
      </w:r>
      <w:r w:rsidRPr="00D95940">
        <w:t>follow an equipment cleaning plan or an equipment replacement plan containing the following</w:t>
      </w:r>
      <w:r w:rsidR="00234419" w:rsidRPr="00D95940">
        <w:t xml:space="preserve"> </w:t>
      </w:r>
      <w:r w:rsidRPr="00D95940">
        <w:t>information:</w:t>
      </w:r>
    </w:p>
    <w:p w14:paraId="158255A8" w14:textId="3F3C70DA" w:rsidR="001D6C50" w:rsidRPr="00D95940" w:rsidRDefault="001D6C50" w:rsidP="00DF1208">
      <w:pPr>
        <w:pStyle w:val="ListParagraph"/>
      </w:pPr>
      <w:r w:rsidRPr="00D95940">
        <w:t>A written equipment cleaning plan that describes the following:</w:t>
      </w:r>
    </w:p>
    <w:p w14:paraId="214646B9" w14:textId="77777777" w:rsidR="001D6C50" w:rsidRPr="00D95940" w:rsidRDefault="001D6C50" w:rsidP="00234419">
      <w:pPr>
        <w:autoSpaceDE w:val="0"/>
        <w:autoSpaceDN w:val="0"/>
        <w:adjustRightInd w:val="0"/>
        <w:spacing w:after="0" w:line="240" w:lineRule="auto"/>
        <w:ind w:firstLine="1440"/>
        <w:rPr>
          <w:rFonts w:ascii="Times New Roman" w:hAnsi="Times New Roman" w:cs="Times New Roman"/>
          <w:sz w:val="24"/>
          <w:szCs w:val="24"/>
        </w:rPr>
      </w:pPr>
      <w:r w:rsidRPr="00D95940">
        <w:rPr>
          <w:rFonts w:ascii="Times New Roman" w:hAnsi="Times New Roman" w:cs="Times New Roman"/>
          <w:sz w:val="24"/>
          <w:szCs w:val="24"/>
        </w:rPr>
        <w:t xml:space="preserve">- </w:t>
      </w:r>
      <w:r w:rsidR="00234419" w:rsidRPr="00D95940">
        <w:rPr>
          <w:rFonts w:ascii="Times New Roman" w:hAnsi="Times New Roman" w:cs="Times New Roman"/>
          <w:sz w:val="24"/>
          <w:szCs w:val="24"/>
        </w:rPr>
        <w:tab/>
      </w:r>
      <w:r w:rsidRPr="00D95940">
        <w:rPr>
          <w:rFonts w:ascii="Times New Roman" w:hAnsi="Times New Roman" w:cs="Times New Roman"/>
          <w:sz w:val="24"/>
          <w:szCs w:val="24"/>
        </w:rPr>
        <w:t>The equipment to be cleaned;</w:t>
      </w:r>
    </w:p>
    <w:p w14:paraId="3925CA4B" w14:textId="77777777" w:rsidR="001D6C50" w:rsidRPr="00D95940" w:rsidRDefault="001D6C50" w:rsidP="00234419">
      <w:pPr>
        <w:autoSpaceDE w:val="0"/>
        <w:autoSpaceDN w:val="0"/>
        <w:adjustRightInd w:val="0"/>
        <w:spacing w:after="0" w:line="240" w:lineRule="auto"/>
        <w:ind w:firstLine="1440"/>
        <w:rPr>
          <w:rFonts w:ascii="Times New Roman" w:hAnsi="Times New Roman" w:cs="Times New Roman"/>
          <w:sz w:val="24"/>
          <w:szCs w:val="24"/>
        </w:rPr>
      </w:pPr>
      <w:r w:rsidRPr="00D95940">
        <w:rPr>
          <w:rFonts w:ascii="Times New Roman" w:hAnsi="Times New Roman" w:cs="Times New Roman"/>
          <w:sz w:val="24"/>
          <w:szCs w:val="24"/>
        </w:rPr>
        <w:t xml:space="preserve">- </w:t>
      </w:r>
      <w:r w:rsidR="00234419" w:rsidRPr="00D95940">
        <w:rPr>
          <w:rFonts w:ascii="Times New Roman" w:hAnsi="Times New Roman" w:cs="Times New Roman"/>
          <w:sz w:val="24"/>
          <w:szCs w:val="24"/>
        </w:rPr>
        <w:tab/>
      </w:r>
      <w:r w:rsidRPr="00D95940">
        <w:rPr>
          <w:rFonts w:ascii="Times New Roman" w:hAnsi="Times New Roman" w:cs="Times New Roman"/>
          <w:sz w:val="24"/>
          <w:szCs w:val="24"/>
        </w:rPr>
        <w:t>How the equipment will be cleaned;</w:t>
      </w:r>
    </w:p>
    <w:p w14:paraId="7F19A8E8" w14:textId="77777777" w:rsidR="001D6C50" w:rsidRPr="00D95940" w:rsidRDefault="001D6C50" w:rsidP="00234419">
      <w:pPr>
        <w:autoSpaceDE w:val="0"/>
        <w:autoSpaceDN w:val="0"/>
        <w:adjustRightInd w:val="0"/>
        <w:spacing w:after="0" w:line="240" w:lineRule="auto"/>
        <w:ind w:firstLine="1440"/>
        <w:rPr>
          <w:rFonts w:ascii="Times New Roman" w:hAnsi="Times New Roman" w:cs="Times New Roman"/>
          <w:sz w:val="24"/>
          <w:szCs w:val="24"/>
        </w:rPr>
      </w:pPr>
      <w:r w:rsidRPr="00D95940">
        <w:rPr>
          <w:rFonts w:ascii="Times New Roman" w:hAnsi="Times New Roman" w:cs="Times New Roman"/>
          <w:sz w:val="24"/>
          <w:szCs w:val="24"/>
        </w:rPr>
        <w:t xml:space="preserve">- </w:t>
      </w:r>
      <w:r w:rsidR="00234419" w:rsidRPr="00D95940">
        <w:rPr>
          <w:rFonts w:ascii="Times New Roman" w:hAnsi="Times New Roman" w:cs="Times New Roman"/>
          <w:sz w:val="24"/>
          <w:szCs w:val="24"/>
        </w:rPr>
        <w:tab/>
      </w:r>
      <w:r w:rsidRPr="00D95940">
        <w:rPr>
          <w:rFonts w:ascii="Times New Roman" w:hAnsi="Times New Roman" w:cs="Times New Roman"/>
          <w:sz w:val="24"/>
          <w:szCs w:val="24"/>
        </w:rPr>
        <w:t>The solvent to be used in cleaning;</w:t>
      </w:r>
    </w:p>
    <w:p w14:paraId="23B0A5F9" w14:textId="77777777" w:rsidR="001D6C50" w:rsidRPr="00D95940" w:rsidRDefault="001D6C50" w:rsidP="00234419">
      <w:pPr>
        <w:autoSpaceDE w:val="0"/>
        <w:autoSpaceDN w:val="0"/>
        <w:adjustRightInd w:val="0"/>
        <w:spacing w:after="0" w:line="240" w:lineRule="auto"/>
        <w:ind w:firstLine="1440"/>
        <w:rPr>
          <w:rFonts w:ascii="Times New Roman" w:hAnsi="Times New Roman" w:cs="Times New Roman"/>
          <w:sz w:val="24"/>
          <w:szCs w:val="24"/>
        </w:rPr>
      </w:pPr>
      <w:r w:rsidRPr="00D95940">
        <w:rPr>
          <w:rFonts w:ascii="Times New Roman" w:hAnsi="Times New Roman" w:cs="Times New Roman"/>
          <w:sz w:val="24"/>
          <w:szCs w:val="24"/>
        </w:rPr>
        <w:t xml:space="preserve">- </w:t>
      </w:r>
      <w:r w:rsidR="00234419" w:rsidRPr="00D95940">
        <w:rPr>
          <w:rFonts w:ascii="Times New Roman" w:hAnsi="Times New Roman" w:cs="Times New Roman"/>
          <w:sz w:val="24"/>
          <w:szCs w:val="24"/>
        </w:rPr>
        <w:tab/>
      </w:r>
      <w:r w:rsidRPr="00D95940">
        <w:rPr>
          <w:rFonts w:ascii="Times New Roman" w:hAnsi="Times New Roman" w:cs="Times New Roman"/>
          <w:sz w:val="24"/>
          <w:szCs w:val="24"/>
        </w:rPr>
        <w:t>How the solvent rinses will be tested; and</w:t>
      </w:r>
    </w:p>
    <w:p w14:paraId="758C4CC2" w14:textId="77777777" w:rsidR="001D6C50" w:rsidRPr="00D95940" w:rsidRDefault="001D6C50" w:rsidP="00234419">
      <w:pPr>
        <w:autoSpaceDE w:val="0"/>
        <w:autoSpaceDN w:val="0"/>
        <w:adjustRightInd w:val="0"/>
        <w:spacing w:after="0" w:line="240" w:lineRule="auto"/>
        <w:ind w:firstLine="1440"/>
        <w:rPr>
          <w:rFonts w:ascii="Times New Roman" w:hAnsi="Times New Roman" w:cs="Times New Roman"/>
          <w:sz w:val="24"/>
          <w:szCs w:val="24"/>
        </w:rPr>
      </w:pPr>
      <w:r w:rsidRPr="00D95940">
        <w:rPr>
          <w:rFonts w:ascii="Times New Roman" w:hAnsi="Times New Roman" w:cs="Times New Roman"/>
          <w:sz w:val="24"/>
          <w:szCs w:val="24"/>
        </w:rPr>
        <w:t xml:space="preserve">- </w:t>
      </w:r>
      <w:r w:rsidR="00234419" w:rsidRPr="00D95940">
        <w:rPr>
          <w:rFonts w:ascii="Times New Roman" w:hAnsi="Times New Roman" w:cs="Times New Roman"/>
          <w:sz w:val="24"/>
          <w:szCs w:val="24"/>
        </w:rPr>
        <w:tab/>
      </w:r>
      <w:r w:rsidRPr="00D95940">
        <w:rPr>
          <w:rFonts w:ascii="Times New Roman" w:hAnsi="Times New Roman" w:cs="Times New Roman"/>
          <w:sz w:val="24"/>
          <w:szCs w:val="24"/>
        </w:rPr>
        <w:t>How cleaning residues will be disposed.</w:t>
      </w:r>
    </w:p>
    <w:p w14:paraId="4923149E" w14:textId="1994EC87" w:rsidR="001D6C50" w:rsidRPr="00D95940" w:rsidRDefault="001D6C50" w:rsidP="00DF1208">
      <w:pPr>
        <w:pStyle w:val="ListParagraph"/>
      </w:pPr>
      <w:r w:rsidRPr="00D95940">
        <w:t>A written equipment replacement plan that describes the following:</w:t>
      </w:r>
    </w:p>
    <w:p w14:paraId="23CD3CA6" w14:textId="0142C1D3" w:rsidR="001D6C50" w:rsidRPr="00D95940" w:rsidRDefault="001D6C50" w:rsidP="00413998">
      <w:pPr>
        <w:autoSpaceDE w:val="0"/>
        <w:autoSpaceDN w:val="0"/>
        <w:adjustRightInd w:val="0"/>
        <w:spacing w:after="0" w:line="240" w:lineRule="auto"/>
        <w:ind w:firstLine="1440"/>
        <w:rPr>
          <w:rFonts w:ascii="Times New Roman" w:hAnsi="Times New Roman" w:cs="Times New Roman"/>
          <w:sz w:val="24"/>
          <w:szCs w:val="24"/>
        </w:rPr>
      </w:pPr>
      <w:r w:rsidRPr="00D95940">
        <w:rPr>
          <w:rFonts w:ascii="Times New Roman" w:hAnsi="Times New Roman" w:cs="Times New Roman"/>
          <w:sz w:val="24"/>
          <w:szCs w:val="24"/>
        </w:rPr>
        <w:t xml:space="preserve">- </w:t>
      </w:r>
      <w:r w:rsidR="00234419" w:rsidRPr="00D95940">
        <w:rPr>
          <w:rFonts w:ascii="Times New Roman" w:hAnsi="Times New Roman" w:cs="Times New Roman"/>
          <w:sz w:val="24"/>
          <w:szCs w:val="24"/>
        </w:rPr>
        <w:tab/>
      </w:r>
      <w:r w:rsidRPr="00D95940">
        <w:rPr>
          <w:rFonts w:ascii="Times New Roman" w:hAnsi="Times New Roman" w:cs="Times New Roman"/>
          <w:sz w:val="24"/>
          <w:szCs w:val="24"/>
        </w:rPr>
        <w:t>The equipment to be replaced;</w:t>
      </w:r>
    </w:p>
    <w:p w14:paraId="764071B5" w14:textId="791279C4" w:rsidR="001D6C50" w:rsidRPr="00D95940" w:rsidRDefault="001D6C50" w:rsidP="00413998">
      <w:pPr>
        <w:autoSpaceDE w:val="0"/>
        <w:autoSpaceDN w:val="0"/>
        <w:adjustRightInd w:val="0"/>
        <w:spacing w:after="0" w:line="240" w:lineRule="auto"/>
        <w:ind w:firstLine="1440"/>
        <w:rPr>
          <w:rFonts w:ascii="Times New Roman" w:hAnsi="Times New Roman" w:cs="Times New Roman"/>
          <w:sz w:val="24"/>
          <w:szCs w:val="24"/>
        </w:rPr>
      </w:pPr>
      <w:r w:rsidRPr="00D95940">
        <w:rPr>
          <w:rFonts w:ascii="Times New Roman" w:hAnsi="Times New Roman" w:cs="Times New Roman"/>
          <w:sz w:val="24"/>
          <w:szCs w:val="24"/>
        </w:rPr>
        <w:t xml:space="preserve">- </w:t>
      </w:r>
      <w:r w:rsidR="00234419" w:rsidRPr="00D95940">
        <w:rPr>
          <w:rFonts w:ascii="Times New Roman" w:hAnsi="Times New Roman" w:cs="Times New Roman"/>
          <w:sz w:val="24"/>
          <w:szCs w:val="24"/>
        </w:rPr>
        <w:tab/>
      </w:r>
      <w:r w:rsidRPr="00D95940">
        <w:rPr>
          <w:rFonts w:ascii="Times New Roman" w:hAnsi="Times New Roman" w:cs="Times New Roman"/>
          <w:sz w:val="24"/>
          <w:szCs w:val="24"/>
        </w:rPr>
        <w:t>How the equipment will be replaced; and</w:t>
      </w:r>
    </w:p>
    <w:p w14:paraId="2553C822" w14:textId="54D6444C" w:rsidR="001D6C50" w:rsidRDefault="001D6C50" w:rsidP="00413998">
      <w:pPr>
        <w:autoSpaceDE w:val="0"/>
        <w:autoSpaceDN w:val="0"/>
        <w:adjustRightInd w:val="0"/>
        <w:spacing w:after="0" w:line="240" w:lineRule="auto"/>
        <w:ind w:firstLine="1440"/>
        <w:rPr>
          <w:rFonts w:ascii="Times New Roman" w:hAnsi="Times New Roman" w:cs="Times New Roman"/>
          <w:sz w:val="24"/>
          <w:szCs w:val="24"/>
        </w:rPr>
      </w:pPr>
      <w:r w:rsidRPr="00D95940">
        <w:rPr>
          <w:rFonts w:ascii="Times New Roman" w:hAnsi="Times New Roman" w:cs="Times New Roman"/>
          <w:sz w:val="24"/>
          <w:szCs w:val="24"/>
        </w:rPr>
        <w:t xml:space="preserve">- </w:t>
      </w:r>
      <w:r w:rsidR="00234419" w:rsidRPr="00D95940">
        <w:rPr>
          <w:rFonts w:ascii="Times New Roman" w:hAnsi="Times New Roman" w:cs="Times New Roman"/>
          <w:sz w:val="24"/>
          <w:szCs w:val="24"/>
        </w:rPr>
        <w:tab/>
      </w:r>
      <w:r w:rsidRPr="00D95940">
        <w:rPr>
          <w:rFonts w:ascii="Times New Roman" w:hAnsi="Times New Roman" w:cs="Times New Roman"/>
          <w:sz w:val="24"/>
          <w:szCs w:val="24"/>
        </w:rPr>
        <w:t>How the equipment will be disposed.</w:t>
      </w:r>
    </w:p>
    <w:p w14:paraId="149D5820" w14:textId="77777777" w:rsidR="00DF1208" w:rsidRPr="00D95940" w:rsidRDefault="00DF1208" w:rsidP="00413998">
      <w:pPr>
        <w:autoSpaceDE w:val="0"/>
        <w:autoSpaceDN w:val="0"/>
        <w:adjustRightInd w:val="0"/>
        <w:spacing w:after="0" w:line="240" w:lineRule="auto"/>
        <w:ind w:firstLine="1440"/>
        <w:rPr>
          <w:rFonts w:ascii="Times New Roman" w:hAnsi="Times New Roman" w:cs="Times New Roman"/>
          <w:sz w:val="24"/>
          <w:szCs w:val="24"/>
        </w:rPr>
      </w:pPr>
    </w:p>
    <w:p w14:paraId="7A1AD0CF" w14:textId="3B06F2CC" w:rsidR="001D6C50" w:rsidRPr="00D95940" w:rsidRDefault="001D6C50" w:rsidP="00DF1208">
      <w:pPr>
        <w:pStyle w:val="parag"/>
      </w:pPr>
      <w:r w:rsidRPr="00D95940">
        <w:t>Generators also must keep records documenting the cleaning and replacement as part of</w:t>
      </w:r>
      <w:r w:rsidR="00234419" w:rsidRPr="00D95940">
        <w:t xml:space="preserve"> </w:t>
      </w:r>
      <w:r w:rsidRPr="00D95940">
        <w:t>the facility's operating record. These records must contain the following information:</w:t>
      </w:r>
    </w:p>
    <w:p w14:paraId="5BCED519" w14:textId="027A6488" w:rsidR="001D6C50" w:rsidRPr="00D95940" w:rsidRDefault="001D6C50" w:rsidP="00DF1208">
      <w:pPr>
        <w:pStyle w:val="ListParagraph"/>
      </w:pPr>
      <w:r w:rsidRPr="00D95940">
        <w:t>The name and address of the facility;</w:t>
      </w:r>
    </w:p>
    <w:p w14:paraId="1EEB70AE" w14:textId="0AE693DB" w:rsidR="001D6C50" w:rsidRPr="00D95940" w:rsidRDefault="001D6C50" w:rsidP="00DF1208">
      <w:pPr>
        <w:pStyle w:val="ListParagraph"/>
      </w:pPr>
      <w:r w:rsidRPr="00D95940">
        <w:t>Formulations previously used and the date on which their use ceased in each</w:t>
      </w:r>
      <w:r w:rsidR="00413998" w:rsidRPr="00D95940">
        <w:t xml:space="preserve"> </w:t>
      </w:r>
      <w:r w:rsidRPr="00D95940">
        <w:t>process at the plant;</w:t>
      </w:r>
    </w:p>
    <w:p w14:paraId="6248CE50" w14:textId="627DD1C7" w:rsidR="001D6C50" w:rsidRPr="00D95940" w:rsidRDefault="001D6C50" w:rsidP="00DF1208">
      <w:pPr>
        <w:pStyle w:val="ListParagraph"/>
      </w:pPr>
      <w:r w:rsidRPr="00D95940">
        <w:t>Formulations currently used in each process at the plant;</w:t>
      </w:r>
    </w:p>
    <w:p w14:paraId="457A2F11" w14:textId="62C0D5BE" w:rsidR="001D6C50" w:rsidRPr="00D95940" w:rsidRDefault="001D6C50" w:rsidP="00DF1208">
      <w:pPr>
        <w:pStyle w:val="ListParagraph"/>
      </w:pPr>
      <w:r w:rsidRPr="00D95940">
        <w:t>The equipment cleaning or replacement plan;</w:t>
      </w:r>
    </w:p>
    <w:p w14:paraId="09C7B303" w14:textId="68079137" w:rsidR="001D6C50" w:rsidRPr="00D95940" w:rsidRDefault="001D6C50" w:rsidP="00DF1208">
      <w:pPr>
        <w:pStyle w:val="ListParagraph"/>
      </w:pPr>
      <w:r w:rsidRPr="00D95940">
        <w:t>The name and address of any persons who conducted the cleaning or replacement;</w:t>
      </w:r>
    </w:p>
    <w:p w14:paraId="0A9CFB14" w14:textId="5BAA0AAE" w:rsidR="001D6C50" w:rsidRPr="00D95940" w:rsidRDefault="001D6C50" w:rsidP="00DF1208">
      <w:pPr>
        <w:pStyle w:val="ListParagraph"/>
      </w:pPr>
      <w:r w:rsidRPr="00D95940">
        <w:t>The dates on which cleaning or replacement was accomplished;</w:t>
      </w:r>
    </w:p>
    <w:p w14:paraId="440CC55E" w14:textId="342ED095" w:rsidR="001D6C50" w:rsidRPr="00D95940" w:rsidRDefault="001D6C50" w:rsidP="00DF1208">
      <w:pPr>
        <w:pStyle w:val="ListParagraph"/>
      </w:pPr>
      <w:r w:rsidRPr="00D95940">
        <w:t>The dates of sampling and testing;</w:t>
      </w:r>
    </w:p>
    <w:p w14:paraId="4A3DB7F6" w14:textId="6AA04EF6" w:rsidR="001D6C50" w:rsidRPr="00D95940" w:rsidRDefault="001D6C50" w:rsidP="00DF1208">
      <w:pPr>
        <w:pStyle w:val="ListParagraph"/>
      </w:pPr>
      <w:r w:rsidRPr="00D95940">
        <w:t>A description of the sample handling and preparation techniques used for</w:t>
      </w:r>
      <w:r w:rsidR="00413998" w:rsidRPr="00D95940">
        <w:t xml:space="preserve"> </w:t>
      </w:r>
      <w:r w:rsidRPr="00D95940">
        <w:t>extraction, containerization, preservation, and chain-of-custody of the samples;</w:t>
      </w:r>
    </w:p>
    <w:p w14:paraId="40C12E38" w14:textId="762707BF" w:rsidR="001D6C50" w:rsidRPr="00D95940" w:rsidRDefault="001D6C50" w:rsidP="00DF1208">
      <w:pPr>
        <w:pStyle w:val="ListParagraph"/>
      </w:pPr>
      <w:r w:rsidRPr="00D95940">
        <w:t>A description of the tests performed, the date the tests were performed, and the</w:t>
      </w:r>
      <w:r w:rsidR="00413998" w:rsidRPr="00D95940">
        <w:t xml:space="preserve"> </w:t>
      </w:r>
      <w:r w:rsidRPr="00D95940">
        <w:t>results of the tests;</w:t>
      </w:r>
    </w:p>
    <w:p w14:paraId="61FE7C9B" w14:textId="3D32EBA3" w:rsidR="001D6C50" w:rsidRPr="00D95940" w:rsidRDefault="001D6C50" w:rsidP="00DF1208">
      <w:pPr>
        <w:pStyle w:val="ListParagraph"/>
      </w:pPr>
      <w:r w:rsidRPr="00D95940">
        <w:t>The name and model numbers of the instrument(s) used in performing the tests;</w:t>
      </w:r>
    </w:p>
    <w:p w14:paraId="2BABBF02" w14:textId="06613A9D" w:rsidR="001D6C50" w:rsidRPr="00D95940" w:rsidRDefault="001D6C50" w:rsidP="00DF1208">
      <w:pPr>
        <w:pStyle w:val="ListParagraph"/>
      </w:pPr>
      <w:r w:rsidRPr="00D95940">
        <w:t>Documentation of QA/QC procedures; and</w:t>
      </w:r>
    </w:p>
    <w:p w14:paraId="77A8E585" w14:textId="43AA0551" w:rsidR="001D6C50" w:rsidRPr="00D95940" w:rsidRDefault="001D6C50" w:rsidP="00DF1208">
      <w:pPr>
        <w:pStyle w:val="ListParagraph"/>
      </w:pPr>
      <w:r w:rsidRPr="00D95940">
        <w:t>A certification statement by an authorized representative stating that all process</w:t>
      </w:r>
      <w:r w:rsidR="00413998" w:rsidRPr="00D95940">
        <w:t xml:space="preserve"> </w:t>
      </w:r>
      <w:r w:rsidRPr="00D95940">
        <w:t>equipment was cleaned or replaced according to the cleaning or replacement plan.</w:t>
      </w:r>
    </w:p>
    <w:p w14:paraId="57A8139E" w14:textId="734A7932" w:rsidR="001D6C50" w:rsidRPr="00D95940" w:rsidRDefault="001D6C50" w:rsidP="00DF1208">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(ii) </w:t>
      </w:r>
      <w:r w:rsidR="00413998" w:rsidRPr="00D95940">
        <w:rPr>
          <w:rFonts w:ascii="Times New Roman" w:hAnsi="Times New Roman" w:cs="Times New Roman"/>
          <w:sz w:val="24"/>
          <w:szCs w:val="24"/>
        </w:rPr>
        <w:tab/>
      </w:r>
      <w:r w:rsidRPr="00D95940">
        <w:rPr>
          <w:rFonts w:ascii="Times New Roman" w:hAnsi="Times New Roman" w:cs="Times New Roman"/>
          <w:sz w:val="24"/>
          <w:szCs w:val="24"/>
          <w:u w:val="single"/>
        </w:rPr>
        <w:t>Respondent activities</w:t>
      </w:r>
      <w:r w:rsidRPr="00D95940">
        <w:rPr>
          <w:rFonts w:ascii="Times New Roman" w:hAnsi="Times New Roman" w:cs="Times New Roman"/>
          <w:sz w:val="24"/>
          <w:szCs w:val="24"/>
        </w:rPr>
        <w:t>:</w:t>
      </w:r>
    </w:p>
    <w:p w14:paraId="78ED1122" w14:textId="11078731" w:rsidR="001D6C50" w:rsidRPr="00D95940" w:rsidRDefault="00413998" w:rsidP="008E64B8">
      <w:pPr>
        <w:pStyle w:val="ListParagraph"/>
      </w:pPr>
      <w:r w:rsidRPr="00D95940">
        <w:tab/>
      </w:r>
      <w:r w:rsidR="001D6C50" w:rsidRPr="00D95940">
        <w:t>Prepare an equipment cleaning or replacement plan;</w:t>
      </w:r>
    </w:p>
    <w:p w14:paraId="4376327A" w14:textId="36BFAFBA" w:rsidR="001D6C50" w:rsidRPr="00D95940" w:rsidRDefault="001D6C50" w:rsidP="008E64B8">
      <w:pPr>
        <w:pStyle w:val="ListParagraph"/>
      </w:pPr>
      <w:r w:rsidRPr="00D95940">
        <w:t>Prepare and maintain documentation showing that equipment was cleaned or</w:t>
      </w:r>
      <w:r w:rsidR="00413998" w:rsidRPr="00D95940">
        <w:t xml:space="preserve"> </w:t>
      </w:r>
      <w:r w:rsidRPr="00D95940">
        <w:t>replaced in accordance with the plan; and</w:t>
      </w:r>
    </w:p>
    <w:p w14:paraId="1F6D1851" w14:textId="6EB5BDCE" w:rsidR="001D6C50" w:rsidRPr="00D95940" w:rsidRDefault="001D6C50" w:rsidP="008E64B8">
      <w:pPr>
        <w:pStyle w:val="ListParagraph"/>
      </w:pPr>
      <w:r w:rsidRPr="00D95940">
        <w:t>Prepare and maintain a certification by an authorized representative that the</w:t>
      </w:r>
      <w:r w:rsidR="00413998" w:rsidRPr="00D95940">
        <w:t xml:space="preserve"> </w:t>
      </w:r>
      <w:r w:rsidRPr="00D95940">
        <w:t>cleaning or replacement occurred in accordance with the facility's plan.</w:t>
      </w:r>
    </w:p>
    <w:p w14:paraId="43645990" w14:textId="26FFBEC7" w:rsidR="001D6C50" w:rsidRPr="00D95940" w:rsidRDefault="008E64B8" w:rsidP="008E64B8">
      <w:pPr>
        <w:keepNext/>
        <w:autoSpaceDE w:val="0"/>
        <w:autoSpaceDN w:val="0"/>
        <w:adjustRightInd w:val="0"/>
        <w:spacing w:after="120" w:line="240" w:lineRule="auto"/>
        <w:rPr>
          <w:rFonts w:ascii="Times New Roman" w:hAnsi="Times New Roman" w:cs="Times New Roman"/>
          <w:b/>
          <w:bCs/>
          <w:sz w:val="24"/>
          <w:szCs w:val="24"/>
        </w:rPr>
      </w:pPr>
      <w:r>
        <w:rPr>
          <w:rFonts w:ascii="Times New Roman" w:hAnsi="Times New Roman" w:cs="Times New Roman"/>
          <w:b/>
          <w:bCs/>
          <w:sz w:val="24"/>
          <w:szCs w:val="24"/>
        </w:rPr>
        <w:t>P</w:t>
      </w:r>
      <w:r w:rsidR="001D6C50" w:rsidRPr="00D95940">
        <w:rPr>
          <w:rFonts w:ascii="Times New Roman" w:hAnsi="Times New Roman" w:cs="Times New Roman"/>
          <w:b/>
          <w:bCs/>
          <w:sz w:val="24"/>
          <w:szCs w:val="24"/>
        </w:rPr>
        <w:t>rocedures for Demonstrating that Organic Dyes and/or Pigments Production</w:t>
      </w:r>
      <w:r w:rsidR="00413998" w:rsidRPr="00D95940">
        <w:rPr>
          <w:rFonts w:ascii="Times New Roman" w:hAnsi="Times New Roman" w:cs="Times New Roman"/>
          <w:b/>
          <w:bCs/>
          <w:sz w:val="24"/>
          <w:szCs w:val="24"/>
        </w:rPr>
        <w:t xml:space="preserve"> </w:t>
      </w:r>
      <w:r w:rsidR="001D6C50" w:rsidRPr="00D95940">
        <w:rPr>
          <w:rFonts w:ascii="Times New Roman" w:hAnsi="Times New Roman" w:cs="Times New Roman"/>
          <w:b/>
          <w:bCs/>
          <w:sz w:val="24"/>
          <w:szCs w:val="24"/>
        </w:rPr>
        <w:t>Nonwastewaters Are Not K181</w:t>
      </w:r>
    </w:p>
    <w:p w14:paraId="7964A0F7" w14:textId="5F8A9533" w:rsidR="001D6C50" w:rsidRPr="00D95940" w:rsidRDefault="001D6C50" w:rsidP="008E64B8">
      <w:pPr>
        <w:keepNext/>
        <w:autoSpaceDE w:val="0"/>
        <w:autoSpaceDN w:val="0"/>
        <w:adjustRightInd w:val="0"/>
        <w:spacing w:after="120" w:line="240" w:lineRule="auto"/>
        <w:rPr>
          <w:rFonts w:ascii="Times New Roman" w:hAnsi="Times New Roman" w:cs="Times New Roman"/>
          <w:b/>
          <w:bCs/>
          <w:sz w:val="24"/>
          <w:szCs w:val="24"/>
        </w:rPr>
      </w:pPr>
      <w:r w:rsidRPr="00D95940">
        <w:rPr>
          <w:rFonts w:ascii="Times New Roman" w:hAnsi="Times New Roman" w:cs="Times New Roman"/>
          <w:b/>
          <w:bCs/>
          <w:sz w:val="24"/>
          <w:szCs w:val="24"/>
        </w:rPr>
        <w:t xml:space="preserve">A. </w:t>
      </w:r>
      <w:r w:rsidR="008E64B8">
        <w:rPr>
          <w:rFonts w:ascii="Times New Roman" w:hAnsi="Times New Roman" w:cs="Times New Roman"/>
          <w:b/>
          <w:bCs/>
          <w:sz w:val="24"/>
          <w:szCs w:val="24"/>
        </w:rPr>
        <w:tab/>
      </w:r>
      <w:r w:rsidRPr="00D95940">
        <w:rPr>
          <w:rFonts w:ascii="Times New Roman" w:hAnsi="Times New Roman" w:cs="Times New Roman"/>
          <w:b/>
          <w:bCs/>
          <w:sz w:val="24"/>
          <w:szCs w:val="24"/>
        </w:rPr>
        <w:t>Determination Based on No K181 Constituents</w:t>
      </w:r>
    </w:p>
    <w:p w14:paraId="637F131A" w14:textId="355E3349" w:rsidR="001D6C50" w:rsidRPr="00D95940" w:rsidRDefault="001D6C50" w:rsidP="008E64B8">
      <w:pPr>
        <w:pStyle w:val="parag"/>
      </w:pPr>
      <w:r w:rsidRPr="00D95940">
        <w:t>Under §261.32(d)(1), generators that have knowledge that their waste contains none of</w:t>
      </w:r>
      <w:r w:rsidR="00413998" w:rsidRPr="00D95940">
        <w:t xml:space="preserve"> </w:t>
      </w:r>
      <w:r w:rsidRPr="00D95940">
        <w:t>the K181 constituents identified in §261.32(c) can use their knowledge to determine that their</w:t>
      </w:r>
      <w:r w:rsidR="00413998" w:rsidRPr="00D95940">
        <w:t xml:space="preserve"> </w:t>
      </w:r>
      <w:r w:rsidRPr="00D95940">
        <w:t>waste is not K181. Generators must keep documentation supporting this annual determination</w:t>
      </w:r>
      <w:r w:rsidR="00413998" w:rsidRPr="00D95940">
        <w:t xml:space="preserve"> </w:t>
      </w:r>
      <w:r w:rsidRPr="00D95940">
        <w:t>on site for three years.</w:t>
      </w:r>
    </w:p>
    <w:p w14:paraId="0DEBBB4D" w14:textId="79E254A7" w:rsidR="001D6C50" w:rsidRPr="00D95940" w:rsidRDefault="001D6C50" w:rsidP="008E64B8">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 </w:t>
      </w:r>
      <w:r w:rsidR="00413998" w:rsidRPr="00D95940">
        <w:rPr>
          <w:rFonts w:ascii="Times New Roman" w:hAnsi="Times New Roman" w:cs="Times New Roman"/>
          <w:sz w:val="24"/>
          <w:szCs w:val="24"/>
        </w:rPr>
        <w:tab/>
      </w:r>
      <w:r w:rsidR="00856161" w:rsidRPr="00D95940">
        <w:rPr>
          <w:rFonts w:ascii="Times New Roman" w:hAnsi="Times New Roman" w:cs="Times New Roman"/>
          <w:sz w:val="24"/>
          <w:szCs w:val="24"/>
          <w:u w:val="single"/>
        </w:rPr>
        <w:t>Data i</w:t>
      </w:r>
      <w:r w:rsidRPr="00D95940">
        <w:rPr>
          <w:rFonts w:ascii="Times New Roman" w:hAnsi="Times New Roman" w:cs="Times New Roman"/>
          <w:sz w:val="24"/>
          <w:szCs w:val="24"/>
          <w:u w:val="single"/>
        </w:rPr>
        <w:t>tem</w:t>
      </w:r>
      <w:r w:rsidRPr="00D95940">
        <w:rPr>
          <w:rFonts w:ascii="Times New Roman" w:hAnsi="Times New Roman" w:cs="Times New Roman"/>
          <w:sz w:val="24"/>
          <w:szCs w:val="24"/>
        </w:rPr>
        <w:t>:</w:t>
      </w:r>
    </w:p>
    <w:p w14:paraId="086CA5F6" w14:textId="79132719" w:rsidR="001D6C50" w:rsidRPr="00D95940" w:rsidRDefault="001D6C50" w:rsidP="008E64B8">
      <w:pPr>
        <w:pStyle w:val="ListParagraph"/>
      </w:pPr>
      <w:r w:rsidRPr="00D95940">
        <w:t>Documentation supporting the determination that organic dyes and/or pigments</w:t>
      </w:r>
      <w:r w:rsidR="00413998" w:rsidRPr="00D95940">
        <w:t xml:space="preserve"> </w:t>
      </w:r>
      <w:r w:rsidRPr="00D95940">
        <w:t>production nonwastewater is not K181.</w:t>
      </w:r>
    </w:p>
    <w:p w14:paraId="462E6752" w14:textId="6ECFE111" w:rsidR="001D6C50" w:rsidRPr="00D95940" w:rsidRDefault="001D6C50" w:rsidP="008E64B8">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(ii) </w:t>
      </w:r>
      <w:r w:rsidR="00413998" w:rsidRPr="00D95940">
        <w:rPr>
          <w:rFonts w:ascii="Times New Roman" w:hAnsi="Times New Roman" w:cs="Times New Roman"/>
          <w:sz w:val="24"/>
          <w:szCs w:val="24"/>
        </w:rPr>
        <w:tab/>
      </w:r>
      <w:r w:rsidR="00856161" w:rsidRPr="00D95940">
        <w:rPr>
          <w:rFonts w:ascii="Times New Roman" w:hAnsi="Times New Roman" w:cs="Times New Roman"/>
          <w:sz w:val="24"/>
          <w:szCs w:val="24"/>
          <w:u w:val="single"/>
        </w:rPr>
        <w:t>Respondent a</w:t>
      </w:r>
      <w:r w:rsidRPr="00D95940">
        <w:rPr>
          <w:rFonts w:ascii="Times New Roman" w:hAnsi="Times New Roman" w:cs="Times New Roman"/>
          <w:sz w:val="24"/>
          <w:szCs w:val="24"/>
          <w:u w:val="single"/>
        </w:rPr>
        <w:t>ctivities</w:t>
      </w:r>
      <w:r w:rsidRPr="00D95940">
        <w:rPr>
          <w:rFonts w:ascii="Times New Roman" w:hAnsi="Times New Roman" w:cs="Times New Roman"/>
          <w:sz w:val="24"/>
          <w:szCs w:val="24"/>
        </w:rPr>
        <w:t>:</w:t>
      </w:r>
    </w:p>
    <w:p w14:paraId="64D59DF1" w14:textId="27A919C3" w:rsidR="001D6C50" w:rsidRPr="00D95940" w:rsidRDefault="001D6C50" w:rsidP="008E64B8">
      <w:pPr>
        <w:pStyle w:val="ListParagraph"/>
      </w:pPr>
      <w:r w:rsidRPr="00D95940">
        <w:t>Determine that the organic dyes and/or pigments production nonwastewater is not</w:t>
      </w:r>
      <w:r w:rsidR="00413998" w:rsidRPr="00D95940">
        <w:t xml:space="preserve"> </w:t>
      </w:r>
      <w:r w:rsidRPr="00D95940">
        <w:t>K181;</w:t>
      </w:r>
    </w:p>
    <w:p w14:paraId="47166CA2" w14:textId="3856CFD2" w:rsidR="001D6C50" w:rsidRPr="00D95940" w:rsidRDefault="001D6C50" w:rsidP="008E64B8">
      <w:pPr>
        <w:pStyle w:val="ListParagraph"/>
      </w:pPr>
      <w:r w:rsidRPr="00D95940">
        <w:t>Document the basis for determining that the organic dyes and/or pigments</w:t>
      </w:r>
      <w:r w:rsidR="00413998" w:rsidRPr="00D95940">
        <w:t xml:space="preserve"> </w:t>
      </w:r>
      <w:r w:rsidRPr="00D95940">
        <w:t>production nonwastewater is not K181; and</w:t>
      </w:r>
    </w:p>
    <w:p w14:paraId="6E4D31DD" w14:textId="231FAE88" w:rsidR="00B07D6A" w:rsidRDefault="001D6C50" w:rsidP="008E64B8">
      <w:pPr>
        <w:pStyle w:val="ListParagraph"/>
      </w:pPr>
      <w:r w:rsidRPr="00D95940">
        <w:t>Keep each annual supporting documentation on site.</w:t>
      </w:r>
    </w:p>
    <w:p w14:paraId="79D22F84" w14:textId="11776DBA" w:rsidR="001D6C50" w:rsidRPr="00D95940" w:rsidRDefault="001D6C50" w:rsidP="008E64B8">
      <w:pPr>
        <w:autoSpaceDE w:val="0"/>
        <w:autoSpaceDN w:val="0"/>
        <w:adjustRightInd w:val="0"/>
        <w:spacing w:after="120" w:line="240" w:lineRule="auto"/>
        <w:rPr>
          <w:rFonts w:ascii="Times New Roman" w:hAnsi="Times New Roman" w:cs="Times New Roman"/>
          <w:b/>
          <w:bCs/>
          <w:sz w:val="24"/>
          <w:szCs w:val="24"/>
        </w:rPr>
      </w:pPr>
      <w:r w:rsidRPr="00D95940">
        <w:rPr>
          <w:rFonts w:ascii="Times New Roman" w:hAnsi="Times New Roman" w:cs="Times New Roman"/>
          <w:b/>
          <w:bCs/>
          <w:sz w:val="24"/>
          <w:szCs w:val="24"/>
        </w:rPr>
        <w:t xml:space="preserve">B. </w:t>
      </w:r>
      <w:r w:rsidR="008E64B8">
        <w:rPr>
          <w:rFonts w:ascii="Times New Roman" w:hAnsi="Times New Roman" w:cs="Times New Roman"/>
          <w:b/>
          <w:bCs/>
          <w:sz w:val="24"/>
          <w:szCs w:val="24"/>
        </w:rPr>
        <w:tab/>
      </w:r>
      <w:r w:rsidRPr="00D95940">
        <w:rPr>
          <w:rFonts w:ascii="Times New Roman" w:hAnsi="Times New Roman" w:cs="Times New Roman"/>
          <w:b/>
          <w:bCs/>
          <w:sz w:val="24"/>
          <w:szCs w:val="24"/>
        </w:rPr>
        <w:t>Determination For Generated Quantities of 1,000 MT/Yr or Less for Wastes</w:t>
      </w:r>
      <w:r w:rsidR="00413998" w:rsidRPr="00D95940">
        <w:rPr>
          <w:rFonts w:ascii="Times New Roman" w:hAnsi="Times New Roman" w:cs="Times New Roman"/>
          <w:b/>
          <w:bCs/>
          <w:sz w:val="24"/>
          <w:szCs w:val="24"/>
        </w:rPr>
        <w:t xml:space="preserve"> </w:t>
      </w:r>
      <w:r w:rsidRPr="00D95940">
        <w:rPr>
          <w:rFonts w:ascii="Times New Roman" w:hAnsi="Times New Roman" w:cs="Times New Roman"/>
          <w:b/>
          <w:bCs/>
          <w:sz w:val="24"/>
          <w:szCs w:val="24"/>
        </w:rPr>
        <w:t>That Contain K181 Constituents</w:t>
      </w:r>
    </w:p>
    <w:p w14:paraId="372EC1A9" w14:textId="6D25C7B9" w:rsidR="001D6C50" w:rsidRPr="00D95940" w:rsidRDefault="001D6C50" w:rsidP="008E64B8">
      <w:pPr>
        <w:pStyle w:val="parag"/>
      </w:pPr>
      <w:r w:rsidRPr="00D95940">
        <w:t>Under §261.32(d)(2), generators can use knowledge of their waste to conclude that mass</w:t>
      </w:r>
      <w:r w:rsidR="00413998" w:rsidRPr="00D95940">
        <w:t xml:space="preserve"> </w:t>
      </w:r>
      <w:r w:rsidRPr="00D95940">
        <w:t>loadings for the K181 constituents are below the listing levels, if the total annual generation</w:t>
      </w:r>
      <w:r w:rsidR="00413998" w:rsidRPr="00D95940">
        <w:t xml:space="preserve"> </w:t>
      </w:r>
      <w:r w:rsidRPr="00D95940">
        <w:t>quantity of organic dyes and/or pigments production nonwastewaters is 1,000 metric tons or less.</w:t>
      </w:r>
      <w:r w:rsidR="00413998" w:rsidRPr="00D95940">
        <w:t xml:space="preserve"> </w:t>
      </w:r>
      <w:r w:rsidRPr="00D95940">
        <w:t>To make this determination, generators must document that the annual quantity of</w:t>
      </w:r>
      <w:r w:rsidR="00413998" w:rsidRPr="00D95940">
        <w:t xml:space="preserve"> </w:t>
      </w:r>
      <w:r w:rsidRPr="00D95940">
        <w:t>nonwastewaters expected to be generated is 1,000 metric tons or less, track the actual quantity of</w:t>
      </w:r>
      <w:r w:rsidR="00413998" w:rsidRPr="00D95940">
        <w:t xml:space="preserve"> </w:t>
      </w:r>
      <w:r w:rsidRPr="00D95940">
        <w:t>nonwastewaters generated over the course of the calendar year (i.e., from January 1 through</w:t>
      </w:r>
      <w:r w:rsidR="00413998" w:rsidRPr="00D95940">
        <w:t xml:space="preserve"> </w:t>
      </w:r>
      <w:r w:rsidRPr="00D95940">
        <w:t>December 31 of each year), keep a running total of the K181 constituent mass loadings over the</w:t>
      </w:r>
      <w:r w:rsidR="00413998" w:rsidRPr="00D95940">
        <w:t xml:space="preserve"> </w:t>
      </w:r>
      <w:r w:rsidRPr="00D95940">
        <w:t>course of the calendar year, and keep specified records on site for three years, as specified in</w:t>
      </w:r>
      <w:r w:rsidR="00413998" w:rsidRPr="00D95940">
        <w:t xml:space="preserve"> </w:t>
      </w:r>
      <w:r w:rsidRPr="00D95940">
        <w:t>§§261.32(d)(2)(i) through (iv).</w:t>
      </w:r>
    </w:p>
    <w:p w14:paraId="79FFCF87" w14:textId="5D6C0023" w:rsidR="001D6C50" w:rsidRPr="00D95940" w:rsidRDefault="001D6C50" w:rsidP="00BA56CA">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 </w:t>
      </w:r>
      <w:r w:rsidR="00413998" w:rsidRPr="00D95940">
        <w:rPr>
          <w:rFonts w:ascii="Times New Roman" w:hAnsi="Times New Roman" w:cs="Times New Roman"/>
          <w:sz w:val="24"/>
          <w:szCs w:val="24"/>
        </w:rPr>
        <w:tab/>
      </w:r>
      <w:r w:rsidR="00856161" w:rsidRPr="00D95940">
        <w:rPr>
          <w:rFonts w:ascii="Times New Roman" w:hAnsi="Times New Roman" w:cs="Times New Roman"/>
          <w:sz w:val="24"/>
          <w:szCs w:val="24"/>
          <w:u w:val="single"/>
        </w:rPr>
        <w:t>Data i</w:t>
      </w:r>
      <w:r w:rsidRPr="00D95940">
        <w:rPr>
          <w:rFonts w:ascii="Times New Roman" w:hAnsi="Times New Roman" w:cs="Times New Roman"/>
          <w:sz w:val="24"/>
          <w:szCs w:val="24"/>
          <w:u w:val="single"/>
        </w:rPr>
        <w:t>tems</w:t>
      </w:r>
      <w:r w:rsidRPr="00D95940">
        <w:rPr>
          <w:rFonts w:ascii="Times New Roman" w:hAnsi="Times New Roman" w:cs="Times New Roman"/>
          <w:sz w:val="24"/>
          <w:szCs w:val="24"/>
        </w:rPr>
        <w:t>:</w:t>
      </w:r>
    </w:p>
    <w:p w14:paraId="780241CF" w14:textId="3F15CA20" w:rsidR="001D6C50" w:rsidRPr="00D95940" w:rsidRDefault="001D6C50" w:rsidP="00BA56CA">
      <w:pPr>
        <w:pStyle w:val="ListParagraph"/>
      </w:pPr>
      <w:r w:rsidRPr="00D95940">
        <w:t>Documentation demonstrating that the annual quantity of organic dyes and/or</w:t>
      </w:r>
      <w:r w:rsidR="00413998" w:rsidRPr="00D95940">
        <w:t xml:space="preserve"> </w:t>
      </w:r>
      <w:r w:rsidRPr="00D95940">
        <w:t>pigments production nonwastewaters expected to be generated is 1,000 metric</w:t>
      </w:r>
      <w:r w:rsidR="00413998" w:rsidRPr="00D95940">
        <w:t xml:space="preserve"> </w:t>
      </w:r>
      <w:r w:rsidRPr="00D95940">
        <w:t>tons or less;</w:t>
      </w:r>
    </w:p>
    <w:p w14:paraId="6712AA4C" w14:textId="3F1A4EBD" w:rsidR="001D6C50" w:rsidRPr="00D95940" w:rsidRDefault="001D6C50" w:rsidP="00BA56CA">
      <w:pPr>
        <w:pStyle w:val="ListParagraph"/>
      </w:pPr>
      <w:r w:rsidRPr="00D95940">
        <w:t>Quantity of organic dyes and/or pigments production nonwastewaters generated;</w:t>
      </w:r>
    </w:p>
    <w:p w14:paraId="18BEBDF5" w14:textId="7ED90A92" w:rsidR="001D6C50" w:rsidRPr="00D95940" w:rsidRDefault="001D6C50" w:rsidP="00BA56CA">
      <w:pPr>
        <w:pStyle w:val="ListParagraph"/>
      </w:pPr>
      <w:r w:rsidRPr="00D95940">
        <w:t>Relevant process information used; and</w:t>
      </w:r>
    </w:p>
    <w:p w14:paraId="17B4DDD8" w14:textId="4245EC39" w:rsidR="001D6C50" w:rsidRPr="00D95940" w:rsidRDefault="001D6C50" w:rsidP="00BA56CA">
      <w:pPr>
        <w:pStyle w:val="ListParagraph"/>
      </w:pPr>
      <w:r w:rsidRPr="00D95940">
        <w:t>Calculations performed to determine annual total mass loadings for each K181</w:t>
      </w:r>
      <w:r w:rsidR="00413998" w:rsidRPr="00D95940">
        <w:t xml:space="preserve"> </w:t>
      </w:r>
      <w:r w:rsidRPr="00D95940">
        <w:t>constituent in the nonwastewaters during the year.</w:t>
      </w:r>
    </w:p>
    <w:p w14:paraId="35294617" w14:textId="0F841D8D" w:rsidR="001D6C50" w:rsidRPr="00D95940" w:rsidRDefault="001D6C50" w:rsidP="00BA56CA">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(ii) </w:t>
      </w:r>
      <w:r w:rsidR="00413998" w:rsidRPr="00D95940">
        <w:rPr>
          <w:rFonts w:ascii="Times New Roman" w:hAnsi="Times New Roman" w:cs="Times New Roman"/>
          <w:sz w:val="24"/>
          <w:szCs w:val="24"/>
        </w:rPr>
        <w:tab/>
      </w:r>
      <w:r w:rsidR="00856161" w:rsidRPr="00D95940">
        <w:rPr>
          <w:rFonts w:ascii="Times New Roman" w:hAnsi="Times New Roman" w:cs="Times New Roman"/>
          <w:sz w:val="24"/>
          <w:szCs w:val="24"/>
          <w:u w:val="single"/>
        </w:rPr>
        <w:t>Respondent a</w:t>
      </w:r>
      <w:r w:rsidRPr="00D95940">
        <w:rPr>
          <w:rFonts w:ascii="Times New Roman" w:hAnsi="Times New Roman" w:cs="Times New Roman"/>
          <w:sz w:val="24"/>
          <w:szCs w:val="24"/>
          <w:u w:val="single"/>
        </w:rPr>
        <w:t>ctivities</w:t>
      </w:r>
      <w:r w:rsidRPr="00D95940">
        <w:rPr>
          <w:rFonts w:ascii="Times New Roman" w:hAnsi="Times New Roman" w:cs="Times New Roman"/>
          <w:sz w:val="24"/>
          <w:szCs w:val="24"/>
        </w:rPr>
        <w:t>:</w:t>
      </w:r>
    </w:p>
    <w:p w14:paraId="4C5236D8" w14:textId="3051938B" w:rsidR="001D6C50" w:rsidRPr="00D95940" w:rsidRDefault="001D6C50" w:rsidP="00BA56CA">
      <w:pPr>
        <w:pStyle w:val="ListParagraph"/>
      </w:pPr>
      <w:r w:rsidRPr="00D95940">
        <w:t>Document the basis for determining that the annual quantity of nonwastewaters</w:t>
      </w:r>
      <w:r w:rsidR="00413998" w:rsidRPr="00D95940">
        <w:t xml:space="preserve"> </w:t>
      </w:r>
      <w:r w:rsidRPr="00D95940">
        <w:t>expected to be generated will be 1,000 metric tons or less;</w:t>
      </w:r>
    </w:p>
    <w:p w14:paraId="186E8FD1" w14:textId="49BC8C8E" w:rsidR="001D6C50" w:rsidRPr="00D95940" w:rsidRDefault="001D6C50" w:rsidP="00BA56CA">
      <w:pPr>
        <w:pStyle w:val="ListParagraph"/>
      </w:pPr>
      <w:r w:rsidRPr="00D95940">
        <w:t>Track the actual quantity of nonwastewaters generated over the course of the</w:t>
      </w:r>
      <w:r w:rsidR="00413998" w:rsidRPr="00D95940">
        <w:t xml:space="preserve"> </w:t>
      </w:r>
      <w:r w:rsidRPr="00D95940">
        <w:t>calendar year;</w:t>
      </w:r>
    </w:p>
    <w:p w14:paraId="013F4458" w14:textId="44CFA930" w:rsidR="001D6C50" w:rsidRPr="00D95940" w:rsidRDefault="001D6C50" w:rsidP="00BA56CA">
      <w:pPr>
        <w:pStyle w:val="ListParagraph"/>
      </w:pPr>
      <w:r w:rsidRPr="00D95940">
        <w:t>Keep a running total of the K181 constituent mass loadings over the course of the</w:t>
      </w:r>
      <w:r w:rsidR="00413998" w:rsidRPr="00D95940">
        <w:t xml:space="preserve"> </w:t>
      </w:r>
      <w:r w:rsidRPr="00D95940">
        <w:t>calendar year; and</w:t>
      </w:r>
    </w:p>
    <w:p w14:paraId="39034BF9" w14:textId="00C41668" w:rsidR="001D6C50" w:rsidRPr="00D95940" w:rsidRDefault="001D6C50" w:rsidP="00BA56CA">
      <w:pPr>
        <w:pStyle w:val="ListParagraph"/>
      </w:pPr>
      <w:r w:rsidRPr="00D95940">
        <w:t>Keep supporting documentation on site.</w:t>
      </w:r>
    </w:p>
    <w:p w14:paraId="150F5F75" w14:textId="7D9C53C4" w:rsidR="001D6C50" w:rsidRPr="00D95940" w:rsidRDefault="001D6C50" w:rsidP="00BA56CA">
      <w:pPr>
        <w:autoSpaceDE w:val="0"/>
        <w:autoSpaceDN w:val="0"/>
        <w:adjustRightInd w:val="0"/>
        <w:spacing w:after="120" w:line="240" w:lineRule="auto"/>
        <w:rPr>
          <w:rFonts w:ascii="Times New Roman" w:hAnsi="Times New Roman" w:cs="Times New Roman"/>
          <w:b/>
          <w:bCs/>
          <w:sz w:val="24"/>
          <w:szCs w:val="24"/>
        </w:rPr>
      </w:pPr>
      <w:r w:rsidRPr="00D95940">
        <w:rPr>
          <w:rFonts w:ascii="Times New Roman" w:hAnsi="Times New Roman" w:cs="Times New Roman"/>
          <w:b/>
          <w:bCs/>
          <w:sz w:val="24"/>
          <w:szCs w:val="24"/>
        </w:rPr>
        <w:t xml:space="preserve">C. </w:t>
      </w:r>
      <w:r w:rsidR="00BA56CA">
        <w:rPr>
          <w:rFonts w:ascii="Times New Roman" w:hAnsi="Times New Roman" w:cs="Times New Roman"/>
          <w:b/>
          <w:bCs/>
          <w:sz w:val="24"/>
          <w:szCs w:val="24"/>
        </w:rPr>
        <w:tab/>
      </w:r>
      <w:r w:rsidRPr="00D95940">
        <w:rPr>
          <w:rFonts w:ascii="Times New Roman" w:hAnsi="Times New Roman" w:cs="Times New Roman"/>
          <w:b/>
          <w:bCs/>
          <w:sz w:val="24"/>
          <w:szCs w:val="24"/>
        </w:rPr>
        <w:t>Determination for Generated Quantities Greater Than 1,000 MT/Yr for Wastes</w:t>
      </w:r>
      <w:r w:rsidR="00413998" w:rsidRPr="00D95940">
        <w:rPr>
          <w:rFonts w:ascii="Times New Roman" w:hAnsi="Times New Roman" w:cs="Times New Roman"/>
          <w:b/>
          <w:bCs/>
          <w:sz w:val="24"/>
          <w:szCs w:val="24"/>
        </w:rPr>
        <w:t xml:space="preserve"> </w:t>
      </w:r>
      <w:r w:rsidRPr="00D95940">
        <w:rPr>
          <w:rFonts w:ascii="Times New Roman" w:hAnsi="Times New Roman" w:cs="Times New Roman"/>
          <w:b/>
          <w:bCs/>
          <w:sz w:val="24"/>
          <w:szCs w:val="24"/>
        </w:rPr>
        <w:t>That Contain K181 Constituents</w:t>
      </w:r>
    </w:p>
    <w:p w14:paraId="36C821FA" w14:textId="446B03CD" w:rsidR="001D6C50" w:rsidRPr="00D95940" w:rsidRDefault="001D6C50" w:rsidP="00BA56CA">
      <w:pPr>
        <w:pStyle w:val="parag"/>
      </w:pPr>
      <w:r w:rsidRPr="00D95940">
        <w:t>Under §261.32(d)(3), generators with a total annual generation quantity of organic dyes</w:t>
      </w:r>
      <w:r w:rsidR="00413998" w:rsidRPr="00D95940">
        <w:t xml:space="preserve"> </w:t>
      </w:r>
      <w:r w:rsidRPr="00D95940">
        <w:t>and/or pigments production nonwastewaters greater than 1,000 metric tons are required to</w:t>
      </w:r>
      <w:r w:rsidR="00413998" w:rsidRPr="00D95940">
        <w:t xml:space="preserve"> </w:t>
      </w:r>
      <w:r w:rsidRPr="00D95940">
        <w:t>comply with the testing requirements to make a determination that their wastes are not K181.</w:t>
      </w:r>
      <w:r w:rsidR="00413998" w:rsidRPr="00D95940">
        <w:t xml:space="preserve"> </w:t>
      </w:r>
      <w:r w:rsidRPr="00D95940">
        <w:t>These generators must develop a waste sampling and analysis plan (or modify an existing plan)</w:t>
      </w:r>
      <w:r w:rsidR="00413998" w:rsidRPr="00D95940">
        <w:t xml:space="preserve"> </w:t>
      </w:r>
      <w:r w:rsidRPr="00D95940">
        <w:t>to collect and analyze representative waste samples for the K181 constituents reasonably</w:t>
      </w:r>
      <w:r w:rsidR="00413998" w:rsidRPr="00D95940">
        <w:t xml:space="preserve"> </w:t>
      </w:r>
      <w:r w:rsidRPr="00D95940">
        <w:t>expected to be present in the wastes based on knowledge of the wastes, as specified in</w:t>
      </w:r>
      <w:r w:rsidR="00413998" w:rsidRPr="00D95940">
        <w:t xml:space="preserve"> </w:t>
      </w:r>
      <w:r w:rsidR="00E7520F" w:rsidRPr="00D95940">
        <w:t>§</w:t>
      </w:r>
      <w:r w:rsidRPr="00D95940">
        <w:t>§261.32(d)(3)(i) through (iii). In collecting and analyzing the waste samples, generators must</w:t>
      </w:r>
      <w:r w:rsidR="00413998" w:rsidRPr="00D95940">
        <w:t xml:space="preserve"> </w:t>
      </w:r>
      <w:r w:rsidRPr="00D95940">
        <w:t>follow the waste sampling and analysis plan (§261.32(d)(3)(iv)).</w:t>
      </w:r>
      <w:r w:rsidR="00413998" w:rsidRPr="00D95940">
        <w:t xml:space="preserve"> </w:t>
      </w:r>
    </w:p>
    <w:p w14:paraId="52CCCC1B" w14:textId="587DADE2" w:rsidR="001D6C50" w:rsidRPr="00D95940" w:rsidRDefault="001D6C50" w:rsidP="00BA56CA">
      <w:pPr>
        <w:pStyle w:val="parag"/>
      </w:pPr>
      <w:r w:rsidRPr="00D95940">
        <w:t>Under §§261.32(d)(3)(v) through (ix), generators must record the analytical results,</w:t>
      </w:r>
      <w:r w:rsidR="00413998" w:rsidRPr="00D95940">
        <w:t xml:space="preserve"> </w:t>
      </w:r>
      <w:r w:rsidRPr="00D95940">
        <w:t>record the waste quantity represented by the sampling and analysis results, calculate</w:t>
      </w:r>
      <w:r w:rsidR="00413998" w:rsidRPr="00D95940">
        <w:t xml:space="preserve"> </w:t>
      </w:r>
      <w:r w:rsidRPr="00D95940">
        <w:t>constituent-specific mass loadings (i.e., the product of concentrations and waste quantity), keep a</w:t>
      </w:r>
      <w:r w:rsidR="00413998" w:rsidRPr="00D95940">
        <w:t xml:space="preserve"> </w:t>
      </w:r>
      <w:r w:rsidRPr="00D95940">
        <w:t>running total of the K181 constituent mass loadings over the course of the calendar year, and</w:t>
      </w:r>
      <w:r w:rsidR="00413998" w:rsidRPr="00D95940">
        <w:t xml:space="preserve"> </w:t>
      </w:r>
      <w:r w:rsidRPr="00D95940">
        <w:t>determine whether the mass of any of the K181 constituents is below the K181 listing levels.</w:t>
      </w:r>
    </w:p>
    <w:p w14:paraId="5D023FB7" w14:textId="68848BD8" w:rsidR="001D6C50" w:rsidRPr="00D95940" w:rsidRDefault="001D6C50" w:rsidP="00BA56CA">
      <w:pPr>
        <w:pStyle w:val="parag"/>
      </w:pPr>
      <w:r w:rsidRPr="00D95940">
        <w:t>In addition, generators must keep specified documentation on site for three years, as</w:t>
      </w:r>
      <w:r w:rsidR="00413998" w:rsidRPr="00D95940">
        <w:t xml:space="preserve"> </w:t>
      </w:r>
      <w:r w:rsidRPr="00D95940">
        <w:t>specified in §261.32(d)(3)(x).</w:t>
      </w:r>
    </w:p>
    <w:p w14:paraId="2530EBC5" w14:textId="3FF5C804" w:rsidR="001D6C50" w:rsidRPr="00D95940" w:rsidRDefault="001D6C50" w:rsidP="00BA56CA">
      <w:pPr>
        <w:pStyle w:val="parag"/>
      </w:pPr>
      <w:r w:rsidRPr="00D95940">
        <w:t>Pursuant to §261.32(d)(3)(xi), nonhazardous waste determinations must be conducted</w:t>
      </w:r>
      <w:r w:rsidR="00413998" w:rsidRPr="00D95940">
        <w:t xml:space="preserve"> </w:t>
      </w:r>
      <w:r w:rsidRPr="00D95940">
        <w:t>annually to verify that the wastes remain nonhazardous. The annual testing requirements are</w:t>
      </w:r>
      <w:r w:rsidR="00413998" w:rsidRPr="00D95940">
        <w:t xml:space="preserve"> </w:t>
      </w:r>
      <w:r w:rsidRPr="00D95940">
        <w:t>suspended after three consecutive successful annual demonstrations that the wastes are</w:t>
      </w:r>
      <w:r w:rsidR="00413998" w:rsidRPr="00D95940">
        <w:t xml:space="preserve"> </w:t>
      </w:r>
      <w:r w:rsidRPr="00D95940">
        <w:t>nonhazardous. Generators then can use knowledge of the wastes to support subsequent annual</w:t>
      </w:r>
      <w:r w:rsidR="00413998" w:rsidRPr="00D95940">
        <w:t xml:space="preserve"> </w:t>
      </w:r>
      <w:r w:rsidRPr="00D95940">
        <w:t>determinations. If the annual testing requirements are suspended, the generator must keep</w:t>
      </w:r>
      <w:r w:rsidR="00413998" w:rsidRPr="00D95940">
        <w:t xml:space="preserve"> </w:t>
      </w:r>
      <w:r w:rsidRPr="00D95940">
        <w:t>records of the process knowledge information used to support a nonhazardous determination.</w:t>
      </w:r>
    </w:p>
    <w:p w14:paraId="685D3AA4" w14:textId="53072688" w:rsidR="001D6C50" w:rsidRPr="00D95940" w:rsidRDefault="001D6C50" w:rsidP="00BA56CA">
      <w:pPr>
        <w:pStyle w:val="parag"/>
      </w:pPr>
      <w:r w:rsidRPr="00D95940">
        <w:t>The annual testing requirements are reinstated if the manufacturing or waste treatment</w:t>
      </w:r>
      <w:r w:rsidR="00413998" w:rsidRPr="00D95940">
        <w:t xml:space="preserve"> </w:t>
      </w:r>
      <w:r w:rsidRPr="00D95940">
        <w:t>processes generating the wastes are significantly altered, resulting in an increase of the potential</w:t>
      </w:r>
      <w:r w:rsidR="00413998" w:rsidRPr="00D95940">
        <w:t xml:space="preserve"> </w:t>
      </w:r>
      <w:r w:rsidRPr="00D95940">
        <w:t>for the wastes to exceed the listing levels. If testing is reinstated, a description of the process</w:t>
      </w:r>
      <w:r w:rsidR="00413998" w:rsidRPr="00D95940">
        <w:t xml:space="preserve"> </w:t>
      </w:r>
      <w:r w:rsidRPr="00D95940">
        <w:t>change must be retained.</w:t>
      </w:r>
    </w:p>
    <w:p w14:paraId="16573EF4" w14:textId="545E0A85" w:rsidR="001D6C50" w:rsidRPr="00D95940" w:rsidRDefault="001D6C50" w:rsidP="00BA56CA">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 </w:t>
      </w:r>
      <w:r w:rsidR="00413998" w:rsidRPr="00D95940">
        <w:rPr>
          <w:rFonts w:ascii="Times New Roman" w:hAnsi="Times New Roman" w:cs="Times New Roman"/>
          <w:sz w:val="24"/>
          <w:szCs w:val="24"/>
        </w:rPr>
        <w:tab/>
      </w:r>
      <w:r w:rsidR="00856161" w:rsidRPr="00D95940">
        <w:rPr>
          <w:rFonts w:ascii="Times New Roman" w:hAnsi="Times New Roman" w:cs="Times New Roman"/>
          <w:sz w:val="24"/>
          <w:szCs w:val="24"/>
          <w:u w:val="single"/>
        </w:rPr>
        <w:t>Data i</w:t>
      </w:r>
      <w:r w:rsidRPr="00D95940">
        <w:rPr>
          <w:rFonts w:ascii="Times New Roman" w:hAnsi="Times New Roman" w:cs="Times New Roman"/>
          <w:sz w:val="24"/>
          <w:szCs w:val="24"/>
          <w:u w:val="single"/>
        </w:rPr>
        <w:t>tems</w:t>
      </w:r>
      <w:r w:rsidRPr="00D95940">
        <w:rPr>
          <w:rFonts w:ascii="Times New Roman" w:hAnsi="Times New Roman" w:cs="Times New Roman"/>
          <w:sz w:val="24"/>
          <w:szCs w:val="24"/>
        </w:rPr>
        <w:t>:</w:t>
      </w:r>
    </w:p>
    <w:p w14:paraId="014EF2D5" w14:textId="00582C79" w:rsidR="001D6C50" w:rsidRPr="00D95940" w:rsidRDefault="001D6C50" w:rsidP="00BA56CA">
      <w:pPr>
        <w:pStyle w:val="ListParagraph"/>
      </w:pPr>
      <w:r w:rsidRPr="00D95940">
        <w:t>Documentation on which K181 constituents are reasonably expected to be present</w:t>
      </w:r>
      <w:r w:rsidR="00413998" w:rsidRPr="00D95940">
        <w:t xml:space="preserve"> </w:t>
      </w:r>
      <w:r w:rsidRPr="00D95940">
        <w:t>in the wastes;</w:t>
      </w:r>
    </w:p>
    <w:p w14:paraId="78A7FDC7" w14:textId="326E6E1B" w:rsidR="001D6C50" w:rsidRPr="00D95940" w:rsidRDefault="001D6C50" w:rsidP="00BA56CA">
      <w:pPr>
        <w:pStyle w:val="ListParagraph"/>
      </w:pPr>
      <w:r w:rsidRPr="00D95940">
        <w:t>Waste sampling and analysis plan to collect and analyze representative waste</w:t>
      </w:r>
      <w:r w:rsidR="00413998" w:rsidRPr="00D95940">
        <w:t xml:space="preserve"> </w:t>
      </w:r>
      <w:r w:rsidRPr="00D95940">
        <w:t>samples for the K181 constituents reasonably expected to be present in the</w:t>
      </w:r>
      <w:r w:rsidR="00413998" w:rsidRPr="00D95940">
        <w:t xml:space="preserve"> </w:t>
      </w:r>
      <w:r w:rsidRPr="00D95940">
        <w:t>wastes. At a minimum, the plan must include:</w:t>
      </w:r>
    </w:p>
    <w:p w14:paraId="5A326154" w14:textId="77777777" w:rsidR="001D6C50" w:rsidRPr="00D95940" w:rsidRDefault="001D6C50" w:rsidP="00413998">
      <w:pPr>
        <w:autoSpaceDE w:val="0"/>
        <w:autoSpaceDN w:val="0"/>
        <w:adjustRightInd w:val="0"/>
        <w:spacing w:after="0" w:line="240" w:lineRule="auto"/>
        <w:ind w:left="2160" w:hanging="720"/>
        <w:rPr>
          <w:rFonts w:ascii="Times New Roman" w:hAnsi="Times New Roman" w:cs="Times New Roman"/>
          <w:sz w:val="24"/>
          <w:szCs w:val="24"/>
        </w:rPr>
      </w:pPr>
      <w:r w:rsidRPr="00D95940">
        <w:rPr>
          <w:rFonts w:ascii="Times New Roman" w:hAnsi="Times New Roman" w:cs="Times New Roman"/>
          <w:sz w:val="24"/>
          <w:szCs w:val="24"/>
        </w:rPr>
        <w:t xml:space="preserve">- </w:t>
      </w:r>
      <w:r w:rsidR="00413998" w:rsidRPr="00D95940">
        <w:rPr>
          <w:rFonts w:ascii="Times New Roman" w:hAnsi="Times New Roman" w:cs="Times New Roman"/>
          <w:sz w:val="24"/>
          <w:szCs w:val="24"/>
        </w:rPr>
        <w:tab/>
      </w:r>
      <w:r w:rsidRPr="00D95940">
        <w:rPr>
          <w:rFonts w:ascii="Times New Roman" w:hAnsi="Times New Roman" w:cs="Times New Roman"/>
          <w:sz w:val="24"/>
          <w:szCs w:val="24"/>
        </w:rPr>
        <w:t>A discussion of the number of samples needed to characterize the wastes</w:t>
      </w:r>
      <w:r w:rsidR="00413998" w:rsidRPr="00D95940">
        <w:rPr>
          <w:rFonts w:ascii="Times New Roman" w:hAnsi="Times New Roman" w:cs="Times New Roman"/>
          <w:sz w:val="24"/>
          <w:szCs w:val="24"/>
        </w:rPr>
        <w:t xml:space="preserve"> </w:t>
      </w:r>
      <w:r w:rsidRPr="00D95940">
        <w:rPr>
          <w:rFonts w:ascii="Times New Roman" w:hAnsi="Times New Roman" w:cs="Times New Roman"/>
          <w:sz w:val="24"/>
          <w:szCs w:val="24"/>
        </w:rPr>
        <w:t>fully;</w:t>
      </w:r>
    </w:p>
    <w:p w14:paraId="1C376CD4" w14:textId="77777777" w:rsidR="001D6C50" w:rsidRPr="00D95940" w:rsidRDefault="001D6C50" w:rsidP="00413998">
      <w:pPr>
        <w:autoSpaceDE w:val="0"/>
        <w:autoSpaceDN w:val="0"/>
        <w:adjustRightInd w:val="0"/>
        <w:spacing w:after="0" w:line="240" w:lineRule="auto"/>
        <w:ind w:left="2160" w:hanging="720"/>
        <w:rPr>
          <w:rFonts w:ascii="Times New Roman" w:hAnsi="Times New Roman" w:cs="Times New Roman"/>
          <w:sz w:val="24"/>
          <w:szCs w:val="24"/>
        </w:rPr>
      </w:pPr>
      <w:r w:rsidRPr="00D95940">
        <w:rPr>
          <w:rFonts w:ascii="Times New Roman" w:hAnsi="Times New Roman" w:cs="Times New Roman"/>
          <w:sz w:val="24"/>
          <w:szCs w:val="24"/>
        </w:rPr>
        <w:t xml:space="preserve">- </w:t>
      </w:r>
      <w:r w:rsidR="00413998" w:rsidRPr="00D95940">
        <w:rPr>
          <w:rFonts w:ascii="Times New Roman" w:hAnsi="Times New Roman" w:cs="Times New Roman"/>
          <w:sz w:val="24"/>
          <w:szCs w:val="24"/>
        </w:rPr>
        <w:tab/>
      </w:r>
      <w:r w:rsidRPr="00D95940">
        <w:rPr>
          <w:rFonts w:ascii="Times New Roman" w:hAnsi="Times New Roman" w:cs="Times New Roman"/>
          <w:sz w:val="24"/>
          <w:szCs w:val="24"/>
        </w:rPr>
        <w:t>The planned sample collection method to obtain representative waste</w:t>
      </w:r>
      <w:r w:rsidR="00413998" w:rsidRPr="00D95940">
        <w:rPr>
          <w:rFonts w:ascii="Times New Roman" w:hAnsi="Times New Roman" w:cs="Times New Roman"/>
          <w:sz w:val="24"/>
          <w:szCs w:val="24"/>
        </w:rPr>
        <w:t xml:space="preserve"> </w:t>
      </w:r>
      <w:r w:rsidRPr="00D95940">
        <w:rPr>
          <w:rFonts w:ascii="Times New Roman" w:hAnsi="Times New Roman" w:cs="Times New Roman"/>
          <w:sz w:val="24"/>
          <w:szCs w:val="24"/>
        </w:rPr>
        <w:t>samples;</w:t>
      </w:r>
    </w:p>
    <w:p w14:paraId="3BB2E7CC" w14:textId="77777777" w:rsidR="001D6C50" w:rsidRPr="00D95940" w:rsidRDefault="001D6C50" w:rsidP="00413998">
      <w:pPr>
        <w:autoSpaceDE w:val="0"/>
        <w:autoSpaceDN w:val="0"/>
        <w:adjustRightInd w:val="0"/>
        <w:spacing w:after="0" w:line="240" w:lineRule="auto"/>
        <w:ind w:left="2160" w:hanging="720"/>
        <w:rPr>
          <w:rFonts w:ascii="Times New Roman" w:hAnsi="Times New Roman" w:cs="Times New Roman"/>
          <w:sz w:val="24"/>
          <w:szCs w:val="24"/>
        </w:rPr>
      </w:pPr>
      <w:r w:rsidRPr="00D95940">
        <w:rPr>
          <w:rFonts w:ascii="Times New Roman" w:hAnsi="Times New Roman" w:cs="Times New Roman"/>
          <w:sz w:val="24"/>
          <w:szCs w:val="24"/>
        </w:rPr>
        <w:t xml:space="preserve">- </w:t>
      </w:r>
      <w:r w:rsidR="00413998" w:rsidRPr="00D95940">
        <w:rPr>
          <w:rFonts w:ascii="Times New Roman" w:hAnsi="Times New Roman" w:cs="Times New Roman"/>
          <w:sz w:val="24"/>
          <w:szCs w:val="24"/>
        </w:rPr>
        <w:tab/>
      </w:r>
      <w:r w:rsidRPr="00D95940">
        <w:rPr>
          <w:rFonts w:ascii="Times New Roman" w:hAnsi="Times New Roman" w:cs="Times New Roman"/>
          <w:sz w:val="24"/>
          <w:szCs w:val="24"/>
        </w:rPr>
        <w:t>A discussion of how the sampling plan accounts for potential temporal and</w:t>
      </w:r>
      <w:r w:rsidR="00413998" w:rsidRPr="00D95940">
        <w:rPr>
          <w:rFonts w:ascii="Times New Roman" w:hAnsi="Times New Roman" w:cs="Times New Roman"/>
          <w:sz w:val="24"/>
          <w:szCs w:val="24"/>
        </w:rPr>
        <w:t xml:space="preserve"> </w:t>
      </w:r>
      <w:r w:rsidRPr="00D95940">
        <w:rPr>
          <w:rFonts w:ascii="Times New Roman" w:hAnsi="Times New Roman" w:cs="Times New Roman"/>
          <w:sz w:val="24"/>
          <w:szCs w:val="24"/>
        </w:rPr>
        <w:t>spatial variability of the wastes; and</w:t>
      </w:r>
    </w:p>
    <w:p w14:paraId="38CD1A99" w14:textId="77777777" w:rsidR="001D6C50" w:rsidRPr="00D95940" w:rsidRDefault="001D6C50" w:rsidP="00413998">
      <w:pPr>
        <w:autoSpaceDE w:val="0"/>
        <w:autoSpaceDN w:val="0"/>
        <w:adjustRightInd w:val="0"/>
        <w:spacing w:after="0" w:line="240" w:lineRule="auto"/>
        <w:ind w:left="2160" w:hanging="720"/>
        <w:rPr>
          <w:rFonts w:ascii="Times New Roman" w:hAnsi="Times New Roman" w:cs="Times New Roman"/>
          <w:sz w:val="24"/>
          <w:szCs w:val="24"/>
        </w:rPr>
      </w:pPr>
      <w:r w:rsidRPr="00D95940">
        <w:rPr>
          <w:rFonts w:ascii="Times New Roman" w:hAnsi="Times New Roman" w:cs="Times New Roman"/>
          <w:sz w:val="24"/>
          <w:szCs w:val="24"/>
        </w:rPr>
        <w:t xml:space="preserve">- </w:t>
      </w:r>
      <w:r w:rsidR="00413998" w:rsidRPr="00D95940">
        <w:rPr>
          <w:rFonts w:ascii="Times New Roman" w:hAnsi="Times New Roman" w:cs="Times New Roman"/>
          <w:sz w:val="24"/>
          <w:szCs w:val="24"/>
        </w:rPr>
        <w:tab/>
      </w:r>
      <w:r w:rsidRPr="00D95940">
        <w:rPr>
          <w:rFonts w:ascii="Times New Roman" w:hAnsi="Times New Roman" w:cs="Times New Roman"/>
          <w:sz w:val="24"/>
          <w:szCs w:val="24"/>
        </w:rPr>
        <w:t>A detailed description of the test methods to be used, including sample</w:t>
      </w:r>
      <w:r w:rsidR="00413998" w:rsidRPr="00D95940">
        <w:rPr>
          <w:rFonts w:ascii="Times New Roman" w:hAnsi="Times New Roman" w:cs="Times New Roman"/>
          <w:sz w:val="24"/>
          <w:szCs w:val="24"/>
        </w:rPr>
        <w:t xml:space="preserve"> </w:t>
      </w:r>
      <w:r w:rsidRPr="00D95940">
        <w:rPr>
          <w:rFonts w:ascii="Times New Roman" w:hAnsi="Times New Roman" w:cs="Times New Roman"/>
          <w:sz w:val="24"/>
          <w:szCs w:val="24"/>
        </w:rPr>
        <w:t>preparation, clean-up (if necessary), and determinative methods;</w:t>
      </w:r>
    </w:p>
    <w:p w14:paraId="2F273555" w14:textId="17DBE53F" w:rsidR="001D6C50" w:rsidRPr="00D95940" w:rsidRDefault="001D6C50" w:rsidP="00BA56CA">
      <w:pPr>
        <w:pStyle w:val="ListParagraph"/>
      </w:pPr>
      <w:r w:rsidRPr="00D95940">
        <w:t>Waste sampling and analysis results (including QA/QC data);</w:t>
      </w:r>
    </w:p>
    <w:p w14:paraId="43289970" w14:textId="25B2C9DD" w:rsidR="001D6C50" w:rsidRPr="00D95940" w:rsidRDefault="001D6C50" w:rsidP="00BA56CA">
      <w:pPr>
        <w:pStyle w:val="ListParagraph"/>
      </w:pPr>
      <w:r w:rsidRPr="00D95940">
        <w:t>Quantity of organic dyes and/or pigments production nonwastewaters generated;</w:t>
      </w:r>
      <w:r w:rsidR="00413998" w:rsidRPr="00D95940">
        <w:t xml:space="preserve"> </w:t>
      </w:r>
      <w:r w:rsidRPr="00D95940">
        <w:t>and</w:t>
      </w:r>
    </w:p>
    <w:p w14:paraId="356CEBBA" w14:textId="681E93C9" w:rsidR="001D6C50" w:rsidRPr="00D95940" w:rsidRDefault="001D6C50" w:rsidP="00BA56CA">
      <w:pPr>
        <w:pStyle w:val="ListParagraph"/>
      </w:pPr>
      <w:r w:rsidRPr="00D95940">
        <w:t>Calculations performed to determine annual mass loadings for each K181</w:t>
      </w:r>
      <w:r w:rsidR="00413998" w:rsidRPr="00D95940">
        <w:t xml:space="preserve"> </w:t>
      </w:r>
      <w:r w:rsidRPr="00D95940">
        <w:t>constituent in the nonwastewaters.</w:t>
      </w:r>
    </w:p>
    <w:p w14:paraId="317612F4" w14:textId="23C9C3B4" w:rsidR="001D6C50" w:rsidRPr="00D95940" w:rsidRDefault="001D6C50" w:rsidP="00BA56CA">
      <w:pPr>
        <w:pStyle w:val="ListParagraph"/>
      </w:pPr>
      <w:r w:rsidRPr="00D95940">
        <w:t>If the annual testing requirements are suspended after three successful</w:t>
      </w:r>
      <w:r w:rsidR="00413998" w:rsidRPr="00D95940">
        <w:t xml:space="preserve"> </w:t>
      </w:r>
      <w:r w:rsidRPr="00D95940">
        <w:t>demonstrations that the waste are nonhazardous, records of the process</w:t>
      </w:r>
      <w:r w:rsidR="00413998" w:rsidRPr="00D95940">
        <w:t xml:space="preserve"> </w:t>
      </w:r>
      <w:r w:rsidRPr="00D95940">
        <w:t>knowledge information used to support a</w:t>
      </w:r>
      <w:r w:rsidR="001851C6" w:rsidRPr="00D95940">
        <w:t xml:space="preserve"> </w:t>
      </w:r>
      <w:r w:rsidRPr="00D95940">
        <w:t>nonhazardous determination.</w:t>
      </w:r>
    </w:p>
    <w:p w14:paraId="3DCD66E3" w14:textId="1AC3A97D" w:rsidR="001D6C50" w:rsidRPr="00D95940" w:rsidRDefault="001D6C50" w:rsidP="00BA56CA">
      <w:pPr>
        <w:pStyle w:val="ListParagraph"/>
      </w:pPr>
      <w:r w:rsidRPr="00D95940">
        <w:t>If the manufacturing or waste treatment processes generating the wastes are</w:t>
      </w:r>
      <w:r w:rsidR="001851C6" w:rsidRPr="00D95940">
        <w:t xml:space="preserve"> </w:t>
      </w:r>
      <w:r w:rsidRPr="00D95940">
        <w:t>significantly altered as specified, a description of the process change.</w:t>
      </w:r>
    </w:p>
    <w:p w14:paraId="32C073DD" w14:textId="5F49EB90" w:rsidR="001D6C50" w:rsidRPr="00D95940" w:rsidRDefault="001D6C50" w:rsidP="00BA56CA">
      <w:pPr>
        <w:keepNext/>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(ii) </w:t>
      </w:r>
      <w:r w:rsidR="001851C6" w:rsidRPr="00D95940">
        <w:rPr>
          <w:rFonts w:ascii="Times New Roman" w:hAnsi="Times New Roman" w:cs="Times New Roman"/>
          <w:sz w:val="24"/>
          <w:szCs w:val="24"/>
        </w:rPr>
        <w:tab/>
      </w:r>
      <w:r w:rsidR="00856161" w:rsidRPr="00D95940">
        <w:rPr>
          <w:rFonts w:ascii="Times New Roman" w:hAnsi="Times New Roman" w:cs="Times New Roman"/>
          <w:sz w:val="24"/>
          <w:szCs w:val="24"/>
          <w:u w:val="single"/>
        </w:rPr>
        <w:t>Respondent a</w:t>
      </w:r>
      <w:r w:rsidRPr="00D95940">
        <w:rPr>
          <w:rFonts w:ascii="Times New Roman" w:hAnsi="Times New Roman" w:cs="Times New Roman"/>
          <w:sz w:val="24"/>
          <w:szCs w:val="24"/>
          <w:u w:val="single"/>
        </w:rPr>
        <w:t>ctivities</w:t>
      </w:r>
      <w:r w:rsidRPr="00D95940">
        <w:rPr>
          <w:rFonts w:ascii="Times New Roman" w:hAnsi="Times New Roman" w:cs="Times New Roman"/>
          <w:sz w:val="24"/>
          <w:szCs w:val="24"/>
        </w:rPr>
        <w:t>:</w:t>
      </w:r>
    </w:p>
    <w:p w14:paraId="0967D6DC" w14:textId="673B0FBA" w:rsidR="001D6C50" w:rsidRPr="00D95940" w:rsidRDefault="001D6C50" w:rsidP="00BA56CA">
      <w:pPr>
        <w:pStyle w:val="ListParagraph"/>
      </w:pPr>
      <w:r w:rsidRPr="00D95940">
        <w:t>Determine which K181 constituents are reasonably expected to be present in the</w:t>
      </w:r>
      <w:r w:rsidR="001851C6" w:rsidRPr="00D95940">
        <w:t xml:space="preserve"> </w:t>
      </w:r>
      <w:r w:rsidRPr="00D95940">
        <w:t>wastes;</w:t>
      </w:r>
    </w:p>
    <w:p w14:paraId="7871D606" w14:textId="7D3589E1" w:rsidR="001D6C50" w:rsidRPr="00D95940" w:rsidRDefault="001D6C50" w:rsidP="00BA56CA">
      <w:pPr>
        <w:pStyle w:val="ListParagraph"/>
      </w:pPr>
      <w:r w:rsidRPr="00D95940">
        <w:t>Develop waste sampling and analysis plan;</w:t>
      </w:r>
    </w:p>
    <w:p w14:paraId="454959BF" w14:textId="4945ADDD" w:rsidR="001D6C50" w:rsidRPr="00D95940" w:rsidRDefault="001D6C50" w:rsidP="00BA56CA">
      <w:pPr>
        <w:pStyle w:val="ListParagraph"/>
      </w:pPr>
      <w:r w:rsidRPr="00D95940">
        <w:t>Collect and analyze samples in accordance with the waste sampling and analysis</w:t>
      </w:r>
      <w:r w:rsidR="001851C6" w:rsidRPr="00D95940">
        <w:t xml:space="preserve"> </w:t>
      </w:r>
      <w:r w:rsidRPr="00D95940">
        <w:t>plan;</w:t>
      </w:r>
    </w:p>
    <w:p w14:paraId="1462C484" w14:textId="55CA9B8E" w:rsidR="001D6C50" w:rsidRPr="00D95940" w:rsidRDefault="001D6C50" w:rsidP="00BA56CA">
      <w:pPr>
        <w:pStyle w:val="ListParagraph"/>
      </w:pPr>
      <w:r w:rsidRPr="00D95940">
        <w:t>Record analytical results;</w:t>
      </w:r>
    </w:p>
    <w:p w14:paraId="6F101047" w14:textId="0926ED39" w:rsidR="001D6C50" w:rsidRPr="00D95940" w:rsidRDefault="001D6C50" w:rsidP="00BA56CA">
      <w:pPr>
        <w:pStyle w:val="ListParagraph"/>
      </w:pPr>
      <w:r w:rsidRPr="00D95940">
        <w:t>Record the waste quantity represented by the sampling and analysis results;</w:t>
      </w:r>
    </w:p>
    <w:p w14:paraId="7453B036" w14:textId="62F3878E" w:rsidR="001D6C50" w:rsidRPr="00D95940" w:rsidRDefault="001D6C50" w:rsidP="00BA56CA">
      <w:pPr>
        <w:pStyle w:val="ListParagraph"/>
      </w:pPr>
      <w:r w:rsidRPr="00D95940">
        <w:t>Calculate constituent-specific mass loadings;</w:t>
      </w:r>
    </w:p>
    <w:p w14:paraId="00668651" w14:textId="73CCB554" w:rsidR="001D6C50" w:rsidRPr="00D95940" w:rsidRDefault="001D6C50" w:rsidP="00BA56CA">
      <w:pPr>
        <w:pStyle w:val="ListParagraph"/>
      </w:pPr>
      <w:r w:rsidRPr="00D95940">
        <w:t>Keep a running total of the K181 constituent mass loadings over the course of the</w:t>
      </w:r>
      <w:r w:rsidR="001851C6" w:rsidRPr="00D95940">
        <w:t xml:space="preserve"> </w:t>
      </w:r>
      <w:r w:rsidRPr="00D95940">
        <w:t>calendar year;</w:t>
      </w:r>
    </w:p>
    <w:p w14:paraId="1C529B85" w14:textId="66ABEC72" w:rsidR="001D6C50" w:rsidRPr="00D95940" w:rsidRDefault="001D6C50" w:rsidP="00BA56CA">
      <w:pPr>
        <w:pStyle w:val="ListParagraph"/>
      </w:pPr>
      <w:r w:rsidRPr="00D95940">
        <w:t>Determine whether the mass of any of the K181 constituents is below the K181</w:t>
      </w:r>
      <w:r w:rsidR="001851C6" w:rsidRPr="00D95940">
        <w:t xml:space="preserve"> </w:t>
      </w:r>
      <w:r w:rsidRPr="00D95940">
        <w:t>listing levels; and</w:t>
      </w:r>
    </w:p>
    <w:p w14:paraId="2D951DA4" w14:textId="0679F427" w:rsidR="001D6C50" w:rsidRPr="00D95940" w:rsidRDefault="001D6C50" w:rsidP="00BA56CA">
      <w:pPr>
        <w:pStyle w:val="ListParagraph"/>
      </w:pPr>
      <w:r w:rsidRPr="00D95940">
        <w:t>Keep supporting documentation on site.</w:t>
      </w:r>
    </w:p>
    <w:p w14:paraId="08B3C04E" w14:textId="2D7A1D33" w:rsidR="001D6C50" w:rsidRPr="00D95940" w:rsidRDefault="001D6C50" w:rsidP="00BA56CA">
      <w:pPr>
        <w:pStyle w:val="ListParagraph"/>
      </w:pPr>
      <w:r w:rsidRPr="00D95940">
        <w:t>If the annual testing requirements are suspended after three successful</w:t>
      </w:r>
      <w:r w:rsidR="001851C6" w:rsidRPr="00D95940">
        <w:t xml:space="preserve"> </w:t>
      </w:r>
      <w:r w:rsidRPr="00D95940">
        <w:t xml:space="preserve">demonstrations </w:t>
      </w:r>
      <w:r w:rsidR="00BA56CA">
        <w:t>th</w:t>
      </w:r>
      <w:r w:rsidRPr="00D95940">
        <w:t>at the waste</w:t>
      </w:r>
      <w:r w:rsidR="00446CD3" w:rsidRPr="00D95940">
        <w:t>s</w:t>
      </w:r>
      <w:r w:rsidRPr="00D95940">
        <w:t xml:space="preserve"> are nonhazardous, the generator can:</w:t>
      </w:r>
    </w:p>
    <w:p w14:paraId="5E19D786" w14:textId="77777777" w:rsidR="001D6C50" w:rsidRPr="00D95940" w:rsidRDefault="001D6C50" w:rsidP="001851C6">
      <w:pPr>
        <w:autoSpaceDE w:val="0"/>
        <w:autoSpaceDN w:val="0"/>
        <w:adjustRightInd w:val="0"/>
        <w:spacing w:after="0" w:line="240" w:lineRule="auto"/>
        <w:ind w:left="2160" w:hanging="720"/>
        <w:rPr>
          <w:rFonts w:ascii="Times New Roman" w:hAnsi="Times New Roman" w:cs="Times New Roman"/>
          <w:sz w:val="24"/>
          <w:szCs w:val="24"/>
        </w:rPr>
      </w:pPr>
      <w:r w:rsidRPr="00D95940">
        <w:rPr>
          <w:rFonts w:ascii="Times New Roman" w:hAnsi="Times New Roman" w:cs="Times New Roman"/>
          <w:sz w:val="24"/>
          <w:szCs w:val="24"/>
        </w:rPr>
        <w:t xml:space="preserve">- </w:t>
      </w:r>
      <w:r w:rsidR="001851C6" w:rsidRPr="00D95940">
        <w:rPr>
          <w:rFonts w:ascii="Times New Roman" w:hAnsi="Times New Roman" w:cs="Times New Roman"/>
          <w:sz w:val="24"/>
          <w:szCs w:val="24"/>
        </w:rPr>
        <w:tab/>
      </w:r>
      <w:r w:rsidRPr="00D95940">
        <w:rPr>
          <w:rFonts w:ascii="Times New Roman" w:hAnsi="Times New Roman" w:cs="Times New Roman"/>
          <w:sz w:val="24"/>
          <w:szCs w:val="24"/>
        </w:rPr>
        <w:t>Use knowledge of the waste to support subsequent annual determination;</w:t>
      </w:r>
      <w:r w:rsidR="001851C6" w:rsidRPr="00D95940">
        <w:rPr>
          <w:rFonts w:ascii="Times New Roman" w:hAnsi="Times New Roman" w:cs="Times New Roman"/>
          <w:sz w:val="24"/>
          <w:szCs w:val="24"/>
        </w:rPr>
        <w:t xml:space="preserve"> </w:t>
      </w:r>
      <w:r w:rsidRPr="00D95940">
        <w:rPr>
          <w:rFonts w:ascii="Times New Roman" w:hAnsi="Times New Roman" w:cs="Times New Roman"/>
          <w:sz w:val="24"/>
          <w:szCs w:val="24"/>
        </w:rPr>
        <w:t>and</w:t>
      </w:r>
    </w:p>
    <w:p w14:paraId="393EFBAD" w14:textId="77777777" w:rsidR="001D6C50" w:rsidRPr="00D95940" w:rsidRDefault="001D6C50" w:rsidP="001851C6">
      <w:pPr>
        <w:autoSpaceDE w:val="0"/>
        <w:autoSpaceDN w:val="0"/>
        <w:adjustRightInd w:val="0"/>
        <w:spacing w:after="0" w:line="240" w:lineRule="auto"/>
        <w:ind w:left="2160" w:hanging="720"/>
        <w:rPr>
          <w:rFonts w:ascii="Times New Roman" w:hAnsi="Times New Roman" w:cs="Times New Roman"/>
          <w:sz w:val="24"/>
          <w:szCs w:val="24"/>
        </w:rPr>
      </w:pPr>
      <w:r w:rsidRPr="00D95940">
        <w:rPr>
          <w:rFonts w:ascii="Times New Roman" w:hAnsi="Times New Roman" w:cs="Times New Roman"/>
          <w:sz w:val="24"/>
          <w:szCs w:val="24"/>
        </w:rPr>
        <w:t xml:space="preserve">- </w:t>
      </w:r>
      <w:r w:rsidR="001851C6" w:rsidRPr="00D95940">
        <w:rPr>
          <w:rFonts w:ascii="Times New Roman" w:hAnsi="Times New Roman" w:cs="Times New Roman"/>
          <w:sz w:val="24"/>
          <w:szCs w:val="24"/>
        </w:rPr>
        <w:tab/>
      </w:r>
      <w:r w:rsidRPr="00D95940">
        <w:rPr>
          <w:rFonts w:ascii="Times New Roman" w:hAnsi="Times New Roman" w:cs="Times New Roman"/>
          <w:sz w:val="24"/>
          <w:szCs w:val="24"/>
        </w:rPr>
        <w:t>Keep records of the process knowledge information used to support a</w:t>
      </w:r>
      <w:r w:rsidR="001851C6" w:rsidRPr="00D95940">
        <w:rPr>
          <w:rFonts w:ascii="Times New Roman" w:hAnsi="Times New Roman" w:cs="Times New Roman"/>
          <w:sz w:val="24"/>
          <w:szCs w:val="24"/>
        </w:rPr>
        <w:t xml:space="preserve"> </w:t>
      </w:r>
      <w:r w:rsidRPr="00D95940">
        <w:rPr>
          <w:rFonts w:ascii="Times New Roman" w:hAnsi="Times New Roman" w:cs="Times New Roman"/>
          <w:sz w:val="24"/>
          <w:szCs w:val="24"/>
        </w:rPr>
        <w:t>nonhazardous determination.</w:t>
      </w:r>
    </w:p>
    <w:p w14:paraId="71D8E1CB" w14:textId="7C70D68C" w:rsidR="001D6C50" w:rsidRPr="00D95940" w:rsidRDefault="001D6C50" w:rsidP="00BA56CA">
      <w:pPr>
        <w:pStyle w:val="ListParagraph"/>
      </w:pPr>
      <w:r w:rsidRPr="00D95940">
        <w:t>If the manufacturing or waste treatment processes generating the wastes are</w:t>
      </w:r>
      <w:r w:rsidR="001851C6" w:rsidRPr="00D95940">
        <w:t xml:space="preserve"> </w:t>
      </w:r>
      <w:r w:rsidRPr="00D95940">
        <w:t>significantly altered as specified, reinstate annual testing requirements and retain</w:t>
      </w:r>
      <w:r w:rsidR="001851C6" w:rsidRPr="00D95940">
        <w:t xml:space="preserve"> </w:t>
      </w:r>
      <w:r w:rsidRPr="00D95940">
        <w:t>a description of the process change.</w:t>
      </w:r>
    </w:p>
    <w:p w14:paraId="4C614279" w14:textId="0FE3C5F4" w:rsidR="001D6C50" w:rsidRPr="00D95940" w:rsidRDefault="001D6C50" w:rsidP="00BA56CA">
      <w:pPr>
        <w:autoSpaceDE w:val="0"/>
        <w:autoSpaceDN w:val="0"/>
        <w:adjustRightInd w:val="0"/>
        <w:spacing w:after="120" w:line="240" w:lineRule="auto"/>
        <w:rPr>
          <w:rFonts w:ascii="Times New Roman" w:hAnsi="Times New Roman" w:cs="Times New Roman"/>
          <w:b/>
          <w:bCs/>
          <w:sz w:val="24"/>
          <w:szCs w:val="24"/>
        </w:rPr>
      </w:pPr>
      <w:r w:rsidRPr="00D95940">
        <w:rPr>
          <w:rFonts w:ascii="Times New Roman" w:hAnsi="Times New Roman" w:cs="Times New Roman"/>
          <w:b/>
          <w:bCs/>
          <w:sz w:val="24"/>
          <w:szCs w:val="24"/>
        </w:rPr>
        <w:t xml:space="preserve">D. </w:t>
      </w:r>
      <w:r w:rsidR="00BA56CA">
        <w:rPr>
          <w:rFonts w:ascii="Times New Roman" w:hAnsi="Times New Roman" w:cs="Times New Roman"/>
          <w:b/>
          <w:bCs/>
          <w:sz w:val="24"/>
          <w:szCs w:val="24"/>
        </w:rPr>
        <w:tab/>
      </w:r>
      <w:r w:rsidRPr="00D95940">
        <w:rPr>
          <w:rFonts w:ascii="Times New Roman" w:hAnsi="Times New Roman" w:cs="Times New Roman"/>
          <w:b/>
          <w:bCs/>
          <w:sz w:val="24"/>
          <w:szCs w:val="24"/>
        </w:rPr>
        <w:t>Recordkeeping Demonstrations for Use of Appropriate Landfills and</w:t>
      </w:r>
      <w:r w:rsidR="001851C6" w:rsidRPr="00D95940">
        <w:rPr>
          <w:rFonts w:ascii="Times New Roman" w:hAnsi="Times New Roman" w:cs="Times New Roman"/>
          <w:b/>
          <w:bCs/>
          <w:sz w:val="24"/>
          <w:szCs w:val="24"/>
        </w:rPr>
        <w:t xml:space="preserve"> </w:t>
      </w:r>
      <w:r w:rsidRPr="00D95940">
        <w:rPr>
          <w:rFonts w:ascii="Times New Roman" w:hAnsi="Times New Roman" w:cs="Times New Roman"/>
          <w:b/>
          <w:bCs/>
          <w:sz w:val="24"/>
          <w:szCs w:val="24"/>
        </w:rPr>
        <w:t>Combustion Units</w:t>
      </w:r>
    </w:p>
    <w:p w14:paraId="12160CAC" w14:textId="534BD418" w:rsidR="001D6C50" w:rsidRPr="00D95940" w:rsidRDefault="001D6C50" w:rsidP="00BA56CA">
      <w:pPr>
        <w:pStyle w:val="parag"/>
      </w:pPr>
      <w:r w:rsidRPr="00D95940">
        <w:t>Under the §261.32(d)(4) landfill disposal and combustion exemptions, generators must</w:t>
      </w:r>
      <w:r w:rsidR="001851C6" w:rsidRPr="00D95940">
        <w:t xml:space="preserve"> </w:t>
      </w:r>
      <w:r w:rsidRPr="00D95940">
        <w:t>maintain documentation demonstrating that each shipment of waste was received by a landfill</w:t>
      </w:r>
      <w:r w:rsidR="001851C6" w:rsidRPr="00D95940">
        <w:t xml:space="preserve"> </w:t>
      </w:r>
      <w:r w:rsidRPr="00D95940">
        <w:t>unit subject to or meets the landfill design standards set out in the listing description, or was</w:t>
      </w:r>
      <w:r w:rsidR="001851C6" w:rsidRPr="00D95940">
        <w:t xml:space="preserve"> </w:t>
      </w:r>
      <w:r w:rsidRPr="00D95940">
        <w:t>treated in a combustion unit as specified in the listing description. This documentation must be</w:t>
      </w:r>
      <w:r w:rsidR="001851C6" w:rsidRPr="00D95940">
        <w:t xml:space="preserve"> </w:t>
      </w:r>
      <w:r w:rsidRPr="00D95940">
        <w:t>maintained on site for a period of three years.</w:t>
      </w:r>
    </w:p>
    <w:p w14:paraId="1F694C38" w14:textId="1F147849" w:rsidR="001D6C50" w:rsidRPr="00D95940" w:rsidRDefault="001D6C50" w:rsidP="00BA56CA">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 </w:t>
      </w:r>
      <w:r w:rsidR="001851C6" w:rsidRPr="00D95940">
        <w:rPr>
          <w:rFonts w:ascii="Times New Roman" w:hAnsi="Times New Roman" w:cs="Times New Roman"/>
          <w:sz w:val="24"/>
          <w:szCs w:val="24"/>
        </w:rPr>
        <w:tab/>
      </w:r>
      <w:r w:rsidR="00856161" w:rsidRPr="00D95940">
        <w:rPr>
          <w:rFonts w:ascii="Times New Roman" w:hAnsi="Times New Roman" w:cs="Times New Roman"/>
          <w:sz w:val="24"/>
          <w:szCs w:val="24"/>
          <w:u w:val="single"/>
        </w:rPr>
        <w:t>Data i</w:t>
      </w:r>
      <w:r w:rsidRPr="00D95940">
        <w:rPr>
          <w:rFonts w:ascii="Times New Roman" w:hAnsi="Times New Roman" w:cs="Times New Roman"/>
          <w:sz w:val="24"/>
          <w:szCs w:val="24"/>
          <w:u w:val="single"/>
        </w:rPr>
        <w:t>tem</w:t>
      </w:r>
      <w:r w:rsidRPr="00D95940">
        <w:rPr>
          <w:rFonts w:ascii="Times New Roman" w:hAnsi="Times New Roman" w:cs="Times New Roman"/>
          <w:sz w:val="24"/>
          <w:szCs w:val="24"/>
        </w:rPr>
        <w:t>:</w:t>
      </w:r>
    </w:p>
    <w:p w14:paraId="2F614171" w14:textId="558FFBEE" w:rsidR="001D6C50" w:rsidRPr="00D95940" w:rsidRDefault="001D6C50" w:rsidP="00BA56CA">
      <w:pPr>
        <w:pStyle w:val="ListParagraph"/>
      </w:pPr>
      <w:r w:rsidRPr="00D95940">
        <w:t>Documentation demonstrating that each shipment of waste was received by a</w:t>
      </w:r>
      <w:r w:rsidR="001851C6" w:rsidRPr="00D95940">
        <w:t xml:space="preserve"> </w:t>
      </w:r>
      <w:r w:rsidRPr="00D95940">
        <w:t>landfill unit subject to the landfill design standards set out in the listing</w:t>
      </w:r>
      <w:r w:rsidR="001851C6" w:rsidRPr="00D95940">
        <w:t xml:space="preserve"> </w:t>
      </w:r>
      <w:r w:rsidRPr="00D95940">
        <w:t>description, or was treated in a combustion unit as specified in the listing</w:t>
      </w:r>
      <w:r w:rsidR="001851C6" w:rsidRPr="00D95940">
        <w:t xml:space="preserve"> </w:t>
      </w:r>
      <w:r w:rsidRPr="00D95940">
        <w:t>description.</w:t>
      </w:r>
    </w:p>
    <w:p w14:paraId="60996708" w14:textId="4FBFAA8C" w:rsidR="001D6C50" w:rsidRPr="00D95940" w:rsidRDefault="001D6C50" w:rsidP="00BA56CA">
      <w:pPr>
        <w:autoSpaceDE w:val="0"/>
        <w:autoSpaceDN w:val="0"/>
        <w:adjustRightInd w:val="0"/>
        <w:spacing w:after="120" w:line="240" w:lineRule="auto"/>
        <w:rPr>
          <w:rFonts w:ascii="Times New Roman" w:hAnsi="Times New Roman" w:cs="Times New Roman"/>
          <w:sz w:val="24"/>
          <w:szCs w:val="24"/>
        </w:rPr>
      </w:pPr>
      <w:r w:rsidRPr="00D95940">
        <w:rPr>
          <w:rFonts w:ascii="Times New Roman" w:hAnsi="Times New Roman" w:cs="Times New Roman"/>
          <w:sz w:val="24"/>
          <w:szCs w:val="24"/>
        </w:rPr>
        <w:t xml:space="preserve">(ii) </w:t>
      </w:r>
      <w:r w:rsidR="001851C6" w:rsidRPr="00D95940">
        <w:rPr>
          <w:rFonts w:ascii="Times New Roman" w:hAnsi="Times New Roman" w:cs="Times New Roman"/>
          <w:sz w:val="24"/>
          <w:szCs w:val="24"/>
        </w:rPr>
        <w:tab/>
      </w:r>
      <w:r w:rsidR="00856161" w:rsidRPr="00D95940">
        <w:rPr>
          <w:rFonts w:ascii="Times New Roman" w:hAnsi="Times New Roman" w:cs="Times New Roman"/>
          <w:sz w:val="24"/>
          <w:szCs w:val="24"/>
          <w:u w:val="single"/>
        </w:rPr>
        <w:t>Respondent a</w:t>
      </w:r>
      <w:r w:rsidRPr="00D95940">
        <w:rPr>
          <w:rFonts w:ascii="Times New Roman" w:hAnsi="Times New Roman" w:cs="Times New Roman"/>
          <w:sz w:val="24"/>
          <w:szCs w:val="24"/>
          <w:u w:val="single"/>
        </w:rPr>
        <w:t>ctivity</w:t>
      </w:r>
      <w:r w:rsidRPr="00D95940">
        <w:rPr>
          <w:rFonts w:ascii="Times New Roman" w:hAnsi="Times New Roman" w:cs="Times New Roman"/>
          <w:sz w:val="24"/>
          <w:szCs w:val="24"/>
        </w:rPr>
        <w:t>:</w:t>
      </w:r>
    </w:p>
    <w:p w14:paraId="7B150330" w14:textId="7996789C" w:rsidR="00EC3E6F" w:rsidRPr="00D95940" w:rsidRDefault="001D6C50" w:rsidP="00BA56CA">
      <w:pPr>
        <w:pStyle w:val="ListParagraph"/>
      </w:pPr>
      <w:r w:rsidRPr="00D95940">
        <w:t>Maintain documentation demonstrating that each shipment of waste was received</w:t>
      </w:r>
      <w:r w:rsidR="001851C6" w:rsidRPr="00D95940">
        <w:t xml:space="preserve"> </w:t>
      </w:r>
      <w:r w:rsidRPr="00D95940">
        <w:t>by a landfill unit subject to the landfill design standards set out in the listing</w:t>
      </w:r>
      <w:r w:rsidR="001851C6" w:rsidRPr="00D95940">
        <w:t xml:space="preserve"> </w:t>
      </w:r>
      <w:r w:rsidRPr="00D95940">
        <w:t>description, or was treated in a combustion unit as specified in the listing</w:t>
      </w:r>
      <w:r w:rsidR="001851C6" w:rsidRPr="00D95940">
        <w:t xml:space="preserve"> </w:t>
      </w:r>
      <w:r w:rsidRPr="00D95940">
        <w:t>description.</w:t>
      </w:r>
    </w:p>
    <w:p w14:paraId="73787A16" w14:textId="77777777" w:rsidR="00BA56CA" w:rsidRDefault="00BA56CA">
      <w:pPr>
        <w:rPr>
          <w:rFonts w:ascii="Times New Roman" w:hAnsi="Times New Roman" w:cs="Times New Roman"/>
          <w:b/>
          <w:sz w:val="24"/>
          <w:szCs w:val="24"/>
        </w:rPr>
      </w:pPr>
      <w:r>
        <w:rPr>
          <w:rFonts w:ascii="Times New Roman" w:hAnsi="Times New Roman" w:cs="Times New Roman"/>
          <w:b/>
          <w:sz w:val="24"/>
          <w:szCs w:val="24"/>
        </w:rPr>
        <w:br w:type="page"/>
      </w:r>
    </w:p>
    <w:p w14:paraId="54BC8A38" w14:textId="1C9DF97A" w:rsidR="00980532" w:rsidRPr="00D95940" w:rsidRDefault="006466DD" w:rsidP="00BA56CA">
      <w:pPr>
        <w:autoSpaceDE w:val="0"/>
        <w:autoSpaceDN w:val="0"/>
        <w:adjustRightInd w:val="0"/>
        <w:spacing w:after="120" w:line="240" w:lineRule="auto"/>
        <w:rPr>
          <w:rFonts w:ascii="Times New Roman" w:hAnsi="Times New Roman" w:cs="Times New Roman"/>
          <w:b/>
          <w:sz w:val="24"/>
          <w:szCs w:val="24"/>
        </w:rPr>
      </w:pPr>
      <w:r w:rsidRPr="00D95940">
        <w:rPr>
          <w:rFonts w:ascii="Times New Roman" w:hAnsi="Times New Roman" w:cs="Times New Roman"/>
          <w:b/>
          <w:sz w:val="24"/>
          <w:szCs w:val="24"/>
        </w:rPr>
        <w:t>Ex</w:t>
      </w:r>
      <w:r w:rsidR="00F0053A" w:rsidRPr="00D95940">
        <w:rPr>
          <w:rFonts w:ascii="Times New Roman" w:hAnsi="Times New Roman" w:cs="Times New Roman"/>
          <w:b/>
          <w:sz w:val="24"/>
          <w:szCs w:val="24"/>
        </w:rPr>
        <w:t>clusion of Certain</w:t>
      </w:r>
      <w:r w:rsidRPr="00D95940">
        <w:rPr>
          <w:rFonts w:ascii="Times New Roman" w:hAnsi="Times New Roman" w:cs="Times New Roman"/>
          <w:b/>
          <w:sz w:val="24"/>
          <w:szCs w:val="24"/>
        </w:rPr>
        <w:t xml:space="preserve"> W</w:t>
      </w:r>
      <w:r w:rsidR="00980532" w:rsidRPr="00D95940">
        <w:rPr>
          <w:rFonts w:ascii="Times New Roman" w:hAnsi="Times New Roman" w:cs="Times New Roman"/>
          <w:b/>
          <w:sz w:val="24"/>
          <w:szCs w:val="24"/>
        </w:rPr>
        <w:t xml:space="preserve">astewater </w:t>
      </w:r>
      <w:r w:rsidRPr="00D95940">
        <w:rPr>
          <w:rFonts w:ascii="Times New Roman" w:hAnsi="Times New Roman" w:cs="Times New Roman"/>
          <w:b/>
          <w:sz w:val="24"/>
          <w:szCs w:val="24"/>
        </w:rPr>
        <w:t>T</w:t>
      </w:r>
      <w:r w:rsidR="00980532" w:rsidRPr="00D95940">
        <w:rPr>
          <w:rFonts w:ascii="Times New Roman" w:hAnsi="Times New Roman" w:cs="Times New Roman"/>
          <w:b/>
          <w:sz w:val="24"/>
          <w:szCs w:val="24"/>
        </w:rPr>
        <w:t xml:space="preserve">reatment </w:t>
      </w:r>
      <w:r w:rsidRPr="00D95940">
        <w:rPr>
          <w:rFonts w:ascii="Times New Roman" w:hAnsi="Times New Roman" w:cs="Times New Roman"/>
          <w:b/>
          <w:sz w:val="24"/>
          <w:szCs w:val="24"/>
        </w:rPr>
        <w:t>S</w:t>
      </w:r>
      <w:r w:rsidR="00980532" w:rsidRPr="00D95940">
        <w:rPr>
          <w:rFonts w:ascii="Times New Roman" w:hAnsi="Times New Roman" w:cs="Times New Roman"/>
          <w:b/>
          <w:sz w:val="24"/>
          <w:szCs w:val="24"/>
        </w:rPr>
        <w:t xml:space="preserve">ludges </w:t>
      </w:r>
      <w:r w:rsidR="00DB55C7" w:rsidRPr="00D95940">
        <w:rPr>
          <w:rFonts w:ascii="Times New Roman" w:hAnsi="Times New Roman" w:cs="Times New Roman"/>
          <w:b/>
          <w:sz w:val="24"/>
          <w:szCs w:val="24"/>
        </w:rPr>
        <w:t xml:space="preserve">Generated from Zinc Phosphating </w:t>
      </w:r>
      <w:r w:rsidRPr="00D95940">
        <w:rPr>
          <w:rFonts w:ascii="Times New Roman" w:hAnsi="Times New Roman" w:cs="Times New Roman"/>
          <w:b/>
          <w:sz w:val="24"/>
          <w:szCs w:val="24"/>
        </w:rPr>
        <w:t>f</w:t>
      </w:r>
      <w:r w:rsidR="00980532" w:rsidRPr="00D95940">
        <w:rPr>
          <w:rFonts w:ascii="Times New Roman" w:hAnsi="Times New Roman" w:cs="Times New Roman"/>
          <w:b/>
          <w:sz w:val="24"/>
          <w:szCs w:val="24"/>
        </w:rPr>
        <w:t xml:space="preserve">rom the F019 </w:t>
      </w:r>
      <w:r w:rsidRPr="00D95940">
        <w:rPr>
          <w:rFonts w:ascii="Times New Roman" w:hAnsi="Times New Roman" w:cs="Times New Roman"/>
          <w:b/>
          <w:sz w:val="24"/>
          <w:szCs w:val="24"/>
        </w:rPr>
        <w:t>L</w:t>
      </w:r>
      <w:r w:rsidR="00980532" w:rsidRPr="00D95940">
        <w:rPr>
          <w:rFonts w:ascii="Times New Roman" w:hAnsi="Times New Roman" w:cs="Times New Roman"/>
          <w:b/>
          <w:sz w:val="24"/>
          <w:szCs w:val="24"/>
        </w:rPr>
        <w:t>isting</w:t>
      </w:r>
    </w:p>
    <w:p w14:paraId="4C53956E" w14:textId="6FF083BE" w:rsidR="006466DD" w:rsidRPr="00D95940" w:rsidRDefault="006466DD" w:rsidP="00BA56CA">
      <w:pPr>
        <w:pStyle w:val="parag"/>
      </w:pPr>
      <w:r w:rsidRPr="00D95940">
        <w:t>Under final 40 CFR 261.31(b)(4)(ii), generators must maintain on site for a minimum of three years documentation and information sufficient to prove that the wastewater treatment sludges to be exempted from the F019 listing meet the condition of the listing. The shipping records would at a minimum contain the following information:</w:t>
      </w:r>
    </w:p>
    <w:p w14:paraId="1EFB1229" w14:textId="2E1ECC8D" w:rsidR="006466DD" w:rsidRPr="00D95940" w:rsidRDefault="006466DD" w:rsidP="00BA56CA">
      <w:pPr>
        <w:pStyle w:val="ListParagraph"/>
      </w:pPr>
      <w:r w:rsidRPr="00D95940">
        <w:t>Name and address of the generating facility;</w:t>
      </w:r>
    </w:p>
    <w:p w14:paraId="5E9BF813" w14:textId="4715CDB7" w:rsidR="006466DD" w:rsidRPr="00D95940" w:rsidRDefault="006466DD" w:rsidP="00BA56CA">
      <w:pPr>
        <w:pStyle w:val="ListParagraph"/>
      </w:pPr>
      <w:r w:rsidRPr="00D95940">
        <w:t>Brief description of the industrial process that generated the wastes;</w:t>
      </w:r>
    </w:p>
    <w:p w14:paraId="3AFEEAE3" w14:textId="4FCFC24A" w:rsidR="006466DD" w:rsidRPr="00D95940" w:rsidRDefault="006466DD" w:rsidP="00BA56CA">
      <w:pPr>
        <w:pStyle w:val="ListParagraph"/>
      </w:pPr>
      <w:r w:rsidRPr="00D95940">
        <w:t xml:space="preserve">Volume of waste generated and disposed of off site; </w:t>
      </w:r>
    </w:p>
    <w:p w14:paraId="08040427" w14:textId="0CE14207" w:rsidR="006466DD" w:rsidRPr="00D95940" w:rsidRDefault="006466DD" w:rsidP="00BA56CA">
      <w:pPr>
        <w:pStyle w:val="ListParagraph"/>
      </w:pPr>
      <w:r w:rsidRPr="00D95940">
        <w:t>Date when waste volumes were generated and sent off site;</w:t>
      </w:r>
    </w:p>
    <w:p w14:paraId="719ED797" w14:textId="4A7D021F" w:rsidR="006466DD" w:rsidRPr="00D95940" w:rsidRDefault="00BA56CA" w:rsidP="00BA56CA">
      <w:pPr>
        <w:pStyle w:val="ListParagraph"/>
      </w:pPr>
      <w:r>
        <w:t>N</w:t>
      </w:r>
      <w:r w:rsidR="006466DD" w:rsidRPr="00D95940">
        <w:t>ame and address of the receiving facility; and</w:t>
      </w:r>
    </w:p>
    <w:p w14:paraId="2394E5FE" w14:textId="245E3D5E" w:rsidR="006466DD" w:rsidRDefault="00BA56CA" w:rsidP="00BA56CA">
      <w:pPr>
        <w:pStyle w:val="ListParagraph"/>
      </w:pPr>
      <w:r>
        <w:t>D</w:t>
      </w:r>
      <w:r w:rsidR="006466DD" w:rsidRPr="00D95940">
        <w:t>ocumentation confirming receipt of the waste by the receiving facility.</w:t>
      </w:r>
    </w:p>
    <w:p w14:paraId="630D05C9" w14:textId="01CA76B0" w:rsidR="00032037" w:rsidRDefault="00032037" w:rsidP="00BA56CA">
      <w:pPr>
        <w:pStyle w:val="italhead"/>
      </w:pPr>
      <w:r w:rsidRPr="00260051">
        <w:t>HAZARDOUS WAST</w:t>
      </w:r>
      <w:r>
        <w:t>E EXPORT-IMPORT REVISIONS</w:t>
      </w:r>
    </w:p>
    <w:p w14:paraId="06356D6C" w14:textId="77777777" w:rsidR="00A1574D" w:rsidRPr="00A1574D" w:rsidRDefault="00A1574D" w:rsidP="00BA56CA">
      <w:pPr>
        <w:spacing w:after="120" w:line="240" w:lineRule="auto"/>
        <w:rPr>
          <w:rFonts w:ascii="Times New Roman" w:hAnsi="Times New Roman"/>
          <w:b/>
          <w:sz w:val="24"/>
          <w:szCs w:val="24"/>
        </w:rPr>
      </w:pPr>
      <w:r w:rsidRPr="00A1574D">
        <w:rPr>
          <w:rFonts w:ascii="Times New Roman" w:hAnsi="Times New Roman"/>
          <w:b/>
          <w:sz w:val="24"/>
          <w:szCs w:val="24"/>
        </w:rPr>
        <w:t>CDX Registration</w:t>
      </w:r>
    </w:p>
    <w:p w14:paraId="605EE0A7" w14:textId="77777777" w:rsidR="00A1574D" w:rsidRPr="00A1574D" w:rsidRDefault="00A1574D" w:rsidP="00BA5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Times New Roman" w:hAnsi="Times New Roman"/>
          <w:sz w:val="24"/>
          <w:szCs w:val="24"/>
        </w:rPr>
      </w:pPr>
      <w:r w:rsidRPr="00A1574D">
        <w:rPr>
          <w:rFonts w:ascii="Times New Roman" w:hAnsi="Times New Roman"/>
          <w:sz w:val="24"/>
          <w:szCs w:val="24"/>
        </w:rPr>
        <w:t>(i)</w:t>
      </w:r>
      <w:r w:rsidRPr="00A1574D">
        <w:rPr>
          <w:rFonts w:ascii="Times New Roman" w:hAnsi="Times New Roman"/>
          <w:sz w:val="24"/>
          <w:szCs w:val="24"/>
        </w:rPr>
        <w:tab/>
      </w:r>
      <w:r w:rsidRPr="00A1574D">
        <w:rPr>
          <w:rFonts w:ascii="Times New Roman" w:hAnsi="Times New Roman"/>
          <w:sz w:val="24"/>
          <w:szCs w:val="24"/>
          <w:u w:val="single"/>
        </w:rPr>
        <w:t>Data Items</w:t>
      </w:r>
      <w:r w:rsidRPr="00A1574D">
        <w:rPr>
          <w:rFonts w:ascii="Times New Roman" w:hAnsi="Times New Roman"/>
          <w:sz w:val="24"/>
          <w:szCs w:val="24"/>
        </w:rPr>
        <w:t>:</w:t>
      </w:r>
    </w:p>
    <w:p w14:paraId="6FB82D99" w14:textId="065290E4" w:rsidR="00A1574D" w:rsidRPr="00A1574D" w:rsidRDefault="00A1574D" w:rsidP="00BA56CA">
      <w:pPr>
        <w:pStyle w:val="parag"/>
      </w:pPr>
      <w:r w:rsidRPr="00A1574D">
        <w:t>The rule establishes requirements for electronic reporting for exporters and importers of hazardous waste. CDX registration will be required for exporters by December 31, 2016, and will be required for all importers by the complete IT system implementation year. Implementation is expected between 2018 and 2022</w:t>
      </w:r>
      <w:r w:rsidR="002B7D0D">
        <w:t xml:space="preserve">. </w:t>
      </w:r>
      <w:r w:rsidRPr="00A1574D">
        <w:t xml:space="preserve">Many of the activities required for these entities will be determined by instructions associated with EPA’s electronic document receiving system. Under the rule, EPA plans to develop enhancements to WIETS to receive these submittals, likely using the Agency-wide CDX system, which will facilitate the electronic submittal of required documents. WIETS guides users through the registration and reporting procedures. Electronic submittal is required for all exporters and importers, with the exception of companies that meet certain conditions specified by EPA. Each entity required to submit documents electronically will need to register to use the system. To the extent that CROMERR applies, each submittal will require that the exporter or importer provide an electronic signature. </w:t>
      </w:r>
    </w:p>
    <w:p w14:paraId="102EDF49" w14:textId="77777777" w:rsidR="00A1574D" w:rsidRPr="00A1574D" w:rsidRDefault="00A1574D" w:rsidP="00BA56CA">
      <w:pPr>
        <w:pStyle w:val="parag"/>
      </w:pPr>
      <w:r w:rsidRPr="00A1574D">
        <w:t>Under the rule, EPA estimates that any staff involved in the reporting of export/import notices, annual reports, or other required documents would have to register using the electronic receiving system. If identity proofing fails, registrants are routed to an “electronic signature agreement” form that is completed on the computer, printed out, signed, and then mailed to EPA. In addition, EPA estimates that 10 percent of users will have to update their information each year. EPA also estimates that 10 percent of users will have to register as new users due to employee turnover and 1 percent of users will have to re-register due to compromised signatures each year.</w:t>
      </w:r>
    </w:p>
    <w:p w14:paraId="28DDCE9B" w14:textId="77777777" w:rsidR="00A1574D" w:rsidRPr="00A1574D" w:rsidRDefault="00A1574D" w:rsidP="00BA5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Times New Roman" w:hAnsi="Times New Roman"/>
          <w:sz w:val="24"/>
          <w:szCs w:val="24"/>
        </w:rPr>
      </w:pPr>
      <w:r w:rsidRPr="00A1574D">
        <w:rPr>
          <w:rFonts w:ascii="Times New Roman" w:hAnsi="Times New Roman"/>
          <w:sz w:val="24"/>
          <w:szCs w:val="24"/>
        </w:rPr>
        <w:t>ii)</w:t>
      </w:r>
      <w:r w:rsidRPr="00A1574D">
        <w:rPr>
          <w:rFonts w:ascii="Times New Roman" w:hAnsi="Times New Roman"/>
          <w:sz w:val="24"/>
          <w:szCs w:val="24"/>
        </w:rPr>
        <w:tab/>
      </w:r>
      <w:r w:rsidRPr="00A1574D">
        <w:rPr>
          <w:rFonts w:ascii="Times New Roman" w:hAnsi="Times New Roman"/>
          <w:sz w:val="24"/>
          <w:szCs w:val="24"/>
          <w:u w:val="single"/>
        </w:rPr>
        <w:t>Respondent Activities</w:t>
      </w:r>
      <w:r w:rsidRPr="00A1574D">
        <w:rPr>
          <w:rFonts w:ascii="Times New Roman" w:hAnsi="Times New Roman"/>
          <w:sz w:val="24"/>
          <w:szCs w:val="24"/>
        </w:rPr>
        <w:t>:</w:t>
      </w:r>
    </w:p>
    <w:p w14:paraId="5B73C4B3" w14:textId="785FDF09" w:rsidR="00A1574D" w:rsidRDefault="00A1574D" w:rsidP="00BA56CA">
      <w:pPr>
        <w:pStyle w:val="parag"/>
      </w:pPr>
      <w:r w:rsidRPr="00A1574D">
        <w:t>All users will need to register using EPA’s electronic receiving system and update their information when necessary. EPA estimates that importers will have an average of 4.8 users and exporters will have an average of 5.1 users.</w:t>
      </w:r>
      <w:r w:rsidRPr="00A1574D">
        <w:rPr>
          <w:rStyle w:val="FootnoteReference"/>
          <w:color w:val="000000"/>
        </w:rPr>
        <w:footnoteReference w:id="3"/>
      </w:r>
      <w:r w:rsidRPr="00A1574D">
        <w:t xml:space="preserve"> If identity proofing fails, the user will need to print and complete a document, sign it, and mail it to EPA.</w:t>
      </w:r>
    </w:p>
    <w:p w14:paraId="46DB8B1B" w14:textId="77777777" w:rsidR="00A1574D" w:rsidRPr="00A1574D" w:rsidRDefault="00A1574D" w:rsidP="00BA56CA">
      <w:pPr>
        <w:spacing w:after="120" w:line="240" w:lineRule="auto"/>
        <w:rPr>
          <w:rFonts w:ascii="Times New Roman" w:hAnsi="Times New Roman"/>
          <w:b/>
          <w:sz w:val="24"/>
          <w:szCs w:val="24"/>
        </w:rPr>
      </w:pPr>
      <w:r w:rsidRPr="00A1574D">
        <w:rPr>
          <w:rFonts w:ascii="Times New Roman" w:hAnsi="Times New Roman"/>
          <w:b/>
          <w:sz w:val="24"/>
          <w:szCs w:val="24"/>
        </w:rPr>
        <w:t>Notification</w:t>
      </w:r>
    </w:p>
    <w:p w14:paraId="5F5750AA" w14:textId="10FC597A" w:rsidR="00A1574D" w:rsidRPr="00A1574D" w:rsidRDefault="00A1574D" w:rsidP="00BA56CA">
      <w:pPr>
        <w:spacing w:after="120" w:line="240" w:lineRule="auto"/>
        <w:rPr>
          <w:rFonts w:ascii="Times New Roman" w:hAnsi="Times New Roman"/>
          <w:sz w:val="24"/>
          <w:szCs w:val="24"/>
        </w:rPr>
      </w:pPr>
      <w:r w:rsidRPr="00A1574D">
        <w:rPr>
          <w:rFonts w:ascii="Times New Roman" w:hAnsi="Times New Roman"/>
          <w:sz w:val="24"/>
          <w:szCs w:val="24"/>
        </w:rPr>
        <w:t>(i)</w:t>
      </w:r>
      <w:r w:rsidRPr="00A1574D">
        <w:rPr>
          <w:rFonts w:ascii="Times New Roman" w:hAnsi="Times New Roman"/>
          <w:sz w:val="24"/>
          <w:szCs w:val="24"/>
        </w:rPr>
        <w:tab/>
      </w:r>
      <w:r w:rsidRPr="00A1574D">
        <w:rPr>
          <w:rFonts w:ascii="Times New Roman" w:hAnsi="Times New Roman"/>
          <w:sz w:val="24"/>
          <w:szCs w:val="24"/>
          <w:u w:val="single"/>
        </w:rPr>
        <w:t>Data Items</w:t>
      </w:r>
      <w:r w:rsidRPr="00A1574D">
        <w:rPr>
          <w:rFonts w:ascii="Times New Roman" w:hAnsi="Times New Roman"/>
          <w:sz w:val="24"/>
          <w:szCs w:val="24"/>
        </w:rPr>
        <w:t>:</w:t>
      </w:r>
    </w:p>
    <w:p w14:paraId="2AC8ED34" w14:textId="77777777" w:rsidR="00A1574D" w:rsidRPr="00A1574D" w:rsidRDefault="00A1574D" w:rsidP="00BA56CA">
      <w:pPr>
        <w:pStyle w:val="parag"/>
      </w:pPr>
      <w:r w:rsidRPr="00A1574D">
        <w:t xml:space="preserve">Under the §262.83(b), exporters sending hazardous waste to Canada, Mexico, and non-OECD countries will be required to submit additional information with each notice. This additional informational includes an e-mail address and fax number for each listed party on the notice, all anticipated ports of exit, all anticipated transporters for the shipments, any interim facilities to be used during the transfer of waste, and the OECD waste codes and recycling or disposal operation codes for all waste streams to be shipped. </w:t>
      </w:r>
    </w:p>
    <w:p w14:paraId="40ADA3C8" w14:textId="77777777" w:rsidR="00A1574D" w:rsidRPr="00A1574D" w:rsidRDefault="00A1574D" w:rsidP="00BA56CA">
      <w:pPr>
        <w:pStyle w:val="parag"/>
      </w:pPr>
      <w:r w:rsidRPr="00A1574D">
        <w:t xml:space="preserve">Exporters to Canada will not experience an additional burden from listing transporters and interim facilities, as these data elements are already required by Canadian regulations. Exporters to other OECD countries are already required to submit this information, and will therefore experience no change in their cost burden as a result of the rule. </w:t>
      </w:r>
    </w:p>
    <w:p w14:paraId="6CBC90D7" w14:textId="77777777" w:rsidR="00A1574D" w:rsidRPr="00A1574D" w:rsidRDefault="00A1574D" w:rsidP="00BA56CA">
      <w:pPr>
        <w:pStyle w:val="parag"/>
      </w:pPr>
      <w:r w:rsidRPr="00A1574D">
        <w:t xml:space="preserve">Once the electronic system becomes fully operational, exporters will have the option to use the duplication feature in WIETS (in which data field information is copied from the previous notice), which will reduce this estimated burden for entities that submit identical notices (with the exception of the first and last shipment date fields) from year to year. EPA estimates that 60 percent of exporters will be able to take advantage of this duplication feature and incur no additional burden for providing supplemental information in WIETS starting in the second year after electronic submittal is formally mandated. The remaining 40 percent of exporters will have to enter this information for each new export notice. </w:t>
      </w:r>
    </w:p>
    <w:p w14:paraId="33AC790E" w14:textId="77777777" w:rsidR="00A1574D" w:rsidRPr="00A1574D" w:rsidRDefault="00A1574D" w:rsidP="00BA56CA">
      <w:pPr>
        <w:pStyle w:val="parag"/>
      </w:pPr>
      <w:r w:rsidRPr="00A1574D">
        <w:t xml:space="preserve">The rule would require receiving facilities in the U.S. importing waste from </w:t>
      </w:r>
      <w:r w:rsidRPr="00A1574D">
        <w:rPr>
          <w:i/>
        </w:rPr>
        <w:t>maquiladoras</w:t>
      </w:r>
      <w:r w:rsidRPr="00A1574D">
        <w:t xml:space="preserve"> in Mexico to submit import notices on behalf of these foreign exporters for any waste shipments not controlled as hazardous waste exports by Mexican authorities.</w:t>
      </w:r>
    </w:p>
    <w:p w14:paraId="55B7A75D" w14:textId="77777777" w:rsidR="00A1574D" w:rsidRPr="00A1574D" w:rsidRDefault="00A1574D" w:rsidP="00BA56CA">
      <w:pPr>
        <w:pStyle w:val="parag"/>
      </w:pPr>
      <w:r w:rsidRPr="00A1574D">
        <w:t xml:space="preserve">The rule also requires electronic submittal of notices using WIETS. To the extent that CROMERR applies, this would require exporters and importers to provide an electronic signature with each notice. </w:t>
      </w:r>
    </w:p>
    <w:p w14:paraId="6CE4D0C2" w14:textId="77777777" w:rsidR="00A1574D" w:rsidRPr="00A1574D" w:rsidRDefault="00A1574D" w:rsidP="00BA56CA">
      <w:pPr>
        <w:pStyle w:val="parag"/>
      </w:pPr>
      <w:r w:rsidRPr="00A1574D">
        <w:t xml:space="preserve">The rule will eliminate the existing §264.12(a)(1) requirement that importers notify a regional administrator four weeks prior to receiving a shipment of hazardous waste for the first time. This will result in a cost savings for U.S. importers. </w:t>
      </w:r>
    </w:p>
    <w:p w14:paraId="50C3BF01" w14:textId="77777777" w:rsidR="00A1574D" w:rsidRPr="00A1574D" w:rsidRDefault="00A1574D" w:rsidP="00BA5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Times New Roman" w:hAnsi="Times New Roman"/>
          <w:sz w:val="24"/>
          <w:szCs w:val="24"/>
        </w:rPr>
      </w:pPr>
      <w:r w:rsidRPr="00A1574D">
        <w:rPr>
          <w:rFonts w:ascii="Times New Roman" w:hAnsi="Times New Roman"/>
          <w:sz w:val="24"/>
          <w:szCs w:val="24"/>
        </w:rPr>
        <w:t>(ii)</w:t>
      </w:r>
      <w:r w:rsidRPr="00A1574D">
        <w:rPr>
          <w:rFonts w:ascii="Times New Roman" w:hAnsi="Times New Roman"/>
          <w:sz w:val="24"/>
          <w:szCs w:val="24"/>
        </w:rPr>
        <w:tab/>
      </w:r>
      <w:r w:rsidRPr="00A1574D">
        <w:rPr>
          <w:rFonts w:ascii="Times New Roman" w:hAnsi="Times New Roman"/>
          <w:sz w:val="24"/>
          <w:szCs w:val="24"/>
          <w:u w:val="single"/>
        </w:rPr>
        <w:t>Respondent Activities</w:t>
      </w:r>
      <w:r w:rsidRPr="00A1574D">
        <w:rPr>
          <w:rFonts w:ascii="Times New Roman" w:hAnsi="Times New Roman"/>
          <w:sz w:val="24"/>
          <w:szCs w:val="24"/>
        </w:rPr>
        <w:t>:</w:t>
      </w:r>
    </w:p>
    <w:p w14:paraId="4A1A43BA" w14:textId="77777777" w:rsidR="00A1574D" w:rsidRPr="00A1574D" w:rsidRDefault="00A1574D" w:rsidP="00BA56CA">
      <w:pPr>
        <w:pStyle w:val="parag"/>
      </w:pPr>
      <w:r w:rsidRPr="00A1574D">
        <w:t>Exporters must prepare and submit an export notice at least 60 days before the initial shipment is intended to be shipped off site. This notice may cover export activities extending over a 12 month period. If CROMERR applies, they must also electronically sign the notice.</w:t>
      </w:r>
    </w:p>
    <w:p w14:paraId="15D7ADBD" w14:textId="77777777" w:rsidR="00A1574D" w:rsidRPr="00A1574D" w:rsidRDefault="00A1574D" w:rsidP="00BA56CA">
      <w:pPr>
        <w:pStyle w:val="parag"/>
      </w:pPr>
      <w:r w:rsidRPr="00A1574D">
        <w:t xml:space="preserve">Importers must prepare and submit a notice on behalf of the foreign exporter for shipments from </w:t>
      </w:r>
      <w:r w:rsidRPr="00A1574D">
        <w:rPr>
          <w:i/>
        </w:rPr>
        <w:t>maquiladoras</w:t>
      </w:r>
      <w:r w:rsidRPr="00A1574D">
        <w:t xml:space="preserve"> in Mexico that are not controlled as hazardous waste exports by the foreign authority. The notice must contain detailed information regarding the exporter, waste details, transporters, means of transport and containers to be used, all points of entry and departure for each foreign country of transit, receiving facility information, and ultimate management method, and may cover shipments over a 12-month period. If CROMERR applies, importers must also electronically sign the notice.</w:t>
      </w:r>
    </w:p>
    <w:p w14:paraId="03579A1E" w14:textId="77777777" w:rsidR="00A1574D" w:rsidRPr="00A1574D" w:rsidRDefault="00A1574D" w:rsidP="00BA56CA">
      <w:pPr>
        <w:pStyle w:val="parag"/>
      </w:pPr>
      <w:r w:rsidRPr="00A1574D">
        <w:t xml:space="preserve">One-time notices identifying the name, address, and contact information for a U.S. receiving facility and every new waste stream they intend to import are no longer required. </w:t>
      </w:r>
    </w:p>
    <w:p w14:paraId="2DCDA4BE" w14:textId="77777777" w:rsidR="00A1574D" w:rsidRPr="00A1574D" w:rsidRDefault="00A1574D" w:rsidP="00BA56CA">
      <w:pPr>
        <w:spacing w:after="120" w:line="240" w:lineRule="auto"/>
        <w:rPr>
          <w:rFonts w:ascii="Times New Roman" w:hAnsi="Times New Roman"/>
          <w:b/>
          <w:sz w:val="24"/>
          <w:szCs w:val="24"/>
        </w:rPr>
      </w:pPr>
      <w:r w:rsidRPr="00A1574D">
        <w:rPr>
          <w:rFonts w:ascii="Times New Roman" w:hAnsi="Times New Roman"/>
          <w:b/>
          <w:sz w:val="24"/>
          <w:szCs w:val="24"/>
        </w:rPr>
        <w:t>Re-notification</w:t>
      </w:r>
    </w:p>
    <w:p w14:paraId="3C7CA546" w14:textId="77777777" w:rsidR="00A1574D" w:rsidRPr="00A1574D" w:rsidRDefault="00A1574D" w:rsidP="00BA5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Times New Roman" w:hAnsi="Times New Roman"/>
          <w:sz w:val="24"/>
          <w:szCs w:val="24"/>
        </w:rPr>
      </w:pPr>
      <w:r w:rsidRPr="00A1574D">
        <w:rPr>
          <w:rFonts w:ascii="Times New Roman" w:hAnsi="Times New Roman"/>
          <w:sz w:val="24"/>
          <w:szCs w:val="24"/>
        </w:rPr>
        <w:t>(i)</w:t>
      </w:r>
      <w:r w:rsidRPr="00A1574D">
        <w:rPr>
          <w:rFonts w:ascii="Times New Roman" w:hAnsi="Times New Roman"/>
          <w:sz w:val="24"/>
          <w:szCs w:val="24"/>
        </w:rPr>
        <w:tab/>
      </w:r>
      <w:r w:rsidRPr="00A1574D">
        <w:rPr>
          <w:rFonts w:ascii="Times New Roman" w:hAnsi="Times New Roman"/>
          <w:sz w:val="24"/>
          <w:szCs w:val="24"/>
          <w:u w:val="single"/>
        </w:rPr>
        <w:t>Data Items</w:t>
      </w:r>
      <w:r w:rsidRPr="00A1574D">
        <w:rPr>
          <w:rFonts w:ascii="Times New Roman" w:hAnsi="Times New Roman"/>
          <w:sz w:val="24"/>
          <w:szCs w:val="24"/>
        </w:rPr>
        <w:t>:</w:t>
      </w:r>
    </w:p>
    <w:p w14:paraId="061F2848" w14:textId="77777777" w:rsidR="00A1574D" w:rsidRPr="00A1574D" w:rsidRDefault="00A1574D" w:rsidP="00BA56CA">
      <w:pPr>
        <w:pStyle w:val="parag"/>
      </w:pPr>
      <w:r w:rsidRPr="00A1574D">
        <w:t>Under §262.83(b), as under the existing §262.53(c), when the conditions specified under the original notification change, the U.S. exporter must provide EPA with a re-notification of the change. The rule requires electronic submittal of all re-notifications sent to EPA. This will require each exporter to provide an electronic signature for certain data elements on each notice submitted.</w:t>
      </w:r>
    </w:p>
    <w:p w14:paraId="1393880C" w14:textId="77777777" w:rsidR="00A1574D" w:rsidRPr="00A1574D" w:rsidRDefault="00A1574D" w:rsidP="00BA56CA">
      <w:pPr>
        <w:pStyle w:val="parag"/>
      </w:pPr>
      <w:r w:rsidRPr="00A1574D">
        <w:t xml:space="preserve">Also, under §262.83(e) and (f) where a single shipment cannot be delivered or is rejected for any reason, the transporter or receiving facility must notify the exporter, EPA and the country of import or transit of the situation. Then, alternate management must be found in the country of import that is acceptable to the country of import, or the shipment must be returned to the United States; and finally, the exporter must submit an exception report. </w:t>
      </w:r>
    </w:p>
    <w:p w14:paraId="5A82B7A7" w14:textId="42647F59" w:rsidR="00A1574D" w:rsidRPr="00A1574D" w:rsidRDefault="00A1574D" w:rsidP="00BA5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Times New Roman" w:hAnsi="Times New Roman"/>
          <w:sz w:val="24"/>
          <w:szCs w:val="24"/>
        </w:rPr>
      </w:pPr>
      <w:r w:rsidRPr="00A1574D">
        <w:rPr>
          <w:rFonts w:ascii="Times New Roman" w:hAnsi="Times New Roman"/>
          <w:sz w:val="24"/>
          <w:szCs w:val="24"/>
        </w:rPr>
        <w:t>(ii)</w:t>
      </w:r>
      <w:r w:rsidRPr="00A1574D">
        <w:rPr>
          <w:rFonts w:ascii="Times New Roman" w:hAnsi="Times New Roman"/>
          <w:sz w:val="24"/>
          <w:szCs w:val="24"/>
        </w:rPr>
        <w:tab/>
      </w:r>
      <w:r w:rsidRPr="00A1574D">
        <w:rPr>
          <w:rFonts w:ascii="Times New Roman" w:hAnsi="Times New Roman"/>
          <w:sz w:val="24"/>
          <w:szCs w:val="24"/>
          <w:u w:val="single"/>
        </w:rPr>
        <w:t>Respondent Activities</w:t>
      </w:r>
      <w:r w:rsidRPr="00A1574D">
        <w:rPr>
          <w:rFonts w:ascii="Times New Roman" w:hAnsi="Times New Roman"/>
          <w:sz w:val="24"/>
          <w:szCs w:val="24"/>
        </w:rPr>
        <w:t>:</w:t>
      </w:r>
    </w:p>
    <w:p w14:paraId="32581678" w14:textId="77777777" w:rsidR="00A1574D" w:rsidRPr="00A1574D" w:rsidRDefault="00A1574D" w:rsidP="00BA56CA">
      <w:pPr>
        <w:pStyle w:val="parag"/>
        <w:rPr>
          <w:b/>
          <w:bCs/>
        </w:rPr>
      </w:pPr>
      <w:r w:rsidRPr="00A1574D">
        <w:t>U.S. exporters must prepare and submit a re-notification to EPA if they wish to change the terms of the original notice. U.S. exports must submit an exception report if the shipment cannot be delivered. To the extent that CROMERR applies, the exporter must sign these documents electronically.</w:t>
      </w:r>
    </w:p>
    <w:p w14:paraId="7F53BDA7" w14:textId="77777777" w:rsidR="00A1574D" w:rsidRPr="00A1574D" w:rsidRDefault="00A1574D" w:rsidP="00BA56CA">
      <w:pPr>
        <w:spacing w:after="120" w:line="240" w:lineRule="auto"/>
        <w:rPr>
          <w:rFonts w:ascii="Times New Roman" w:hAnsi="Times New Roman"/>
          <w:b/>
          <w:sz w:val="24"/>
          <w:szCs w:val="24"/>
        </w:rPr>
      </w:pPr>
      <w:r w:rsidRPr="00A1574D">
        <w:rPr>
          <w:rFonts w:ascii="Times New Roman" w:hAnsi="Times New Roman"/>
          <w:b/>
          <w:sz w:val="24"/>
          <w:szCs w:val="24"/>
        </w:rPr>
        <w:t>Annual Reports</w:t>
      </w:r>
    </w:p>
    <w:p w14:paraId="69E8DE3E" w14:textId="77777777" w:rsidR="00A1574D" w:rsidRPr="00A1574D" w:rsidRDefault="00A1574D" w:rsidP="00BA5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Times New Roman" w:hAnsi="Times New Roman"/>
          <w:sz w:val="24"/>
          <w:szCs w:val="24"/>
        </w:rPr>
      </w:pPr>
      <w:r w:rsidRPr="00A1574D">
        <w:rPr>
          <w:rFonts w:ascii="Times New Roman" w:hAnsi="Times New Roman"/>
          <w:sz w:val="24"/>
          <w:szCs w:val="24"/>
        </w:rPr>
        <w:t>(i)</w:t>
      </w:r>
      <w:r w:rsidRPr="00A1574D">
        <w:rPr>
          <w:rFonts w:ascii="Times New Roman" w:hAnsi="Times New Roman"/>
          <w:sz w:val="24"/>
          <w:szCs w:val="24"/>
        </w:rPr>
        <w:tab/>
      </w:r>
      <w:r w:rsidRPr="00A1574D">
        <w:rPr>
          <w:rFonts w:ascii="Times New Roman" w:hAnsi="Times New Roman"/>
          <w:sz w:val="24"/>
          <w:szCs w:val="24"/>
          <w:u w:val="single"/>
        </w:rPr>
        <w:t>Data Items</w:t>
      </w:r>
      <w:r w:rsidRPr="00A1574D">
        <w:rPr>
          <w:rFonts w:ascii="Times New Roman" w:hAnsi="Times New Roman"/>
          <w:sz w:val="24"/>
          <w:szCs w:val="24"/>
        </w:rPr>
        <w:t>:</w:t>
      </w:r>
    </w:p>
    <w:p w14:paraId="72623622" w14:textId="77777777" w:rsidR="00A1574D" w:rsidRPr="00A1574D" w:rsidRDefault="00A1574D" w:rsidP="00BA56CA">
      <w:pPr>
        <w:pStyle w:val="parag"/>
      </w:pPr>
      <w:r w:rsidRPr="00A1574D">
        <w:t xml:space="preserve">Under §262.83(g), as under the existing §262.87(a), LQG exporters must list OECD waste codes for all shipments in addition to RCRA waste codes as part of each annual report. The rule will also require electronic submittal of all annual reports of exports of hazardous waste and CRTs for recycling. This will require each annual report to be signed electronically. </w:t>
      </w:r>
    </w:p>
    <w:p w14:paraId="3ACF1C4D" w14:textId="77777777" w:rsidR="00A1574D" w:rsidRPr="00A1574D" w:rsidRDefault="00A1574D" w:rsidP="00BA5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rPr>
          <w:rFonts w:ascii="Times New Roman" w:hAnsi="Times New Roman"/>
          <w:sz w:val="24"/>
          <w:szCs w:val="24"/>
        </w:rPr>
      </w:pPr>
      <w:r w:rsidRPr="00A1574D">
        <w:rPr>
          <w:rFonts w:ascii="Times New Roman" w:hAnsi="Times New Roman"/>
          <w:sz w:val="24"/>
          <w:szCs w:val="24"/>
        </w:rPr>
        <w:t>(ii)</w:t>
      </w:r>
      <w:r w:rsidRPr="00A1574D">
        <w:rPr>
          <w:rFonts w:ascii="Times New Roman" w:hAnsi="Times New Roman"/>
          <w:sz w:val="24"/>
          <w:szCs w:val="24"/>
        </w:rPr>
        <w:tab/>
      </w:r>
      <w:r w:rsidRPr="00A1574D">
        <w:rPr>
          <w:rFonts w:ascii="Times New Roman" w:hAnsi="Times New Roman"/>
          <w:sz w:val="24"/>
          <w:szCs w:val="24"/>
          <w:u w:val="single"/>
        </w:rPr>
        <w:t>Respondent Activities</w:t>
      </w:r>
      <w:r w:rsidRPr="00A1574D">
        <w:rPr>
          <w:rFonts w:ascii="Times New Roman" w:hAnsi="Times New Roman"/>
          <w:sz w:val="24"/>
          <w:szCs w:val="24"/>
        </w:rPr>
        <w:t>:</w:t>
      </w:r>
    </w:p>
    <w:p w14:paraId="0B088478" w14:textId="524BDA7A" w:rsidR="00A1574D" w:rsidRPr="00A1574D" w:rsidRDefault="00A1574D" w:rsidP="00BA56CA">
      <w:pPr>
        <w:pStyle w:val="parag"/>
      </w:pPr>
      <w:r w:rsidRPr="00A1574D">
        <w:t>U.S. exporters must enter OECD waste codes into each annual report. Exporters must also electronically sign each annual report.</w:t>
      </w:r>
    </w:p>
    <w:p w14:paraId="42842B63" w14:textId="77777777" w:rsidR="00191AD6" w:rsidRPr="00191AD6" w:rsidRDefault="00191AD6" w:rsidP="00AD2A93">
      <w:pPr>
        <w:spacing w:after="120" w:line="240" w:lineRule="auto"/>
        <w:rPr>
          <w:rFonts w:ascii="Times New Roman" w:hAnsi="Times New Roman"/>
          <w:b/>
          <w:bCs/>
          <w:sz w:val="24"/>
          <w:szCs w:val="24"/>
        </w:rPr>
      </w:pPr>
      <w:r w:rsidRPr="00191AD6">
        <w:rPr>
          <w:rFonts w:ascii="Times New Roman" w:hAnsi="Times New Roman"/>
          <w:b/>
          <w:bCs/>
          <w:sz w:val="24"/>
          <w:szCs w:val="24"/>
        </w:rPr>
        <w:t>Exemption of Wastes Destined for Laboratory Analysis</w:t>
      </w:r>
    </w:p>
    <w:p w14:paraId="71DBB077" w14:textId="77777777" w:rsidR="00191AD6" w:rsidRPr="00191AD6" w:rsidRDefault="00191AD6" w:rsidP="00AD2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Times New Roman" w:hAnsi="Times New Roman"/>
          <w:sz w:val="24"/>
          <w:szCs w:val="24"/>
        </w:rPr>
      </w:pPr>
      <w:r w:rsidRPr="00191AD6">
        <w:rPr>
          <w:rFonts w:ascii="Times New Roman" w:hAnsi="Times New Roman"/>
          <w:sz w:val="24"/>
          <w:szCs w:val="24"/>
        </w:rPr>
        <w:t>(i)</w:t>
      </w:r>
      <w:r w:rsidRPr="00191AD6">
        <w:rPr>
          <w:rFonts w:ascii="Times New Roman" w:hAnsi="Times New Roman"/>
          <w:sz w:val="24"/>
          <w:szCs w:val="24"/>
        </w:rPr>
        <w:tab/>
      </w:r>
      <w:r w:rsidRPr="00191AD6">
        <w:rPr>
          <w:rFonts w:ascii="Times New Roman" w:hAnsi="Times New Roman"/>
          <w:sz w:val="24"/>
          <w:szCs w:val="24"/>
          <w:u w:val="single"/>
        </w:rPr>
        <w:t>Data Items</w:t>
      </w:r>
      <w:r w:rsidRPr="00191AD6">
        <w:rPr>
          <w:rFonts w:ascii="Times New Roman" w:hAnsi="Times New Roman"/>
          <w:sz w:val="24"/>
          <w:szCs w:val="24"/>
        </w:rPr>
        <w:t>:</w:t>
      </w:r>
    </w:p>
    <w:p w14:paraId="6B1A9602" w14:textId="40BA8B4A" w:rsidR="00191AD6" w:rsidRPr="00191AD6" w:rsidRDefault="00191AD6" w:rsidP="00AD2A93">
      <w:pPr>
        <w:pStyle w:val="parag"/>
      </w:pPr>
      <w:r w:rsidRPr="00191AD6">
        <w:t xml:space="preserve">Under the existing §262.82(g), import and export shipments of RCRA hazardous wastes with OECD countries other than Canada and Mexico are exempt from the Subpart H requirements if they are explicitly destined for laboratory analysis to assess their </w:t>
      </w:r>
      <w:r w:rsidR="00AD2A93">
        <w:t>p</w:t>
      </w:r>
      <w:r w:rsidRPr="00191AD6">
        <w:t>hysical/</w:t>
      </w:r>
      <w:r w:rsidR="00AD2A93">
        <w:t xml:space="preserve"> </w:t>
      </w:r>
      <w:r w:rsidRPr="00191AD6">
        <w:t>chemical characteristics or to determine their suitability for recovery operations and no more than 25kg. Under existing regulations in 40 CFR Part 261, domestic shipments of hazardous waste sent for laboratory analysis are exempt from hazardous waste requirements if they fall within certain weight limits. Existing weight limits for exempted waste shipments range from 1kg for acute hazardous waste to 10,000kg of media contaminated with non-acute hazardous waste. The rule makes exporters and importers shipping samples for laboratory analysis to and from Canada, Mexico, and non-OECD countries subject to the additional limitation of samples weighing no more than 25kg to be exempt from export and import requirements. As a result, currently-exempt shipments may no longer be exempt. EPA estimates that four previously-exempted shipments (two export shipments and two import shipments) will no longer be exempted each year after the implementation of the rule.</w:t>
      </w:r>
    </w:p>
    <w:p w14:paraId="09331213" w14:textId="77777777" w:rsidR="00191AD6" w:rsidRPr="00191AD6" w:rsidRDefault="00191AD6" w:rsidP="00AD2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Times New Roman" w:hAnsi="Times New Roman"/>
          <w:sz w:val="24"/>
          <w:szCs w:val="24"/>
        </w:rPr>
      </w:pPr>
      <w:r w:rsidRPr="00191AD6">
        <w:rPr>
          <w:rFonts w:ascii="Times New Roman" w:hAnsi="Times New Roman"/>
          <w:sz w:val="24"/>
          <w:szCs w:val="24"/>
        </w:rPr>
        <w:t>(ii)</w:t>
      </w:r>
      <w:r w:rsidRPr="00191AD6">
        <w:rPr>
          <w:rFonts w:ascii="Times New Roman" w:hAnsi="Times New Roman"/>
          <w:sz w:val="24"/>
          <w:szCs w:val="24"/>
        </w:rPr>
        <w:tab/>
      </w:r>
      <w:r w:rsidRPr="00191AD6">
        <w:rPr>
          <w:rFonts w:ascii="Times New Roman" w:hAnsi="Times New Roman"/>
          <w:sz w:val="24"/>
          <w:szCs w:val="24"/>
          <w:u w:val="single"/>
        </w:rPr>
        <w:t>Respondent Activities</w:t>
      </w:r>
      <w:r w:rsidRPr="00191AD6">
        <w:rPr>
          <w:rFonts w:ascii="Times New Roman" w:hAnsi="Times New Roman"/>
          <w:sz w:val="24"/>
          <w:szCs w:val="24"/>
        </w:rPr>
        <w:t>:</w:t>
      </w:r>
    </w:p>
    <w:p w14:paraId="18B5E6E1" w14:textId="77777777" w:rsidR="00191AD6" w:rsidRPr="00191AD6" w:rsidRDefault="00191AD6" w:rsidP="00AD2A93">
      <w:pPr>
        <w:pStyle w:val="parag"/>
      </w:pPr>
      <w:r w:rsidRPr="00191AD6">
        <w:t xml:space="preserve">U.S. exporters shipping samples less than the domestic limits in 40 CFR Part 261 but greater than 25kg for laboratory analysis to Canada, Mexico, or a non-OECD country will now need to comply with the subpart H requirements, including submitting an export notice, obtaining an AOC, filing the additional items in AES to validate consent for the sample shipment, completing and signing a movement/tracking document, and receiving and maintaining a confirmation of recovery. Transporters of these samples will need to comply with hazardous waste manifest and movement document requirements to obtain, sign, and maintain a copy of the RCRA manifest and obtain and sign the movement/tracking document. U.S. importers receiving samples less than the domestic limits in 40 CFR Part 261 but greater than 25kg for laboratory analysis from Canada, Mexico, or a non-OECD country will now need to comply with the subpart H requirements, including signing the RCRA manifest and submitting the RCRA manifest to EPA, signing the movement/tracking document and providing a copy to the exporter, EPA, and competent authority of the country of export to confirm receipt, and sending a confirmation of recovery to the exporter, EPA, and foreign authority. </w:t>
      </w:r>
    </w:p>
    <w:p w14:paraId="0FCEDA7F" w14:textId="77777777" w:rsidR="00191AD6" w:rsidRPr="00191AD6" w:rsidRDefault="00191AD6" w:rsidP="00AD2A93">
      <w:pPr>
        <w:pStyle w:val="Level1"/>
        <w:keepNext/>
        <w:keepLines/>
        <w:widowControl/>
        <w:numPr>
          <w:ilvl w:val="0"/>
          <w:numId w:val="0"/>
        </w:numPr>
        <w:tabs>
          <w:tab w:val="left" w:pos="720"/>
          <w:tab w:val="left" w:pos="1440"/>
        </w:tabs>
        <w:spacing w:after="120"/>
        <w:outlineLvl w:val="9"/>
        <w:rPr>
          <w:b/>
          <w:color w:val="000000"/>
        </w:rPr>
      </w:pPr>
      <w:r w:rsidRPr="00191AD6">
        <w:rPr>
          <w:b/>
          <w:color w:val="000000"/>
        </w:rPr>
        <w:t>AES Requirements</w:t>
      </w:r>
    </w:p>
    <w:p w14:paraId="74FBACD9" w14:textId="77777777" w:rsidR="00191AD6" w:rsidRPr="00191AD6" w:rsidRDefault="00191AD6" w:rsidP="00AD2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Times New Roman" w:hAnsi="Times New Roman"/>
          <w:sz w:val="24"/>
          <w:szCs w:val="24"/>
        </w:rPr>
      </w:pPr>
      <w:r w:rsidRPr="00191AD6">
        <w:rPr>
          <w:rFonts w:ascii="Times New Roman" w:hAnsi="Times New Roman"/>
          <w:sz w:val="24"/>
          <w:szCs w:val="24"/>
        </w:rPr>
        <w:t>(i)</w:t>
      </w:r>
      <w:r w:rsidRPr="00191AD6">
        <w:rPr>
          <w:rFonts w:ascii="Times New Roman" w:hAnsi="Times New Roman"/>
          <w:sz w:val="24"/>
          <w:szCs w:val="24"/>
        </w:rPr>
        <w:tab/>
      </w:r>
      <w:r w:rsidRPr="00191AD6">
        <w:rPr>
          <w:rFonts w:ascii="Times New Roman" w:hAnsi="Times New Roman"/>
          <w:sz w:val="24"/>
          <w:szCs w:val="24"/>
          <w:u w:val="single"/>
        </w:rPr>
        <w:t>Data Items</w:t>
      </w:r>
      <w:r w:rsidRPr="00191AD6">
        <w:rPr>
          <w:rFonts w:ascii="Times New Roman" w:hAnsi="Times New Roman"/>
          <w:sz w:val="24"/>
          <w:szCs w:val="24"/>
        </w:rPr>
        <w:t>:</w:t>
      </w:r>
    </w:p>
    <w:p w14:paraId="1B34FE73" w14:textId="5162CF94" w:rsidR="00D34081" w:rsidRDefault="00191AD6" w:rsidP="00AD2A93">
      <w:pPr>
        <w:pStyle w:val="parag"/>
      </w:pPr>
      <w:r w:rsidRPr="00191AD6">
        <w:t>Under the rule in subpart H, exporters will be required to fill in between two and five additional fields to validate consent as part of their existing filing in CBP’s AES. The rule would also add the same filing requirements for CRTs exported for recycling under 40 CFR 261.39.</w:t>
      </w:r>
    </w:p>
    <w:p w14:paraId="7DF56B56" w14:textId="77777777" w:rsidR="00191AD6" w:rsidRPr="00191AD6" w:rsidRDefault="00191AD6" w:rsidP="00AD2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Times New Roman" w:hAnsi="Times New Roman"/>
          <w:sz w:val="24"/>
          <w:szCs w:val="24"/>
        </w:rPr>
      </w:pPr>
      <w:r w:rsidRPr="00191AD6">
        <w:rPr>
          <w:rFonts w:ascii="Times New Roman" w:hAnsi="Times New Roman"/>
          <w:sz w:val="24"/>
          <w:szCs w:val="24"/>
        </w:rPr>
        <w:t>(ii)</w:t>
      </w:r>
      <w:r w:rsidRPr="00191AD6">
        <w:rPr>
          <w:rFonts w:ascii="Times New Roman" w:hAnsi="Times New Roman"/>
          <w:sz w:val="24"/>
          <w:szCs w:val="24"/>
        </w:rPr>
        <w:tab/>
      </w:r>
      <w:r w:rsidRPr="00191AD6">
        <w:rPr>
          <w:rFonts w:ascii="Times New Roman" w:hAnsi="Times New Roman"/>
          <w:sz w:val="24"/>
          <w:szCs w:val="24"/>
          <w:u w:val="single"/>
        </w:rPr>
        <w:t>Respondent Activities</w:t>
      </w:r>
      <w:r w:rsidRPr="00191AD6">
        <w:rPr>
          <w:rFonts w:ascii="Times New Roman" w:hAnsi="Times New Roman"/>
          <w:sz w:val="24"/>
          <w:szCs w:val="24"/>
        </w:rPr>
        <w:t>:</w:t>
      </w:r>
    </w:p>
    <w:p w14:paraId="35F8A063" w14:textId="56C23CDA" w:rsidR="00191AD6" w:rsidRPr="00191AD6" w:rsidRDefault="00191AD6" w:rsidP="00AD2A93">
      <w:pPr>
        <w:pStyle w:val="parag"/>
      </w:pPr>
      <w:r w:rsidRPr="00191AD6">
        <w:t>Exporters of CRTs for recycling and hazardous waste for recycling or disposal must file between two and five additional fields to validate consent as part of their existing AES filing.</w:t>
      </w:r>
    </w:p>
    <w:p w14:paraId="2B1F4984" w14:textId="2E0A40B9" w:rsidR="00903271" w:rsidRDefault="00903271" w:rsidP="00AD2A93">
      <w:pPr>
        <w:autoSpaceDE w:val="0"/>
        <w:autoSpaceDN w:val="0"/>
        <w:adjustRightInd w:val="0"/>
        <w:spacing w:before="240" w:after="0" w:line="240" w:lineRule="auto"/>
        <w:rPr>
          <w:rFonts w:ascii="Times New Roman" w:hAnsi="Times New Roman" w:cs="Times New Roman"/>
          <w:b/>
          <w:i/>
          <w:sz w:val="24"/>
          <w:szCs w:val="24"/>
        </w:rPr>
      </w:pPr>
      <w:r>
        <w:rPr>
          <w:rFonts w:ascii="Times New Roman" w:hAnsi="Times New Roman" w:cs="Times New Roman"/>
          <w:b/>
          <w:i/>
          <w:sz w:val="24"/>
          <w:szCs w:val="24"/>
        </w:rPr>
        <w:t>40 CFR Part 257</w:t>
      </w:r>
    </w:p>
    <w:p w14:paraId="766F068D" w14:textId="652E48D5" w:rsidR="00D34081" w:rsidRPr="00D95940" w:rsidRDefault="00D34081" w:rsidP="00AD2A93">
      <w:pPr>
        <w:spacing w:after="120" w:line="240" w:lineRule="auto"/>
        <w:outlineLvl w:val="2"/>
        <w:rPr>
          <w:rFonts w:ascii="Times New Roman" w:hAnsi="Times New Roman" w:cs="Times New Roman"/>
          <w:sz w:val="24"/>
          <w:szCs w:val="24"/>
        </w:rPr>
      </w:pPr>
      <w:r>
        <w:rPr>
          <w:rFonts w:ascii="Times New Roman" w:hAnsi="Times New Roman" w:cs="Times New Roman"/>
          <w:b/>
          <w:i/>
          <w:sz w:val="24"/>
          <w:szCs w:val="24"/>
        </w:rPr>
        <w:t xml:space="preserve">DISPOSAL OF COAL COMBUSTION RESIDUALS </w:t>
      </w:r>
    </w:p>
    <w:p w14:paraId="7228E6A0" w14:textId="043A9A8C" w:rsidR="00D34081" w:rsidRDefault="00D34081" w:rsidP="00AD2A93">
      <w:pPr>
        <w:widowControl w:val="0"/>
        <w:numPr>
          <w:ilvl w:val="0"/>
          <w:numId w:val="17"/>
        </w:numPr>
        <w:spacing w:after="120" w:line="240" w:lineRule="auto"/>
        <w:ind w:left="720" w:hanging="720"/>
        <w:rPr>
          <w:rFonts w:ascii="Times New Roman" w:hAnsi="Times New Roman" w:cs="Times New Roman"/>
          <w:b/>
          <w:sz w:val="24"/>
          <w:szCs w:val="24"/>
        </w:rPr>
      </w:pPr>
      <w:r w:rsidRPr="00300A27">
        <w:rPr>
          <w:rFonts w:ascii="Times New Roman" w:hAnsi="Times New Roman" w:cs="Times New Roman"/>
          <w:b/>
          <w:sz w:val="24"/>
          <w:szCs w:val="24"/>
        </w:rPr>
        <w:t>Beneficial Use of CCR</w:t>
      </w:r>
    </w:p>
    <w:p w14:paraId="262481F6" w14:textId="77777777" w:rsidR="00D34081" w:rsidRDefault="00D34081" w:rsidP="00AD2A93">
      <w:pPr>
        <w:pStyle w:val="parag"/>
      </w:pPr>
      <w:r w:rsidRPr="00D34081">
        <w:t>Under 40 CFR 257.53, beneficial use of CCR means the CCR meet all of the following conditions:  (1) the CCR must provide a functional benefit; (2) the CCR must substitute for the use of a virgin material, conserving natural resources that would otherwise need to be obtained through practices, such as extraction; (3) the use of the CCR must meet relevant product specifications, regulatory standards or design standards when available, and when such standards are not available, CCR are not used in excess quantities; and (4) when unencapsulated use of CCR involving placement on the land of 12,400 tons or more in non-roadway applications, the user must demonstrate and keep records, and provide such documentation upon request, that environmental releases to ground water, surface water, soil and air are comparable to or lower than those from analogous products made without CCR, or that environmental releases to ground water, surface water, soil and air will be at or below relevant regulatory and health-based benchmarks for human and ecological receptors during use.</w:t>
      </w:r>
    </w:p>
    <w:p w14:paraId="619A7B2E" w14:textId="77777777" w:rsidR="00D34081" w:rsidRPr="00300A27" w:rsidRDefault="00D34081" w:rsidP="00AD2A93">
      <w:pPr>
        <w:widowControl w:val="0"/>
        <w:numPr>
          <w:ilvl w:val="0"/>
          <w:numId w:val="19"/>
        </w:numPr>
        <w:autoSpaceDE w:val="0"/>
        <w:autoSpaceDN w:val="0"/>
        <w:adjustRightInd w:val="0"/>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Respondent Activities</w:t>
      </w:r>
      <w:r w:rsidRPr="00300A27">
        <w:rPr>
          <w:rFonts w:ascii="Times New Roman" w:hAnsi="Times New Roman" w:cs="Times New Roman"/>
          <w:sz w:val="24"/>
          <w:szCs w:val="24"/>
        </w:rPr>
        <w:t>:</w:t>
      </w:r>
    </w:p>
    <w:p w14:paraId="7E74721E" w14:textId="77777777" w:rsidR="00D34081" w:rsidRPr="00300A27" w:rsidRDefault="00D34081" w:rsidP="00AD2A93">
      <w:pPr>
        <w:pStyle w:val="parag"/>
      </w:pPr>
      <w:r w:rsidRPr="00300A27">
        <w:t>Beneficial users of CCR must perform the following activities:</w:t>
      </w:r>
    </w:p>
    <w:p w14:paraId="544AE401" w14:textId="77777777" w:rsidR="00D34081" w:rsidRPr="00300A27" w:rsidRDefault="00D34081" w:rsidP="00AD2A93">
      <w:pPr>
        <w:pStyle w:val="ListParagraph"/>
      </w:pPr>
      <w:r w:rsidRPr="00300A27">
        <w:t>Prepare and keep demonstration required under 40 CFR 257.53.</w:t>
      </w:r>
    </w:p>
    <w:p w14:paraId="74728397" w14:textId="77777777" w:rsidR="00D34081" w:rsidRDefault="00D34081" w:rsidP="00AD2A93">
      <w:pPr>
        <w:widowControl w:val="0"/>
        <w:numPr>
          <w:ilvl w:val="0"/>
          <w:numId w:val="17"/>
        </w:numPr>
        <w:spacing w:after="120" w:line="240" w:lineRule="auto"/>
        <w:ind w:left="720" w:hanging="720"/>
        <w:rPr>
          <w:rFonts w:ascii="Times New Roman" w:hAnsi="Times New Roman" w:cs="Times New Roman"/>
          <w:b/>
          <w:sz w:val="24"/>
          <w:szCs w:val="24"/>
        </w:rPr>
      </w:pPr>
      <w:r w:rsidRPr="00300A27">
        <w:rPr>
          <w:rFonts w:ascii="Times New Roman" w:hAnsi="Times New Roman" w:cs="Times New Roman"/>
          <w:b/>
          <w:sz w:val="24"/>
          <w:szCs w:val="24"/>
        </w:rPr>
        <w:t>Location Restrictions</w:t>
      </w:r>
      <w:r w:rsidRPr="00300A27">
        <w:rPr>
          <w:rFonts w:ascii="Times New Roman" w:hAnsi="Times New Roman" w:cs="Times New Roman"/>
          <w:b/>
          <w:sz w:val="24"/>
          <w:szCs w:val="24"/>
        </w:rPr>
        <w:tab/>
      </w:r>
    </w:p>
    <w:p w14:paraId="682F3535" w14:textId="77777777" w:rsidR="00D34081" w:rsidRPr="00300A27" w:rsidRDefault="00D34081" w:rsidP="00AD2A93">
      <w:pPr>
        <w:widowControl w:val="0"/>
        <w:numPr>
          <w:ilvl w:val="0"/>
          <w:numId w:val="18"/>
        </w:numPr>
        <w:spacing w:after="120" w:line="240" w:lineRule="auto"/>
        <w:ind w:left="1440" w:hanging="720"/>
        <w:rPr>
          <w:rFonts w:ascii="Times New Roman" w:hAnsi="Times New Roman" w:cs="Times New Roman"/>
          <w:sz w:val="24"/>
          <w:szCs w:val="24"/>
        </w:rPr>
      </w:pPr>
      <w:r w:rsidRPr="00300A27">
        <w:rPr>
          <w:rFonts w:ascii="Times New Roman" w:hAnsi="Times New Roman" w:cs="Times New Roman"/>
          <w:b/>
          <w:sz w:val="24"/>
          <w:szCs w:val="24"/>
        </w:rPr>
        <w:t>Placement above the Uppermost Aquifer</w:t>
      </w:r>
    </w:p>
    <w:p w14:paraId="76192E1B" w14:textId="288D2B4F" w:rsidR="00D34081" w:rsidRDefault="00D34081" w:rsidP="00AD2A93">
      <w:pPr>
        <w:pStyle w:val="parag"/>
      </w:pPr>
      <w:r w:rsidRPr="00D34081">
        <w:t>Under 40 CFR 257.60, new CCR landfills, existing and new CCR surface impoundments, and all lateral expansions of CCR landfills and CCR surface impoundments must be constructed with a base that is located no less than 1.52 meters (five feet) above the upper limit of the uppermost aquifer, or to demonstrate that there will not be an intermittent, recurring, or sustained hydraulic connection between any portion of the base of the CCR unit and the uppermost aquifer due to normal fluctuations in groundwater elevations (including the seasonal high water table)</w:t>
      </w:r>
      <w:r w:rsidR="002B7D0D">
        <w:t xml:space="preserve">. </w:t>
      </w:r>
      <w:r w:rsidRPr="00D34081">
        <w:t>The owner or operator must demonstrate by the dates specified in 40 CFR 257.60(c) that the CCR unit meets the minimum requirements for placement above the uppermost aquifer.</w:t>
      </w:r>
    </w:p>
    <w:p w14:paraId="3F0ACBAD" w14:textId="4AC33D2E" w:rsidR="00D34081" w:rsidRDefault="00D34081" w:rsidP="00AD2A93">
      <w:pPr>
        <w:pStyle w:val="parag"/>
      </w:pPr>
      <w:r w:rsidRPr="00D34081">
        <w:t>In addition, the owner or operator of the CCR unit must comply with the recordkeeping requirements specified in 40 CFR 257.105(e), the notification requirements specified in 40 CFR 257.106(e), and the internet requirements specified in 40 CFR 257.107(e)</w:t>
      </w:r>
      <w:r w:rsidR="002B7D0D">
        <w:t xml:space="preserve">. </w:t>
      </w:r>
      <w:r w:rsidRPr="00D34081">
        <w:t>These requirements are covered under “Recordkeeping, Notification, and Posting of Information to the Internet.”</w:t>
      </w:r>
    </w:p>
    <w:p w14:paraId="1C348E15" w14:textId="77777777" w:rsidR="00D34081" w:rsidRPr="00300A27" w:rsidRDefault="00D34081" w:rsidP="00AD2A93">
      <w:pPr>
        <w:widowControl w:val="0"/>
        <w:numPr>
          <w:ilvl w:val="0"/>
          <w:numId w:val="74"/>
        </w:numPr>
        <w:autoSpaceDE w:val="0"/>
        <w:autoSpaceDN w:val="0"/>
        <w:adjustRightInd w:val="0"/>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Respondent Activities</w:t>
      </w:r>
      <w:r w:rsidRPr="00300A27">
        <w:rPr>
          <w:rFonts w:ascii="Times New Roman" w:hAnsi="Times New Roman" w:cs="Times New Roman"/>
          <w:sz w:val="24"/>
          <w:szCs w:val="24"/>
        </w:rPr>
        <w:t>:</w:t>
      </w:r>
    </w:p>
    <w:p w14:paraId="273B7420" w14:textId="77777777" w:rsidR="00D34081" w:rsidRPr="00300A27" w:rsidRDefault="00D34081" w:rsidP="00AD2A93">
      <w:pPr>
        <w:pStyle w:val="parag"/>
      </w:pPr>
      <w:r w:rsidRPr="00300A27">
        <w:t>Owners and operators must perform the following activities:</w:t>
      </w:r>
    </w:p>
    <w:p w14:paraId="2EE2C7D1" w14:textId="77777777" w:rsidR="00D34081" w:rsidRPr="00300A27" w:rsidRDefault="00D34081" w:rsidP="00AD2A93">
      <w:pPr>
        <w:pStyle w:val="ListParagraph"/>
      </w:pPr>
      <w:r w:rsidRPr="00300A27">
        <w:t>Prepare demonstration required under 40 CFR 257.60(a).</w:t>
      </w:r>
    </w:p>
    <w:p w14:paraId="63BE6BA8" w14:textId="3304FB1C" w:rsidR="00D34081" w:rsidRPr="00AD2A93" w:rsidRDefault="00D34081" w:rsidP="00AD2A93">
      <w:pPr>
        <w:pStyle w:val="ListParagraph"/>
      </w:pPr>
      <w:r w:rsidRPr="00300A27">
        <w:t>Obtain certification required under 40 CFR 257.60(b).</w:t>
      </w:r>
    </w:p>
    <w:p w14:paraId="3D5D7CB7" w14:textId="77777777" w:rsidR="00D34081" w:rsidRPr="00300A27" w:rsidRDefault="00D34081" w:rsidP="00AD2A93">
      <w:pPr>
        <w:keepNext/>
        <w:numPr>
          <w:ilvl w:val="0"/>
          <w:numId w:val="18"/>
        </w:numPr>
        <w:spacing w:after="120" w:line="240" w:lineRule="auto"/>
        <w:ind w:left="1440" w:hanging="720"/>
        <w:rPr>
          <w:rFonts w:ascii="Times New Roman" w:hAnsi="Times New Roman" w:cs="Times New Roman"/>
          <w:sz w:val="24"/>
          <w:szCs w:val="24"/>
        </w:rPr>
      </w:pPr>
      <w:r w:rsidRPr="00300A27">
        <w:rPr>
          <w:rFonts w:ascii="Times New Roman" w:hAnsi="Times New Roman" w:cs="Times New Roman"/>
          <w:b/>
          <w:sz w:val="24"/>
          <w:szCs w:val="24"/>
        </w:rPr>
        <w:t>Wetlands</w:t>
      </w:r>
    </w:p>
    <w:p w14:paraId="271727BC" w14:textId="77777777" w:rsidR="00D34081" w:rsidRDefault="00D34081" w:rsidP="00AD2A93">
      <w:pPr>
        <w:pStyle w:val="parag"/>
      </w:pPr>
      <w:r w:rsidRPr="00D34081">
        <w:t>Under 40 CFR 257.61, new CCR landfills, existing and new CCR surface impoundments, and all lateral expansions of CCR landfills and CCR surface impoundments must not be located in wetlands, as defined in 40 CFR 232.2, unless the owner or operator demonstrates by the dates specified in 40 CFR 257.61(c) that the CCR unit meets the requirements of 40 CFR 257.61(a)(1) through (a)(5).</w:t>
      </w:r>
    </w:p>
    <w:p w14:paraId="3E5C1C3B" w14:textId="3F0EF27D" w:rsidR="00D34081" w:rsidRPr="00D34081" w:rsidRDefault="00D34081" w:rsidP="00AD2A93">
      <w:pPr>
        <w:pStyle w:val="parag"/>
      </w:pPr>
      <w:r w:rsidRPr="00D34081">
        <w:t>In addition, the owner or operator must comply with the recordkeeping requirements specified in 40 CFR 257.105(e), the notification requirements specified in 40 CFR 257.106(e), and the internet requirements specified in 40 CFR 257.107(e)</w:t>
      </w:r>
      <w:r w:rsidR="002B7D0D">
        <w:t xml:space="preserve">. </w:t>
      </w:r>
      <w:r w:rsidRPr="00D34081">
        <w:t>These requirements are covered under “Recordkeeping, Notification, and Posting of Information to the Internet.”</w:t>
      </w:r>
    </w:p>
    <w:p w14:paraId="6EB3E177" w14:textId="77777777" w:rsidR="00D34081" w:rsidRPr="00300A27" w:rsidRDefault="00D34081" w:rsidP="00AD2A93">
      <w:pPr>
        <w:keepNext/>
        <w:numPr>
          <w:ilvl w:val="0"/>
          <w:numId w:val="21"/>
        </w:numPr>
        <w:autoSpaceDE w:val="0"/>
        <w:autoSpaceDN w:val="0"/>
        <w:adjustRightInd w:val="0"/>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Respondent Activities</w:t>
      </w:r>
      <w:r w:rsidRPr="00300A27">
        <w:rPr>
          <w:rFonts w:ascii="Times New Roman" w:hAnsi="Times New Roman" w:cs="Times New Roman"/>
          <w:sz w:val="24"/>
          <w:szCs w:val="24"/>
        </w:rPr>
        <w:t>:</w:t>
      </w:r>
    </w:p>
    <w:p w14:paraId="05DD90DD" w14:textId="77777777" w:rsidR="00D34081" w:rsidRPr="00300A27" w:rsidRDefault="00D34081" w:rsidP="00AD2A93">
      <w:pPr>
        <w:pStyle w:val="parag"/>
      </w:pPr>
      <w:r w:rsidRPr="00300A27">
        <w:t>Owners and operators must perform the following activities:</w:t>
      </w:r>
    </w:p>
    <w:p w14:paraId="200B20B7" w14:textId="77777777" w:rsidR="00D34081" w:rsidRPr="00300A27" w:rsidRDefault="00D34081" w:rsidP="00AD2A93">
      <w:pPr>
        <w:pStyle w:val="ListParagraph"/>
      </w:pPr>
      <w:r w:rsidRPr="00300A27">
        <w:t>Prepare demonstration required under 40 CFR 257.61(a).</w:t>
      </w:r>
    </w:p>
    <w:p w14:paraId="7C3B304B" w14:textId="29049105" w:rsidR="00D34081" w:rsidRPr="00AD2A93" w:rsidRDefault="00D34081" w:rsidP="00AD2A93">
      <w:pPr>
        <w:pStyle w:val="ListParagraph"/>
      </w:pPr>
      <w:r w:rsidRPr="00300A27">
        <w:t>Obtain certification required under 40 CFR 257.61(b).</w:t>
      </w:r>
    </w:p>
    <w:p w14:paraId="7251D991" w14:textId="77777777" w:rsidR="00D34081" w:rsidRPr="00300A27" w:rsidRDefault="00D34081" w:rsidP="00AD2A93">
      <w:pPr>
        <w:widowControl w:val="0"/>
        <w:numPr>
          <w:ilvl w:val="0"/>
          <w:numId w:val="18"/>
        </w:numPr>
        <w:spacing w:after="120" w:line="240" w:lineRule="auto"/>
        <w:ind w:left="1440" w:hanging="720"/>
        <w:rPr>
          <w:rFonts w:ascii="Times New Roman" w:hAnsi="Times New Roman" w:cs="Times New Roman"/>
          <w:sz w:val="24"/>
          <w:szCs w:val="24"/>
        </w:rPr>
      </w:pPr>
      <w:r w:rsidRPr="00300A27">
        <w:rPr>
          <w:rFonts w:ascii="Times New Roman" w:hAnsi="Times New Roman" w:cs="Times New Roman"/>
          <w:b/>
          <w:sz w:val="24"/>
          <w:szCs w:val="24"/>
        </w:rPr>
        <w:t>Fault Areas</w:t>
      </w:r>
    </w:p>
    <w:p w14:paraId="3467C1EB" w14:textId="77777777" w:rsidR="00D34081" w:rsidRPr="00D34081" w:rsidRDefault="00D34081" w:rsidP="00AD2A93">
      <w:pPr>
        <w:pStyle w:val="parag"/>
      </w:pPr>
      <w:r w:rsidRPr="00D34081">
        <w:t>Under 40 CFR 257.62, new CCR landfills, existing and new CCR surface impoundments, and all lateral expansions of CCR landfills and CCR surface impoundments must not be located within 60 meters (200 feet) of the outermost damage zone of a fault that has had displacement in Holocene time unless the owner or operator demonstrates by the dates specified in 40 CFR 257.62(c) that an alternative setback distance of less than 60 meters (200 feet) will prevent damage to the structural integrity of the CCR unit.</w:t>
      </w:r>
    </w:p>
    <w:p w14:paraId="0B872200" w14:textId="3B798B03" w:rsidR="00D34081" w:rsidRDefault="00D34081" w:rsidP="00AD2A93">
      <w:pPr>
        <w:pStyle w:val="parag"/>
      </w:pPr>
      <w:r w:rsidRPr="00D34081">
        <w:t>In addition, the owner or operator of the CCR unit must comply with the recordkeeping requirements specified in 40 CFR 257.105(e), the notification requirements specified in 40 CFR 257.106(e), and the internet requirements specified in 40 CFR 257.107(e)</w:t>
      </w:r>
      <w:r w:rsidR="002B7D0D">
        <w:t xml:space="preserve">. </w:t>
      </w:r>
      <w:r w:rsidRPr="00D34081">
        <w:t>These requirements are covered under “Recordkeeping, Notification, and Posting of Information to the Internet.”</w:t>
      </w:r>
    </w:p>
    <w:p w14:paraId="5A30145E" w14:textId="77777777" w:rsidR="00D34081" w:rsidRPr="00300A27" w:rsidRDefault="00D34081" w:rsidP="00AD2A93">
      <w:pPr>
        <w:widowControl w:val="0"/>
        <w:numPr>
          <w:ilvl w:val="0"/>
          <w:numId w:val="22"/>
        </w:numPr>
        <w:autoSpaceDE w:val="0"/>
        <w:autoSpaceDN w:val="0"/>
        <w:adjustRightInd w:val="0"/>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Respondent Activities</w:t>
      </w:r>
      <w:r w:rsidRPr="00300A27">
        <w:rPr>
          <w:rFonts w:ascii="Times New Roman" w:hAnsi="Times New Roman" w:cs="Times New Roman"/>
          <w:sz w:val="24"/>
          <w:szCs w:val="24"/>
        </w:rPr>
        <w:t>:</w:t>
      </w:r>
    </w:p>
    <w:p w14:paraId="018A4719" w14:textId="77777777" w:rsidR="00D34081" w:rsidRPr="00300A27" w:rsidRDefault="00D34081" w:rsidP="00AD2A93">
      <w:pPr>
        <w:pStyle w:val="parag"/>
      </w:pPr>
      <w:r w:rsidRPr="00300A27">
        <w:t>Owners and operators must perform the following activities:</w:t>
      </w:r>
    </w:p>
    <w:p w14:paraId="30D6419B" w14:textId="77777777" w:rsidR="00D34081" w:rsidRPr="00300A27" w:rsidRDefault="00D34081" w:rsidP="00AD2A93">
      <w:pPr>
        <w:pStyle w:val="ListParagraph"/>
      </w:pPr>
      <w:r w:rsidRPr="00300A27">
        <w:t>Prepare demonstration required under 40 CFR 257.62(a).</w:t>
      </w:r>
    </w:p>
    <w:p w14:paraId="31DFD139" w14:textId="4F6E9296" w:rsidR="00D34081" w:rsidRPr="00AD2A93" w:rsidRDefault="00D34081" w:rsidP="00AD2A93">
      <w:pPr>
        <w:pStyle w:val="ListParagraph"/>
      </w:pPr>
      <w:r w:rsidRPr="00300A27">
        <w:t>Obtain certification required under 40 CFR 257.62(b).</w:t>
      </w:r>
    </w:p>
    <w:p w14:paraId="4F234E7E" w14:textId="77777777" w:rsidR="00D34081" w:rsidRPr="00300A27" w:rsidRDefault="00D34081" w:rsidP="00AD2A93">
      <w:pPr>
        <w:keepNext/>
        <w:keepLines/>
        <w:numPr>
          <w:ilvl w:val="0"/>
          <w:numId w:val="18"/>
        </w:numPr>
        <w:spacing w:after="120" w:line="240" w:lineRule="auto"/>
        <w:ind w:left="1440" w:hanging="720"/>
        <w:rPr>
          <w:rFonts w:ascii="Times New Roman" w:hAnsi="Times New Roman" w:cs="Times New Roman"/>
          <w:sz w:val="24"/>
          <w:szCs w:val="24"/>
        </w:rPr>
      </w:pPr>
      <w:r w:rsidRPr="00300A27">
        <w:rPr>
          <w:rFonts w:ascii="Times New Roman" w:hAnsi="Times New Roman" w:cs="Times New Roman"/>
          <w:b/>
          <w:sz w:val="24"/>
          <w:szCs w:val="24"/>
        </w:rPr>
        <w:t>Seismic Impact Zones</w:t>
      </w:r>
    </w:p>
    <w:p w14:paraId="188705A0" w14:textId="77777777" w:rsidR="00D34081" w:rsidRPr="00D34081" w:rsidRDefault="00D34081" w:rsidP="00AD2A93">
      <w:pPr>
        <w:pStyle w:val="parag"/>
      </w:pPr>
      <w:r w:rsidRPr="00D34081">
        <w:t>Under 40 CFR 257.63, new CCR landfills, existing and new CCR surface impoundments, and all lateral expansions of CCR landfills and CCR surface impoundments must not be located in seismic impact zones unless the owner or operator demonstrates by the dates specified in 40 CFR 257.63(c) that all structural components including liners, leachate collection and removal systems, and surface water control systems, are designed to resist the maximum horizontal acceleration in lithified earth material for the site.</w:t>
      </w:r>
    </w:p>
    <w:p w14:paraId="0EEF9A67" w14:textId="40D6D79E" w:rsidR="00D34081" w:rsidRDefault="00D34081" w:rsidP="00AD2A93">
      <w:pPr>
        <w:pStyle w:val="parag"/>
      </w:pPr>
      <w:r w:rsidRPr="00D34081">
        <w:t>In addition, the owner or operator of the CCR unit must comply with the recordkeeping requirements specified in 40 CFR 257.105(e), the notification requirements specified in 40 CFR 257.106(e), and the internet requirements specified in 40 CFR 257.107(e)</w:t>
      </w:r>
      <w:r w:rsidR="002B7D0D">
        <w:t xml:space="preserve">. </w:t>
      </w:r>
      <w:r w:rsidRPr="00D34081">
        <w:t>These requirements are covered under “Recordkeeping, Notification, and Posting of Information to the Internet.”</w:t>
      </w:r>
    </w:p>
    <w:p w14:paraId="19031BA4" w14:textId="77777777" w:rsidR="00D34081" w:rsidRPr="00300A27" w:rsidRDefault="00D34081" w:rsidP="00AD2A93">
      <w:pPr>
        <w:keepNext/>
        <w:numPr>
          <w:ilvl w:val="0"/>
          <w:numId w:val="23"/>
        </w:numPr>
        <w:autoSpaceDE w:val="0"/>
        <w:autoSpaceDN w:val="0"/>
        <w:adjustRightInd w:val="0"/>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Respondent Activities</w:t>
      </w:r>
      <w:r w:rsidRPr="00300A27">
        <w:rPr>
          <w:rFonts w:ascii="Times New Roman" w:hAnsi="Times New Roman" w:cs="Times New Roman"/>
          <w:sz w:val="24"/>
          <w:szCs w:val="24"/>
        </w:rPr>
        <w:t>:</w:t>
      </w:r>
    </w:p>
    <w:p w14:paraId="27481B3A" w14:textId="77777777" w:rsidR="00D34081" w:rsidRPr="00300A27" w:rsidRDefault="00D34081" w:rsidP="00AD2A93">
      <w:pPr>
        <w:pStyle w:val="parag"/>
      </w:pPr>
      <w:r w:rsidRPr="00300A27">
        <w:t>Owners and operators must perform the following activities:</w:t>
      </w:r>
    </w:p>
    <w:p w14:paraId="14493FD6" w14:textId="77777777" w:rsidR="00D34081" w:rsidRPr="00300A27" w:rsidRDefault="00D34081" w:rsidP="00AD2A93">
      <w:pPr>
        <w:pStyle w:val="ListParagraph"/>
      </w:pPr>
      <w:r w:rsidRPr="00300A27">
        <w:t>Prepare demonstration required under 40 CFR 257.63(a).</w:t>
      </w:r>
    </w:p>
    <w:p w14:paraId="24EC37DE" w14:textId="3135D184" w:rsidR="00D34081" w:rsidRDefault="00D34081" w:rsidP="00AD2A93">
      <w:pPr>
        <w:pStyle w:val="ListParagraph"/>
      </w:pPr>
      <w:r w:rsidRPr="00300A27">
        <w:t>Obtain certification required under 40 CFR 257.63(b).</w:t>
      </w:r>
    </w:p>
    <w:p w14:paraId="1527FE97" w14:textId="77777777" w:rsidR="00D34081" w:rsidRPr="00300A27" w:rsidRDefault="00D34081" w:rsidP="00AD2A93">
      <w:pPr>
        <w:keepNext/>
        <w:numPr>
          <w:ilvl w:val="0"/>
          <w:numId w:val="18"/>
        </w:numPr>
        <w:spacing w:after="120" w:line="240" w:lineRule="auto"/>
        <w:ind w:left="1440" w:hanging="720"/>
        <w:rPr>
          <w:rFonts w:ascii="Times New Roman" w:hAnsi="Times New Roman" w:cs="Times New Roman"/>
          <w:sz w:val="24"/>
          <w:szCs w:val="24"/>
        </w:rPr>
      </w:pPr>
      <w:r w:rsidRPr="00300A27">
        <w:rPr>
          <w:rFonts w:ascii="Times New Roman" w:hAnsi="Times New Roman" w:cs="Times New Roman"/>
          <w:b/>
          <w:sz w:val="24"/>
          <w:szCs w:val="24"/>
        </w:rPr>
        <w:t>Unstable Areas</w:t>
      </w:r>
    </w:p>
    <w:p w14:paraId="5DA65A45" w14:textId="0D1AA6F6" w:rsidR="00D34081" w:rsidRDefault="00D34081" w:rsidP="00AD2A93">
      <w:pPr>
        <w:pStyle w:val="parag"/>
      </w:pPr>
      <w:r w:rsidRPr="00D34081">
        <w:t>Under 40 CFR 257.64, an existing or new CCR landfill, existing or new CCR surface impoundment, or any lateral expansion of a CCR landfill or CCR surface impoundment must not be located in an unstable area unless the owner or operator demonstrates by the dates specified in 40 CFR 257.64(d) that recognized and generally accepted good engineering practices have been incorporated into the design of the CCR unit to ensure that the integrity of the structural components of the CCR unit will not be disrupted</w:t>
      </w:r>
      <w:r w:rsidR="002B7D0D">
        <w:t xml:space="preserve">. </w:t>
      </w:r>
      <w:r w:rsidRPr="00D34081">
        <w:t>The owner or operator must consider all of the factors at 40 CFR 257.64(b), at a minimum, when determining whether an area is unstable.</w:t>
      </w:r>
    </w:p>
    <w:p w14:paraId="51E1EA3F" w14:textId="5283E7AF" w:rsidR="00D34081" w:rsidRDefault="00D34081" w:rsidP="00AD2A93">
      <w:pPr>
        <w:pStyle w:val="parag"/>
      </w:pPr>
      <w:r w:rsidRPr="00D34081">
        <w:t>In addition, the owner or operator of the CCR unit must comply with the recordkeeping requirements specified in 40 CFR 257.105(e), the notification requirements specified in 40 CFR 257.106(e), and the internet requirements specified in 40 CFR 257.107(e)</w:t>
      </w:r>
      <w:r w:rsidR="002B7D0D">
        <w:t xml:space="preserve">. </w:t>
      </w:r>
      <w:r w:rsidRPr="00D34081">
        <w:t>These requirements are covered under “Recordkeeping, Notification, and Posting of Information to the Internet.”</w:t>
      </w:r>
    </w:p>
    <w:p w14:paraId="62E46347" w14:textId="77777777" w:rsidR="00D34081" w:rsidRPr="00300A27" w:rsidRDefault="00D34081" w:rsidP="00AD2A93">
      <w:pPr>
        <w:widowControl w:val="0"/>
        <w:numPr>
          <w:ilvl w:val="0"/>
          <w:numId w:val="24"/>
        </w:numPr>
        <w:autoSpaceDE w:val="0"/>
        <w:autoSpaceDN w:val="0"/>
        <w:adjustRightInd w:val="0"/>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Respondent Activities</w:t>
      </w:r>
      <w:r w:rsidRPr="00300A27">
        <w:rPr>
          <w:rFonts w:ascii="Times New Roman" w:hAnsi="Times New Roman" w:cs="Times New Roman"/>
          <w:sz w:val="24"/>
          <w:szCs w:val="24"/>
        </w:rPr>
        <w:t>:</w:t>
      </w:r>
    </w:p>
    <w:p w14:paraId="6EC18650" w14:textId="77777777" w:rsidR="00D34081" w:rsidRPr="00300A27" w:rsidRDefault="00D34081" w:rsidP="00AD2A93">
      <w:pPr>
        <w:pStyle w:val="parag"/>
      </w:pPr>
      <w:r w:rsidRPr="00300A27">
        <w:t>Owners and operators must perform the following activities:</w:t>
      </w:r>
    </w:p>
    <w:p w14:paraId="114A9E01" w14:textId="77777777" w:rsidR="00D34081" w:rsidRPr="00300A27" w:rsidRDefault="00D34081" w:rsidP="00AD2A93">
      <w:pPr>
        <w:pStyle w:val="ListParagraph"/>
      </w:pPr>
      <w:r w:rsidRPr="00300A27">
        <w:t>Prepare demonstration required under 40 CFR 257.64(a).</w:t>
      </w:r>
    </w:p>
    <w:p w14:paraId="769C5843" w14:textId="77777777" w:rsidR="00D34081" w:rsidRPr="00300A27" w:rsidRDefault="00D34081" w:rsidP="00AD2A93">
      <w:pPr>
        <w:pStyle w:val="ListParagraph"/>
      </w:pPr>
      <w:r w:rsidRPr="00300A27">
        <w:t>Obtain certification required under 40 CFR 257.64(c).</w:t>
      </w:r>
    </w:p>
    <w:p w14:paraId="6B50648E" w14:textId="40F01FD4" w:rsidR="00D34081" w:rsidRPr="00AD2A93" w:rsidRDefault="00D34081" w:rsidP="00AD2A93">
      <w:pPr>
        <w:keepNext/>
        <w:numPr>
          <w:ilvl w:val="0"/>
          <w:numId w:val="17"/>
        </w:numPr>
        <w:spacing w:after="120" w:line="240" w:lineRule="auto"/>
        <w:ind w:left="720" w:hanging="720"/>
        <w:rPr>
          <w:rFonts w:ascii="Times New Roman" w:hAnsi="Times New Roman" w:cs="Times New Roman"/>
          <w:b/>
          <w:sz w:val="24"/>
          <w:szCs w:val="24"/>
        </w:rPr>
      </w:pPr>
      <w:r w:rsidRPr="00300A27">
        <w:rPr>
          <w:rFonts w:ascii="Times New Roman" w:hAnsi="Times New Roman" w:cs="Times New Roman"/>
          <w:b/>
          <w:sz w:val="24"/>
          <w:szCs w:val="24"/>
        </w:rPr>
        <w:t>Design Criteria</w:t>
      </w:r>
    </w:p>
    <w:p w14:paraId="1E7D94E7" w14:textId="77777777" w:rsidR="00D34081" w:rsidRPr="00300A27" w:rsidRDefault="00D34081" w:rsidP="00AD2A93">
      <w:pPr>
        <w:keepNext/>
        <w:numPr>
          <w:ilvl w:val="0"/>
          <w:numId w:val="25"/>
        </w:numPr>
        <w:spacing w:after="120" w:line="240" w:lineRule="auto"/>
        <w:ind w:left="1440" w:hanging="720"/>
        <w:rPr>
          <w:rFonts w:ascii="Times New Roman" w:hAnsi="Times New Roman" w:cs="Times New Roman"/>
          <w:sz w:val="24"/>
          <w:szCs w:val="24"/>
        </w:rPr>
      </w:pPr>
      <w:r w:rsidRPr="00300A27">
        <w:rPr>
          <w:rFonts w:ascii="Times New Roman" w:hAnsi="Times New Roman" w:cs="Times New Roman"/>
          <w:b/>
          <w:sz w:val="24"/>
          <w:szCs w:val="24"/>
        </w:rPr>
        <w:t>Liner Design Criteria for New CCR Landfills and Any Lateral Expansion of a CCR Landfill</w:t>
      </w:r>
    </w:p>
    <w:p w14:paraId="1840268D" w14:textId="77777777" w:rsidR="00D34081" w:rsidRDefault="00D34081" w:rsidP="00AD2A93">
      <w:pPr>
        <w:pStyle w:val="parag"/>
      </w:pPr>
      <w:r w:rsidRPr="00D34081">
        <w:t>Under 40 CFR 257.70, new CCR landfills and any lateral expansion of a CCR landfill must be designed, constructed, operated, and maintained with either a composite liner that meets the requirements of 40 CFR 257.70(b) or an alternative composite liner that meets the requirements in 40 CFR 257.70(c), and a leachate collection and removal system that meets the requirements of 40 CFR 257.70(d).</w:t>
      </w:r>
    </w:p>
    <w:p w14:paraId="7013A698" w14:textId="295C06E2" w:rsidR="00D34081" w:rsidRDefault="00D34081" w:rsidP="00AD2A93">
      <w:pPr>
        <w:pStyle w:val="parag"/>
      </w:pPr>
      <w:r w:rsidRPr="00D34081">
        <w:t>In addition, the owner or operator of the CCR unit must comply with the recordkeeping requirements specified in 40 CFR 257.105(f), the notification requirements specified in 40 CFR 257.106(f), and the internet requirements specified in 40 CFR 257.107(f)</w:t>
      </w:r>
      <w:r w:rsidR="002B7D0D">
        <w:t xml:space="preserve">. </w:t>
      </w:r>
      <w:r w:rsidRPr="00D34081">
        <w:t>These requirements are covered under “Recordkeeping, Notification, and Posting of Information to the Internet.”</w:t>
      </w:r>
    </w:p>
    <w:p w14:paraId="3CEAF7FA" w14:textId="77777777" w:rsidR="00D34081" w:rsidRPr="00300A27" w:rsidRDefault="00D34081" w:rsidP="00AD2A93">
      <w:pPr>
        <w:widowControl w:val="0"/>
        <w:numPr>
          <w:ilvl w:val="0"/>
          <w:numId w:val="30"/>
        </w:numPr>
        <w:autoSpaceDE w:val="0"/>
        <w:autoSpaceDN w:val="0"/>
        <w:adjustRightInd w:val="0"/>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Respondent Activities</w:t>
      </w:r>
      <w:r w:rsidRPr="00300A27">
        <w:rPr>
          <w:rFonts w:ascii="Times New Roman" w:hAnsi="Times New Roman" w:cs="Times New Roman"/>
          <w:sz w:val="24"/>
          <w:szCs w:val="24"/>
        </w:rPr>
        <w:t>:</w:t>
      </w:r>
    </w:p>
    <w:p w14:paraId="1D37F4BC" w14:textId="77777777" w:rsidR="00D34081" w:rsidRPr="00300A27" w:rsidRDefault="00D34081" w:rsidP="00AD2A93">
      <w:pPr>
        <w:pStyle w:val="parag"/>
      </w:pPr>
      <w:r w:rsidRPr="00300A27">
        <w:t>Owners and operators must perform the following activities:</w:t>
      </w:r>
    </w:p>
    <w:p w14:paraId="06B48BA5" w14:textId="77777777" w:rsidR="00D34081" w:rsidRPr="00300A27" w:rsidRDefault="00D34081" w:rsidP="00AD2A93">
      <w:pPr>
        <w:pStyle w:val="ListParagraph"/>
      </w:pPr>
      <w:r w:rsidRPr="00300A27">
        <w:t>Obtain certification required under 40 CFR 257.70(c)(2).</w:t>
      </w:r>
    </w:p>
    <w:p w14:paraId="575DE705" w14:textId="77777777" w:rsidR="00D34081" w:rsidRPr="00300A27" w:rsidRDefault="00D34081" w:rsidP="00AD2A93">
      <w:pPr>
        <w:pStyle w:val="ListParagraph"/>
      </w:pPr>
      <w:r w:rsidRPr="00300A27">
        <w:t>Obtain certification required under 40 CFR 257.70(e).</w:t>
      </w:r>
    </w:p>
    <w:p w14:paraId="48749FDB" w14:textId="77777777" w:rsidR="00D34081" w:rsidRPr="00300A27" w:rsidRDefault="00D34081" w:rsidP="00AD2A93">
      <w:pPr>
        <w:pStyle w:val="ListParagraph"/>
      </w:pPr>
      <w:r w:rsidRPr="00300A27">
        <w:t>Obtain certification required under 40 CFR 257.70(f).</w:t>
      </w:r>
    </w:p>
    <w:p w14:paraId="5E70E317" w14:textId="77777777" w:rsidR="00D34081" w:rsidRPr="00300A27" w:rsidRDefault="00D34081" w:rsidP="00AD2A93">
      <w:pPr>
        <w:keepNext/>
        <w:numPr>
          <w:ilvl w:val="0"/>
          <w:numId w:val="25"/>
        </w:numPr>
        <w:spacing w:after="120" w:line="240" w:lineRule="auto"/>
        <w:ind w:left="1440" w:hanging="720"/>
        <w:rPr>
          <w:rFonts w:ascii="Times New Roman" w:hAnsi="Times New Roman" w:cs="Times New Roman"/>
          <w:sz w:val="24"/>
          <w:szCs w:val="24"/>
        </w:rPr>
      </w:pPr>
      <w:r w:rsidRPr="00300A27">
        <w:rPr>
          <w:rFonts w:ascii="Times New Roman" w:hAnsi="Times New Roman" w:cs="Times New Roman"/>
          <w:b/>
          <w:sz w:val="24"/>
          <w:szCs w:val="24"/>
        </w:rPr>
        <w:t>Liner Design Criteria for Existing CCR Surface Impoundments</w:t>
      </w:r>
    </w:p>
    <w:p w14:paraId="37E596CD" w14:textId="77777777" w:rsidR="00D34081" w:rsidRPr="00300A27" w:rsidRDefault="00D34081" w:rsidP="00AD2A93">
      <w:pPr>
        <w:pStyle w:val="parag"/>
      </w:pPr>
      <w:r w:rsidRPr="00300A27">
        <w:t>Under 40 CFR 257.71, the owner or operator of an existing CCR surface impoundment must document whether or not such unit was constructed with any one of the following:  (i) a liner consisting of a minimum of two feet of compacted soil with a hydraulic conductivity of no more than 1x10-7 cm/sec; (ii) a composite liner that meets the requirements of 40 CFR 257.70(b); or (iii) an alternative liner that meets the r</w:t>
      </w:r>
      <w:r w:rsidRPr="00D95940">
        <w:t>equirements of 40 CFR 257.70(c)</w:t>
      </w:r>
    </w:p>
    <w:p w14:paraId="7DD70392" w14:textId="4A80CB91" w:rsidR="00D34081" w:rsidRPr="00300A27" w:rsidRDefault="00D34081" w:rsidP="00AD2A93">
      <w:pPr>
        <w:pStyle w:val="parag"/>
      </w:pPr>
      <w:r w:rsidRPr="00300A27">
        <w:t>In addition, the owner or operator of the CCR unit must comply with the recordkeeping requirements specified in 40 CFR 257.105(f), the notification requirements specified in 40 CFR 257.106(f), and the internet requirements specified in 40 CFR 257.107(f)</w:t>
      </w:r>
      <w:r w:rsidR="002B7D0D">
        <w:t xml:space="preserve">. </w:t>
      </w:r>
      <w:r w:rsidRPr="00300A27">
        <w:t>These requirements are covered under “Recordkeeping, Notification, and Posting of Information to the Internet.”</w:t>
      </w:r>
    </w:p>
    <w:p w14:paraId="3CB0F4B8" w14:textId="77777777" w:rsidR="00D34081" w:rsidRPr="00300A27" w:rsidRDefault="00D34081" w:rsidP="00AD2A93">
      <w:pPr>
        <w:keepNext/>
        <w:numPr>
          <w:ilvl w:val="0"/>
          <w:numId w:val="28"/>
        </w:numPr>
        <w:autoSpaceDE w:val="0"/>
        <w:autoSpaceDN w:val="0"/>
        <w:adjustRightInd w:val="0"/>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Respondent Activities</w:t>
      </w:r>
      <w:r w:rsidRPr="00300A27">
        <w:rPr>
          <w:rFonts w:ascii="Times New Roman" w:hAnsi="Times New Roman" w:cs="Times New Roman"/>
          <w:sz w:val="24"/>
          <w:szCs w:val="24"/>
        </w:rPr>
        <w:t>:</w:t>
      </w:r>
    </w:p>
    <w:p w14:paraId="6BA91A45" w14:textId="77777777" w:rsidR="00D34081" w:rsidRPr="00300A27" w:rsidRDefault="00D34081" w:rsidP="00AD2A93">
      <w:pPr>
        <w:pStyle w:val="parag"/>
      </w:pPr>
      <w:r w:rsidRPr="00300A27">
        <w:t>Owners and operators must perform the following activities:</w:t>
      </w:r>
    </w:p>
    <w:p w14:paraId="5161CAB1" w14:textId="77777777" w:rsidR="00D34081" w:rsidRPr="00300A27" w:rsidRDefault="00D34081" w:rsidP="00AD2A93">
      <w:pPr>
        <w:pStyle w:val="ListParagraph"/>
      </w:pPr>
      <w:r w:rsidRPr="00300A27">
        <w:t>Document liner type under 40 CFR 257.71(a).</w:t>
      </w:r>
    </w:p>
    <w:p w14:paraId="2FA9CB48" w14:textId="77777777" w:rsidR="00D34081" w:rsidRPr="00300A27" w:rsidRDefault="00D34081" w:rsidP="00AD2A93">
      <w:pPr>
        <w:pStyle w:val="ListParagraph"/>
      </w:pPr>
      <w:r w:rsidRPr="00300A27">
        <w:t>Obtain certification required under 40 CFR 257.71(b).</w:t>
      </w:r>
    </w:p>
    <w:p w14:paraId="30DD05CD" w14:textId="77777777" w:rsidR="00D34081" w:rsidRPr="00300A27" w:rsidRDefault="00D34081" w:rsidP="00AD2A93">
      <w:pPr>
        <w:keepNext/>
        <w:numPr>
          <w:ilvl w:val="0"/>
          <w:numId w:val="25"/>
        </w:numPr>
        <w:spacing w:after="120" w:line="240" w:lineRule="auto"/>
        <w:ind w:left="1440" w:hanging="720"/>
        <w:rPr>
          <w:rFonts w:ascii="Times New Roman" w:hAnsi="Times New Roman" w:cs="Times New Roman"/>
          <w:sz w:val="24"/>
          <w:szCs w:val="24"/>
        </w:rPr>
      </w:pPr>
      <w:r w:rsidRPr="00300A27">
        <w:rPr>
          <w:rFonts w:ascii="Times New Roman" w:hAnsi="Times New Roman" w:cs="Times New Roman"/>
          <w:b/>
          <w:sz w:val="24"/>
          <w:szCs w:val="24"/>
        </w:rPr>
        <w:t>Liner Design Criteria for New CCR Surface Impoundments and Any Lateral Expansion of a CCR Surface Impoundment</w:t>
      </w:r>
    </w:p>
    <w:p w14:paraId="362EED1B" w14:textId="77777777" w:rsidR="00D34081" w:rsidRPr="00300A27" w:rsidRDefault="00D34081" w:rsidP="00AD2A93">
      <w:pPr>
        <w:pStyle w:val="parag"/>
      </w:pPr>
      <w:r w:rsidRPr="00300A27">
        <w:t>Under 40 CFR 257.72, new CCR surface impoundments and lateral expansions of existing and new CCR surface impoundments must be designed, constructed, operated, and maintained with either a composite liner or an alternative composite liner that meets the requirements of 40 CFR 257.70(b) or (c).</w:t>
      </w:r>
      <w:r w:rsidRPr="00300A27" w:rsidDel="003B425D">
        <w:t xml:space="preserve"> </w:t>
      </w:r>
    </w:p>
    <w:p w14:paraId="414B02EB" w14:textId="4A0E4DBF" w:rsidR="00D34081" w:rsidRPr="00300A27" w:rsidRDefault="00D34081" w:rsidP="00AD2A93">
      <w:pPr>
        <w:pStyle w:val="parag"/>
      </w:pPr>
      <w:r w:rsidRPr="00300A27">
        <w:t>In addition, the owner or operator of the CCR unit must comply with the recordkeeping requirements specified in 40 CFR 257.105(f), the notification requirements specified in 40 CFR 257.106(f), and the internet requirements specified in 40 CFR 257.107(f)</w:t>
      </w:r>
      <w:r w:rsidR="002B7D0D">
        <w:t xml:space="preserve">. </w:t>
      </w:r>
      <w:r w:rsidRPr="00300A27">
        <w:t xml:space="preserve">These requirements are covered under “Recordkeeping, Notification, and Posting </w:t>
      </w:r>
      <w:r w:rsidRPr="00D95940">
        <w:t>of Information to the Internet.</w:t>
      </w:r>
    </w:p>
    <w:p w14:paraId="75BBD09A" w14:textId="77777777" w:rsidR="00D34081" w:rsidRPr="00300A27" w:rsidRDefault="00D34081" w:rsidP="00AD2A93">
      <w:pPr>
        <w:keepNext/>
        <w:numPr>
          <w:ilvl w:val="0"/>
          <w:numId w:val="29"/>
        </w:numPr>
        <w:autoSpaceDE w:val="0"/>
        <w:autoSpaceDN w:val="0"/>
        <w:adjustRightInd w:val="0"/>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Respondent Activities</w:t>
      </w:r>
      <w:r w:rsidRPr="00300A27">
        <w:rPr>
          <w:rFonts w:ascii="Times New Roman" w:hAnsi="Times New Roman" w:cs="Times New Roman"/>
          <w:sz w:val="24"/>
          <w:szCs w:val="24"/>
        </w:rPr>
        <w:t>:</w:t>
      </w:r>
    </w:p>
    <w:p w14:paraId="413E9EFA" w14:textId="77777777" w:rsidR="00D34081" w:rsidRPr="00300A27" w:rsidRDefault="00D34081" w:rsidP="00AD2A93">
      <w:pPr>
        <w:pStyle w:val="parag"/>
      </w:pPr>
      <w:r w:rsidRPr="00300A27">
        <w:t>Owners and operators must perform the following activities:</w:t>
      </w:r>
    </w:p>
    <w:p w14:paraId="1A65C067" w14:textId="77777777" w:rsidR="00D34081" w:rsidRPr="00300A27" w:rsidRDefault="00D34081" w:rsidP="00AD2A93">
      <w:pPr>
        <w:pStyle w:val="ListParagraph"/>
      </w:pPr>
      <w:r w:rsidRPr="00300A27">
        <w:t>Obtain certification required under 40 CFR 257.72(c).</w:t>
      </w:r>
    </w:p>
    <w:p w14:paraId="4C92F241" w14:textId="77777777" w:rsidR="00D34081" w:rsidRPr="00300A27" w:rsidRDefault="00D34081" w:rsidP="00AD2A93">
      <w:pPr>
        <w:pStyle w:val="ListParagraph"/>
      </w:pPr>
      <w:r w:rsidRPr="00300A27">
        <w:t>Obtain certification required under 40 CFR 257.72(d).</w:t>
      </w:r>
    </w:p>
    <w:p w14:paraId="76E98F42" w14:textId="77777777" w:rsidR="00D34081" w:rsidRPr="00300A27" w:rsidRDefault="00D34081" w:rsidP="00AD2A93">
      <w:pPr>
        <w:keepNext/>
        <w:keepLines/>
        <w:numPr>
          <w:ilvl w:val="0"/>
          <w:numId w:val="25"/>
        </w:numPr>
        <w:spacing w:after="120" w:line="240" w:lineRule="auto"/>
        <w:ind w:left="1440" w:hanging="720"/>
        <w:rPr>
          <w:rFonts w:ascii="Times New Roman" w:hAnsi="Times New Roman" w:cs="Times New Roman"/>
          <w:sz w:val="24"/>
          <w:szCs w:val="24"/>
        </w:rPr>
      </w:pPr>
      <w:r w:rsidRPr="00300A27">
        <w:rPr>
          <w:rFonts w:ascii="Times New Roman" w:hAnsi="Times New Roman" w:cs="Times New Roman"/>
          <w:b/>
          <w:sz w:val="24"/>
          <w:szCs w:val="24"/>
        </w:rPr>
        <w:t>Structural Integrity Criteria for Existing CCR Surface Impoundments</w:t>
      </w:r>
    </w:p>
    <w:p w14:paraId="5376255F" w14:textId="77777777" w:rsidR="00D34081" w:rsidRPr="00300A27" w:rsidRDefault="00D34081" w:rsidP="00AD2A93">
      <w:pPr>
        <w:pStyle w:val="parag"/>
      </w:pPr>
      <w:r w:rsidRPr="00300A27">
        <w:t>40 CFR 257.73 provides structural integrity criteria requirements for existing CCR surface impoundments. These requirements include:  periodic hazard potential classification assessments, a written Emergency Action Plan (EAP), changes to the history of construction, periodic structural stability assessments, and periodic safety facto</w:t>
      </w:r>
      <w:r w:rsidRPr="00D95940">
        <w:t>r assessments</w:t>
      </w:r>
    </w:p>
    <w:p w14:paraId="7684A2C6" w14:textId="21C96A96" w:rsidR="00D34081" w:rsidRPr="00300A27" w:rsidRDefault="00D34081" w:rsidP="00AD2A93">
      <w:pPr>
        <w:pStyle w:val="parag"/>
      </w:pPr>
      <w:r w:rsidRPr="00300A27">
        <w:t>The requirements of 40 CFR 257.73(a) apply to all existing CCR surface impoundments, except for those existing CCR surface impoundments that are incised CCR units</w:t>
      </w:r>
      <w:r w:rsidR="002B7D0D">
        <w:t xml:space="preserve">. </w:t>
      </w:r>
      <w:r w:rsidRPr="00300A27">
        <w:t>If an incised CCR surface impoundment is subsequently modified (e.g., a dike is constructed) such that the CCR unit no longer meets the definition of an incised CCR unit, the CCR unit is subject to the requirements of 40 CFR 257.73</w:t>
      </w:r>
      <w:r w:rsidRPr="00D95940">
        <w:t>(a)</w:t>
      </w:r>
    </w:p>
    <w:p w14:paraId="59656A08" w14:textId="470AB9EF" w:rsidR="00D34081" w:rsidRPr="00300A27" w:rsidRDefault="00D34081" w:rsidP="00AD2A93">
      <w:pPr>
        <w:pStyle w:val="parag"/>
      </w:pPr>
      <w:r w:rsidRPr="00300A27">
        <w:t>Owners and operators of CCR units must comply with the recordkeeping requirements specified in 40 CFR 257.105(f), the notification requirements specified in 40 CFR 257.106(f), and the internet requirements specified in 40 CFR 257.107(f)</w:t>
      </w:r>
      <w:r w:rsidR="002B7D0D">
        <w:t xml:space="preserve">. </w:t>
      </w:r>
      <w:r w:rsidRPr="00300A27">
        <w:t>These requirements are covered under “Recordkeeping, Notification, and Posting of Information to the Internet.”</w:t>
      </w:r>
    </w:p>
    <w:p w14:paraId="22A1A886" w14:textId="77777777" w:rsidR="00D34081" w:rsidRPr="00300A27" w:rsidRDefault="00D34081" w:rsidP="00AD2A93">
      <w:pPr>
        <w:keepNext/>
        <w:numPr>
          <w:ilvl w:val="0"/>
          <w:numId w:val="31"/>
        </w:numPr>
        <w:autoSpaceDE w:val="0"/>
        <w:autoSpaceDN w:val="0"/>
        <w:adjustRightInd w:val="0"/>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Respondent Activities</w:t>
      </w:r>
      <w:r w:rsidRPr="00300A27">
        <w:rPr>
          <w:rFonts w:ascii="Times New Roman" w:hAnsi="Times New Roman" w:cs="Times New Roman"/>
          <w:sz w:val="24"/>
          <w:szCs w:val="24"/>
        </w:rPr>
        <w:t>:</w:t>
      </w:r>
    </w:p>
    <w:p w14:paraId="372FEE3A" w14:textId="77777777" w:rsidR="00D34081" w:rsidRPr="00300A27" w:rsidRDefault="00D34081" w:rsidP="00AD2A93">
      <w:pPr>
        <w:pStyle w:val="parag"/>
      </w:pPr>
      <w:r w:rsidRPr="00300A27">
        <w:t>Owners and operators must perform the following activities:</w:t>
      </w:r>
    </w:p>
    <w:p w14:paraId="44D30315" w14:textId="77777777" w:rsidR="00D34081" w:rsidRPr="00300A27" w:rsidRDefault="00D34081" w:rsidP="00D274EF">
      <w:pPr>
        <w:pStyle w:val="ListParagraph"/>
      </w:pPr>
      <w:r w:rsidRPr="00300A27">
        <w:t>Place on or immediately adjacent to the CCR unit a permanent identification marker showing the identification number of the CCR unit, as required under 40 CFR 257.73(a)(1).</w:t>
      </w:r>
    </w:p>
    <w:p w14:paraId="6E2A1890" w14:textId="018BDD92" w:rsidR="00D34081" w:rsidRPr="00300A27" w:rsidRDefault="00D34081" w:rsidP="00D274EF">
      <w:pPr>
        <w:pStyle w:val="ListParagraph"/>
      </w:pPr>
      <w:r w:rsidRPr="00300A27">
        <w:t>Document the initial and periodic hazard potential classification assessments of the CCR unit, as required under 40 CFR 257.73(a)(2)</w:t>
      </w:r>
      <w:r w:rsidR="002B7D0D">
        <w:t xml:space="preserve">. </w:t>
      </w:r>
    </w:p>
    <w:p w14:paraId="5FFD47A5" w14:textId="77777777" w:rsidR="00D34081" w:rsidRPr="00300A27" w:rsidRDefault="00D34081" w:rsidP="00D274EF">
      <w:pPr>
        <w:pStyle w:val="ListParagraph"/>
      </w:pPr>
      <w:r w:rsidRPr="00300A27">
        <w:t>Obtain certification required under 40 CFR 257.73(a)(2)(ii).</w:t>
      </w:r>
    </w:p>
    <w:p w14:paraId="12B25E09" w14:textId="77777777" w:rsidR="00D34081" w:rsidRPr="00300A27" w:rsidRDefault="00D34081" w:rsidP="00D274EF">
      <w:pPr>
        <w:pStyle w:val="ListParagraph"/>
      </w:pPr>
      <w:r w:rsidRPr="00300A27">
        <w:t>Prepare a written EAP, as required under 40 CFR 257.73(a)(3).</w:t>
      </w:r>
    </w:p>
    <w:p w14:paraId="5FCE319F" w14:textId="77777777" w:rsidR="00D34081" w:rsidRPr="00300A27" w:rsidRDefault="00D34081" w:rsidP="00D274EF">
      <w:pPr>
        <w:pStyle w:val="ListParagraph"/>
      </w:pPr>
      <w:r w:rsidRPr="00D95940">
        <w:t>P</w:t>
      </w:r>
      <w:r w:rsidRPr="00300A27">
        <w:t>repare documentation on an annual face-to-face meeting or exercise between representatives of the owner/operator of the CCR unit and the local emergency responders, as required under 40 CFR 257.73(a)(3)(i)(E).</w:t>
      </w:r>
    </w:p>
    <w:p w14:paraId="04527D01" w14:textId="77777777" w:rsidR="00D34081" w:rsidRPr="00300A27" w:rsidRDefault="00D34081" w:rsidP="00D274EF">
      <w:pPr>
        <w:pStyle w:val="ListParagraph"/>
      </w:pPr>
      <w:r w:rsidRPr="00300A27">
        <w:t>Amend the EAP, as required under 40 CFR 257.73(a)(3)(ii).</w:t>
      </w:r>
    </w:p>
    <w:p w14:paraId="6B92337A" w14:textId="77777777" w:rsidR="00D34081" w:rsidRPr="00300A27" w:rsidRDefault="00D34081" w:rsidP="00D274EF">
      <w:pPr>
        <w:pStyle w:val="ListParagraph"/>
      </w:pPr>
      <w:r w:rsidRPr="00300A27">
        <w:t>Obtain certification required under 40 CFR 257.73(a)(3)(iv)).</w:t>
      </w:r>
    </w:p>
    <w:p w14:paraId="62CDBE4A" w14:textId="77777777" w:rsidR="00D34081" w:rsidRPr="00300A27" w:rsidRDefault="00D34081" w:rsidP="00D274EF">
      <w:pPr>
        <w:pStyle w:val="ListParagraph"/>
      </w:pPr>
      <w:r w:rsidRPr="00D95940">
        <w:t>Prepare documentation required under 40 CFR 257.73(a)(3)(v).</w:t>
      </w:r>
    </w:p>
    <w:p w14:paraId="0A09F72D" w14:textId="77777777" w:rsidR="00D34081" w:rsidRPr="00300A27" w:rsidRDefault="00D34081" w:rsidP="00D274EF">
      <w:pPr>
        <w:pStyle w:val="ListParagraph"/>
      </w:pPr>
      <w:r w:rsidRPr="00300A27">
        <w:t>Compile history of construction required under 40 CFR 257.73(c).</w:t>
      </w:r>
    </w:p>
    <w:p w14:paraId="3B5C281B" w14:textId="77777777" w:rsidR="00D34081" w:rsidRPr="00300A27" w:rsidRDefault="00D34081" w:rsidP="00D274EF">
      <w:pPr>
        <w:pStyle w:val="ListParagraph"/>
      </w:pPr>
      <w:r w:rsidRPr="00300A27">
        <w:t>Conduct and document initial and periodic structural stability assessments, s required under 40 CFR 257.73(d).</w:t>
      </w:r>
    </w:p>
    <w:p w14:paraId="597B5478" w14:textId="77777777" w:rsidR="00D34081" w:rsidRPr="00300A27" w:rsidRDefault="00D34081" w:rsidP="00D274EF">
      <w:pPr>
        <w:pStyle w:val="ListParagraph"/>
      </w:pPr>
      <w:r w:rsidRPr="00300A27">
        <w:t>Prepare action plan required under 40 CFR 257.73(d)(2).</w:t>
      </w:r>
    </w:p>
    <w:p w14:paraId="6B64766D" w14:textId="77777777" w:rsidR="00D34081" w:rsidRPr="00300A27" w:rsidRDefault="00D34081" w:rsidP="00D274EF">
      <w:pPr>
        <w:pStyle w:val="ListParagraph"/>
      </w:pPr>
      <w:r w:rsidRPr="00300A27">
        <w:t>Obtain certification required under 40 CFR 257.73(d)(3).</w:t>
      </w:r>
    </w:p>
    <w:p w14:paraId="56E8CBC9" w14:textId="77777777" w:rsidR="00D34081" w:rsidRPr="00300A27" w:rsidRDefault="00D34081" w:rsidP="00D274EF">
      <w:pPr>
        <w:pStyle w:val="ListParagraph"/>
      </w:pPr>
      <w:r w:rsidRPr="00D95940">
        <w:t xml:space="preserve">Conduct and document initial and periodic safety factor assessments for each CCR unit, as required under 40 CFR 257.73(e). </w:t>
      </w:r>
    </w:p>
    <w:p w14:paraId="3BDED11C" w14:textId="77777777" w:rsidR="00D34081" w:rsidRPr="00300A27" w:rsidRDefault="00D34081" w:rsidP="00D274EF">
      <w:pPr>
        <w:pStyle w:val="ListParagraph"/>
      </w:pPr>
      <w:r w:rsidRPr="00300A27">
        <w:t>Obtain certification required under 40 CFR 257.73(e)(2).</w:t>
      </w:r>
    </w:p>
    <w:p w14:paraId="6945B9C2" w14:textId="77777777" w:rsidR="00D34081" w:rsidRPr="00300A27" w:rsidRDefault="00D34081" w:rsidP="00D274EF">
      <w:pPr>
        <w:keepNext/>
        <w:numPr>
          <w:ilvl w:val="0"/>
          <w:numId w:val="25"/>
        </w:numPr>
        <w:spacing w:after="120" w:line="240" w:lineRule="auto"/>
        <w:ind w:left="1440" w:hanging="720"/>
        <w:rPr>
          <w:rFonts w:ascii="Times New Roman" w:hAnsi="Times New Roman" w:cs="Times New Roman"/>
          <w:sz w:val="24"/>
          <w:szCs w:val="24"/>
        </w:rPr>
      </w:pPr>
      <w:r w:rsidRPr="00300A27">
        <w:rPr>
          <w:rFonts w:ascii="Times New Roman" w:hAnsi="Times New Roman" w:cs="Times New Roman"/>
          <w:b/>
          <w:sz w:val="24"/>
          <w:szCs w:val="24"/>
        </w:rPr>
        <w:t>Structural Integrity Criteria for New CCR Surface Impoundments and Any Lateral Expansion of a CCR Surface Impoundment</w:t>
      </w:r>
    </w:p>
    <w:p w14:paraId="605D70A8" w14:textId="77777777" w:rsidR="00D34081" w:rsidRPr="00300A27" w:rsidRDefault="00D34081" w:rsidP="00D274EF">
      <w:pPr>
        <w:pStyle w:val="parag"/>
      </w:pPr>
      <w:r w:rsidRPr="00300A27">
        <w:t>40 CFR 257.74 provides structural integrity criteria requirements for new CCR surface impoundments and any lateral expansion of a CCR surface impoundment. These requirements include:  periodic hazard potential classification assessments, a written Emergency Action Plan (EAP), design and construction plans, periodic structural stability assessments, and per</w:t>
      </w:r>
      <w:r w:rsidRPr="00D95940">
        <w:t>iodic safety factor assessments</w:t>
      </w:r>
    </w:p>
    <w:p w14:paraId="7BB7CF25" w14:textId="6DBFD20C" w:rsidR="00D34081" w:rsidRPr="00300A27" w:rsidRDefault="00D34081" w:rsidP="00D274EF">
      <w:pPr>
        <w:pStyle w:val="parag"/>
      </w:pPr>
      <w:r w:rsidRPr="00300A27">
        <w:t>Owners and operators of the CCR unit must comply with the recordkeeping requirements specified in 40 CFR 257.105(f), the notification requirements specified in 40 CFR 257.106(f), and the internet requirements specified in 40 CFR 257.107(f)</w:t>
      </w:r>
      <w:r w:rsidR="002B7D0D">
        <w:t xml:space="preserve">. </w:t>
      </w:r>
      <w:r w:rsidRPr="00300A27">
        <w:t xml:space="preserve">These requirements are covered under “Recordkeeping, Notification, and Posting </w:t>
      </w:r>
      <w:r w:rsidRPr="00D95940">
        <w:t>of Information to the Internet.</w:t>
      </w:r>
    </w:p>
    <w:p w14:paraId="5592B0C8" w14:textId="77777777" w:rsidR="00D34081" w:rsidRPr="00300A27" w:rsidRDefault="00D34081" w:rsidP="00D274EF">
      <w:pPr>
        <w:widowControl w:val="0"/>
        <w:numPr>
          <w:ilvl w:val="0"/>
          <w:numId w:val="32"/>
        </w:numPr>
        <w:autoSpaceDE w:val="0"/>
        <w:autoSpaceDN w:val="0"/>
        <w:adjustRightInd w:val="0"/>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Respondent Activities</w:t>
      </w:r>
      <w:r w:rsidRPr="00300A27">
        <w:rPr>
          <w:rFonts w:ascii="Times New Roman" w:hAnsi="Times New Roman" w:cs="Times New Roman"/>
          <w:sz w:val="24"/>
          <w:szCs w:val="24"/>
        </w:rPr>
        <w:t>:</w:t>
      </w:r>
    </w:p>
    <w:p w14:paraId="7794C989" w14:textId="77777777" w:rsidR="00D34081" w:rsidRPr="00300A27" w:rsidRDefault="00D34081" w:rsidP="00D274EF">
      <w:pPr>
        <w:pStyle w:val="parag"/>
      </w:pPr>
      <w:r w:rsidRPr="00300A27">
        <w:t>Owners and operators must perform the following activities:</w:t>
      </w:r>
    </w:p>
    <w:p w14:paraId="220487A7" w14:textId="77777777" w:rsidR="00D34081" w:rsidRPr="00300A27" w:rsidRDefault="00D34081" w:rsidP="00D274EF">
      <w:pPr>
        <w:pStyle w:val="ListParagraph"/>
      </w:pPr>
      <w:r w:rsidRPr="00300A27">
        <w:t>Place on or immediately adjacent to the CCR unit a permanent identification marker showing the identification number of the CCR unit, as required under 40 CFR 257.74(a)(1).</w:t>
      </w:r>
    </w:p>
    <w:p w14:paraId="22D4E750" w14:textId="196AAFB6" w:rsidR="00D34081" w:rsidRPr="00300A27" w:rsidRDefault="00D34081" w:rsidP="00D274EF">
      <w:pPr>
        <w:pStyle w:val="ListParagraph"/>
      </w:pPr>
      <w:r w:rsidRPr="00300A27">
        <w:t>Document the initial and periodic hazard potential classification assessments of the CCR unit, as required under 40 CFR 257.74(a)(2)</w:t>
      </w:r>
      <w:r w:rsidR="002B7D0D">
        <w:t xml:space="preserve">. . </w:t>
      </w:r>
    </w:p>
    <w:p w14:paraId="5CBAB324" w14:textId="77777777" w:rsidR="00D34081" w:rsidRPr="00300A27" w:rsidRDefault="00D34081" w:rsidP="00D274EF">
      <w:pPr>
        <w:pStyle w:val="ListParagraph"/>
      </w:pPr>
      <w:r w:rsidRPr="00300A27">
        <w:t>Obtain certification required under 40 CFR 257.74(a)(2)(ii).</w:t>
      </w:r>
    </w:p>
    <w:p w14:paraId="01774612" w14:textId="77777777" w:rsidR="00D34081" w:rsidRPr="00300A27" w:rsidRDefault="00D34081" w:rsidP="00D274EF">
      <w:pPr>
        <w:pStyle w:val="ListParagraph"/>
      </w:pPr>
      <w:r w:rsidRPr="00300A27">
        <w:t>Prepare a written EAP, as required under 40 CFR 257.74(a)(3).</w:t>
      </w:r>
    </w:p>
    <w:p w14:paraId="57C7D9C8" w14:textId="77777777" w:rsidR="00D34081" w:rsidRPr="00300A27" w:rsidRDefault="00D34081" w:rsidP="00D274EF">
      <w:pPr>
        <w:pStyle w:val="ListParagraph"/>
      </w:pPr>
      <w:r w:rsidRPr="00300A27">
        <w:t>Prepare documentation on an annual face-to-face meeting or exercise between representatives of the owner/operator of the CCR unit and the local emergency responders, as required under 40 CFR 257.74(a)(3)(i)(E)</w:t>
      </w:r>
    </w:p>
    <w:p w14:paraId="28FAC52B" w14:textId="77777777" w:rsidR="00D34081" w:rsidRPr="00300A27" w:rsidRDefault="00D34081" w:rsidP="00D274EF">
      <w:pPr>
        <w:pStyle w:val="ListParagraph"/>
      </w:pPr>
      <w:r w:rsidRPr="00300A27">
        <w:t>Amend the EAP, as required under 40 CFR 257.74(a)(3)(ii)</w:t>
      </w:r>
    </w:p>
    <w:p w14:paraId="376ADD0F" w14:textId="77777777" w:rsidR="00D34081" w:rsidRPr="00300A27" w:rsidRDefault="00D34081" w:rsidP="00D274EF">
      <w:pPr>
        <w:pStyle w:val="ListParagraph"/>
      </w:pPr>
      <w:r w:rsidRPr="00300A27">
        <w:t>Obtain certification required under 40 CFR 257.74(a)(3)(iv).</w:t>
      </w:r>
    </w:p>
    <w:p w14:paraId="19AF6B82" w14:textId="77777777" w:rsidR="00D34081" w:rsidRPr="00300A27" w:rsidRDefault="00D34081" w:rsidP="00D274EF">
      <w:pPr>
        <w:pStyle w:val="ListParagraph"/>
      </w:pPr>
      <w:r w:rsidRPr="00D95940">
        <w:t>Prepare documentation required under 40 CFR 257.74(a)(3)(v).</w:t>
      </w:r>
    </w:p>
    <w:p w14:paraId="79BC12A5" w14:textId="77777777" w:rsidR="00D34081" w:rsidRPr="00300A27" w:rsidRDefault="00D34081" w:rsidP="00D274EF">
      <w:pPr>
        <w:pStyle w:val="ListParagraph"/>
      </w:pPr>
      <w:r w:rsidRPr="00300A27">
        <w:t>Compile the design and construction plans for the CCR unit, as required under 40 CFR 257.74(c).</w:t>
      </w:r>
    </w:p>
    <w:p w14:paraId="3F243B87" w14:textId="77777777" w:rsidR="00D34081" w:rsidRPr="00300A27" w:rsidRDefault="00D34081" w:rsidP="00D274EF">
      <w:pPr>
        <w:pStyle w:val="ListParagraph"/>
      </w:pPr>
      <w:r w:rsidRPr="00300A27">
        <w:t>Conduct and document initial and periodic structural stability assessments, as required under 40 CFR 257.74(d).</w:t>
      </w:r>
    </w:p>
    <w:p w14:paraId="6C0C7FFC" w14:textId="77777777" w:rsidR="00D34081" w:rsidRPr="00300A27" w:rsidRDefault="00D34081" w:rsidP="00D274EF">
      <w:pPr>
        <w:pStyle w:val="ListParagraph"/>
      </w:pPr>
      <w:r w:rsidRPr="00300A27">
        <w:t>Prepare action plan required under 40 CFR 257.74(d)(2).</w:t>
      </w:r>
    </w:p>
    <w:p w14:paraId="3696CD80" w14:textId="77777777" w:rsidR="00D34081" w:rsidRPr="00300A27" w:rsidRDefault="00D34081" w:rsidP="00D274EF">
      <w:pPr>
        <w:pStyle w:val="ListParagraph"/>
      </w:pPr>
      <w:r w:rsidRPr="00300A27">
        <w:t>Obtain certification required under 40 CFR 257.74(d)(3).</w:t>
      </w:r>
    </w:p>
    <w:p w14:paraId="52567101" w14:textId="77777777" w:rsidR="00D34081" w:rsidRPr="00300A27" w:rsidRDefault="00D34081" w:rsidP="00D274EF">
      <w:pPr>
        <w:pStyle w:val="ListParagraph"/>
      </w:pPr>
      <w:r w:rsidRPr="00D95940">
        <w:t>Conduct and document initial an</w:t>
      </w:r>
      <w:r w:rsidRPr="00300A27">
        <w:t xml:space="preserve">d periodic safety factor assessments for each CCR unit, as required under 40 CFR 257.74(e). </w:t>
      </w:r>
    </w:p>
    <w:p w14:paraId="593A1478" w14:textId="77777777" w:rsidR="00D34081" w:rsidRPr="00300A27" w:rsidRDefault="00D34081" w:rsidP="00D274EF">
      <w:pPr>
        <w:pStyle w:val="ListParagraph"/>
      </w:pPr>
      <w:r w:rsidRPr="00300A27">
        <w:t>Obtain certification required under 40 CFR 257.74(e)(2).</w:t>
      </w:r>
    </w:p>
    <w:p w14:paraId="66A26E18" w14:textId="77777777" w:rsidR="00D34081" w:rsidRPr="00300A27" w:rsidRDefault="00D34081" w:rsidP="00D274EF">
      <w:pPr>
        <w:keepNext/>
        <w:numPr>
          <w:ilvl w:val="0"/>
          <w:numId w:val="17"/>
        </w:numPr>
        <w:spacing w:after="120" w:line="240" w:lineRule="auto"/>
        <w:ind w:left="720" w:hanging="720"/>
        <w:rPr>
          <w:rFonts w:ascii="Times New Roman" w:hAnsi="Times New Roman" w:cs="Times New Roman"/>
          <w:b/>
          <w:sz w:val="24"/>
          <w:szCs w:val="24"/>
        </w:rPr>
      </w:pPr>
      <w:r w:rsidRPr="00300A27">
        <w:rPr>
          <w:rFonts w:ascii="Times New Roman" w:hAnsi="Times New Roman" w:cs="Times New Roman"/>
          <w:b/>
          <w:sz w:val="24"/>
          <w:szCs w:val="24"/>
        </w:rPr>
        <w:t>Operating Criteria</w:t>
      </w:r>
      <w:r w:rsidRPr="00300A27">
        <w:rPr>
          <w:rFonts w:ascii="Times New Roman" w:hAnsi="Times New Roman" w:cs="Times New Roman"/>
          <w:b/>
          <w:sz w:val="24"/>
          <w:szCs w:val="24"/>
        </w:rPr>
        <w:tab/>
      </w:r>
    </w:p>
    <w:p w14:paraId="0066814A" w14:textId="77777777" w:rsidR="00D34081" w:rsidRPr="00300A27" w:rsidRDefault="00D34081" w:rsidP="00D274EF">
      <w:pPr>
        <w:keepNext/>
        <w:numPr>
          <w:ilvl w:val="0"/>
          <w:numId w:val="26"/>
        </w:numPr>
        <w:spacing w:after="120" w:line="240" w:lineRule="auto"/>
        <w:ind w:left="1440" w:hanging="720"/>
        <w:rPr>
          <w:rFonts w:ascii="Times New Roman" w:hAnsi="Times New Roman" w:cs="Times New Roman"/>
          <w:sz w:val="24"/>
          <w:szCs w:val="24"/>
        </w:rPr>
      </w:pPr>
      <w:r w:rsidRPr="00300A27">
        <w:rPr>
          <w:rFonts w:ascii="Times New Roman" w:hAnsi="Times New Roman" w:cs="Times New Roman"/>
          <w:b/>
          <w:sz w:val="24"/>
          <w:szCs w:val="24"/>
        </w:rPr>
        <w:t>Air Criteria</w:t>
      </w:r>
    </w:p>
    <w:p w14:paraId="35E3B813" w14:textId="77777777" w:rsidR="00D34081" w:rsidRPr="00300A27" w:rsidRDefault="00D34081" w:rsidP="00D274EF">
      <w:pPr>
        <w:pStyle w:val="parag"/>
      </w:pPr>
      <w:r w:rsidRPr="00300A27">
        <w:t>Under 40 CFR 257.80, the owner or operator of a CCR landfill, CCR surface impoundment, or any lateral expansion of a CCR unit must adopt measures that will effectively minimize CCR from becoming airborne at the facility, including CCR fugitive dust originating from CCR units, roads, and other CCR management a</w:t>
      </w:r>
      <w:r w:rsidRPr="00D95940">
        <w:t>nd material handling activities</w:t>
      </w:r>
    </w:p>
    <w:p w14:paraId="7C196F9D" w14:textId="2CE38C72" w:rsidR="00D34081" w:rsidRPr="00300A27" w:rsidRDefault="00D34081" w:rsidP="00D274EF">
      <w:pPr>
        <w:pStyle w:val="parag"/>
      </w:pPr>
      <w:r w:rsidRPr="00300A27">
        <w:t>The owner or operator of the CCR unit must comply with the recordkeeping requirements specified in 40 CFR 257.105(g), the notification requirements specified in 40 CFR 257.106(g), and the internet requirements specified in 40 CFR 257.107(g)</w:t>
      </w:r>
      <w:r w:rsidR="002B7D0D">
        <w:t xml:space="preserve">. </w:t>
      </w:r>
      <w:r w:rsidRPr="00300A27">
        <w:t>These requirements are covered under “Recordkeeping, Notification, and Posting of Information to the Internet.”</w:t>
      </w:r>
    </w:p>
    <w:p w14:paraId="76DBDB82" w14:textId="77777777" w:rsidR="00D34081" w:rsidRPr="00300A27" w:rsidRDefault="00D34081" w:rsidP="00D274EF">
      <w:pPr>
        <w:keepNext/>
        <w:numPr>
          <w:ilvl w:val="0"/>
          <w:numId w:val="53"/>
        </w:numPr>
        <w:autoSpaceDE w:val="0"/>
        <w:autoSpaceDN w:val="0"/>
        <w:adjustRightInd w:val="0"/>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Respondent Activities</w:t>
      </w:r>
      <w:r w:rsidRPr="00300A27">
        <w:rPr>
          <w:rFonts w:ascii="Times New Roman" w:hAnsi="Times New Roman" w:cs="Times New Roman"/>
          <w:sz w:val="24"/>
          <w:szCs w:val="24"/>
        </w:rPr>
        <w:t>:</w:t>
      </w:r>
    </w:p>
    <w:p w14:paraId="6B8105A2" w14:textId="77777777" w:rsidR="00D34081" w:rsidRPr="00300A27" w:rsidRDefault="00D34081" w:rsidP="00D274EF">
      <w:pPr>
        <w:pStyle w:val="parag"/>
      </w:pPr>
      <w:r w:rsidRPr="00300A27">
        <w:t>Owners and operators must perform the following activities:</w:t>
      </w:r>
    </w:p>
    <w:p w14:paraId="4FC1F7FC" w14:textId="77777777" w:rsidR="00D34081" w:rsidRPr="00300A27" w:rsidRDefault="00D34081" w:rsidP="00D274EF">
      <w:pPr>
        <w:pStyle w:val="ListParagraph"/>
      </w:pPr>
      <w:r w:rsidRPr="00300A27">
        <w:t>Prepare CCR fugitive dust control plan required under 40 CFR 257.80(b).</w:t>
      </w:r>
    </w:p>
    <w:p w14:paraId="5F535A2F" w14:textId="77777777" w:rsidR="00D34081" w:rsidRPr="00300A27" w:rsidRDefault="00D34081" w:rsidP="00D274EF">
      <w:pPr>
        <w:pStyle w:val="ListParagraph"/>
      </w:pPr>
      <w:r w:rsidRPr="00300A27">
        <w:t>Amend CCR fugitive dust control plan, as required under 40 CFR 257.80(b)(6).</w:t>
      </w:r>
    </w:p>
    <w:p w14:paraId="1BB79C89" w14:textId="77777777" w:rsidR="00D34081" w:rsidRPr="00300A27" w:rsidRDefault="00D34081" w:rsidP="00D274EF">
      <w:pPr>
        <w:pStyle w:val="ListParagraph"/>
      </w:pPr>
      <w:r w:rsidRPr="00300A27">
        <w:t>Obtain certification required under 40 CFR 257.80(b)(7)</w:t>
      </w:r>
    </w:p>
    <w:p w14:paraId="1C9BD267" w14:textId="35C7B450" w:rsidR="00D34081" w:rsidRPr="00D274EF" w:rsidRDefault="00D34081" w:rsidP="00D34081">
      <w:pPr>
        <w:pStyle w:val="ListParagraph"/>
      </w:pPr>
      <w:r w:rsidRPr="00300A27">
        <w:t>Prepare annual CCR fugitive dust control report required under 40 CFR 257.80(c).</w:t>
      </w:r>
    </w:p>
    <w:p w14:paraId="20E37D61" w14:textId="77777777" w:rsidR="00D34081" w:rsidRPr="00300A27" w:rsidRDefault="00D34081" w:rsidP="00D274EF">
      <w:pPr>
        <w:numPr>
          <w:ilvl w:val="0"/>
          <w:numId w:val="26"/>
        </w:numPr>
        <w:spacing w:after="120" w:line="240" w:lineRule="auto"/>
        <w:ind w:left="1440" w:hanging="720"/>
        <w:rPr>
          <w:rFonts w:ascii="Times New Roman" w:hAnsi="Times New Roman" w:cs="Times New Roman"/>
          <w:sz w:val="24"/>
          <w:szCs w:val="24"/>
        </w:rPr>
      </w:pPr>
      <w:r w:rsidRPr="00300A27">
        <w:rPr>
          <w:rFonts w:ascii="Times New Roman" w:hAnsi="Times New Roman" w:cs="Times New Roman"/>
          <w:b/>
          <w:sz w:val="24"/>
          <w:szCs w:val="24"/>
        </w:rPr>
        <w:t>Run-On and Run-Off Controls for CCR Landfills</w:t>
      </w:r>
    </w:p>
    <w:p w14:paraId="0C281DA0" w14:textId="308FB527" w:rsidR="00D34081" w:rsidRPr="00300A27" w:rsidRDefault="00D34081" w:rsidP="00D274EF">
      <w:pPr>
        <w:pStyle w:val="parag"/>
      </w:pPr>
      <w:r w:rsidRPr="00300A27">
        <w:t>Under 40 CFR 257.81, the owner or operator of an existing or new CCR landfill or any lateral expansion of a CCR landfill must design, construct, operate, and maintain:  (1) a run-on control system to prevent flow onto the active portion of the CCR unit during the peak discharge from a 24-hour, 25-year storm; and (2) a run-off control system from the active portion of the CCR unit to collect and control at least the water volume resulting from a 24-hour, 25-year storm</w:t>
      </w:r>
      <w:r w:rsidR="002B7D0D">
        <w:t xml:space="preserve">. </w:t>
      </w:r>
      <w:r w:rsidRPr="00300A27">
        <w:t>Run-off from the active portion of the CCR unit must be handled in accordance with the surface water re</w:t>
      </w:r>
      <w:r w:rsidRPr="00D95940">
        <w:t>quirements under 40 CFR 257.3-3</w:t>
      </w:r>
    </w:p>
    <w:p w14:paraId="7A0530AE" w14:textId="14255470" w:rsidR="00D34081" w:rsidRPr="00300A27" w:rsidRDefault="00D34081" w:rsidP="00D274EF">
      <w:pPr>
        <w:pStyle w:val="parag"/>
      </w:pPr>
      <w:r w:rsidRPr="00300A27">
        <w:t>The owner or operator of the CCR unit must comply with the recordkeeping requirements specified in 40 CFR 257.105(g), the notification requirements specified in 40 CFR 257.106(g), and the internet requirements specified in 40 CFR 257.107(g)</w:t>
      </w:r>
      <w:r w:rsidR="002B7D0D">
        <w:t xml:space="preserve">. </w:t>
      </w:r>
      <w:r w:rsidRPr="00300A27">
        <w:t xml:space="preserve">These requirements are covered under “Recordkeeping, Notification, and Posting </w:t>
      </w:r>
      <w:r w:rsidRPr="00D95940">
        <w:t>of Information to the Internet.</w:t>
      </w:r>
    </w:p>
    <w:p w14:paraId="34296DD6" w14:textId="77777777" w:rsidR="00D34081" w:rsidRPr="00300A27" w:rsidRDefault="00D34081" w:rsidP="00D274EF">
      <w:pPr>
        <w:widowControl w:val="0"/>
        <w:numPr>
          <w:ilvl w:val="0"/>
          <w:numId w:val="54"/>
        </w:numPr>
        <w:autoSpaceDE w:val="0"/>
        <w:autoSpaceDN w:val="0"/>
        <w:adjustRightInd w:val="0"/>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Respondent Activities</w:t>
      </w:r>
      <w:r w:rsidRPr="00300A27">
        <w:rPr>
          <w:rFonts w:ascii="Times New Roman" w:hAnsi="Times New Roman" w:cs="Times New Roman"/>
          <w:sz w:val="24"/>
          <w:szCs w:val="24"/>
        </w:rPr>
        <w:t>:</w:t>
      </w:r>
    </w:p>
    <w:p w14:paraId="34677080" w14:textId="77777777" w:rsidR="00D34081" w:rsidRPr="00300A27" w:rsidRDefault="00D34081" w:rsidP="00D274EF">
      <w:pPr>
        <w:pStyle w:val="parag"/>
      </w:pPr>
      <w:r w:rsidRPr="00300A27">
        <w:t>Owners and operators must perform the following activities:</w:t>
      </w:r>
    </w:p>
    <w:p w14:paraId="7F53BC75" w14:textId="77777777" w:rsidR="00D34081" w:rsidRPr="00300A27" w:rsidRDefault="00D34081" w:rsidP="00D274EF">
      <w:pPr>
        <w:pStyle w:val="ListParagraph"/>
      </w:pPr>
      <w:r w:rsidRPr="00300A27">
        <w:t>Prepare initial and periodic run-on and run-off control system plans required under 40 CFR 257.81(c).</w:t>
      </w:r>
    </w:p>
    <w:p w14:paraId="4A71CC2A" w14:textId="77777777" w:rsidR="00D34081" w:rsidRPr="00300A27" w:rsidRDefault="00D34081" w:rsidP="00D274EF">
      <w:pPr>
        <w:pStyle w:val="ListParagraph"/>
      </w:pPr>
      <w:r w:rsidRPr="00300A27">
        <w:t>Amend run-on and run-off control system plans, as required under 40 CFR 257.81(c)(2).</w:t>
      </w:r>
    </w:p>
    <w:p w14:paraId="0AB2443F" w14:textId="77777777" w:rsidR="00D34081" w:rsidRPr="00300A27" w:rsidRDefault="00D34081" w:rsidP="00D274EF">
      <w:pPr>
        <w:pStyle w:val="ListParagraph"/>
      </w:pPr>
      <w:r w:rsidRPr="00300A27">
        <w:t>Obtain certification required under 40 CFR 257.81(c)(5).</w:t>
      </w:r>
    </w:p>
    <w:p w14:paraId="7C0D7DE8" w14:textId="77777777" w:rsidR="00D34081" w:rsidRPr="00300A27" w:rsidRDefault="00D34081" w:rsidP="00D274EF">
      <w:pPr>
        <w:keepNext/>
        <w:keepLines/>
        <w:numPr>
          <w:ilvl w:val="0"/>
          <w:numId w:val="26"/>
        </w:numPr>
        <w:tabs>
          <w:tab w:val="left" w:pos="1440"/>
        </w:tabs>
        <w:spacing w:after="120" w:line="240" w:lineRule="auto"/>
        <w:ind w:left="1440" w:hanging="720"/>
        <w:rPr>
          <w:rFonts w:ascii="Times New Roman" w:hAnsi="Times New Roman" w:cs="Times New Roman"/>
          <w:b/>
          <w:sz w:val="24"/>
          <w:szCs w:val="24"/>
        </w:rPr>
      </w:pPr>
      <w:r w:rsidRPr="00300A27">
        <w:rPr>
          <w:rFonts w:ascii="Times New Roman" w:hAnsi="Times New Roman" w:cs="Times New Roman"/>
          <w:b/>
          <w:sz w:val="24"/>
          <w:szCs w:val="24"/>
        </w:rPr>
        <w:t>Hydrologic and Hydraulic Capacity Requirements for CCR Surface Impoundments</w:t>
      </w:r>
    </w:p>
    <w:p w14:paraId="2CA431AE" w14:textId="77777777" w:rsidR="00D34081" w:rsidRPr="00300A27" w:rsidRDefault="00D34081" w:rsidP="00D274EF">
      <w:pPr>
        <w:pStyle w:val="parag"/>
      </w:pPr>
      <w:r w:rsidRPr="00300A27">
        <w:t>Under 40 CFR 257.82, the owner or operator of an existing or new CCR surface impoundment or any  expansion of a CCR surface impoundment must design, construct, operate, and maintain an inflow design flood control system as specified in 40 CFR 257.82(a)(1) and (a)(2).</w:t>
      </w:r>
    </w:p>
    <w:p w14:paraId="3212B88D" w14:textId="77251A29" w:rsidR="00D34081" w:rsidRPr="00300A27" w:rsidRDefault="00D34081" w:rsidP="00D274EF">
      <w:pPr>
        <w:pStyle w:val="parag"/>
      </w:pPr>
      <w:r w:rsidRPr="00300A27">
        <w:t>The owner or operator of the CCR unit must comply with the recordkeeping requirements specified in 40 CFR 257.105(g), the notification requirements specified in 40 CFR 257.106(g), and the internet requirements specified in CFR 257.107(g)</w:t>
      </w:r>
      <w:r w:rsidR="002B7D0D">
        <w:t xml:space="preserve">. </w:t>
      </w:r>
      <w:r w:rsidRPr="00300A27">
        <w:t>These requirements are covered under “Recordkeeping, Notification, and Posting of Information to the Internet.”</w:t>
      </w:r>
    </w:p>
    <w:p w14:paraId="133ED8FC" w14:textId="77777777" w:rsidR="00D34081" w:rsidRPr="00300A27" w:rsidRDefault="00D34081" w:rsidP="00D274EF">
      <w:pPr>
        <w:keepNext/>
        <w:numPr>
          <w:ilvl w:val="0"/>
          <w:numId w:val="55"/>
        </w:numPr>
        <w:autoSpaceDE w:val="0"/>
        <w:autoSpaceDN w:val="0"/>
        <w:adjustRightInd w:val="0"/>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Respondent Activities</w:t>
      </w:r>
      <w:r w:rsidRPr="00300A27">
        <w:rPr>
          <w:rFonts w:ascii="Times New Roman" w:hAnsi="Times New Roman" w:cs="Times New Roman"/>
          <w:sz w:val="24"/>
          <w:szCs w:val="24"/>
        </w:rPr>
        <w:t>:</w:t>
      </w:r>
    </w:p>
    <w:p w14:paraId="6D16F444" w14:textId="77777777" w:rsidR="00D34081" w:rsidRPr="00300A27" w:rsidRDefault="00D34081" w:rsidP="00D274EF">
      <w:pPr>
        <w:pStyle w:val="parag"/>
      </w:pPr>
      <w:r w:rsidRPr="00300A27">
        <w:t>Owners and operators must perform the following activities:</w:t>
      </w:r>
    </w:p>
    <w:p w14:paraId="24A5C1CD" w14:textId="77777777" w:rsidR="00D34081" w:rsidRPr="00300A27" w:rsidRDefault="00D34081" w:rsidP="00D274EF">
      <w:pPr>
        <w:pStyle w:val="ListParagraph"/>
      </w:pPr>
      <w:r w:rsidRPr="00300A27">
        <w:t>Prepare initial and periodic inflow design flood control system plans required under 40 CFR 257.82(c).</w:t>
      </w:r>
    </w:p>
    <w:p w14:paraId="132C84EA" w14:textId="77777777" w:rsidR="00D34081" w:rsidRPr="00300A27" w:rsidRDefault="00D34081" w:rsidP="00D274EF">
      <w:pPr>
        <w:pStyle w:val="ListParagraph"/>
      </w:pPr>
      <w:r w:rsidRPr="00300A27">
        <w:t>Amend the inflow design flood control system plan, as required under 40 CFR 257.82(c)(2).</w:t>
      </w:r>
    </w:p>
    <w:p w14:paraId="130FCAA6" w14:textId="62DA5629" w:rsidR="00D34081" w:rsidRPr="00D274EF" w:rsidRDefault="00D34081" w:rsidP="00D274EF">
      <w:pPr>
        <w:pStyle w:val="ListParagraph"/>
      </w:pPr>
      <w:r w:rsidRPr="00300A27">
        <w:t>Obtain certification required under 40 CFR 257.82(c)(5).</w:t>
      </w:r>
    </w:p>
    <w:p w14:paraId="5FDDEB97" w14:textId="77777777" w:rsidR="00D34081" w:rsidRPr="00300A27" w:rsidRDefault="00D34081" w:rsidP="00D274EF">
      <w:pPr>
        <w:widowControl w:val="0"/>
        <w:numPr>
          <w:ilvl w:val="0"/>
          <w:numId w:val="26"/>
        </w:numPr>
        <w:tabs>
          <w:tab w:val="left" w:pos="1440"/>
        </w:tabs>
        <w:spacing w:after="120" w:line="240" w:lineRule="auto"/>
        <w:ind w:left="1440" w:hanging="720"/>
        <w:rPr>
          <w:rFonts w:ascii="Times New Roman" w:hAnsi="Times New Roman" w:cs="Times New Roman"/>
          <w:b/>
          <w:sz w:val="24"/>
          <w:szCs w:val="24"/>
        </w:rPr>
      </w:pPr>
      <w:r w:rsidRPr="00300A27">
        <w:rPr>
          <w:rFonts w:ascii="Times New Roman" w:hAnsi="Times New Roman" w:cs="Times New Roman"/>
          <w:b/>
          <w:sz w:val="24"/>
          <w:szCs w:val="24"/>
        </w:rPr>
        <w:t>Inspection Requirements for CCR Surface Impoundments</w:t>
      </w:r>
    </w:p>
    <w:p w14:paraId="2C5EEDC7" w14:textId="77777777" w:rsidR="00D34081" w:rsidRPr="00300A27" w:rsidRDefault="00D34081" w:rsidP="00D274EF">
      <w:pPr>
        <w:pStyle w:val="parag"/>
      </w:pPr>
      <w:r w:rsidRPr="00300A27">
        <w:t>Under 40 CFR 257.83, all CCR surface impoundments and any lateral expansion of a CCR surface impoundment must be inspected.</w:t>
      </w:r>
    </w:p>
    <w:p w14:paraId="09FB04CD" w14:textId="6569900D" w:rsidR="00D34081" w:rsidRPr="00300A27" w:rsidRDefault="00D34081" w:rsidP="00D274EF">
      <w:pPr>
        <w:pStyle w:val="parag"/>
      </w:pPr>
      <w:r w:rsidRPr="00300A27">
        <w:t>The owner or operator of the CCR unit must comply with the recordkeeping requirements specified in 40 CFR 257.105(g), the notification requirements specified in 40 CFR 257.106(g), and the internet requirements specified in 40 CFR 257.107(g)</w:t>
      </w:r>
      <w:r w:rsidR="002B7D0D">
        <w:t xml:space="preserve">. </w:t>
      </w:r>
      <w:r w:rsidRPr="00300A27">
        <w:t>These requirements are covered under “Recordkeeping, Notification, and Posting of Information to the Internet.”</w:t>
      </w:r>
    </w:p>
    <w:p w14:paraId="0E1473C6" w14:textId="77777777" w:rsidR="00D34081" w:rsidRPr="00300A27" w:rsidRDefault="00D34081" w:rsidP="00436349">
      <w:pPr>
        <w:keepNext/>
        <w:numPr>
          <w:ilvl w:val="0"/>
          <w:numId w:val="56"/>
        </w:numPr>
        <w:autoSpaceDE w:val="0"/>
        <w:autoSpaceDN w:val="0"/>
        <w:adjustRightInd w:val="0"/>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Respondent Activities</w:t>
      </w:r>
      <w:r w:rsidRPr="00300A27">
        <w:rPr>
          <w:rFonts w:ascii="Times New Roman" w:hAnsi="Times New Roman" w:cs="Times New Roman"/>
          <w:sz w:val="24"/>
          <w:szCs w:val="24"/>
        </w:rPr>
        <w:t>:</w:t>
      </w:r>
    </w:p>
    <w:p w14:paraId="3933E292" w14:textId="77777777" w:rsidR="00D34081" w:rsidRPr="00300A27" w:rsidRDefault="00D34081" w:rsidP="00436349">
      <w:pPr>
        <w:pStyle w:val="parag"/>
      </w:pPr>
      <w:r w:rsidRPr="00300A27">
        <w:t>Owners and operators must perform the following activities:</w:t>
      </w:r>
    </w:p>
    <w:p w14:paraId="75BEF93B" w14:textId="77777777" w:rsidR="00D34081" w:rsidRPr="00300A27" w:rsidRDefault="00D34081" w:rsidP="00436349">
      <w:pPr>
        <w:pStyle w:val="ListParagraph"/>
      </w:pPr>
      <w:r w:rsidRPr="00300A27">
        <w:t>Conduct inspections required under 40 CFR 257.83(a).</w:t>
      </w:r>
    </w:p>
    <w:p w14:paraId="69180BB3" w14:textId="77777777" w:rsidR="00D34081" w:rsidRPr="00300A27" w:rsidRDefault="00D34081" w:rsidP="00436349">
      <w:pPr>
        <w:pStyle w:val="ListParagraph"/>
      </w:pPr>
      <w:r w:rsidRPr="00300A27">
        <w:t>Conduct inspections required under 40 CFR 257.83(b)(1)).</w:t>
      </w:r>
    </w:p>
    <w:p w14:paraId="57F6749A" w14:textId="77777777" w:rsidR="00D34081" w:rsidRPr="00300A27" w:rsidRDefault="00D34081" w:rsidP="00436349">
      <w:pPr>
        <w:pStyle w:val="ListParagraph"/>
      </w:pPr>
      <w:r w:rsidRPr="00300A27">
        <w:t>Develop inspection report required under 40 CFR 257.83(b)(2).</w:t>
      </w:r>
    </w:p>
    <w:p w14:paraId="1750C94C" w14:textId="055D5C9C" w:rsidR="00D34081" w:rsidRPr="00436349" w:rsidRDefault="00D34081" w:rsidP="00D34081">
      <w:pPr>
        <w:pStyle w:val="ListParagraph"/>
      </w:pPr>
      <w:r w:rsidRPr="00300A27">
        <w:t>Develop and implement action plan to remedy structural weakness or disrupting condition, as required under 40 CFR 257.83(b)(5).</w:t>
      </w:r>
    </w:p>
    <w:p w14:paraId="114738DC" w14:textId="77777777" w:rsidR="00D34081" w:rsidRPr="00300A27" w:rsidRDefault="00D34081" w:rsidP="00436349">
      <w:pPr>
        <w:keepNext/>
        <w:numPr>
          <w:ilvl w:val="0"/>
          <w:numId w:val="26"/>
        </w:numPr>
        <w:spacing w:after="120" w:line="240" w:lineRule="auto"/>
        <w:ind w:left="1440" w:hanging="720"/>
        <w:rPr>
          <w:rFonts w:ascii="Times New Roman" w:hAnsi="Times New Roman" w:cs="Times New Roman"/>
          <w:b/>
          <w:sz w:val="24"/>
          <w:szCs w:val="24"/>
        </w:rPr>
      </w:pPr>
      <w:r w:rsidRPr="00300A27">
        <w:rPr>
          <w:rFonts w:ascii="Times New Roman" w:hAnsi="Times New Roman" w:cs="Times New Roman"/>
          <w:b/>
          <w:sz w:val="24"/>
          <w:szCs w:val="24"/>
        </w:rPr>
        <w:t>Inspection Requirements for CCR Landfills</w:t>
      </w:r>
    </w:p>
    <w:p w14:paraId="326EAE2A" w14:textId="77777777" w:rsidR="00D34081" w:rsidRPr="00300A27" w:rsidRDefault="00D34081" w:rsidP="00436349">
      <w:pPr>
        <w:pStyle w:val="parag"/>
      </w:pPr>
      <w:r w:rsidRPr="00300A27">
        <w:t>Under 40 CFR 257.84, all CCR landfills must be inspected.</w:t>
      </w:r>
    </w:p>
    <w:p w14:paraId="66B50439" w14:textId="1DC837FD" w:rsidR="00D34081" w:rsidRPr="00300A27" w:rsidRDefault="00D34081" w:rsidP="00436349">
      <w:pPr>
        <w:pStyle w:val="parag"/>
      </w:pPr>
      <w:r w:rsidRPr="00300A27">
        <w:t>The owner or operator of the CCR unit must comply with the recordkeeping requirements specified in 40 CFR 257.105(g), the notification requirements specified in 40 CFR 257.106(g), and the internet requirements specified in 40 CFR 257.107(g)</w:t>
      </w:r>
      <w:r w:rsidR="002B7D0D">
        <w:t xml:space="preserve">. </w:t>
      </w:r>
      <w:r w:rsidRPr="00300A27">
        <w:t>These requirements are covered under “Recordkeeping, Notification, and Posting of Information to the Internet.”</w:t>
      </w:r>
    </w:p>
    <w:p w14:paraId="647131E8" w14:textId="77777777" w:rsidR="00D34081" w:rsidRPr="00300A27" w:rsidRDefault="00D34081" w:rsidP="00436349">
      <w:pPr>
        <w:widowControl w:val="0"/>
        <w:numPr>
          <w:ilvl w:val="0"/>
          <w:numId w:val="57"/>
        </w:numPr>
        <w:autoSpaceDE w:val="0"/>
        <w:autoSpaceDN w:val="0"/>
        <w:adjustRightInd w:val="0"/>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Respondent Activities</w:t>
      </w:r>
      <w:r w:rsidRPr="00300A27">
        <w:rPr>
          <w:rFonts w:ascii="Times New Roman" w:hAnsi="Times New Roman" w:cs="Times New Roman"/>
          <w:sz w:val="24"/>
          <w:szCs w:val="24"/>
        </w:rPr>
        <w:t>:</w:t>
      </w:r>
    </w:p>
    <w:p w14:paraId="0CDAF389" w14:textId="77777777" w:rsidR="00D34081" w:rsidRPr="00300A27" w:rsidRDefault="00D34081" w:rsidP="00436349">
      <w:pPr>
        <w:pStyle w:val="parag"/>
      </w:pPr>
      <w:r w:rsidRPr="00300A27">
        <w:t>Owners and operators must perform the following activities:</w:t>
      </w:r>
    </w:p>
    <w:p w14:paraId="719BE124" w14:textId="77777777" w:rsidR="00D34081" w:rsidRPr="00300A27" w:rsidRDefault="00D34081" w:rsidP="00436349">
      <w:pPr>
        <w:pStyle w:val="ListParagraph"/>
      </w:pPr>
      <w:r w:rsidRPr="00300A27">
        <w:t>Conduct inspections required under 40 CFR 257.84(a).</w:t>
      </w:r>
    </w:p>
    <w:p w14:paraId="4EC169E4" w14:textId="77777777" w:rsidR="00D34081" w:rsidRPr="00300A27" w:rsidRDefault="00D34081" w:rsidP="00436349">
      <w:pPr>
        <w:pStyle w:val="ListParagraph"/>
      </w:pPr>
      <w:r w:rsidRPr="00300A27">
        <w:t>Conduct inspections required under 40 CFR 257.84(b)(1).</w:t>
      </w:r>
    </w:p>
    <w:p w14:paraId="6F3B9F62" w14:textId="77777777" w:rsidR="00D34081" w:rsidRPr="00300A27" w:rsidRDefault="00D34081" w:rsidP="00436349">
      <w:pPr>
        <w:pStyle w:val="ListParagraph"/>
      </w:pPr>
      <w:r w:rsidRPr="00300A27">
        <w:t>Develop inspection report required under 40 CFR 257.84(b)(2).</w:t>
      </w:r>
    </w:p>
    <w:p w14:paraId="08CC3897" w14:textId="77777777" w:rsidR="00D34081" w:rsidRPr="00300A27" w:rsidRDefault="00D34081" w:rsidP="00436349">
      <w:pPr>
        <w:pStyle w:val="ListParagraph"/>
      </w:pPr>
      <w:r w:rsidRPr="00300A27">
        <w:t>Develop and implement action plan to remedy structural weakness or disrupting condition, as required under 40 CFR 257.84(b)(5).</w:t>
      </w:r>
    </w:p>
    <w:p w14:paraId="2BBBEB2C" w14:textId="40AEF883" w:rsidR="00D34081" w:rsidRPr="00436349" w:rsidRDefault="00D34081" w:rsidP="00436349">
      <w:pPr>
        <w:keepNext/>
        <w:numPr>
          <w:ilvl w:val="0"/>
          <w:numId w:val="17"/>
        </w:numPr>
        <w:spacing w:after="120" w:line="240" w:lineRule="auto"/>
        <w:rPr>
          <w:rFonts w:ascii="Times New Roman" w:hAnsi="Times New Roman" w:cs="Times New Roman"/>
          <w:b/>
          <w:sz w:val="24"/>
          <w:szCs w:val="24"/>
        </w:rPr>
      </w:pPr>
      <w:r w:rsidRPr="00300A27">
        <w:rPr>
          <w:rFonts w:ascii="Times New Roman" w:hAnsi="Times New Roman" w:cs="Times New Roman"/>
          <w:b/>
          <w:sz w:val="24"/>
          <w:szCs w:val="24"/>
        </w:rPr>
        <w:t>Groundwater Monitoring and Corrective Action</w:t>
      </w:r>
      <w:r w:rsidRPr="00300A27">
        <w:rPr>
          <w:rFonts w:ascii="Times New Roman" w:hAnsi="Times New Roman" w:cs="Times New Roman"/>
          <w:b/>
          <w:sz w:val="24"/>
          <w:szCs w:val="24"/>
        </w:rPr>
        <w:tab/>
      </w:r>
    </w:p>
    <w:p w14:paraId="6A13BACA" w14:textId="77777777" w:rsidR="00D34081" w:rsidRPr="00300A27" w:rsidRDefault="00D34081" w:rsidP="00436349">
      <w:pPr>
        <w:keepNext/>
        <w:numPr>
          <w:ilvl w:val="0"/>
          <w:numId w:val="27"/>
        </w:numPr>
        <w:spacing w:after="120" w:line="240" w:lineRule="auto"/>
        <w:ind w:left="1440" w:hanging="720"/>
        <w:rPr>
          <w:rFonts w:ascii="Times New Roman" w:hAnsi="Times New Roman" w:cs="Times New Roman"/>
          <w:b/>
          <w:sz w:val="24"/>
          <w:szCs w:val="24"/>
        </w:rPr>
      </w:pPr>
      <w:r w:rsidRPr="00300A27">
        <w:rPr>
          <w:rFonts w:ascii="Times New Roman" w:hAnsi="Times New Roman" w:cs="Times New Roman"/>
          <w:b/>
          <w:sz w:val="24"/>
          <w:szCs w:val="24"/>
        </w:rPr>
        <w:t>Applicability</w:t>
      </w:r>
    </w:p>
    <w:p w14:paraId="0200142C" w14:textId="77777777" w:rsidR="00D34081" w:rsidRPr="00300A27" w:rsidRDefault="00D34081" w:rsidP="00436349">
      <w:pPr>
        <w:pStyle w:val="parag"/>
      </w:pPr>
      <w:r w:rsidRPr="00300A27">
        <w:t>Except as provided for in 40 CFR 257.100 for inactive CCR surface impoundments, all CCR landfills, CCR surface impoundments, and lateral expansions of CCR units are subject to the groundwater monitoring and corrective action requirements under 40 CFR 257.90 through 257.98.</w:t>
      </w:r>
    </w:p>
    <w:p w14:paraId="5D389AF8" w14:textId="2518A2A7" w:rsidR="00D34081" w:rsidRPr="00300A27" w:rsidRDefault="00D34081" w:rsidP="00436349">
      <w:pPr>
        <w:pStyle w:val="parag"/>
      </w:pPr>
      <w:r w:rsidRPr="00300A27">
        <w:t>The owner or operator of the CCR unit must comply with the recordkeeping requirements specified in 40 CFR 257.105(h), the notification requirements specified in 40 CFR 257.106(h), and the internet requirements specified in 40 CFR 257.107(h)</w:t>
      </w:r>
      <w:r w:rsidR="002B7D0D">
        <w:t xml:space="preserve">. </w:t>
      </w:r>
      <w:r w:rsidRPr="00300A27">
        <w:t>These requirements are covered under “Recordkeeping, Notification, and Posting of Information to the Internet.”</w:t>
      </w:r>
    </w:p>
    <w:p w14:paraId="4AF637BA" w14:textId="77777777" w:rsidR="00D34081" w:rsidRPr="00300A27" w:rsidRDefault="00D34081" w:rsidP="00436349">
      <w:pPr>
        <w:keepNext/>
        <w:numPr>
          <w:ilvl w:val="0"/>
          <w:numId w:val="58"/>
        </w:numPr>
        <w:autoSpaceDE w:val="0"/>
        <w:autoSpaceDN w:val="0"/>
        <w:adjustRightInd w:val="0"/>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Respondent Activities</w:t>
      </w:r>
      <w:r w:rsidRPr="00300A27">
        <w:rPr>
          <w:rFonts w:ascii="Times New Roman" w:hAnsi="Times New Roman" w:cs="Times New Roman"/>
          <w:sz w:val="24"/>
          <w:szCs w:val="24"/>
        </w:rPr>
        <w:t>:</w:t>
      </w:r>
    </w:p>
    <w:p w14:paraId="62C4BC93" w14:textId="77777777" w:rsidR="00D34081" w:rsidRPr="00300A27" w:rsidRDefault="00D34081" w:rsidP="00436349">
      <w:pPr>
        <w:pStyle w:val="parag"/>
      </w:pPr>
      <w:r w:rsidRPr="00300A27">
        <w:t>Owners and operators must perform the following activities:</w:t>
      </w:r>
    </w:p>
    <w:p w14:paraId="6339B27A" w14:textId="3FEEDE4C" w:rsidR="00D34081" w:rsidRDefault="00D34081" w:rsidP="00436349">
      <w:pPr>
        <w:pStyle w:val="ListParagraph"/>
      </w:pPr>
      <w:r w:rsidRPr="00300A27">
        <w:t>Develop annual groundwater monitoring and corrective action report required under 40 CFR 257.90(e).</w:t>
      </w:r>
    </w:p>
    <w:p w14:paraId="36C9CE66" w14:textId="77777777" w:rsidR="00D34081" w:rsidRPr="00300A27" w:rsidRDefault="00D34081" w:rsidP="00436349">
      <w:pPr>
        <w:keepNext/>
        <w:keepLines/>
        <w:numPr>
          <w:ilvl w:val="0"/>
          <w:numId w:val="27"/>
        </w:numPr>
        <w:spacing w:after="120" w:line="240" w:lineRule="auto"/>
        <w:ind w:left="1440" w:hanging="720"/>
        <w:rPr>
          <w:rFonts w:ascii="Times New Roman" w:hAnsi="Times New Roman" w:cs="Times New Roman"/>
          <w:sz w:val="24"/>
          <w:szCs w:val="24"/>
        </w:rPr>
      </w:pPr>
      <w:r w:rsidRPr="00300A27">
        <w:rPr>
          <w:rFonts w:ascii="Times New Roman" w:hAnsi="Times New Roman" w:cs="Times New Roman"/>
          <w:b/>
          <w:sz w:val="24"/>
          <w:szCs w:val="24"/>
        </w:rPr>
        <w:t>Groundwater Monitoring Systems</w:t>
      </w:r>
    </w:p>
    <w:p w14:paraId="539D8AA4" w14:textId="77777777" w:rsidR="00D34081" w:rsidRPr="00300A27" w:rsidRDefault="00D34081" w:rsidP="00436349">
      <w:pPr>
        <w:pStyle w:val="parag"/>
        <w:rPr>
          <w:b/>
          <w:highlight w:val="yellow"/>
        </w:rPr>
      </w:pPr>
      <w:r w:rsidRPr="00300A27">
        <w:t>Owners and operators of CCR units must install a groundwater monitoring system.</w:t>
      </w:r>
    </w:p>
    <w:p w14:paraId="5DDC9303" w14:textId="3D24ADEB" w:rsidR="00D34081" w:rsidRPr="00300A27" w:rsidRDefault="00D34081" w:rsidP="007E03F1">
      <w:pPr>
        <w:pStyle w:val="parag"/>
      </w:pPr>
      <w:r w:rsidRPr="00300A27">
        <w:t>The owner or operator of the CCR unit must comply with the recordkeeping requirements specified in 40 CFR 257.105(h), the notification requirements specified in 40 CFR 257.106(h), and the internet requirements specified in 40 CFR 257.107(h)</w:t>
      </w:r>
      <w:r w:rsidR="002B7D0D">
        <w:t xml:space="preserve">. </w:t>
      </w:r>
      <w:r w:rsidRPr="00300A27">
        <w:t>These requirements are covered under “Recordkeeping, Notification, and Posting of Information to the Internet.”</w:t>
      </w:r>
    </w:p>
    <w:p w14:paraId="7200C755" w14:textId="77777777" w:rsidR="00D34081" w:rsidRPr="00300A27" w:rsidRDefault="00D34081" w:rsidP="007E03F1">
      <w:pPr>
        <w:keepNext/>
        <w:numPr>
          <w:ilvl w:val="0"/>
          <w:numId w:val="59"/>
        </w:numPr>
        <w:autoSpaceDE w:val="0"/>
        <w:autoSpaceDN w:val="0"/>
        <w:adjustRightInd w:val="0"/>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Respondent Activities</w:t>
      </w:r>
      <w:r w:rsidRPr="00300A27">
        <w:rPr>
          <w:rFonts w:ascii="Times New Roman" w:hAnsi="Times New Roman" w:cs="Times New Roman"/>
          <w:sz w:val="24"/>
          <w:szCs w:val="24"/>
        </w:rPr>
        <w:t>:</w:t>
      </w:r>
    </w:p>
    <w:p w14:paraId="22EC01A4" w14:textId="77777777" w:rsidR="00D34081" w:rsidRPr="00300A27" w:rsidRDefault="00D34081" w:rsidP="007E03F1">
      <w:pPr>
        <w:pStyle w:val="parag"/>
      </w:pPr>
      <w:r w:rsidRPr="00300A27">
        <w:t>Owners and operators must perform the following activities:</w:t>
      </w:r>
    </w:p>
    <w:p w14:paraId="5307AA7F" w14:textId="77777777" w:rsidR="00D34081" w:rsidRPr="00300A27" w:rsidRDefault="00D34081" w:rsidP="007E03F1">
      <w:pPr>
        <w:pStyle w:val="ListParagraph"/>
      </w:pPr>
      <w:r w:rsidRPr="00300A27">
        <w:t>Document and include in the operating record the design, installation, development, and decommissioning of any monitoring wells, piezometers and other measurement, sampling, and analytical devices, as required under 40 CFR 257.91(e)(1).</w:t>
      </w:r>
    </w:p>
    <w:p w14:paraId="630C4476" w14:textId="7A547715" w:rsidR="00D34081" w:rsidRPr="007E03F1" w:rsidRDefault="00D34081" w:rsidP="00D34081">
      <w:pPr>
        <w:pStyle w:val="ListParagraph"/>
      </w:pPr>
      <w:r w:rsidRPr="00300A27">
        <w:t>Obtain certification required under 40 CFR 257.91(f).</w:t>
      </w:r>
    </w:p>
    <w:p w14:paraId="68AB514F" w14:textId="77777777" w:rsidR="00D34081" w:rsidRPr="00300A27" w:rsidRDefault="00D34081" w:rsidP="007E03F1">
      <w:pPr>
        <w:keepNext/>
        <w:numPr>
          <w:ilvl w:val="0"/>
          <w:numId w:val="27"/>
        </w:numPr>
        <w:spacing w:after="120" w:line="240" w:lineRule="auto"/>
        <w:ind w:left="1440" w:hanging="720"/>
        <w:rPr>
          <w:rFonts w:ascii="Times New Roman" w:hAnsi="Times New Roman" w:cs="Times New Roman"/>
          <w:sz w:val="24"/>
          <w:szCs w:val="24"/>
        </w:rPr>
      </w:pPr>
      <w:r w:rsidRPr="00300A27">
        <w:rPr>
          <w:rFonts w:ascii="Times New Roman" w:hAnsi="Times New Roman" w:cs="Times New Roman"/>
          <w:b/>
          <w:sz w:val="24"/>
          <w:szCs w:val="24"/>
        </w:rPr>
        <w:t>Groundwater Sampling and Analysis Requirements</w:t>
      </w:r>
    </w:p>
    <w:p w14:paraId="39C797EC" w14:textId="4330F4A0" w:rsidR="00D34081" w:rsidRPr="00300A27" w:rsidRDefault="00D34081" w:rsidP="007E03F1">
      <w:pPr>
        <w:pStyle w:val="parag"/>
      </w:pPr>
      <w:r w:rsidRPr="00300A27">
        <w:t>Under 40 CFR 257.93, the groundwater monitoring program must include consistent sampling and analysis procedures that are designed to ensure monitoring results that provide an accurate representation of groundwater quality at the background and downgradient wells required by 40 CFR 257.91</w:t>
      </w:r>
      <w:r w:rsidR="002B7D0D">
        <w:t xml:space="preserve">. </w:t>
      </w:r>
    </w:p>
    <w:p w14:paraId="391BFAE6" w14:textId="48257950" w:rsidR="00D34081" w:rsidRPr="00300A27" w:rsidRDefault="00D34081" w:rsidP="007E03F1">
      <w:pPr>
        <w:pStyle w:val="parag"/>
      </w:pPr>
      <w:r w:rsidRPr="00300A27">
        <w:t>The owner or operator of the CCR unit must comply with the recordkeeping requirements specified in 40 CFR 257.105(h), the notification requirements specified in 40 CFR 257.106(h), and the internet requirements specified in 40 CFR 257.107(h)</w:t>
      </w:r>
      <w:r w:rsidR="002B7D0D">
        <w:t xml:space="preserve">. </w:t>
      </w:r>
      <w:r w:rsidRPr="00300A27">
        <w:t>These requirements are covered under “Recordkeeping, Notification, and Posting of Information to the Internet.”</w:t>
      </w:r>
    </w:p>
    <w:p w14:paraId="01750BF2" w14:textId="77777777" w:rsidR="00D34081" w:rsidRPr="00300A27" w:rsidRDefault="00D34081" w:rsidP="007E03F1">
      <w:pPr>
        <w:keepNext/>
        <w:numPr>
          <w:ilvl w:val="0"/>
          <w:numId w:val="60"/>
        </w:numPr>
        <w:autoSpaceDE w:val="0"/>
        <w:autoSpaceDN w:val="0"/>
        <w:adjustRightInd w:val="0"/>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Respondent Activities</w:t>
      </w:r>
      <w:r w:rsidRPr="00300A27">
        <w:rPr>
          <w:rFonts w:ascii="Times New Roman" w:hAnsi="Times New Roman" w:cs="Times New Roman"/>
          <w:sz w:val="24"/>
          <w:szCs w:val="24"/>
        </w:rPr>
        <w:t>:</w:t>
      </w:r>
    </w:p>
    <w:p w14:paraId="0257F3D9" w14:textId="77777777" w:rsidR="00D34081" w:rsidRPr="00300A27" w:rsidRDefault="00D34081" w:rsidP="007E03F1">
      <w:pPr>
        <w:pStyle w:val="parag"/>
      </w:pPr>
      <w:r w:rsidRPr="00300A27">
        <w:t>Owners and operators must perform the following activities:</w:t>
      </w:r>
    </w:p>
    <w:p w14:paraId="03327067" w14:textId="77777777" w:rsidR="00D34081" w:rsidRPr="00300A27" w:rsidRDefault="00D34081" w:rsidP="007E03F1">
      <w:pPr>
        <w:pStyle w:val="ListParagraph"/>
      </w:pPr>
      <w:r w:rsidRPr="00300A27">
        <w:t>Develop sampling and analysis program.</w:t>
      </w:r>
    </w:p>
    <w:p w14:paraId="410ED09B" w14:textId="77777777" w:rsidR="00D34081" w:rsidRPr="00300A27" w:rsidRDefault="00D34081" w:rsidP="007E03F1">
      <w:pPr>
        <w:pStyle w:val="ListParagraph"/>
      </w:pPr>
      <w:r w:rsidRPr="00300A27">
        <w:t>Obtain certification required under 40 CFR 257.93(f)(6).</w:t>
      </w:r>
    </w:p>
    <w:p w14:paraId="073079B1" w14:textId="77777777" w:rsidR="00D34081" w:rsidRPr="00300A27" w:rsidRDefault="00D34081" w:rsidP="007E03F1">
      <w:pPr>
        <w:keepNext/>
        <w:numPr>
          <w:ilvl w:val="0"/>
          <w:numId w:val="27"/>
        </w:numPr>
        <w:spacing w:after="120" w:line="240" w:lineRule="auto"/>
        <w:ind w:left="1440" w:hanging="720"/>
        <w:rPr>
          <w:rFonts w:ascii="Times New Roman" w:hAnsi="Times New Roman" w:cs="Times New Roman"/>
          <w:sz w:val="24"/>
          <w:szCs w:val="24"/>
        </w:rPr>
      </w:pPr>
      <w:r w:rsidRPr="00300A27">
        <w:rPr>
          <w:rFonts w:ascii="Times New Roman" w:hAnsi="Times New Roman" w:cs="Times New Roman"/>
          <w:b/>
          <w:sz w:val="24"/>
          <w:szCs w:val="24"/>
        </w:rPr>
        <w:t>Detection Monitoring Program</w:t>
      </w:r>
    </w:p>
    <w:p w14:paraId="7F5E644F" w14:textId="60ABCE13" w:rsidR="00D34081" w:rsidRPr="00300A27" w:rsidRDefault="00D34081" w:rsidP="007E03F1">
      <w:pPr>
        <w:pStyle w:val="parag"/>
      </w:pPr>
      <w:r w:rsidRPr="00300A27">
        <w:t>Owners and operators of a CCR unit must conduct detection monitoring at all groundwater monitoring wells consistent with 40 CFR 257.94</w:t>
      </w:r>
      <w:r w:rsidR="002B7D0D">
        <w:t xml:space="preserve">. </w:t>
      </w:r>
    </w:p>
    <w:p w14:paraId="633B1ADD" w14:textId="77777777" w:rsidR="00D34081" w:rsidRPr="00300A27" w:rsidRDefault="00D34081" w:rsidP="007E03F1">
      <w:pPr>
        <w:pStyle w:val="parag"/>
      </w:pPr>
      <w:r w:rsidRPr="00300A27">
        <w:t>The owner or operator of the CCR unit must comply with the recordkeeping requirements specified in 40 CFR 257.105(h), the notification requirements specified in 40 CFR 257.106(h), and the internet requirements specified in 40 CFR 257.107(h). These requirements are covered under “Recordkeeping, Notification, and Posting of Information to the Internet.”</w:t>
      </w:r>
    </w:p>
    <w:p w14:paraId="6D828D57" w14:textId="77777777" w:rsidR="00D34081" w:rsidRPr="00300A27" w:rsidRDefault="00D34081" w:rsidP="007E03F1">
      <w:pPr>
        <w:keepNext/>
        <w:numPr>
          <w:ilvl w:val="0"/>
          <w:numId w:val="61"/>
        </w:numPr>
        <w:autoSpaceDE w:val="0"/>
        <w:autoSpaceDN w:val="0"/>
        <w:adjustRightInd w:val="0"/>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Respondent Activities</w:t>
      </w:r>
      <w:r w:rsidRPr="00300A27">
        <w:rPr>
          <w:rFonts w:ascii="Times New Roman" w:hAnsi="Times New Roman" w:cs="Times New Roman"/>
          <w:sz w:val="24"/>
          <w:szCs w:val="24"/>
        </w:rPr>
        <w:t>:</w:t>
      </w:r>
    </w:p>
    <w:p w14:paraId="5CB9E89C" w14:textId="77777777" w:rsidR="00D34081" w:rsidRPr="00300A27" w:rsidRDefault="00D34081" w:rsidP="007E03F1">
      <w:pPr>
        <w:pStyle w:val="parag"/>
      </w:pPr>
      <w:r w:rsidRPr="00300A27">
        <w:t>Owners and operators must perform the following activities:</w:t>
      </w:r>
    </w:p>
    <w:p w14:paraId="631D8D86" w14:textId="77777777" w:rsidR="00D34081" w:rsidRPr="00300A27" w:rsidRDefault="00D34081" w:rsidP="007E03F1">
      <w:pPr>
        <w:pStyle w:val="ListParagraph"/>
      </w:pPr>
      <w:r w:rsidRPr="00300A27">
        <w:t>Prepare demonstration required under 40 CFR 257.94(d)(1)-(2).</w:t>
      </w:r>
    </w:p>
    <w:p w14:paraId="7FCB3A3F" w14:textId="77777777" w:rsidR="00D34081" w:rsidRPr="00300A27" w:rsidRDefault="00D34081" w:rsidP="007E03F1">
      <w:pPr>
        <w:pStyle w:val="ListParagraph"/>
      </w:pPr>
      <w:r w:rsidRPr="00300A27">
        <w:t>Obtain certification required under 40 CFR 257.94(d)(3).</w:t>
      </w:r>
    </w:p>
    <w:p w14:paraId="32868AA8" w14:textId="77777777" w:rsidR="00D34081" w:rsidRPr="00300A27" w:rsidRDefault="00D34081" w:rsidP="007E03F1">
      <w:pPr>
        <w:pStyle w:val="ListParagraph"/>
      </w:pPr>
      <w:r w:rsidRPr="00300A27">
        <w:t>Prepare demonstration required under 40 CFR 257.94(e)(2).</w:t>
      </w:r>
    </w:p>
    <w:p w14:paraId="132A3BE4" w14:textId="7A9F9229" w:rsidR="00D34081" w:rsidRPr="007E03F1" w:rsidRDefault="00D34081" w:rsidP="00D34081">
      <w:pPr>
        <w:pStyle w:val="ListParagraph"/>
      </w:pPr>
      <w:r w:rsidRPr="00300A27">
        <w:t xml:space="preserve">Prepare notification required under 40 CFR 257.94(e)(3). </w:t>
      </w:r>
    </w:p>
    <w:p w14:paraId="56486787" w14:textId="77777777" w:rsidR="00D34081" w:rsidRPr="00300A27" w:rsidRDefault="00D34081" w:rsidP="007E03F1">
      <w:pPr>
        <w:widowControl w:val="0"/>
        <w:numPr>
          <w:ilvl w:val="0"/>
          <w:numId w:val="27"/>
        </w:numPr>
        <w:spacing w:after="120" w:line="240" w:lineRule="auto"/>
        <w:ind w:left="1440" w:hanging="720"/>
        <w:rPr>
          <w:rFonts w:ascii="Times New Roman" w:hAnsi="Times New Roman" w:cs="Times New Roman"/>
          <w:sz w:val="24"/>
          <w:szCs w:val="24"/>
        </w:rPr>
      </w:pPr>
      <w:r w:rsidRPr="00300A27">
        <w:rPr>
          <w:rFonts w:ascii="Times New Roman" w:hAnsi="Times New Roman" w:cs="Times New Roman"/>
          <w:b/>
          <w:sz w:val="24"/>
          <w:szCs w:val="24"/>
        </w:rPr>
        <w:t>Assessment Monitoring Program</w:t>
      </w:r>
    </w:p>
    <w:p w14:paraId="6D229AD8" w14:textId="77777777" w:rsidR="00D34081" w:rsidRPr="00300A27" w:rsidRDefault="00D34081" w:rsidP="007E03F1">
      <w:pPr>
        <w:pStyle w:val="parag"/>
      </w:pPr>
      <w:r w:rsidRPr="00300A27">
        <w:t>Pursuant to 40 CFR 257.95, assessment monitoring is required whenever a statistically significant increase over background levels has been detected for one or more of the constituents listed in Appendix III to 40 CFR Part 257.</w:t>
      </w:r>
    </w:p>
    <w:p w14:paraId="639B5517" w14:textId="3A0D8AD7" w:rsidR="00D34081" w:rsidRPr="00300A27" w:rsidRDefault="00D34081" w:rsidP="007E03F1">
      <w:pPr>
        <w:pStyle w:val="parag"/>
      </w:pPr>
      <w:r w:rsidRPr="00300A27">
        <w:t>The owner or operator of the CCR unit must comply with the recordkeeping requirements specified in 40 CFR 257.105(h), the notification requirements specified in 40 CFR 257.106(h), and the internet requirements specified in 40 CFR 257.107(h)</w:t>
      </w:r>
      <w:r w:rsidR="002B7D0D">
        <w:t xml:space="preserve">. </w:t>
      </w:r>
      <w:r w:rsidRPr="00300A27">
        <w:t>These requirements are covered under “Recordkeeping, Notification, and Posting of Information to the Internet.”</w:t>
      </w:r>
    </w:p>
    <w:p w14:paraId="591C4086" w14:textId="77777777" w:rsidR="00D34081" w:rsidRPr="00300A27" w:rsidRDefault="00D34081" w:rsidP="007E03F1">
      <w:pPr>
        <w:keepNext/>
        <w:numPr>
          <w:ilvl w:val="0"/>
          <w:numId w:val="62"/>
        </w:numPr>
        <w:autoSpaceDE w:val="0"/>
        <w:autoSpaceDN w:val="0"/>
        <w:adjustRightInd w:val="0"/>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Respondent Activities</w:t>
      </w:r>
      <w:r w:rsidRPr="00300A27">
        <w:rPr>
          <w:rFonts w:ascii="Times New Roman" w:hAnsi="Times New Roman" w:cs="Times New Roman"/>
          <w:sz w:val="24"/>
          <w:szCs w:val="24"/>
        </w:rPr>
        <w:t>:</w:t>
      </w:r>
    </w:p>
    <w:p w14:paraId="6F96AAEC" w14:textId="77777777" w:rsidR="00D34081" w:rsidRPr="00300A27" w:rsidRDefault="00D34081" w:rsidP="007E03F1">
      <w:pPr>
        <w:pStyle w:val="parag"/>
      </w:pPr>
      <w:r w:rsidRPr="00300A27">
        <w:t>Owners and operators must perform the following activities:</w:t>
      </w:r>
    </w:p>
    <w:p w14:paraId="022801E5" w14:textId="77777777" w:rsidR="00D34081" w:rsidRPr="00300A27" w:rsidRDefault="00D34081" w:rsidP="007E03F1">
      <w:pPr>
        <w:pStyle w:val="ListParagraph"/>
      </w:pPr>
      <w:r w:rsidRPr="00300A27">
        <w:t>Prepare demonstration required under 40 CFR 257.95(c)(1)-(2).</w:t>
      </w:r>
    </w:p>
    <w:p w14:paraId="53DD5FB8" w14:textId="77777777" w:rsidR="00D34081" w:rsidRPr="00300A27" w:rsidRDefault="00D34081" w:rsidP="007E03F1">
      <w:pPr>
        <w:pStyle w:val="ListParagraph"/>
      </w:pPr>
      <w:r w:rsidRPr="00300A27">
        <w:t>Obtain certification required under 40 CFR 257.95(c)(3).</w:t>
      </w:r>
    </w:p>
    <w:p w14:paraId="6EADF228" w14:textId="77777777" w:rsidR="00D34081" w:rsidRPr="00300A27" w:rsidRDefault="00D34081" w:rsidP="007E03F1">
      <w:pPr>
        <w:pStyle w:val="ListParagraph"/>
      </w:pPr>
      <w:r w:rsidRPr="00D95940">
        <w:t>Compile results of the Appendix III and Appendix IV con</w:t>
      </w:r>
      <w:r w:rsidRPr="00300A27">
        <w:t>stituent concentrations required under 40 CFR 257.95(d)(1).</w:t>
      </w:r>
    </w:p>
    <w:p w14:paraId="222FD0FC" w14:textId="77777777" w:rsidR="00D34081" w:rsidRPr="00300A27" w:rsidRDefault="00D34081" w:rsidP="007E03F1">
      <w:pPr>
        <w:pStyle w:val="ListParagraph"/>
      </w:pPr>
      <w:r w:rsidRPr="00300A27">
        <w:t>Prepare notification required under 40 CFR 257.95(e).</w:t>
      </w:r>
    </w:p>
    <w:p w14:paraId="1F710EF8" w14:textId="77777777" w:rsidR="00D34081" w:rsidRPr="00300A27" w:rsidRDefault="00D34081" w:rsidP="007E03F1">
      <w:pPr>
        <w:pStyle w:val="ListParagraph"/>
      </w:pPr>
      <w:r w:rsidRPr="00300A27">
        <w:t>Prepare notification required under 40 CFR 257.95(g).</w:t>
      </w:r>
    </w:p>
    <w:p w14:paraId="4F57F524" w14:textId="77777777" w:rsidR="00D34081" w:rsidRPr="00300A27" w:rsidRDefault="00D34081" w:rsidP="007E03F1">
      <w:pPr>
        <w:pStyle w:val="ListParagraph"/>
      </w:pPr>
      <w:r w:rsidRPr="00D95940">
        <w:t>Prepare notification required under 40 CFR 257.95(g)(2).</w:t>
      </w:r>
    </w:p>
    <w:p w14:paraId="7C6456FE" w14:textId="77777777" w:rsidR="00D34081" w:rsidRPr="00300A27" w:rsidRDefault="00D34081" w:rsidP="007E03F1">
      <w:pPr>
        <w:pStyle w:val="ListParagraph"/>
      </w:pPr>
      <w:r w:rsidRPr="00300A27">
        <w:t>Prepare demonstration required under 40 CFR 257.95(g)(3)(ii).</w:t>
      </w:r>
    </w:p>
    <w:p w14:paraId="306A4436" w14:textId="77777777" w:rsidR="00D34081" w:rsidRPr="00300A27" w:rsidRDefault="00D34081" w:rsidP="007E03F1">
      <w:pPr>
        <w:pStyle w:val="ListParagraph"/>
      </w:pPr>
      <w:r w:rsidRPr="00300A27">
        <w:t>Develop report that includes the factual or evidentiary basis for any conclusions in the demonstration required under 40 CFR 257.95(g)(3)(ii).</w:t>
      </w:r>
    </w:p>
    <w:p w14:paraId="77C7A1B5" w14:textId="77777777" w:rsidR="00D34081" w:rsidRPr="00300A27" w:rsidRDefault="00D34081" w:rsidP="007E03F1">
      <w:pPr>
        <w:pStyle w:val="ListParagraph"/>
      </w:pPr>
      <w:r w:rsidRPr="00300A27">
        <w:t>Obtain certification required under 40 CFR 257.95(g)(3)(ii).</w:t>
      </w:r>
    </w:p>
    <w:p w14:paraId="78472833" w14:textId="29B8D6D8" w:rsidR="00D34081" w:rsidRPr="007E03F1" w:rsidRDefault="00D34081" w:rsidP="007E03F1">
      <w:pPr>
        <w:pStyle w:val="ListParagraph"/>
      </w:pPr>
      <w:r w:rsidRPr="00300A27">
        <w:t>Prepare notification required under 40 CFR 257.95(g)(5).</w:t>
      </w:r>
    </w:p>
    <w:p w14:paraId="5CDE34BF" w14:textId="77777777" w:rsidR="00D34081" w:rsidRPr="00300A27" w:rsidRDefault="00D34081" w:rsidP="007E03F1">
      <w:pPr>
        <w:widowControl w:val="0"/>
        <w:numPr>
          <w:ilvl w:val="0"/>
          <w:numId w:val="27"/>
        </w:numPr>
        <w:spacing w:after="120" w:line="240" w:lineRule="auto"/>
        <w:ind w:left="1440" w:hanging="720"/>
        <w:rPr>
          <w:rFonts w:ascii="Times New Roman" w:hAnsi="Times New Roman" w:cs="Times New Roman"/>
          <w:sz w:val="24"/>
          <w:szCs w:val="24"/>
        </w:rPr>
      </w:pPr>
      <w:r w:rsidRPr="00300A27">
        <w:rPr>
          <w:rFonts w:ascii="Times New Roman" w:hAnsi="Times New Roman" w:cs="Times New Roman"/>
          <w:b/>
          <w:sz w:val="24"/>
          <w:szCs w:val="24"/>
        </w:rPr>
        <w:t>Assessment of Corrective Measures</w:t>
      </w:r>
    </w:p>
    <w:p w14:paraId="653EFCFF" w14:textId="77777777" w:rsidR="00D34081" w:rsidRPr="00300A27" w:rsidRDefault="00D34081" w:rsidP="007E03F1">
      <w:pPr>
        <w:pStyle w:val="parag"/>
      </w:pPr>
      <w:r w:rsidRPr="00300A27">
        <w:t>40 CFR 257.96 identifies the requirements for the assessment of corrective measures.</w:t>
      </w:r>
    </w:p>
    <w:p w14:paraId="3C7CB8F3" w14:textId="34942F13" w:rsidR="00D34081" w:rsidRPr="00300A27" w:rsidRDefault="00D34081" w:rsidP="007E03F1">
      <w:pPr>
        <w:pStyle w:val="parag"/>
      </w:pPr>
      <w:r w:rsidRPr="00300A27">
        <w:t>The owner or operator of the CCR unit must comply with the recordkeeping requirements specified in 40 CFR 257.105(h), the notification requirements specified in 40 CFR 257.106(h), and the internet requirements specified in 40 CFR 257.107(h)</w:t>
      </w:r>
      <w:r w:rsidR="002B7D0D">
        <w:t xml:space="preserve">. </w:t>
      </w:r>
      <w:r w:rsidRPr="00300A27">
        <w:t>These requirements are covered under “Recordkeeping, Notification, and Posting of Information to the Internet.”</w:t>
      </w:r>
    </w:p>
    <w:p w14:paraId="17D014DA" w14:textId="77777777" w:rsidR="00D34081" w:rsidRPr="00300A27" w:rsidRDefault="00D34081" w:rsidP="007E03F1">
      <w:pPr>
        <w:keepNext/>
        <w:numPr>
          <w:ilvl w:val="0"/>
          <w:numId w:val="35"/>
        </w:numPr>
        <w:autoSpaceDE w:val="0"/>
        <w:autoSpaceDN w:val="0"/>
        <w:adjustRightInd w:val="0"/>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Respondent Activities</w:t>
      </w:r>
      <w:r w:rsidRPr="00300A27">
        <w:rPr>
          <w:rFonts w:ascii="Times New Roman" w:hAnsi="Times New Roman" w:cs="Times New Roman"/>
          <w:sz w:val="24"/>
          <w:szCs w:val="24"/>
        </w:rPr>
        <w:t>:</w:t>
      </w:r>
    </w:p>
    <w:p w14:paraId="24BCA91E" w14:textId="77777777" w:rsidR="00D34081" w:rsidRPr="00300A27" w:rsidRDefault="00D34081" w:rsidP="007E03F1">
      <w:pPr>
        <w:pStyle w:val="parag"/>
      </w:pPr>
      <w:r w:rsidRPr="00300A27">
        <w:t>Owners and operators must perform the following activities:</w:t>
      </w:r>
    </w:p>
    <w:p w14:paraId="74B0A708" w14:textId="77777777" w:rsidR="00D34081" w:rsidRPr="00300A27" w:rsidRDefault="00D34081" w:rsidP="007E03F1">
      <w:pPr>
        <w:pStyle w:val="ListParagraph"/>
      </w:pPr>
      <w:r w:rsidRPr="00300A27">
        <w:t>Prepare demonstration required under 40 CFR 257.96(a).</w:t>
      </w:r>
    </w:p>
    <w:p w14:paraId="3804D485" w14:textId="77777777" w:rsidR="00D34081" w:rsidRPr="00300A27" w:rsidRDefault="00D34081" w:rsidP="007E03F1">
      <w:pPr>
        <w:pStyle w:val="ListParagraph"/>
      </w:pPr>
      <w:r w:rsidRPr="00300A27">
        <w:t>Obtain certification required under 40 CFR 257.96(a).</w:t>
      </w:r>
    </w:p>
    <w:p w14:paraId="2C59BA79" w14:textId="77777777" w:rsidR="00D34081" w:rsidRPr="00300A27" w:rsidRDefault="00D34081" w:rsidP="007E03F1">
      <w:pPr>
        <w:pStyle w:val="ListParagraph"/>
      </w:pPr>
      <w:r w:rsidRPr="00D95940">
        <w:t>Complete assessment of corrective measures required under 40 CFR</w:t>
      </w:r>
      <w:r w:rsidRPr="00300A27">
        <w:t xml:space="preserve"> 257.96(d).</w:t>
      </w:r>
    </w:p>
    <w:p w14:paraId="64FDC215" w14:textId="04381CFE" w:rsidR="00D34081" w:rsidRPr="007E03F1" w:rsidRDefault="00D34081" w:rsidP="00D34081">
      <w:pPr>
        <w:pStyle w:val="ListParagraph"/>
      </w:pPr>
      <w:r w:rsidRPr="00300A27">
        <w:t>Discuss the results of the corrective measures assessment prior to the selection of remedy in a public meeting with interested and affected parties, as r</w:t>
      </w:r>
      <w:r w:rsidR="007E03F1">
        <w:t>equired under 40 CFR 257.96(e)</w:t>
      </w:r>
      <w:r w:rsidR="002B7D0D">
        <w:t xml:space="preserve">. </w:t>
      </w:r>
    </w:p>
    <w:p w14:paraId="760B8887" w14:textId="77777777" w:rsidR="00D34081" w:rsidRPr="00300A27" w:rsidRDefault="00D34081" w:rsidP="007E03F1">
      <w:pPr>
        <w:keepNext/>
        <w:numPr>
          <w:ilvl w:val="0"/>
          <w:numId w:val="27"/>
        </w:numPr>
        <w:spacing w:after="120" w:line="240" w:lineRule="auto"/>
        <w:ind w:left="1440" w:hanging="720"/>
        <w:rPr>
          <w:rFonts w:ascii="Times New Roman" w:hAnsi="Times New Roman" w:cs="Times New Roman"/>
          <w:sz w:val="24"/>
          <w:szCs w:val="24"/>
        </w:rPr>
      </w:pPr>
      <w:r w:rsidRPr="00300A27">
        <w:rPr>
          <w:rFonts w:ascii="Times New Roman" w:hAnsi="Times New Roman" w:cs="Times New Roman"/>
          <w:b/>
          <w:sz w:val="24"/>
          <w:szCs w:val="24"/>
        </w:rPr>
        <w:t>Selection of Remedy</w:t>
      </w:r>
    </w:p>
    <w:p w14:paraId="0B55A832" w14:textId="77BCF225" w:rsidR="00D34081" w:rsidRPr="00300A27" w:rsidRDefault="00D34081" w:rsidP="007E03F1">
      <w:pPr>
        <w:pStyle w:val="parag"/>
        <w:rPr>
          <w:b/>
          <w:highlight w:val="yellow"/>
        </w:rPr>
      </w:pPr>
      <w:r w:rsidRPr="00300A27">
        <w:t>Based on the results of the corrective measures assessment conducted under 40 CFR 257.96, the owner or operator of the CCR unit must select a remedy that, at a minimum, meets the standards listed in 40 CFR 257.97(b)</w:t>
      </w:r>
      <w:r w:rsidR="002B7D0D">
        <w:t xml:space="preserve">. </w:t>
      </w:r>
    </w:p>
    <w:p w14:paraId="70223391" w14:textId="77777777" w:rsidR="00D34081" w:rsidRPr="00300A27" w:rsidRDefault="00D34081" w:rsidP="007E03F1">
      <w:pPr>
        <w:pStyle w:val="parag"/>
      </w:pPr>
      <w:r w:rsidRPr="00300A27">
        <w:t>The owner or operator of the CCR unit must comply with the recordkeeping requirements specified in 40 CFR 257.105(h), the notification requirements specified in 40 CFR 257.106(h), and the internet requirements specified in 40 CFR 257.107(h). These requirements are covered under “Recordkeeping, Notification, and Posting of Information to the Internet.”</w:t>
      </w:r>
    </w:p>
    <w:p w14:paraId="76566191" w14:textId="77777777" w:rsidR="00D34081" w:rsidRPr="00300A27" w:rsidRDefault="00D34081" w:rsidP="007E03F1">
      <w:pPr>
        <w:widowControl w:val="0"/>
        <w:numPr>
          <w:ilvl w:val="0"/>
          <w:numId w:val="68"/>
        </w:numPr>
        <w:autoSpaceDE w:val="0"/>
        <w:autoSpaceDN w:val="0"/>
        <w:adjustRightInd w:val="0"/>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Respondent Activities</w:t>
      </w:r>
      <w:r w:rsidRPr="00300A27">
        <w:rPr>
          <w:rFonts w:ascii="Times New Roman" w:hAnsi="Times New Roman" w:cs="Times New Roman"/>
          <w:sz w:val="24"/>
          <w:szCs w:val="24"/>
        </w:rPr>
        <w:t>:</w:t>
      </w:r>
    </w:p>
    <w:p w14:paraId="6AE9FB53" w14:textId="77777777" w:rsidR="00D34081" w:rsidRPr="00300A27" w:rsidRDefault="00D34081" w:rsidP="007E03F1">
      <w:pPr>
        <w:pStyle w:val="parag"/>
      </w:pPr>
      <w:r w:rsidRPr="00300A27">
        <w:t>Owners and operators must perform the following activities:</w:t>
      </w:r>
    </w:p>
    <w:p w14:paraId="2D5B7E8A" w14:textId="77777777" w:rsidR="00D34081" w:rsidRPr="00300A27" w:rsidRDefault="00D34081" w:rsidP="007E03F1">
      <w:pPr>
        <w:pStyle w:val="ListParagraph"/>
      </w:pPr>
      <w:r w:rsidRPr="00300A27">
        <w:t>Prepare semi-annual report describing the progress in selecting and designing the remedy.</w:t>
      </w:r>
    </w:p>
    <w:p w14:paraId="2A123074" w14:textId="77777777" w:rsidR="00D34081" w:rsidRPr="00300A27" w:rsidRDefault="00D34081" w:rsidP="007E03F1">
      <w:pPr>
        <w:pStyle w:val="ListParagraph"/>
      </w:pPr>
      <w:r w:rsidRPr="00300A27">
        <w:t>Prepare report on selected remedy.</w:t>
      </w:r>
    </w:p>
    <w:p w14:paraId="332CA175" w14:textId="116972AB" w:rsidR="00D34081" w:rsidRPr="007E03F1" w:rsidRDefault="00D34081" w:rsidP="00D34081">
      <w:pPr>
        <w:pStyle w:val="ListParagraph"/>
      </w:pPr>
      <w:r w:rsidRPr="00300A27">
        <w:t>Obtain certification required under 40 CFR 257.97(a).</w:t>
      </w:r>
    </w:p>
    <w:p w14:paraId="523AD993" w14:textId="77777777" w:rsidR="00D34081" w:rsidRPr="00300A27" w:rsidRDefault="00D34081" w:rsidP="007E03F1">
      <w:pPr>
        <w:keepNext/>
        <w:numPr>
          <w:ilvl w:val="0"/>
          <w:numId w:val="27"/>
        </w:numPr>
        <w:spacing w:after="120" w:line="240" w:lineRule="auto"/>
        <w:ind w:left="1440" w:hanging="720"/>
        <w:rPr>
          <w:rFonts w:ascii="Times New Roman" w:hAnsi="Times New Roman" w:cs="Times New Roman"/>
          <w:sz w:val="24"/>
          <w:szCs w:val="24"/>
        </w:rPr>
      </w:pPr>
      <w:r w:rsidRPr="00300A27">
        <w:rPr>
          <w:rFonts w:ascii="Times New Roman" w:hAnsi="Times New Roman" w:cs="Times New Roman"/>
          <w:b/>
          <w:sz w:val="24"/>
          <w:szCs w:val="24"/>
        </w:rPr>
        <w:t>Implementation of the Corrective Action Program</w:t>
      </w:r>
    </w:p>
    <w:p w14:paraId="0C6C0764" w14:textId="77777777" w:rsidR="00D34081" w:rsidRPr="00300A27" w:rsidRDefault="00D34081" w:rsidP="007E03F1">
      <w:pPr>
        <w:pStyle w:val="parag"/>
      </w:pPr>
      <w:r w:rsidRPr="00300A27">
        <w:t>40 CFR 257.98 identifies the requirements for implementation of the Corrective Action Program.</w:t>
      </w:r>
    </w:p>
    <w:p w14:paraId="276438B5" w14:textId="26A26649" w:rsidR="00D34081" w:rsidRPr="00300A27" w:rsidRDefault="00D34081" w:rsidP="007E03F1">
      <w:pPr>
        <w:pStyle w:val="parag"/>
      </w:pPr>
      <w:r w:rsidRPr="00300A27">
        <w:t>The owner or operator of the CCR unit must comply with the recordkeeping requirements specified in 40 CFR 257.105(h), the notification requirements specified in 40 CFR 257.106(h), and the internet requirements specified in 40 CFR 257.107(h)</w:t>
      </w:r>
      <w:r w:rsidR="002B7D0D">
        <w:t xml:space="preserve">. </w:t>
      </w:r>
      <w:r w:rsidRPr="00300A27">
        <w:t>These requirements are covered under “Recordkeeping, Notification, and Posting of Information to the Internet.”</w:t>
      </w:r>
    </w:p>
    <w:p w14:paraId="4AE04621" w14:textId="77777777" w:rsidR="00D34081" w:rsidRPr="00300A27" w:rsidRDefault="00D34081" w:rsidP="007E03F1">
      <w:pPr>
        <w:widowControl w:val="0"/>
        <w:numPr>
          <w:ilvl w:val="0"/>
          <w:numId w:val="63"/>
        </w:numPr>
        <w:autoSpaceDE w:val="0"/>
        <w:autoSpaceDN w:val="0"/>
        <w:adjustRightInd w:val="0"/>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Respondent Activities</w:t>
      </w:r>
      <w:r w:rsidRPr="00300A27">
        <w:rPr>
          <w:rFonts w:ascii="Times New Roman" w:hAnsi="Times New Roman" w:cs="Times New Roman"/>
          <w:sz w:val="24"/>
          <w:szCs w:val="24"/>
        </w:rPr>
        <w:t>:</w:t>
      </w:r>
    </w:p>
    <w:p w14:paraId="2C848BF3" w14:textId="77777777" w:rsidR="00D34081" w:rsidRPr="00300A27" w:rsidRDefault="00D34081" w:rsidP="007E03F1">
      <w:pPr>
        <w:pStyle w:val="parag"/>
      </w:pPr>
      <w:r w:rsidRPr="00300A27">
        <w:t>Owners and operators must perform the following activities:</w:t>
      </w:r>
    </w:p>
    <w:p w14:paraId="73F9A48B" w14:textId="77777777" w:rsidR="00D34081" w:rsidRPr="00300A27" w:rsidRDefault="00D34081" w:rsidP="007E03F1">
      <w:pPr>
        <w:pStyle w:val="ListParagraph"/>
      </w:pPr>
      <w:r w:rsidRPr="00300A27">
        <w:t>Prepare notification required under 40 CFR 257.98(e).</w:t>
      </w:r>
    </w:p>
    <w:p w14:paraId="4B2A5C56" w14:textId="77777777" w:rsidR="00D34081" w:rsidRPr="00300A27" w:rsidRDefault="00D34081" w:rsidP="007E03F1">
      <w:pPr>
        <w:pStyle w:val="ListParagraph"/>
      </w:pPr>
      <w:r w:rsidRPr="00300A27">
        <w:t>Obtain certification required under 40 CFR 257.98(e).</w:t>
      </w:r>
    </w:p>
    <w:p w14:paraId="7F266DA3" w14:textId="7DF6603B" w:rsidR="00D34081" w:rsidRDefault="00D34081" w:rsidP="007E03F1">
      <w:pPr>
        <w:keepNext/>
        <w:numPr>
          <w:ilvl w:val="0"/>
          <w:numId w:val="17"/>
        </w:numPr>
        <w:spacing w:after="120" w:line="240" w:lineRule="auto"/>
        <w:ind w:left="720" w:hanging="720"/>
        <w:rPr>
          <w:rFonts w:ascii="Times New Roman" w:hAnsi="Times New Roman" w:cs="Times New Roman"/>
          <w:b/>
          <w:sz w:val="24"/>
          <w:szCs w:val="24"/>
        </w:rPr>
      </w:pPr>
      <w:r w:rsidRPr="00300A27">
        <w:rPr>
          <w:rFonts w:ascii="Times New Roman" w:hAnsi="Times New Roman" w:cs="Times New Roman"/>
          <w:b/>
          <w:sz w:val="24"/>
          <w:szCs w:val="24"/>
        </w:rPr>
        <w:t>Closure and Post-Closure Care</w:t>
      </w:r>
      <w:r w:rsidRPr="00300A27">
        <w:rPr>
          <w:rFonts w:ascii="Times New Roman" w:hAnsi="Times New Roman" w:cs="Times New Roman"/>
          <w:b/>
          <w:sz w:val="24"/>
          <w:szCs w:val="24"/>
        </w:rPr>
        <w:tab/>
      </w:r>
    </w:p>
    <w:p w14:paraId="122DB593" w14:textId="77777777" w:rsidR="00D34081" w:rsidRPr="00300A27" w:rsidRDefault="00D34081" w:rsidP="007E03F1">
      <w:pPr>
        <w:keepNext/>
        <w:numPr>
          <w:ilvl w:val="0"/>
          <w:numId w:val="33"/>
        </w:numPr>
        <w:spacing w:after="120" w:line="240" w:lineRule="auto"/>
        <w:ind w:left="1440" w:hanging="720"/>
        <w:rPr>
          <w:rFonts w:ascii="Times New Roman" w:hAnsi="Times New Roman" w:cs="Times New Roman"/>
          <w:sz w:val="24"/>
          <w:szCs w:val="24"/>
        </w:rPr>
      </w:pPr>
      <w:r w:rsidRPr="00300A27">
        <w:rPr>
          <w:rFonts w:ascii="Times New Roman" w:hAnsi="Times New Roman" w:cs="Times New Roman"/>
          <w:b/>
          <w:sz w:val="24"/>
          <w:szCs w:val="24"/>
        </w:rPr>
        <w:t>Closure or Retrofit of CCR Landfills and CCR Surface Impoundments</w:t>
      </w:r>
    </w:p>
    <w:p w14:paraId="3144D1DF" w14:textId="77777777" w:rsidR="00D34081" w:rsidRPr="00300A27" w:rsidRDefault="00D34081" w:rsidP="007E03F1">
      <w:pPr>
        <w:pStyle w:val="parag"/>
      </w:pPr>
      <w:r w:rsidRPr="00300A27">
        <w:t>40 CFR 257.101 identifies the requirements for the closure or retrofit of CCR landfills and CCR surface impoundments for cause.</w:t>
      </w:r>
    </w:p>
    <w:p w14:paraId="383430F4" w14:textId="77777777" w:rsidR="00D34081" w:rsidRPr="00300A27" w:rsidRDefault="00D34081" w:rsidP="007E03F1">
      <w:pPr>
        <w:keepNext/>
        <w:numPr>
          <w:ilvl w:val="0"/>
          <w:numId w:val="64"/>
        </w:numPr>
        <w:autoSpaceDE w:val="0"/>
        <w:autoSpaceDN w:val="0"/>
        <w:adjustRightInd w:val="0"/>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Respondent Activities</w:t>
      </w:r>
      <w:r w:rsidRPr="00300A27">
        <w:rPr>
          <w:rFonts w:ascii="Times New Roman" w:hAnsi="Times New Roman" w:cs="Times New Roman"/>
          <w:sz w:val="24"/>
          <w:szCs w:val="24"/>
        </w:rPr>
        <w:t>:</w:t>
      </w:r>
    </w:p>
    <w:p w14:paraId="4546CB6B" w14:textId="77777777" w:rsidR="00D34081" w:rsidRPr="00300A27" w:rsidRDefault="00D34081" w:rsidP="007E03F1">
      <w:pPr>
        <w:pStyle w:val="parag"/>
      </w:pPr>
      <w:r w:rsidRPr="00300A27">
        <w:t>Owners and operators must perform the following activities:</w:t>
      </w:r>
    </w:p>
    <w:p w14:paraId="47F6AC5A" w14:textId="3913A8F6" w:rsidR="00D34081" w:rsidRPr="00300A27" w:rsidRDefault="00D34081" w:rsidP="007E03F1">
      <w:pPr>
        <w:pStyle w:val="ListParagraph"/>
      </w:pPr>
      <w:r w:rsidRPr="00300A27">
        <w:t>Include statement in the notification required under 40 CFR 257.102(g) that the CCR surface impoundment is closing or retrofitting under the requirements of 40 CFR 257.101(a)(1), as required under 40 CFR 257.101(a)(2)</w:t>
      </w:r>
      <w:r w:rsidR="002B7D0D">
        <w:t xml:space="preserve">. </w:t>
      </w:r>
    </w:p>
    <w:p w14:paraId="5D3EC26C" w14:textId="4245A9A1" w:rsidR="00D34081" w:rsidRPr="00300A27" w:rsidRDefault="00D34081" w:rsidP="007E03F1">
      <w:pPr>
        <w:pStyle w:val="ListParagraph"/>
      </w:pPr>
      <w:r w:rsidRPr="00300A27">
        <w:t>Include statement in the notification required under 40 CFR 257.102(g) that the CCR surface impoundment is closing under the requirements of 40 CFR 257.101(b)(1) or (b)(2), as required under 40 CFR 257.101(b)(3)</w:t>
      </w:r>
      <w:r w:rsidR="002B7D0D">
        <w:t xml:space="preserve">. </w:t>
      </w:r>
    </w:p>
    <w:p w14:paraId="4BB59F3F" w14:textId="77777777" w:rsidR="00D34081" w:rsidRPr="00300A27" w:rsidRDefault="00D34081" w:rsidP="007E03F1">
      <w:pPr>
        <w:pStyle w:val="ListParagraph"/>
      </w:pPr>
      <w:r w:rsidRPr="00300A27">
        <w:t>Include statement in the notification required under 40 CFR 257.102(g) that the CCR surface impoundment is closing under the requirements of 40 CFR 257.101(c)(1), as required under 40 CFR 257.101(c)(2).</w:t>
      </w:r>
    </w:p>
    <w:p w14:paraId="11AB10F3" w14:textId="77777777" w:rsidR="00D34081" w:rsidRPr="00300A27" w:rsidRDefault="00D34081" w:rsidP="007E03F1">
      <w:pPr>
        <w:pStyle w:val="ListParagraph"/>
      </w:pPr>
      <w:r w:rsidRPr="00300A27">
        <w:t>Include statement in the notification required under 40 CFR 257.102(g) that the CCR landfill is closing under the requirements of 40 CFR 257.101(d)(1), as required under 40 CFR 257.101(d)(2).</w:t>
      </w:r>
    </w:p>
    <w:p w14:paraId="63DE6F36" w14:textId="77777777" w:rsidR="00D34081" w:rsidRPr="00300A27" w:rsidRDefault="00D34081" w:rsidP="007E03F1">
      <w:pPr>
        <w:keepNext/>
        <w:numPr>
          <w:ilvl w:val="0"/>
          <w:numId w:val="33"/>
        </w:numPr>
        <w:spacing w:after="120" w:line="240" w:lineRule="auto"/>
        <w:ind w:left="1440" w:hanging="720"/>
        <w:rPr>
          <w:rFonts w:ascii="Times New Roman" w:hAnsi="Times New Roman" w:cs="Times New Roman"/>
          <w:b/>
          <w:sz w:val="24"/>
          <w:szCs w:val="24"/>
        </w:rPr>
      </w:pPr>
      <w:r w:rsidRPr="00300A27">
        <w:rPr>
          <w:rFonts w:ascii="Times New Roman" w:hAnsi="Times New Roman" w:cs="Times New Roman"/>
          <w:b/>
          <w:sz w:val="24"/>
          <w:szCs w:val="24"/>
        </w:rPr>
        <w:t>Criteria for Conducting Closure or Retrofit of CCR Landfills and CCR Surface Impoundments</w:t>
      </w:r>
    </w:p>
    <w:p w14:paraId="00C4866C" w14:textId="77777777" w:rsidR="00D34081" w:rsidRPr="00300A27" w:rsidRDefault="00D34081" w:rsidP="007E03F1">
      <w:pPr>
        <w:pStyle w:val="parag"/>
      </w:pPr>
      <w:r w:rsidRPr="00300A27">
        <w:t>40 CFR 257.102 identifies the requirements for conducting closure of CCR landfills and CCR surface impoundments.</w:t>
      </w:r>
    </w:p>
    <w:p w14:paraId="66CCC60D" w14:textId="05894B2D" w:rsidR="00D34081" w:rsidRPr="00300A27" w:rsidRDefault="00D34081" w:rsidP="007E03F1">
      <w:pPr>
        <w:pStyle w:val="parag"/>
      </w:pPr>
      <w:r w:rsidRPr="00300A27">
        <w:t>The owner or operator of the CCR unit must comply with the recordkeeping requirements specified in 40 CFR 257.105(i), the notification requirements specified in 40 CFR 257.106(i), and the internet requirements specified in 40 CFR 257.107(i)</w:t>
      </w:r>
      <w:r w:rsidR="002B7D0D">
        <w:t xml:space="preserve">. </w:t>
      </w:r>
      <w:r w:rsidRPr="00300A27">
        <w:t>These requirements are covered under “Recordkeeping, Notification, and Posting of Information to the Internet.”</w:t>
      </w:r>
    </w:p>
    <w:p w14:paraId="58D6CADB" w14:textId="77777777" w:rsidR="00D34081" w:rsidRPr="00300A27" w:rsidRDefault="00D34081" w:rsidP="007E03F1">
      <w:pPr>
        <w:keepNext/>
        <w:numPr>
          <w:ilvl w:val="0"/>
          <w:numId w:val="65"/>
        </w:numPr>
        <w:autoSpaceDE w:val="0"/>
        <w:autoSpaceDN w:val="0"/>
        <w:adjustRightInd w:val="0"/>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Respondent Activities</w:t>
      </w:r>
      <w:r w:rsidRPr="00300A27">
        <w:rPr>
          <w:rFonts w:ascii="Times New Roman" w:hAnsi="Times New Roman" w:cs="Times New Roman"/>
          <w:sz w:val="24"/>
          <w:szCs w:val="24"/>
        </w:rPr>
        <w:t>:</w:t>
      </w:r>
    </w:p>
    <w:p w14:paraId="506DBF17" w14:textId="77777777" w:rsidR="00D34081" w:rsidRPr="00300A27" w:rsidRDefault="00D34081" w:rsidP="007E03F1">
      <w:pPr>
        <w:pStyle w:val="parag"/>
      </w:pPr>
      <w:r w:rsidRPr="00300A27">
        <w:t>Owners and operators must perform the following activities:</w:t>
      </w:r>
    </w:p>
    <w:p w14:paraId="1D48B976" w14:textId="77777777" w:rsidR="00D34081" w:rsidRPr="00300A27" w:rsidRDefault="00D34081" w:rsidP="007E03F1">
      <w:pPr>
        <w:pStyle w:val="ListParagraph"/>
      </w:pPr>
      <w:r w:rsidRPr="00300A27">
        <w:t>Prepare written closure plan required under 40 CFR 257.102(b).</w:t>
      </w:r>
    </w:p>
    <w:p w14:paraId="09FFB11F" w14:textId="77777777" w:rsidR="00D34081" w:rsidRPr="00300A27" w:rsidRDefault="00D34081" w:rsidP="007E03F1">
      <w:pPr>
        <w:pStyle w:val="ListParagraph"/>
      </w:pPr>
      <w:r w:rsidRPr="00300A27">
        <w:t>Amend written closure plan required under 40 CFR 257.102(b)(3).</w:t>
      </w:r>
    </w:p>
    <w:p w14:paraId="313AB027" w14:textId="77777777" w:rsidR="00D34081" w:rsidRPr="00300A27" w:rsidRDefault="00D34081" w:rsidP="007E03F1">
      <w:pPr>
        <w:pStyle w:val="ListParagraph"/>
      </w:pPr>
      <w:r w:rsidRPr="00300A27">
        <w:t>Obtain certification required under 40 CFR 257.102(b)(4).</w:t>
      </w:r>
    </w:p>
    <w:p w14:paraId="3384A35B" w14:textId="77777777" w:rsidR="00D34081" w:rsidRPr="00300A27" w:rsidRDefault="00D34081" w:rsidP="007E03F1">
      <w:pPr>
        <w:pStyle w:val="ListParagraph"/>
      </w:pPr>
      <w:r w:rsidRPr="00300A27">
        <w:t>Obtain certification required under 40 CFR 257.102(d)(3)(iii).</w:t>
      </w:r>
    </w:p>
    <w:p w14:paraId="027BB613" w14:textId="77777777" w:rsidR="00D34081" w:rsidRPr="00300A27" w:rsidRDefault="00D34081" w:rsidP="007E03F1">
      <w:pPr>
        <w:pStyle w:val="ListParagraph"/>
      </w:pPr>
      <w:r w:rsidRPr="00300A27">
        <w:t>Provide written documentation that the CCR unit will continue to accept wastes or will start removing CCR for the purpose of beneficial use, as required under 40 CFR 257.102(e)(2)(ii).</w:t>
      </w:r>
    </w:p>
    <w:p w14:paraId="5F04AC79" w14:textId="77777777" w:rsidR="00D34081" w:rsidRPr="00300A27" w:rsidRDefault="00D34081" w:rsidP="007E03F1">
      <w:pPr>
        <w:pStyle w:val="ListParagraph"/>
      </w:pPr>
      <w:r w:rsidRPr="00300A27">
        <w:t>Prepare demonstration required under 40 CFR 257.102(f)(2).</w:t>
      </w:r>
    </w:p>
    <w:p w14:paraId="5159994A" w14:textId="77777777" w:rsidR="00D34081" w:rsidRPr="00300A27" w:rsidRDefault="00D34081" w:rsidP="007E03F1">
      <w:pPr>
        <w:pStyle w:val="ListParagraph"/>
      </w:pPr>
      <w:r w:rsidRPr="00300A27">
        <w:t>Obtain certification required under 40 CFR 257.102(f)(3).</w:t>
      </w:r>
    </w:p>
    <w:p w14:paraId="755A9BF9" w14:textId="77777777" w:rsidR="00D34081" w:rsidRPr="00300A27" w:rsidRDefault="00D34081" w:rsidP="007E03F1">
      <w:pPr>
        <w:pStyle w:val="ListParagraph"/>
      </w:pPr>
      <w:r w:rsidRPr="00300A27">
        <w:t>Prepare notification required under 40 CFR 257.102(g).</w:t>
      </w:r>
    </w:p>
    <w:p w14:paraId="301E9578" w14:textId="77777777" w:rsidR="00D34081" w:rsidRPr="00300A27" w:rsidRDefault="00D34081" w:rsidP="007E03F1">
      <w:pPr>
        <w:pStyle w:val="ListParagraph"/>
      </w:pPr>
      <w:r w:rsidRPr="00300A27">
        <w:t>Prepare notification required under 40 CFR 257.102(h).</w:t>
      </w:r>
    </w:p>
    <w:p w14:paraId="2058F9BB" w14:textId="77777777" w:rsidR="00D34081" w:rsidRPr="00300A27" w:rsidRDefault="00D34081" w:rsidP="007E03F1">
      <w:pPr>
        <w:pStyle w:val="ListParagraph"/>
      </w:pPr>
      <w:r w:rsidRPr="00300A27">
        <w:t>Obtain certification required under 40 CFR 257.102(h).</w:t>
      </w:r>
    </w:p>
    <w:p w14:paraId="10714C4F" w14:textId="77777777" w:rsidR="00D34081" w:rsidRPr="00300A27" w:rsidRDefault="00D34081" w:rsidP="007E03F1">
      <w:pPr>
        <w:pStyle w:val="ListParagraph"/>
      </w:pPr>
      <w:r w:rsidRPr="00300A27">
        <w:t>Prepare notification required under 40 CFR 257.102(i).</w:t>
      </w:r>
    </w:p>
    <w:p w14:paraId="65893037" w14:textId="77777777" w:rsidR="00D34081" w:rsidRPr="00300A27" w:rsidRDefault="00D34081" w:rsidP="007E03F1">
      <w:pPr>
        <w:pStyle w:val="ListParagraph"/>
      </w:pPr>
      <w:r w:rsidRPr="00300A27">
        <w:t>Prepare written retrofit plan required under 40 CFR 257.102(k)(2).</w:t>
      </w:r>
    </w:p>
    <w:p w14:paraId="5B0B8CB0" w14:textId="77777777" w:rsidR="00D34081" w:rsidRPr="00300A27" w:rsidRDefault="00D34081" w:rsidP="007E03F1">
      <w:pPr>
        <w:pStyle w:val="ListParagraph"/>
      </w:pPr>
      <w:r w:rsidRPr="00300A27">
        <w:t>Prepare notification required under 40 CFR 257.102(k)(5).</w:t>
      </w:r>
    </w:p>
    <w:p w14:paraId="44B71DA6" w14:textId="71D624E1" w:rsidR="00D34081" w:rsidRPr="007E03F1" w:rsidRDefault="00D34081" w:rsidP="00D34081">
      <w:pPr>
        <w:pStyle w:val="ListParagraph"/>
      </w:pPr>
      <w:r w:rsidRPr="00300A27">
        <w:t>Prepare notification required under 40 CFR 257.102(k)(6).</w:t>
      </w:r>
    </w:p>
    <w:p w14:paraId="3FF94FE2" w14:textId="77777777" w:rsidR="00D34081" w:rsidRPr="00300A27" w:rsidRDefault="00D34081" w:rsidP="007E03F1">
      <w:pPr>
        <w:widowControl w:val="0"/>
        <w:numPr>
          <w:ilvl w:val="0"/>
          <w:numId w:val="33"/>
        </w:numPr>
        <w:spacing w:after="120" w:line="240" w:lineRule="auto"/>
        <w:ind w:left="1354" w:hanging="634"/>
        <w:rPr>
          <w:rFonts w:ascii="Times New Roman" w:hAnsi="Times New Roman" w:cs="Times New Roman"/>
          <w:sz w:val="24"/>
          <w:szCs w:val="24"/>
        </w:rPr>
      </w:pPr>
      <w:r w:rsidRPr="00300A27">
        <w:rPr>
          <w:rFonts w:ascii="Times New Roman" w:hAnsi="Times New Roman" w:cs="Times New Roman"/>
          <w:b/>
          <w:sz w:val="24"/>
          <w:szCs w:val="24"/>
        </w:rPr>
        <w:t>Alternative Closure Requirements</w:t>
      </w:r>
    </w:p>
    <w:p w14:paraId="2379E757" w14:textId="77777777" w:rsidR="00D34081" w:rsidRPr="00300A27" w:rsidRDefault="00D34081" w:rsidP="007E03F1">
      <w:pPr>
        <w:pStyle w:val="parag"/>
      </w:pPr>
      <w:r w:rsidRPr="00300A27">
        <w:t>Per 40 CFR 257.103, the owner or operator of a CCR landfill, CCR surface impoundment, or any lateral expansion of a CCR landfill or CCR surface impoundment that is subject to closure or retrofit pursuant to 40 CFR 257.101(a), (b)(1), or (d) may continue to receive CCR in the unit provided the owner or operator meets the requirements of either 40 CFR 257.103(a) or (b).</w:t>
      </w:r>
    </w:p>
    <w:p w14:paraId="16ACB5CC" w14:textId="7F15ADF9" w:rsidR="00D34081" w:rsidRPr="00300A27" w:rsidRDefault="00D34081" w:rsidP="007E03F1">
      <w:pPr>
        <w:pStyle w:val="parag"/>
      </w:pPr>
      <w:r w:rsidRPr="00300A27">
        <w:t>The owner or operator of the CCR unit must comply with the recordkeeping requirements specified in 40 CFR 257.105(i), the notification requirements specified in 40 CFR 257.106(i), and the internet requirements specified in 40 CFR 257.107(i)</w:t>
      </w:r>
      <w:r w:rsidR="002B7D0D">
        <w:t xml:space="preserve">. </w:t>
      </w:r>
      <w:r w:rsidRPr="00300A27">
        <w:t>These requirements are covered under “Recordkeeping, Notification, and Posting of Information to the Internet.”</w:t>
      </w:r>
    </w:p>
    <w:p w14:paraId="407CB85B" w14:textId="77777777" w:rsidR="00D34081" w:rsidRPr="00300A27" w:rsidRDefault="00D34081" w:rsidP="007E03F1">
      <w:pPr>
        <w:widowControl w:val="0"/>
        <w:numPr>
          <w:ilvl w:val="0"/>
          <w:numId w:val="66"/>
        </w:numPr>
        <w:autoSpaceDE w:val="0"/>
        <w:autoSpaceDN w:val="0"/>
        <w:adjustRightInd w:val="0"/>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Respondent Activities</w:t>
      </w:r>
      <w:r w:rsidRPr="00300A27">
        <w:rPr>
          <w:rFonts w:ascii="Times New Roman" w:hAnsi="Times New Roman" w:cs="Times New Roman"/>
          <w:sz w:val="24"/>
          <w:szCs w:val="24"/>
        </w:rPr>
        <w:t>:</w:t>
      </w:r>
    </w:p>
    <w:p w14:paraId="5D03EF5E" w14:textId="77777777" w:rsidR="00D34081" w:rsidRPr="00300A27" w:rsidRDefault="00D34081" w:rsidP="007E03F1">
      <w:pPr>
        <w:pStyle w:val="parag"/>
      </w:pPr>
      <w:r w:rsidRPr="00300A27">
        <w:t>Owners and operators must perform the following activities:</w:t>
      </w:r>
    </w:p>
    <w:p w14:paraId="7B02D052" w14:textId="77777777" w:rsidR="00D34081" w:rsidRPr="00300A27" w:rsidRDefault="00D34081" w:rsidP="007E03F1">
      <w:pPr>
        <w:pStyle w:val="ListParagraph"/>
      </w:pPr>
      <w:r w:rsidRPr="00300A27">
        <w:t>Obtain certification required under 40 CFR 257.103(a)(1).</w:t>
      </w:r>
    </w:p>
    <w:p w14:paraId="35FEDE90" w14:textId="77777777" w:rsidR="00D34081" w:rsidRPr="00300A27" w:rsidRDefault="00D34081" w:rsidP="007E03F1">
      <w:pPr>
        <w:pStyle w:val="ListParagraph"/>
      </w:pPr>
      <w:r w:rsidRPr="00300A27">
        <w:t>Document that there is no alternative CCR disposal capacity.</w:t>
      </w:r>
    </w:p>
    <w:p w14:paraId="0DAD0F0F" w14:textId="77777777" w:rsidR="00D34081" w:rsidRPr="00300A27" w:rsidRDefault="00D34081" w:rsidP="007E03F1">
      <w:pPr>
        <w:pStyle w:val="ListParagraph"/>
      </w:pPr>
      <w:r w:rsidRPr="00300A27">
        <w:t>Obtain certification required under 40 CFR 257.103(b)(1).</w:t>
      </w:r>
    </w:p>
    <w:p w14:paraId="432776A2" w14:textId="77777777" w:rsidR="00D34081" w:rsidRPr="00300A27" w:rsidRDefault="00D34081" w:rsidP="007E03F1">
      <w:pPr>
        <w:pStyle w:val="ListParagraph"/>
      </w:pPr>
      <w:r w:rsidRPr="00300A27">
        <w:t>Document the permanent cessation of a coal-fired boiler(s) by a certain date.</w:t>
      </w:r>
    </w:p>
    <w:p w14:paraId="5BFF09EE" w14:textId="77777777" w:rsidR="00D34081" w:rsidRPr="00300A27" w:rsidRDefault="00D34081" w:rsidP="007E03F1">
      <w:pPr>
        <w:pStyle w:val="ListParagraph"/>
      </w:pPr>
      <w:r w:rsidRPr="00300A27">
        <w:t>Prepare notification required under 40 CFR 257.103(c)(1).</w:t>
      </w:r>
    </w:p>
    <w:p w14:paraId="622CCA92" w14:textId="77777777" w:rsidR="00D34081" w:rsidRPr="00300A27" w:rsidRDefault="00D34081" w:rsidP="007E03F1">
      <w:pPr>
        <w:pStyle w:val="ListParagraph"/>
      </w:pPr>
      <w:r w:rsidRPr="00300A27">
        <w:t>Prepare periodic progress reports required by 40 CFR 257.103(a)(1)(iii) or (b)(1)(iii),</w:t>
      </w:r>
    </w:p>
    <w:p w14:paraId="7FBC7B78" w14:textId="7406E1A9" w:rsidR="00D34081" w:rsidRPr="007E03F1" w:rsidRDefault="00D34081" w:rsidP="007E03F1">
      <w:pPr>
        <w:pStyle w:val="ListParagraph"/>
      </w:pPr>
      <w:r w:rsidRPr="00300A27">
        <w:t>Prepare notification required under 40 CFR 257.103(c)(3).</w:t>
      </w:r>
    </w:p>
    <w:p w14:paraId="7CD9A58C" w14:textId="77777777" w:rsidR="00D34081" w:rsidRPr="00300A27" w:rsidRDefault="00D34081" w:rsidP="007E03F1">
      <w:pPr>
        <w:widowControl w:val="0"/>
        <w:numPr>
          <w:ilvl w:val="0"/>
          <w:numId w:val="33"/>
        </w:numPr>
        <w:spacing w:before="120" w:after="120" w:line="240" w:lineRule="auto"/>
        <w:ind w:left="1440" w:hanging="720"/>
        <w:rPr>
          <w:rFonts w:ascii="Times New Roman" w:hAnsi="Times New Roman" w:cs="Times New Roman"/>
          <w:sz w:val="24"/>
          <w:szCs w:val="24"/>
        </w:rPr>
      </w:pPr>
      <w:r w:rsidRPr="00300A27">
        <w:rPr>
          <w:rFonts w:ascii="Times New Roman" w:hAnsi="Times New Roman" w:cs="Times New Roman"/>
          <w:b/>
          <w:sz w:val="24"/>
          <w:szCs w:val="24"/>
        </w:rPr>
        <w:t>Post-Closure Care Requirements</w:t>
      </w:r>
    </w:p>
    <w:p w14:paraId="52CA2EA5" w14:textId="77777777" w:rsidR="00D34081" w:rsidRPr="00300A27" w:rsidRDefault="00D34081" w:rsidP="007E03F1">
      <w:pPr>
        <w:pStyle w:val="parag"/>
      </w:pPr>
      <w:r w:rsidRPr="00300A27">
        <w:t>Except as provided by either 40 CFR 257.104(a)(2) or (a)(3), 40 CFR 257.104 applies to the owners or operators of CCR landfills, CCR surface impoundments, and all lateral expansions of CCR landfills and CCR surface impoundments that are subject to the closure criteria under 40 CFR 257.102.</w:t>
      </w:r>
    </w:p>
    <w:p w14:paraId="316C4D27" w14:textId="77777777" w:rsidR="00D34081" w:rsidRPr="00300A27" w:rsidRDefault="00D34081" w:rsidP="007E03F1">
      <w:pPr>
        <w:pStyle w:val="parag"/>
      </w:pPr>
      <w:r w:rsidRPr="00300A27">
        <w:t>An owner or operator of a CCR unit that elects to close a CCR unit by removing CCR as provided by 40 CFR 257.102(c) is not subject to the post-closure care criteria under this section. An owner or operator of an inactive CCR surface impoundment that elects to close a CCR unit pursuant to the requirements under 40 CFR 257.100(b) is not subject to the post-closure care criteria under this section.</w:t>
      </w:r>
    </w:p>
    <w:p w14:paraId="22D8A983" w14:textId="7DC0253C" w:rsidR="00D34081" w:rsidRPr="00300A27" w:rsidRDefault="00D34081" w:rsidP="007E03F1">
      <w:pPr>
        <w:pStyle w:val="parag"/>
      </w:pPr>
      <w:r w:rsidRPr="00300A27">
        <w:t>In addition, the owner or operator of the CCR unit must comply with the recordkeeping requirements specified in 40 CFR 257.105(i), the notification requirements specified in 40 CFR 257.106(i), and the internet requirements specified in 40 CFR 257.107(i)</w:t>
      </w:r>
      <w:r w:rsidR="002B7D0D">
        <w:t xml:space="preserve">. </w:t>
      </w:r>
      <w:r w:rsidRPr="00300A27">
        <w:t>These requirements are covered under “Recordkeeping, Notification, and Posting of Information to the Internet.”</w:t>
      </w:r>
    </w:p>
    <w:p w14:paraId="6CEBBFFC" w14:textId="77777777" w:rsidR="00D34081" w:rsidRPr="00300A27" w:rsidRDefault="00D34081" w:rsidP="007E03F1">
      <w:pPr>
        <w:keepNext/>
        <w:numPr>
          <w:ilvl w:val="0"/>
          <w:numId w:val="52"/>
        </w:numPr>
        <w:autoSpaceDE w:val="0"/>
        <w:autoSpaceDN w:val="0"/>
        <w:adjustRightInd w:val="0"/>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Respondent Activities</w:t>
      </w:r>
      <w:r w:rsidRPr="00300A27">
        <w:rPr>
          <w:rFonts w:ascii="Times New Roman" w:hAnsi="Times New Roman" w:cs="Times New Roman"/>
          <w:sz w:val="24"/>
          <w:szCs w:val="24"/>
        </w:rPr>
        <w:t>:</w:t>
      </w:r>
    </w:p>
    <w:p w14:paraId="12B1DEA9" w14:textId="77777777" w:rsidR="00D34081" w:rsidRPr="00300A27" w:rsidRDefault="00D34081" w:rsidP="007E03F1">
      <w:pPr>
        <w:pStyle w:val="parag"/>
      </w:pPr>
      <w:r w:rsidRPr="00300A27">
        <w:t>Owners and operators must perform the following activities:</w:t>
      </w:r>
    </w:p>
    <w:p w14:paraId="4CB7C5D2" w14:textId="77777777" w:rsidR="00D34081" w:rsidRPr="00300A27" w:rsidRDefault="00D34081" w:rsidP="007E03F1">
      <w:pPr>
        <w:pStyle w:val="ListParagraph"/>
      </w:pPr>
      <w:r w:rsidRPr="00300A27">
        <w:t>Prepare written post-closure plan required under 40 CFR 257.104(d).</w:t>
      </w:r>
    </w:p>
    <w:p w14:paraId="412CED9E" w14:textId="77777777" w:rsidR="00D34081" w:rsidRPr="00300A27" w:rsidRDefault="00D34081" w:rsidP="007E03F1">
      <w:pPr>
        <w:pStyle w:val="ListParagraph"/>
      </w:pPr>
      <w:r w:rsidRPr="00300A27">
        <w:t>Amend written post-closure plan, as required under 40 CFR 257.104(d)(3).</w:t>
      </w:r>
    </w:p>
    <w:p w14:paraId="73A4A88D" w14:textId="77777777" w:rsidR="00D34081" w:rsidRPr="00300A27" w:rsidRDefault="00D34081" w:rsidP="007E03F1">
      <w:pPr>
        <w:pStyle w:val="ListParagraph"/>
      </w:pPr>
      <w:r w:rsidRPr="00300A27">
        <w:t>Obtain certification required under 40 CFR 257.104(d)(4).</w:t>
      </w:r>
    </w:p>
    <w:p w14:paraId="0EE3277B" w14:textId="77777777" w:rsidR="00D34081" w:rsidRPr="00300A27" w:rsidRDefault="00D34081" w:rsidP="007E03F1">
      <w:pPr>
        <w:pStyle w:val="ListParagraph"/>
      </w:pPr>
      <w:r w:rsidRPr="00300A27">
        <w:t>Prepare notification required under 40 CFR 257.104(e).</w:t>
      </w:r>
    </w:p>
    <w:p w14:paraId="11F4AB2C" w14:textId="2B447592" w:rsidR="00D34081" w:rsidRPr="007E03F1" w:rsidRDefault="00D34081" w:rsidP="00D34081">
      <w:pPr>
        <w:pStyle w:val="ListParagraph"/>
      </w:pPr>
      <w:r w:rsidRPr="00300A27">
        <w:t>Obtain certification required under 40 CFR 257.104(e).</w:t>
      </w:r>
    </w:p>
    <w:p w14:paraId="49EC6E99" w14:textId="7AA7FD43" w:rsidR="00610619" w:rsidRPr="007E03F1" w:rsidRDefault="00D34081" w:rsidP="007E03F1">
      <w:pPr>
        <w:keepNext/>
        <w:keepLines/>
        <w:numPr>
          <w:ilvl w:val="0"/>
          <w:numId w:val="17"/>
        </w:numPr>
        <w:spacing w:after="120" w:line="240" w:lineRule="auto"/>
        <w:ind w:left="720" w:hanging="720"/>
        <w:rPr>
          <w:rFonts w:ascii="Times New Roman" w:hAnsi="Times New Roman" w:cs="Times New Roman"/>
          <w:b/>
          <w:sz w:val="24"/>
          <w:szCs w:val="24"/>
        </w:rPr>
      </w:pPr>
      <w:r w:rsidRPr="00300A27">
        <w:rPr>
          <w:rFonts w:ascii="Times New Roman" w:hAnsi="Times New Roman" w:cs="Times New Roman"/>
          <w:b/>
          <w:sz w:val="24"/>
          <w:szCs w:val="24"/>
        </w:rPr>
        <w:t>Recordkeeping, Notification, and Posting of Information to the Internet</w:t>
      </w:r>
      <w:r w:rsidRPr="00300A27">
        <w:rPr>
          <w:rFonts w:ascii="Times New Roman" w:hAnsi="Times New Roman" w:cs="Times New Roman"/>
          <w:b/>
          <w:sz w:val="24"/>
          <w:szCs w:val="24"/>
        </w:rPr>
        <w:tab/>
      </w:r>
    </w:p>
    <w:p w14:paraId="796966B7" w14:textId="77777777" w:rsidR="00D34081" w:rsidRPr="00300A27" w:rsidRDefault="00D34081" w:rsidP="007E03F1">
      <w:pPr>
        <w:keepNext/>
        <w:keepLines/>
        <w:numPr>
          <w:ilvl w:val="0"/>
          <w:numId w:val="34"/>
        </w:numPr>
        <w:spacing w:after="120" w:line="240" w:lineRule="auto"/>
        <w:ind w:left="1440" w:hanging="720"/>
        <w:rPr>
          <w:rFonts w:ascii="Times New Roman" w:hAnsi="Times New Roman" w:cs="Times New Roman"/>
          <w:b/>
          <w:sz w:val="24"/>
          <w:szCs w:val="24"/>
        </w:rPr>
      </w:pPr>
      <w:r w:rsidRPr="00300A27">
        <w:rPr>
          <w:rFonts w:ascii="Times New Roman" w:hAnsi="Times New Roman" w:cs="Times New Roman"/>
          <w:b/>
          <w:sz w:val="24"/>
          <w:szCs w:val="24"/>
        </w:rPr>
        <w:t>Recordkeeping Requirements</w:t>
      </w:r>
    </w:p>
    <w:p w14:paraId="33586681" w14:textId="6853A017" w:rsidR="00D34081" w:rsidRPr="00300A27" w:rsidRDefault="00D34081" w:rsidP="007E03F1">
      <w:pPr>
        <w:pStyle w:val="parag"/>
      </w:pPr>
      <w:r w:rsidRPr="00300A27">
        <w:t>40 CFR 257.105 identifies the recordkeeping requirements applicable to owners and operator of CCR units subject to 40 CFR Part 257, Subpart D</w:t>
      </w:r>
      <w:r w:rsidR="002B7D0D">
        <w:t xml:space="preserve">. </w:t>
      </w:r>
      <w:r w:rsidRPr="00300A27">
        <w:t>Owners and operators must maintain files of all information required by this section in a written operating record at their facility</w:t>
      </w:r>
      <w:r w:rsidR="002B7D0D">
        <w:t xml:space="preserve">. </w:t>
      </w:r>
      <w:r w:rsidRPr="00300A27">
        <w:t>Unless specified otherwise, each file must be retained for at least five years following the date of each occurrence, measurement, maintenance, corrective action, report, record, or study.</w:t>
      </w:r>
    </w:p>
    <w:p w14:paraId="61612027" w14:textId="63CE17CA" w:rsidR="00D34081" w:rsidRPr="00300A27" w:rsidRDefault="00D34081" w:rsidP="007E03F1">
      <w:pPr>
        <w:pStyle w:val="parag"/>
      </w:pPr>
      <w:r w:rsidRPr="00300A27">
        <w:t>An owner or operator of more than one CCR unit subject to the provisions of 40 CFR Part 257, Subpart D may comply with the requirements of 40 CFR 257.105 in one recordkeeping system provided the system identifies each file by the name of each CCR unit</w:t>
      </w:r>
      <w:r w:rsidR="002B7D0D">
        <w:t xml:space="preserve">. </w:t>
      </w:r>
      <w:r w:rsidRPr="00300A27">
        <w:t xml:space="preserve">The files may be maintained on microfilm, on a computer, on computer disks, on a storage system accessible by a computer, on magnetic tape disks, or on microfiche. </w:t>
      </w:r>
    </w:p>
    <w:p w14:paraId="661B6855" w14:textId="77777777" w:rsidR="00D34081" w:rsidRPr="00300A27" w:rsidRDefault="00D34081" w:rsidP="007E03F1">
      <w:pPr>
        <w:pStyle w:val="parag"/>
      </w:pPr>
      <w:r w:rsidRPr="00300A27">
        <w:t>The owner or operator of a CCR unit must submit to the State Director and/or appropriate Tribal authority any demonstration or documentation required by 40 CFR Part 257, Subpart D, if requested, when such information is not otherwise available on the owner or operator’s publicly accessible internet site.</w:t>
      </w:r>
    </w:p>
    <w:p w14:paraId="447E81DC" w14:textId="77777777" w:rsidR="00D34081" w:rsidRPr="00300A27" w:rsidRDefault="00D34081" w:rsidP="007E03F1">
      <w:pPr>
        <w:keepNext/>
        <w:numPr>
          <w:ilvl w:val="0"/>
          <w:numId w:val="67"/>
        </w:numPr>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Data Items</w:t>
      </w:r>
      <w:r w:rsidRPr="00300A27">
        <w:rPr>
          <w:rFonts w:ascii="Times New Roman" w:hAnsi="Times New Roman" w:cs="Times New Roman"/>
          <w:sz w:val="24"/>
          <w:szCs w:val="24"/>
        </w:rPr>
        <w:t>:</w:t>
      </w:r>
    </w:p>
    <w:p w14:paraId="3342C211" w14:textId="77777777" w:rsidR="00D34081" w:rsidRPr="00300A27" w:rsidRDefault="00D34081" w:rsidP="007E03F1">
      <w:pPr>
        <w:pStyle w:val="ListParagraph"/>
      </w:pPr>
      <w:r w:rsidRPr="00300A27">
        <w:t xml:space="preserve">Location </w:t>
      </w:r>
      <w:r w:rsidRPr="007E03F1">
        <w:t>restrictions</w:t>
      </w:r>
    </w:p>
    <w:p w14:paraId="231BC44B" w14:textId="6C0F379F" w:rsidR="00D34081" w:rsidRPr="00300A27" w:rsidRDefault="00D34081" w:rsidP="007E03F1">
      <w:pPr>
        <w:pStyle w:val="dashindent"/>
        <w:numPr>
          <w:ilvl w:val="0"/>
          <w:numId w:val="83"/>
        </w:numPr>
      </w:pPr>
      <w:r w:rsidRPr="00300A27">
        <w:t>Demonstrations documenting whether or not the CCR unit is in compliance with the requirements under 40 CFR 257.60(a), 257.61(a), 257.62(a), 257.63(a), and 257.64(a). (40 CFR 257.105(e))</w:t>
      </w:r>
    </w:p>
    <w:p w14:paraId="7B463AF9" w14:textId="77777777" w:rsidR="00D34081" w:rsidRPr="00300A27" w:rsidRDefault="00D34081" w:rsidP="007E03F1">
      <w:pPr>
        <w:pStyle w:val="ListParagraph"/>
      </w:pPr>
      <w:r w:rsidRPr="007E03F1">
        <w:t>Design</w:t>
      </w:r>
      <w:r w:rsidRPr="00300A27">
        <w:t xml:space="preserve"> criteria</w:t>
      </w:r>
    </w:p>
    <w:p w14:paraId="50515878" w14:textId="74738742" w:rsidR="00D34081" w:rsidRPr="00300A27" w:rsidRDefault="00D34081" w:rsidP="007E03F1">
      <w:pPr>
        <w:pStyle w:val="dashindent"/>
        <w:numPr>
          <w:ilvl w:val="0"/>
          <w:numId w:val="83"/>
        </w:numPr>
      </w:pPr>
      <w:r w:rsidRPr="00300A27">
        <w:t>The design and construction certifications as required by 40 CFR 257.70(e) and (f)</w:t>
      </w:r>
      <w:r w:rsidR="002B7D0D">
        <w:t xml:space="preserve">. </w:t>
      </w:r>
      <w:r w:rsidRPr="00300A27">
        <w:t>(40 CFR 257.105(f)(1))</w:t>
      </w:r>
    </w:p>
    <w:p w14:paraId="5BBBD0BA" w14:textId="0F18D7E1" w:rsidR="00D34081" w:rsidRPr="00300A27" w:rsidRDefault="00D34081" w:rsidP="007E03F1">
      <w:pPr>
        <w:pStyle w:val="dashindent"/>
        <w:numPr>
          <w:ilvl w:val="0"/>
          <w:numId w:val="83"/>
        </w:numPr>
      </w:pPr>
      <w:r w:rsidRPr="00300A27">
        <w:t>The documentation of liner type as required by 40 CFR 257.71(a)</w:t>
      </w:r>
      <w:r w:rsidR="002B7D0D">
        <w:t xml:space="preserve">. </w:t>
      </w:r>
      <w:r w:rsidRPr="00300A27">
        <w:t>(40 CFR 257.105(f)(2))</w:t>
      </w:r>
    </w:p>
    <w:p w14:paraId="4F43674E" w14:textId="471E919A" w:rsidR="00D34081" w:rsidRPr="00300A27" w:rsidRDefault="00D34081" w:rsidP="007E03F1">
      <w:pPr>
        <w:pStyle w:val="dashindent"/>
        <w:numPr>
          <w:ilvl w:val="0"/>
          <w:numId w:val="83"/>
        </w:numPr>
      </w:pPr>
      <w:r w:rsidRPr="00300A27">
        <w:t>The design and construction certifications as required by 40 CFR 257.72(c) and (d)</w:t>
      </w:r>
      <w:r w:rsidR="002B7D0D">
        <w:t xml:space="preserve">. </w:t>
      </w:r>
      <w:r w:rsidRPr="00300A27">
        <w:t>(40 CFR 257.105(f)(3))</w:t>
      </w:r>
    </w:p>
    <w:p w14:paraId="67DEFF37" w14:textId="7AC4A9FE" w:rsidR="00D34081" w:rsidRPr="00300A27" w:rsidRDefault="00D34081" w:rsidP="007E03F1">
      <w:pPr>
        <w:pStyle w:val="dashindent"/>
        <w:numPr>
          <w:ilvl w:val="0"/>
          <w:numId w:val="83"/>
        </w:numPr>
      </w:pPr>
      <w:r w:rsidRPr="00300A27">
        <w:t>Documentation prepared by the owner or operator stating that the permanent identification marker was installed as required by 40 CFR 257.73(a)(1) and 257.74(a)(1)</w:t>
      </w:r>
      <w:r w:rsidR="002B7D0D">
        <w:t xml:space="preserve">. </w:t>
      </w:r>
      <w:r w:rsidRPr="00300A27">
        <w:t>(40 CFR 257.105(f)(4))</w:t>
      </w:r>
    </w:p>
    <w:p w14:paraId="70F1BFB0" w14:textId="65BA6870" w:rsidR="00D34081" w:rsidRPr="00300A27" w:rsidRDefault="00D34081" w:rsidP="007E03F1">
      <w:pPr>
        <w:pStyle w:val="dashindent"/>
        <w:numPr>
          <w:ilvl w:val="0"/>
          <w:numId w:val="83"/>
        </w:numPr>
      </w:pPr>
      <w:r w:rsidRPr="00300A27">
        <w:t>The initial and periodic hazard potential classification assessments as required by 40 CFR 257.73(a)(2) and 257.74(a)(2)</w:t>
      </w:r>
      <w:r w:rsidR="002B7D0D">
        <w:t xml:space="preserve">. </w:t>
      </w:r>
      <w:r w:rsidRPr="00300A27">
        <w:t>(40 CFR 257.105(f)(5))</w:t>
      </w:r>
    </w:p>
    <w:p w14:paraId="0553B38F" w14:textId="3B457192" w:rsidR="00D34081" w:rsidRPr="00300A27" w:rsidRDefault="00D34081" w:rsidP="007E03F1">
      <w:pPr>
        <w:pStyle w:val="dashindent"/>
        <w:numPr>
          <w:ilvl w:val="0"/>
          <w:numId w:val="83"/>
        </w:numPr>
      </w:pPr>
      <w:r w:rsidRPr="00300A27">
        <w:t>The emergency action plan (EAP), and any amendment of the EAP, as required by 40 CFR 257.73(a)(3) and 257.74(a)(3), except that the most recent EAP must be maintained in the facility’s operating record irrespective of the time requirement specified in 40 CFR 257.105(b)</w:t>
      </w:r>
      <w:r w:rsidR="002B7D0D">
        <w:t xml:space="preserve">. </w:t>
      </w:r>
      <w:r w:rsidRPr="00300A27">
        <w:t>(40 CFR 257.105(f)(6))</w:t>
      </w:r>
    </w:p>
    <w:p w14:paraId="771C28B9" w14:textId="7222C28E" w:rsidR="00D34081" w:rsidRPr="00300A27" w:rsidRDefault="00D34081" w:rsidP="007E03F1">
      <w:pPr>
        <w:pStyle w:val="dashindent"/>
        <w:numPr>
          <w:ilvl w:val="0"/>
          <w:numId w:val="83"/>
        </w:numPr>
      </w:pPr>
      <w:r w:rsidRPr="00300A27">
        <w:t>Documentation prepared by the owner or operator recording the annual face-to-face meeting or exercise between representatives of the owner or operator of the CCR unit and the local emergency responders as required by 40 257.73(a)(3)(i)(E) and 257.74(a)(3)(i)(E)</w:t>
      </w:r>
      <w:r w:rsidR="002B7D0D">
        <w:t xml:space="preserve">. </w:t>
      </w:r>
      <w:r w:rsidRPr="00300A27">
        <w:t>(40 CFR 257.105(f)(7))</w:t>
      </w:r>
    </w:p>
    <w:p w14:paraId="0E532EC1" w14:textId="3A8EBD98" w:rsidR="00D34081" w:rsidRPr="00300A27" w:rsidRDefault="00D34081" w:rsidP="007E03F1">
      <w:pPr>
        <w:pStyle w:val="dashindent"/>
        <w:numPr>
          <w:ilvl w:val="0"/>
          <w:numId w:val="83"/>
        </w:numPr>
      </w:pPr>
      <w:r w:rsidRPr="00300A27">
        <w:t>Documentation prepared by the owner or operator recording all activations of the emergency action plan as required by 40 CFR 257.73(a)(3)(v) and 257.74(a)(3)(v)</w:t>
      </w:r>
      <w:r w:rsidR="002B7D0D">
        <w:t xml:space="preserve">. </w:t>
      </w:r>
      <w:r w:rsidRPr="00300A27">
        <w:t>(40 CFR 257.105(f)(8))</w:t>
      </w:r>
    </w:p>
    <w:p w14:paraId="28356B05" w14:textId="110C3B60" w:rsidR="00D34081" w:rsidRPr="00300A27" w:rsidRDefault="00D34081" w:rsidP="007E03F1">
      <w:pPr>
        <w:pStyle w:val="dashindent"/>
        <w:numPr>
          <w:ilvl w:val="0"/>
          <w:numId w:val="83"/>
        </w:numPr>
      </w:pPr>
      <w:r w:rsidRPr="00300A27">
        <w:t>The history of construction, and any revisions of it, as required by 40 CFR 257.73(c), except that these files must be maintained until the CCR unit completes closure of the unit in accordance with 40 CFR 257.102</w:t>
      </w:r>
      <w:r w:rsidR="002B7D0D">
        <w:t xml:space="preserve">. </w:t>
      </w:r>
      <w:r w:rsidRPr="00300A27">
        <w:t>(40 CFR 257.105(f)(9))</w:t>
      </w:r>
    </w:p>
    <w:p w14:paraId="24576E8B" w14:textId="1D4E8C79" w:rsidR="00D34081" w:rsidRPr="00300A27" w:rsidRDefault="00D34081" w:rsidP="007E03F1">
      <w:pPr>
        <w:pStyle w:val="dashindent"/>
        <w:numPr>
          <w:ilvl w:val="0"/>
          <w:numId w:val="83"/>
        </w:numPr>
      </w:pPr>
      <w:r w:rsidRPr="00300A27">
        <w:t>The initial and periodic structural stability assessments as required by 40 CFR 257.73(d) and 257.74(d)</w:t>
      </w:r>
      <w:r w:rsidR="002B7D0D">
        <w:t xml:space="preserve">. </w:t>
      </w:r>
      <w:r w:rsidRPr="00300A27">
        <w:t>(40 CFR 257.105(f)(10))</w:t>
      </w:r>
    </w:p>
    <w:p w14:paraId="49388829" w14:textId="696FB314" w:rsidR="00D34081" w:rsidRPr="00300A27" w:rsidRDefault="00D34081" w:rsidP="007E03F1">
      <w:pPr>
        <w:pStyle w:val="dashindent"/>
        <w:numPr>
          <w:ilvl w:val="0"/>
          <w:numId w:val="83"/>
        </w:numPr>
      </w:pPr>
      <w:r w:rsidRPr="00300A27">
        <w:t>The action plan to remedy structural stability deficiencies as required by 40 CFR 257.73(d)(2) and 257.74(d)(2)</w:t>
      </w:r>
      <w:r w:rsidR="002B7D0D">
        <w:t xml:space="preserve">. </w:t>
      </w:r>
      <w:r w:rsidRPr="00300A27">
        <w:t>(40 CFR 257.105(f)(11))</w:t>
      </w:r>
    </w:p>
    <w:p w14:paraId="18CC798B" w14:textId="7D35FE26" w:rsidR="00D34081" w:rsidRPr="00300A27" w:rsidRDefault="00D34081" w:rsidP="007E03F1">
      <w:pPr>
        <w:pStyle w:val="dashindent"/>
        <w:numPr>
          <w:ilvl w:val="0"/>
          <w:numId w:val="83"/>
        </w:numPr>
      </w:pPr>
      <w:r w:rsidRPr="00300A27">
        <w:t>The initial and periodic safety factor assessments as required by 40 CFR 257.73(e) and 257.74(e)</w:t>
      </w:r>
      <w:r w:rsidR="002B7D0D">
        <w:t xml:space="preserve">. </w:t>
      </w:r>
      <w:r w:rsidRPr="00300A27">
        <w:t>(40 CFR 257.105(f)(12))</w:t>
      </w:r>
    </w:p>
    <w:p w14:paraId="775F8B81" w14:textId="1B63E9A0" w:rsidR="00D34081" w:rsidRPr="00300A27" w:rsidRDefault="00D34081" w:rsidP="007E03F1">
      <w:pPr>
        <w:pStyle w:val="dashindent"/>
        <w:numPr>
          <w:ilvl w:val="0"/>
          <w:numId w:val="83"/>
        </w:numPr>
      </w:pPr>
      <w:r w:rsidRPr="00300A27">
        <w:t>The design and construction plans, and any revisions of it, as required by 40 CFR 257.74(c), except that these files must be maintained until the CCR unit completes closure of the unit in accordance with 40 CFR 257.102</w:t>
      </w:r>
      <w:r w:rsidR="002B7D0D">
        <w:t xml:space="preserve">. </w:t>
      </w:r>
      <w:r w:rsidRPr="00300A27">
        <w:t>(40 CFR 257.105(f)(13))</w:t>
      </w:r>
    </w:p>
    <w:p w14:paraId="3B34C02B" w14:textId="77777777" w:rsidR="00D34081" w:rsidRPr="00300A27" w:rsidRDefault="00D34081" w:rsidP="007E03F1">
      <w:pPr>
        <w:pStyle w:val="ListParagraph"/>
      </w:pPr>
      <w:r w:rsidRPr="007E03F1">
        <w:t>Operating</w:t>
      </w:r>
      <w:r w:rsidRPr="00300A27">
        <w:t xml:space="preserve"> criteria</w:t>
      </w:r>
    </w:p>
    <w:p w14:paraId="71BCFBCC" w14:textId="63064F4D" w:rsidR="00D34081" w:rsidRPr="00300A27" w:rsidRDefault="00D34081" w:rsidP="007E03F1">
      <w:pPr>
        <w:pStyle w:val="dashindent"/>
        <w:numPr>
          <w:ilvl w:val="0"/>
          <w:numId w:val="83"/>
        </w:numPr>
      </w:pPr>
      <w:r w:rsidRPr="00300A27">
        <w:t>The CCR fugitive dust control plan, and any subsequent amendment of the plan, required by 40 CFR 257.80(b), except that the most recent control plan must be maintained in the facility’s operating record irrespective of the time requirement specified in 40 CFR 257.105(b)</w:t>
      </w:r>
      <w:r w:rsidR="002B7D0D">
        <w:t xml:space="preserve">. </w:t>
      </w:r>
      <w:r w:rsidRPr="00300A27">
        <w:t>(40 CFR 257.105(g)(1))</w:t>
      </w:r>
    </w:p>
    <w:p w14:paraId="7A14BA91" w14:textId="041D3550" w:rsidR="00D34081" w:rsidRPr="00300A27" w:rsidRDefault="00D34081" w:rsidP="007E03F1">
      <w:pPr>
        <w:pStyle w:val="dashindent"/>
        <w:numPr>
          <w:ilvl w:val="0"/>
          <w:numId w:val="83"/>
        </w:numPr>
      </w:pPr>
      <w:r w:rsidRPr="00300A27">
        <w:t>The annual CCR fugitive dust control report required by 40 CFR 257.80(c)</w:t>
      </w:r>
      <w:r w:rsidR="002B7D0D">
        <w:t xml:space="preserve">. </w:t>
      </w:r>
      <w:r w:rsidRPr="00300A27">
        <w:t>(40 CFR 257.105(g)(2))</w:t>
      </w:r>
    </w:p>
    <w:p w14:paraId="08463774" w14:textId="6F92E699" w:rsidR="00D34081" w:rsidRPr="00300A27" w:rsidRDefault="00D34081" w:rsidP="007E03F1">
      <w:pPr>
        <w:pStyle w:val="dashindent"/>
        <w:numPr>
          <w:ilvl w:val="0"/>
          <w:numId w:val="83"/>
        </w:numPr>
      </w:pPr>
      <w:r w:rsidRPr="00300A27">
        <w:t>The initial and periodic run-on and run-off control system plans as required by 40 CFR 257.81(c)</w:t>
      </w:r>
      <w:r w:rsidR="002B7D0D">
        <w:t xml:space="preserve">. </w:t>
      </w:r>
      <w:r w:rsidRPr="00300A27">
        <w:t>(40 CFR 257.105(g)(3))</w:t>
      </w:r>
    </w:p>
    <w:p w14:paraId="08CA0A7A" w14:textId="1EBF5D07" w:rsidR="00D34081" w:rsidRPr="00300A27" w:rsidRDefault="00D34081" w:rsidP="007E03F1">
      <w:pPr>
        <w:pStyle w:val="dashindent"/>
        <w:numPr>
          <w:ilvl w:val="0"/>
          <w:numId w:val="83"/>
        </w:numPr>
      </w:pPr>
      <w:r w:rsidRPr="00300A27">
        <w:t>The initial and periodic inflow design flood control system plan as required by 40 CFR 257.82(c). (40 CFR 257.105(g)(4))</w:t>
      </w:r>
    </w:p>
    <w:p w14:paraId="4A0099AD" w14:textId="71A55FAF" w:rsidR="00D34081" w:rsidRPr="00300A27" w:rsidRDefault="00D34081" w:rsidP="007E03F1">
      <w:pPr>
        <w:pStyle w:val="dashindent"/>
        <w:numPr>
          <w:ilvl w:val="0"/>
          <w:numId w:val="83"/>
        </w:numPr>
      </w:pPr>
      <w:r w:rsidRPr="00300A27">
        <w:t>Documentation recording the results of each inspection and instrumentation monitoring by a qualified person as required by 40 CFR 257.83(a)</w:t>
      </w:r>
      <w:r w:rsidR="002B7D0D">
        <w:t xml:space="preserve">. </w:t>
      </w:r>
      <w:r w:rsidRPr="00300A27">
        <w:t>(40 CFR 257.105(g)(5))</w:t>
      </w:r>
    </w:p>
    <w:p w14:paraId="141453E6" w14:textId="7054B030" w:rsidR="00D34081" w:rsidRPr="00300A27" w:rsidRDefault="00D34081" w:rsidP="007E03F1">
      <w:pPr>
        <w:pStyle w:val="dashindent"/>
        <w:numPr>
          <w:ilvl w:val="0"/>
          <w:numId w:val="83"/>
        </w:numPr>
      </w:pPr>
      <w:r w:rsidRPr="00300A27">
        <w:t>The periodic inspection report as required by 40 CFR 257.83(b)(2)</w:t>
      </w:r>
      <w:r w:rsidR="002B7D0D">
        <w:t xml:space="preserve">. </w:t>
      </w:r>
      <w:r w:rsidRPr="00300A27">
        <w:t>(40 CFR 257.105(g)(6))</w:t>
      </w:r>
    </w:p>
    <w:p w14:paraId="6AE34E0F" w14:textId="7BF805C3" w:rsidR="00D34081" w:rsidRPr="00300A27" w:rsidRDefault="00D34081" w:rsidP="007E03F1">
      <w:pPr>
        <w:pStyle w:val="dashindent"/>
        <w:numPr>
          <w:ilvl w:val="0"/>
          <w:numId w:val="83"/>
        </w:numPr>
      </w:pPr>
      <w:r w:rsidRPr="00300A27">
        <w:t>The action plan as required by 40 CFR 257.83(b)(5)</w:t>
      </w:r>
      <w:r w:rsidR="002B7D0D">
        <w:t xml:space="preserve">. </w:t>
      </w:r>
      <w:r w:rsidRPr="00300A27">
        <w:t>(40 CFR 257.105(g)(7))</w:t>
      </w:r>
    </w:p>
    <w:p w14:paraId="2D36756F" w14:textId="7502126E" w:rsidR="00D34081" w:rsidRPr="00300A27" w:rsidRDefault="00D34081" w:rsidP="007E03F1">
      <w:pPr>
        <w:pStyle w:val="dashindent"/>
        <w:numPr>
          <w:ilvl w:val="0"/>
          <w:numId w:val="83"/>
        </w:numPr>
      </w:pPr>
      <w:r w:rsidRPr="00300A27">
        <w:t>Documentation recording the results of the weekly inspection by a qualified person as required by 40 CFR 257.84(a)</w:t>
      </w:r>
      <w:r w:rsidR="002B7D0D">
        <w:t xml:space="preserve">. </w:t>
      </w:r>
      <w:r w:rsidRPr="00300A27">
        <w:t>(40 CFR 257.105(g)(8))</w:t>
      </w:r>
    </w:p>
    <w:p w14:paraId="52825AE1" w14:textId="6B8A0B42" w:rsidR="00D34081" w:rsidRPr="004818CF" w:rsidRDefault="00D34081" w:rsidP="007E03F1">
      <w:pPr>
        <w:pStyle w:val="dashindent"/>
        <w:numPr>
          <w:ilvl w:val="0"/>
          <w:numId w:val="83"/>
        </w:numPr>
      </w:pPr>
      <w:r w:rsidRPr="00300A27">
        <w:t>The periodic inspection report as required by 40 CFR 257.84(b)(2)</w:t>
      </w:r>
      <w:r w:rsidR="002B7D0D">
        <w:t xml:space="preserve">. </w:t>
      </w:r>
      <w:r w:rsidRPr="00300A27">
        <w:t>(40 CFR 257.105(g)(9))</w:t>
      </w:r>
    </w:p>
    <w:p w14:paraId="6DE5528F" w14:textId="77777777" w:rsidR="00D34081" w:rsidRPr="00300A27" w:rsidRDefault="00D34081" w:rsidP="007E03F1">
      <w:pPr>
        <w:pStyle w:val="ListParagraph"/>
      </w:pPr>
      <w:r w:rsidRPr="007E03F1">
        <w:t>Groundwater</w:t>
      </w:r>
      <w:r w:rsidRPr="00300A27">
        <w:t xml:space="preserve"> monitoring and corrective action</w:t>
      </w:r>
    </w:p>
    <w:p w14:paraId="119D3C93" w14:textId="29DEC236" w:rsidR="00D34081" w:rsidRPr="00300A27" w:rsidRDefault="00D34081" w:rsidP="007E03F1">
      <w:pPr>
        <w:pStyle w:val="dashindent"/>
        <w:numPr>
          <w:ilvl w:val="0"/>
          <w:numId w:val="83"/>
        </w:numPr>
      </w:pPr>
      <w:r w:rsidRPr="00300A27">
        <w:t>The annual groundwater monitoring and corrective action report as required by 40 CFR 257.90(e)</w:t>
      </w:r>
      <w:r w:rsidR="002B7D0D">
        <w:t xml:space="preserve">. </w:t>
      </w:r>
      <w:r w:rsidRPr="00300A27">
        <w:t xml:space="preserve"> (40 CFR 257.105(h)(1))</w:t>
      </w:r>
    </w:p>
    <w:p w14:paraId="58299A35" w14:textId="61CD665C" w:rsidR="00D34081" w:rsidRPr="00300A27" w:rsidRDefault="00D34081" w:rsidP="007E03F1">
      <w:pPr>
        <w:pStyle w:val="dashindent"/>
        <w:numPr>
          <w:ilvl w:val="0"/>
          <w:numId w:val="83"/>
        </w:numPr>
      </w:pPr>
      <w:r w:rsidRPr="00300A27">
        <w:t>Documentation of the design, installation, development, and decommissioning of any monitoring wells, piezometers and other measurement, sampling, and analytical devices as required by 40 CFR 257.91(e)(1)</w:t>
      </w:r>
      <w:r w:rsidR="002B7D0D">
        <w:t xml:space="preserve">. </w:t>
      </w:r>
      <w:r w:rsidRPr="00300A27">
        <w:t>(40 CFR 257.105(h)(2))</w:t>
      </w:r>
    </w:p>
    <w:p w14:paraId="4F0DD60B" w14:textId="1FDCC1F9" w:rsidR="00D34081" w:rsidRPr="00300A27" w:rsidRDefault="00D34081" w:rsidP="007E03F1">
      <w:pPr>
        <w:pStyle w:val="dashindent"/>
        <w:numPr>
          <w:ilvl w:val="0"/>
          <w:numId w:val="83"/>
        </w:numPr>
      </w:pPr>
      <w:r w:rsidRPr="00300A27">
        <w:t>The groundwater monitoring system certification as required by 40 CFR 257.91(f)</w:t>
      </w:r>
      <w:r w:rsidR="002B7D0D">
        <w:t xml:space="preserve">. </w:t>
      </w:r>
      <w:r w:rsidRPr="00300A27">
        <w:t>(40 CFR 257.105(h)(3))</w:t>
      </w:r>
    </w:p>
    <w:p w14:paraId="60D94853" w14:textId="730A2C2B" w:rsidR="00D34081" w:rsidRPr="00300A27" w:rsidRDefault="00D34081" w:rsidP="007E03F1">
      <w:pPr>
        <w:pStyle w:val="dashindent"/>
        <w:numPr>
          <w:ilvl w:val="0"/>
          <w:numId w:val="83"/>
        </w:numPr>
      </w:pPr>
      <w:r w:rsidRPr="00300A27">
        <w:t>The selection of a statistical method certification as required by 40 CFR 257.93(f)(6)</w:t>
      </w:r>
      <w:r w:rsidR="002B7D0D">
        <w:t xml:space="preserve">. </w:t>
      </w:r>
      <w:r w:rsidRPr="00300A27">
        <w:t>(40 CFR 257.105(h)(4))</w:t>
      </w:r>
    </w:p>
    <w:p w14:paraId="0AB87A50" w14:textId="684D6F18" w:rsidR="00D34081" w:rsidRPr="00300A27" w:rsidRDefault="00D34081" w:rsidP="007E03F1">
      <w:pPr>
        <w:pStyle w:val="dashindent"/>
        <w:numPr>
          <w:ilvl w:val="0"/>
          <w:numId w:val="83"/>
        </w:numPr>
      </w:pPr>
      <w:r w:rsidRPr="00300A27">
        <w:t>Within 30 days of establishing an assessment monitoring program, the notification as required by 40 CFR 257.94(e)(3)</w:t>
      </w:r>
      <w:r w:rsidR="002B7D0D">
        <w:t xml:space="preserve">. </w:t>
      </w:r>
      <w:r w:rsidRPr="00300A27">
        <w:t>(40 CFR 257.105(h)(5))</w:t>
      </w:r>
    </w:p>
    <w:p w14:paraId="62390097" w14:textId="7DABE71F" w:rsidR="00D34081" w:rsidRPr="00300A27" w:rsidRDefault="00D34081" w:rsidP="007E03F1">
      <w:pPr>
        <w:pStyle w:val="dashindent"/>
        <w:numPr>
          <w:ilvl w:val="0"/>
          <w:numId w:val="83"/>
        </w:numPr>
      </w:pPr>
      <w:r w:rsidRPr="00300A27">
        <w:t>The results of the Appendix III to this part and Appendix IV to this part constituent concentrations as required by 40 CFR 257.95(d)(1)</w:t>
      </w:r>
      <w:r w:rsidR="002B7D0D">
        <w:t xml:space="preserve">. </w:t>
      </w:r>
      <w:r w:rsidRPr="00300A27">
        <w:t>(40 CFR 257.105(h)(6))</w:t>
      </w:r>
    </w:p>
    <w:p w14:paraId="3FD87D2B" w14:textId="46CE96AF" w:rsidR="00D34081" w:rsidRPr="00300A27" w:rsidRDefault="00D34081" w:rsidP="007E03F1">
      <w:pPr>
        <w:pStyle w:val="dashindent"/>
        <w:numPr>
          <w:ilvl w:val="0"/>
          <w:numId w:val="83"/>
        </w:numPr>
      </w:pPr>
      <w:r w:rsidRPr="00300A27">
        <w:t>Within 30 days of returning to a detection monitoring program, the notification as required by 40 CFR 257.94(e)</w:t>
      </w:r>
      <w:r w:rsidR="002B7D0D">
        <w:t xml:space="preserve">. </w:t>
      </w:r>
      <w:r w:rsidRPr="00300A27">
        <w:t>(40 CFR 257.105(h)(7))</w:t>
      </w:r>
    </w:p>
    <w:p w14:paraId="6F46AC11" w14:textId="7E778C2A" w:rsidR="00D34081" w:rsidRPr="00300A27" w:rsidRDefault="00D34081" w:rsidP="007E03F1">
      <w:pPr>
        <w:pStyle w:val="dashindent"/>
        <w:numPr>
          <w:ilvl w:val="0"/>
          <w:numId w:val="83"/>
        </w:numPr>
      </w:pPr>
      <w:r w:rsidRPr="00300A27">
        <w:t>Within 30 days of detecting one or more constituents in Appendix IV to this part at statistically significant levels above the groundwater protection standard, the notifications as required by 40 CFR 257.94(g) and (g)(2)</w:t>
      </w:r>
      <w:r w:rsidR="002B7D0D">
        <w:t xml:space="preserve">. </w:t>
      </w:r>
      <w:r w:rsidRPr="00300A27">
        <w:t>(40 CFR 257.105(h)(8))</w:t>
      </w:r>
    </w:p>
    <w:p w14:paraId="0543F307" w14:textId="4B492A3B" w:rsidR="00D34081" w:rsidRPr="00300A27" w:rsidRDefault="00D34081" w:rsidP="007E03F1">
      <w:pPr>
        <w:pStyle w:val="dashindent"/>
        <w:numPr>
          <w:ilvl w:val="0"/>
          <w:numId w:val="83"/>
        </w:numPr>
      </w:pPr>
      <w:r w:rsidRPr="00300A27">
        <w:t>Within 30 days of initiating the assessment of corrective measures requirements, the notification as required by 40 CFR 257.95(g)(5)</w:t>
      </w:r>
      <w:r w:rsidR="002B7D0D">
        <w:t xml:space="preserve">. </w:t>
      </w:r>
      <w:r w:rsidRPr="00300A27">
        <w:t>(40 CFR 257.105(h)(9))</w:t>
      </w:r>
    </w:p>
    <w:p w14:paraId="1ACF07C5" w14:textId="50E606C1" w:rsidR="00D34081" w:rsidRPr="00300A27" w:rsidRDefault="00D34081" w:rsidP="00465525">
      <w:pPr>
        <w:pStyle w:val="dashindent"/>
        <w:numPr>
          <w:ilvl w:val="0"/>
          <w:numId w:val="83"/>
        </w:numPr>
      </w:pPr>
      <w:r w:rsidRPr="00300A27">
        <w:t>The completed assessment of corrective measures as required by 40 CFR 257.96(d)</w:t>
      </w:r>
      <w:r w:rsidR="002B7D0D">
        <w:t xml:space="preserve">. </w:t>
      </w:r>
      <w:r w:rsidRPr="00300A27">
        <w:t>(40 CFR 257.105(h)(10))</w:t>
      </w:r>
    </w:p>
    <w:p w14:paraId="1369DB33" w14:textId="239DF47B" w:rsidR="00D34081" w:rsidRPr="00300A27" w:rsidRDefault="00D34081" w:rsidP="00465525">
      <w:pPr>
        <w:pStyle w:val="dashindent"/>
        <w:numPr>
          <w:ilvl w:val="0"/>
          <w:numId w:val="83"/>
        </w:numPr>
      </w:pPr>
      <w:r w:rsidRPr="00300A27">
        <w:t>Documentation prepared by the owner or operator recording the public meeting for the corrective measures assessment as required by 40 CFR 257.96(e)</w:t>
      </w:r>
      <w:r w:rsidR="002B7D0D">
        <w:t xml:space="preserve">. </w:t>
      </w:r>
      <w:r w:rsidRPr="00300A27">
        <w:t>(40 CFR 257.105(h)(11))</w:t>
      </w:r>
    </w:p>
    <w:p w14:paraId="5F0AE3B4" w14:textId="7DB8C867" w:rsidR="00D34081" w:rsidRPr="00300A27" w:rsidRDefault="00D34081" w:rsidP="00465525">
      <w:pPr>
        <w:pStyle w:val="dashindent"/>
        <w:numPr>
          <w:ilvl w:val="0"/>
          <w:numId w:val="83"/>
        </w:numPr>
      </w:pPr>
      <w:r w:rsidRPr="00300A27">
        <w:t>The semi-annual reports describing the progress in selecting and designing the remedy and the selection of remedy report as required by 40 CFR 257.97(a), except that the selection of remedy report must be maintained until the remedy has been completed</w:t>
      </w:r>
      <w:r w:rsidR="002B7D0D">
        <w:t xml:space="preserve">. </w:t>
      </w:r>
      <w:r w:rsidRPr="00300A27">
        <w:t>(40 CFR 257.105(h)(12))</w:t>
      </w:r>
    </w:p>
    <w:p w14:paraId="3FCE68BA" w14:textId="34ED20B0" w:rsidR="00D34081" w:rsidRPr="00300A27" w:rsidRDefault="00D34081" w:rsidP="00465525">
      <w:pPr>
        <w:pStyle w:val="dashindent"/>
        <w:numPr>
          <w:ilvl w:val="0"/>
          <w:numId w:val="83"/>
        </w:numPr>
      </w:pPr>
      <w:r w:rsidRPr="00300A27">
        <w:t>Within 30 days of completing the remedy, the notification as required by 40 CFR 257.98(e)</w:t>
      </w:r>
      <w:r w:rsidR="002B7D0D">
        <w:t xml:space="preserve">. </w:t>
      </w:r>
      <w:r w:rsidRPr="00300A27">
        <w:t>(40 CFR 257.105(h)(13))</w:t>
      </w:r>
    </w:p>
    <w:p w14:paraId="1691BDB3" w14:textId="77777777" w:rsidR="00D34081" w:rsidRPr="00300A27" w:rsidRDefault="00D34081" w:rsidP="00465525">
      <w:pPr>
        <w:pStyle w:val="ListParagraph"/>
      </w:pPr>
      <w:r w:rsidRPr="00465525">
        <w:t>Closure</w:t>
      </w:r>
      <w:r w:rsidRPr="00300A27">
        <w:t xml:space="preserve"> and post-closure care</w:t>
      </w:r>
    </w:p>
    <w:p w14:paraId="70274947" w14:textId="080BD0CA" w:rsidR="00D34081" w:rsidRPr="00300A27" w:rsidRDefault="00D34081" w:rsidP="00465525">
      <w:pPr>
        <w:pStyle w:val="dashindent"/>
        <w:numPr>
          <w:ilvl w:val="0"/>
          <w:numId w:val="83"/>
        </w:numPr>
      </w:pPr>
      <w:r w:rsidRPr="00300A27">
        <w:t>The notification of intent to initiate closure of the CCR unit as required by 40 CFR 257.100(c)(1)</w:t>
      </w:r>
      <w:r w:rsidR="002B7D0D">
        <w:t xml:space="preserve">. </w:t>
      </w:r>
      <w:r w:rsidRPr="00300A27">
        <w:t>(40 CFR 257.105(i)(1))</w:t>
      </w:r>
    </w:p>
    <w:p w14:paraId="2E330D0C" w14:textId="4855887C" w:rsidR="00D34081" w:rsidRPr="00300A27" w:rsidRDefault="00D34081" w:rsidP="00465525">
      <w:pPr>
        <w:pStyle w:val="dashindent"/>
        <w:numPr>
          <w:ilvl w:val="0"/>
          <w:numId w:val="83"/>
        </w:numPr>
      </w:pPr>
      <w:r w:rsidRPr="00300A27">
        <w:t>The annual progress reports of closure implementation as required by 40 CFR 257.100(c)(2)(i) and (c)(2)(ii)</w:t>
      </w:r>
      <w:r w:rsidR="002B7D0D">
        <w:t xml:space="preserve">. </w:t>
      </w:r>
      <w:r w:rsidRPr="00300A27">
        <w:t>(40 CFR 257.105(i)(2))</w:t>
      </w:r>
    </w:p>
    <w:p w14:paraId="7788608B" w14:textId="1461D23E" w:rsidR="00D34081" w:rsidRPr="00300A27" w:rsidRDefault="00D34081" w:rsidP="00465525">
      <w:pPr>
        <w:pStyle w:val="dashindent"/>
        <w:numPr>
          <w:ilvl w:val="0"/>
          <w:numId w:val="83"/>
        </w:numPr>
      </w:pPr>
      <w:r w:rsidRPr="00300A27">
        <w:t>The notification of closure completion as required by 40 CFR 257.100(c)(3)</w:t>
      </w:r>
      <w:r w:rsidR="002B7D0D">
        <w:t xml:space="preserve">. </w:t>
      </w:r>
      <w:r w:rsidRPr="00300A27">
        <w:t>(40 CFR 257.105(i)(3))</w:t>
      </w:r>
    </w:p>
    <w:p w14:paraId="45ECB6DF" w14:textId="07CB5C29" w:rsidR="00D34081" w:rsidRPr="00300A27" w:rsidRDefault="00D34081" w:rsidP="00465525">
      <w:pPr>
        <w:pStyle w:val="dashindent"/>
        <w:numPr>
          <w:ilvl w:val="0"/>
          <w:numId w:val="83"/>
        </w:numPr>
      </w:pPr>
      <w:r w:rsidRPr="00300A27">
        <w:t>The written closure plan, and any amendment of the plan, as required by 40 CFR 257.102(b)</w:t>
      </w:r>
      <w:r w:rsidR="002B7D0D">
        <w:t xml:space="preserve">. </w:t>
      </w:r>
      <w:r w:rsidRPr="00300A27">
        <w:t>(40 CFR 257.105(i)(4))</w:t>
      </w:r>
    </w:p>
    <w:p w14:paraId="253064F3" w14:textId="1F9B36E3" w:rsidR="00D34081" w:rsidRPr="00300A27" w:rsidRDefault="00D34081" w:rsidP="00465525">
      <w:pPr>
        <w:pStyle w:val="dashindent"/>
        <w:numPr>
          <w:ilvl w:val="0"/>
          <w:numId w:val="83"/>
        </w:numPr>
      </w:pPr>
      <w:r w:rsidRPr="00300A27">
        <w:t>The written demonstration(s), including the certification required by 40 CFR 257.102(e)(2)(iii), for a time extension for initiating closure as required by 40 CFR 257.102(e)(2)(ii)</w:t>
      </w:r>
      <w:r w:rsidR="002B7D0D">
        <w:t xml:space="preserve">. </w:t>
      </w:r>
      <w:r w:rsidRPr="00300A27">
        <w:t>(40 CFR 257.105(i)(5))</w:t>
      </w:r>
    </w:p>
    <w:p w14:paraId="4C9D933F" w14:textId="20955977" w:rsidR="00D34081" w:rsidRPr="00300A27" w:rsidRDefault="00D34081" w:rsidP="00465525">
      <w:pPr>
        <w:pStyle w:val="dashindent"/>
        <w:numPr>
          <w:ilvl w:val="0"/>
          <w:numId w:val="83"/>
        </w:numPr>
      </w:pPr>
      <w:r w:rsidRPr="00300A27">
        <w:t>The written demonstration(s), including the certification required by 40 CFR 257.102(f)(2)(iii), for a time extension for completing closure or retrofit as required by 40 CFR 257.102(f)(2)(i)</w:t>
      </w:r>
      <w:r w:rsidR="002B7D0D">
        <w:t xml:space="preserve">. </w:t>
      </w:r>
      <w:r w:rsidRPr="00300A27">
        <w:t>(40 CFR 257.105(i)(6) and (j)(4))</w:t>
      </w:r>
    </w:p>
    <w:p w14:paraId="5426B0FA" w14:textId="1C95EA26" w:rsidR="00D34081" w:rsidRPr="00300A27" w:rsidRDefault="00D34081" w:rsidP="00465525">
      <w:pPr>
        <w:pStyle w:val="dashindent"/>
        <w:numPr>
          <w:ilvl w:val="0"/>
          <w:numId w:val="83"/>
        </w:numPr>
      </w:pPr>
      <w:r w:rsidRPr="00300A27">
        <w:t>The notification of intent to close a CCR unit as required by 40 CFR 257.102(g)</w:t>
      </w:r>
      <w:r w:rsidR="002B7D0D">
        <w:t xml:space="preserve">. </w:t>
      </w:r>
      <w:r w:rsidRPr="00300A27">
        <w:t>(40 CFR 257.105(i)(7))</w:t>
      </w:r>
    </w:p>
    <w:p w14:paraId="6B603F88" w14:textId="3E4464F5" w:rsidR="00D34081" w:rsidRPr="00300A27" w:rsidRDefault="00D34081" w:rsidP="00465525">
      <w:pPr>
        <w:pStyle w:val="dashindent"/>
        <w:numPr>
          <w:ilvl w:val="0"/>
          <w:numId w:val="83"/>
        </w:numPr>
      </w:pPr>
      <w:r w:rsidRPr="00300A27">
        <w:t>The notification of completion of closure of a CCR unit as required by 40 CFR 257.102(h)</w:t>
      </w:r>
      <w:r w:rsidR="002B7D0D">
        <w:t xml:space="preserve">. </w:t>
      </w:r>
      <w:r w:rsidRPr="00300A27">
        <w:t>(40 CFR 257.105(i)(8))</w:t>
      </w:r>
    </w:p>
    <w:p w14:paraId="66724701" w14:textId="60E1EAD6" w:rsidR="00D34081" w:rsidRPr="00300A27" w:rsidRDefault="00D34081" w:rsidP="00465525">
      <w:pPr>
        <w:pStyle w:val="dashindent"/>
        <w:numPr>
          <w:ilvl w:val="0"/>
          <w:numId w:val="83"/>
        </w:numPr>
      </w:pPr>
      <w:r w:rsidRPr="00300A27">
        <w:t>The notification recording a notation on the deed as required by 40 CFR 257.102(i)</w:t>
      </w:r>
      <w:r w:rsidR="002B7D0D">
        <w:t xml:space="preserve">. </w:t>
      </w:r>
      <w:r w:rsidRPr="00300A27">
        <w:t>(40 CFR 257.105(i)(9))</w:t>
      </w:r>
    </w:p>
    <w:p w14:paraId="491AE248" w14:textId="55FAF9CB" w:rsidR="00D34081" w:rsidRPr="00300A27" w:rsidRDefault="00D34081" w:rsidP="00465525">
      <w:pPr>
        <w:pStyle w:val="dashindent"/>
        <w:numPr>
          <w:ilvl w:val="0"/>
          <w:numId w:val="83"/>
        </w:numPr>
      </w:pPr>
      <w:r w:rsidRPr="00300A27">
        <w:t>The notification of intent to comply with the alternative closure requirements as required by 40 CFR 257.103(c)(1)</w:t>
      </w:r>
      <w:r w:rsidR="002B7D0D">
        <w:t xml:space="preserve">. </w:t>
      </w:r>
      <w:r w:rsidRPr="00300A27">
        <w:t>(40 CFR 257.105(i)(10))</w:t>
      </w:r>
    </w:p>
    <w:p w14:paraId="2767B3BB" w14:textId="184DC9B9" w:rsidR="00D34081" w:rsidRPr="00300A27" w:rsidRDefault="00D34081" w:rsidP="00465525">
      <w:pPr>
        <w:pStyle w:val="dashindent"/>
        <w:numPr>
          <w:ilvl w:val="0"/>
          <w:numId w:val="83"/>
        </w:numPr>
      </w:pPr>
      <w:r w:rsidRPr="00300A27">
        <w:t>The annual progress reports under the alternative closure requirements as required by 40 CFR 257.103(c)(2)</w:t>
      </w:r>
      <w:r w:rsidR="002B7D0D">
        <w:t xml:space="preserve">. </w:t>
      </w:r>
      <w:r w:rsidRPr="00300A27">
        <w:t>(40 CFR 257.105(i)(11))</w:t>
      </w:r>
    </w:p>
    <w:p w14:paraId="5066E307" w14:textId="7B408409" w:rsidR="00D34081" w:rsidRPr="00300A27" w:rsidRDefault="00D34081" w:rsidP="00465525">
      <w:pPr>
        <w:pStyle w:val="dashindent"/>
        <w:numPr>
          <w:ilvl w:val="0"/>
          <w:numId w:val="83"/>
        </w:numPr>
      </w:pPr>
      <w:r w:rsidRPr="00300A27">
        <w:t>The written post-closure plan, and any amendment of the plan, as required by 40 CFR 257.104(d)</w:t>
      </w:r>
      <w:r w:rsidR="002B7D0D">
        <w:t xml:space="preserve">. </w:t>
      </w:r>
      <w:r w:rsidRPr="00300A27">
        <w:t>(40 CFR 257.105(i)(12))</w:t>
      </w:r>
    </w:p>
    <w:p w14:paraId="16205212" w14:textId="7516588F" w:rsidR="00D34081" w:rsidRPr="00300A27" w:rsidRDefault="00D34081" w:rsidP="00465525">
      <w:pPr>
        <w:pStyle w:val="dashindent"/>
        <w:numPr>
          <w:ilvl w:val="0"/>
          <w:numId w:val="83"/>
        </w:numPr>
      </w:pPr>
      <w:r w:rsidRPr="00300A27">
        <w:t>The notification of completion of post-closure care period as required by 40 CFR 257.104(e)</w:t>
      </w:r>
      <w:r w:rsidR="002B7D0D">
        <w:t xml:space="preserve">. </w:t>
      </w:r>
      <w:r w:rsidRPr="00300A27">
        <w:t>(40 CFR 257.105(i)(13))</w:t>
      </w:r>
    </w:p>
    <w:p w14:paraId="70F93DCD" w14:textId="75505990" w:rsidR="00D34081" w:rsidRPr="00300A27" w:rsidRDefault="00D34081" w:rsidP="00465525">
      <w:pPr>
        <w:pStyle w:val="dashindent"/>
        <w:numPr>
          <w:ilvl w:val="0"/>
          <w:numId w:val="83"/>
        </w:numPr>
      </w:pPr>
      <w:r w:rsidRPr="00300A27">
        <w:t>The written retrofit plan, and any amendment of the plan, as required by 40 CFR 257.102(k)(2)</w:t>
      </w:r>
      <w:r w:rsidR="002B7D0D">
        <w:t xml:space="preserve">. </w:t>
      </w:r>
      <w:r w:rsidRPr="00300A27">
        <w:t>(40 CFR 257.105(j)(1))</w:t>
      </w:r>
    </w:p>
    <w:p w14:paraId="24C4C355" w14:textId="2688CDA5" w:rsidR="00D34081" w:rsidRPr="00300A27" w:rsidRDefault="00D34081" w:rsidP="00465525">
      <w:pPr>
        <w:pStyle w:val="dashindent"/>
        <w:numPr>
          <w:ilvl w:val="0"/>
          <w:numId w:val="83"/>
        </w:numPr>
      </w:pPr>
      <w:r w:rsidRPr="00300A27">
        <w:t>The notification of intent to retrofit a CCR unit as required by 40 CFR 257.102(k)(5)</w:t>
      </w:r>
      <w:r w:rsidR="002B7D0D">
        <w:t xml:space="preserve">. </w:t>
      </w:r>
      <w:r w:rsidRPr="00300A27">
        <w:t>(40 CFR 257.105(j)(5))</w:t>
      </w:r>
    </w:p>
    <w:p w14:paraId="5AB3F0FC" w14:textId="6945EECF" w:rsidR="00D34081" w:rsidRDefault="00D34081" w:rsidP="00465525">
      <w:pPr>
        <w:pStyle w:val="dashindent"/>
        <w:numPr>
          <w:ilvl w:val="0"/>
          <w:numId w:val="83"/>
        </w:numPr>
      </w:pPr>
      <w:r w:rsidRPr="00300A27">
        <w:t>The notification of completion of retrofit of a CCR unit as required by 40 CFR 257.102(k)(6)</w:t>
      </w:r>
      <w:r w:rsidR="002B7D0D">
        <w:t xml:space="preserve">. </w:t>
      </w:r>
      <w:r w:rsidRPr="00300A27">
        <w:t>(40 CFR 257.105(j)(6))</w:t>
      </w:r>
    </w:p>
    <w:p w14:paraId="4430E9DC" w14:textId="77777777" w:rsidR="00D34081" w:rsidRPr="00300A27" w:rsidRDefault="00D34081" w:rsidP="00465525">
      <w:pPr>
        <w:keepNext/>
        <w:numPr>
          <w:ilvl w:val="0"/>
          <w:numId w:val="67"/>
        </w:numPr>
        <w:autoSpaceDE w:val="0"/>
        <w:autoSpaceDN w:val="0"/>
        <w:adjustRightInd w:val="0"/>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Respondent Activities</w:t>
      </w:r>
      <w:r w:rsidRPr="00300A27">
        <w:rPr>
          <w:rFonts w:ascii="Times New Roman" w:hAnsi="Times New Roman" w:cs="Times New Roman"/>
          <w:sz w:val="24"/>
          <w:szCs w:val="24"/>
        </w:rPr>
        <w:t>:</w:t>
      </w:r>
    </w:p>
    <w:p w14:paraId="442A150E" w14:textId="77777777" w:rsidR="00D34081" w:rsidRPr="00300A27" w:rsidRDefault="00D34081" w:rsidP="00465525">
      <w:pPr>
        <w:pStyle w:val="parag"/>
      </w:pPr>
      <w:r w:rsidRPr="00300A27">
        <w:t>Owners and operators must perform the following activities:</w:t>
      </w:r>
    </w:p>
    <w:p w14:paraId="6B6E81BD" w14:textId="77777777" w:rsidR="00D34081" w:rsidRPr="00300A27" w:rsidRDefault="00D34081" w:rsidP="00465525">
      <w:pPr>
        <w:pStyle w:val="ListParagraph"/>
      </w:pPr>
      <w:r w:rsidRPr="00300A27">
        <w:t>Location restrictions</w:t>
      </w:r>
    </w:p>
    <w:p w14:paraId="09741E1C" w14:textId="0092BA3C" w:rsidR="00D34081" w:rsidRPr="00300A27" w:rsidRDefault="00D34081" w:rsidP="00465525">
      <w:pPr>
        <w:pStyle w:val="dashindent"/>
        <w:numPr>
          <w:ilvl w:val="0"/>
          <w:numId w:val="83"/>
        </w:numPr>
      </w:pPr>
      <w:r w:rsidRPr="00300A27">
        <w:t>Place the demonstrations required under 40 CFR 257.60(a) in the facility’s operating record.</w:t>
      </w:r>
    </w:p>
    <w:p w14:paraId="46B3C19B" w14:textId="7BD938E6" w:rsidR="00D34081" w:rsidRPr="00300A27" w:rsidRDefault="00D34081" w:rsidP="00465525">
      <w:pPr>
        <w:pStyle w:val="dashindent"/>
        <w:numPr>
          <w:ilvl w:val="0"/>
          <w:numId w:val="83"/>
        </w:numPr>
      </w:pPr>
      <w:r w:rsidRPr="00300A27">
        <w:t>Place the demonstrations required under 40 CFR 257.61(a) in the facility’s operating record.</w:t>
      </w:r>
    </w:p>
    <w:p w14:paraId="7917424E" w14:textId="3637B685" w:rsidR="00D34081" w:rsidRPr="00300A27" w:rsidRDefault="00D34081" w:rsidP="00465525">
      <w:pPr>
        <w:pStyle w:val="dashindent"/>
        <w:numPr>
          <w:ilvl w:val="0"/>
          <w:numId w:val="83"/>
        </w:numPr>
      </w:pPr>
      <w:r w:rsidRPr="00300A27">
        <w:t>Place the demonstrations required under 40 CFR 257.62(a) in the facility’s operating record.</w:t>
      </w:r>
    </w:p>
    <w:p w14:paraId="0C5792DD" w14:textId="2D7E86DD" w:rsidR="00D34081" w:rsidRPr="00300A27" w:rsidRDefault="00D34081" w:rsidP="00465525">
      <w:pPr>
        <w:pStyle w:val="dashindent"/>
        <w:numPr>
          <w:ilvl w:val="0"/>
          <w:numId w:val="83"/>
        </w:numPr>
      </w:pPr>
      <w:r w:rsidRPr="00300A27">
        <w:t>Place the demonstrations required under 40 CFR 257.63(a) in the facility’s operating record.</w:t>
      </w:r>
    </w:p>
    <w:p w14:paraId="16A9EAC0" w14:textId="172985EB" w:rsidR="00D34081" w:rsidRPr="00300A27" w:rsidRDefault="00D34081" w:rsidP="00465525">
      <w:pPr>
        <w:pStyle w:val="dashindent"/>
        <w:numPr>
          <w:ilvl w:val="0"/>
          <w:numId w:val="83"/>
        </w:numPr>
      </w:pPr>
      <w:r w:rsidRPr="00300A27">
        <w:t>Place the demonstrations required under 40 CFR 257.64(a) in the facility’s operating record.</w:t>
      </w:r>
    </w:p>
    <w:p w14:paraId="74F0CA1C" w14:textId="77777777" w:rsidR="00D34081" w:rsidRPr="00300A27" w:rsidRDefault="00D34081" w:rsidP="00465525">
      <w:pPr>
        <w:pStyle w:val="ListParagraph"/>
      </w:pPr>
      <w:r w:rsidRPr="00465525">
        <w:t>Design</w:t>
      </w:r>
      <w:r w:rsidRPr="00300A27">
        <w:t xml:space="preserve"> criteria</w:t>
      </w:r>
    </w:p>
    <w:p w14:paraId="548686F6" w14:textId="77777777" w:rsidR="00D34081" w:rsidRPr="00300A27" w:rsidRDefault="00D34081" w:rsidP="00465525">
      <w:pPr>
        <w:pStyle w:val="ListParagraph"/>
        <w:numPr>
          <w:ilvl w:val="0"/>
          <w:numId w:val="84"/>
        </w:numPr>
        <w:ind w:left="1800"/>
      </w:pPr>
      <w:r w:rsidRPr="00300A27">
        <w:t>Place the certification required under 40 CFR 257.70(e) in the facility’s operating record.</w:t>
      </w:r>
    </w:p>
    <w:p w14:paraId="47F46FB2" w14:textId="77777777" w:rsidR="00D34081" w:rsidRPr="00300A27" w:rsidRDefault="00D34081" w:rsidP="00465525">
      <w:pPr>
        <w:pStyle w:val="ListParagraph"/>
        <w:numPr>
          <w:ilvl w:val="0"/>
          <w:numId w:val="84"/>
        </w:numPr>
        <w:ind w:left="1800"/>
      </w:pPr>
      <w:r w:rsidRPr="00300A27">
        <w:t>Place the certification required under 40 CFR 257.70(f) in the facility’s operating record.</w:t>
      </w:r>
    </w:p>
    <w:p w14:paraId="076DE1D3" w14:textId="77777777" w:rsidR="00D34081" w:rsidRPr="00300A27" w:rsidRDefault="00D34081" w:rsidP="00465525">
      <w:pPr>
        <w:pStyle w:val="ListParagraph"/>
        <w:numPr>
          <w:ilvl w:val="0"/>
          <w:numId w:val="84"/>
        </w:numPr>
        <w:ind w:left="1800"/>
      </w:pPr>
      <w:r w:rsidRPr="00300A27">
        <w:t>Place the documentation required under 40 CFR 257.71(a) in the facility’s operating record.</w:t>
      </w:r>
    </w:p>
    <w:p w14:paraId="1D7D0D2F" w14:textId="77777777" w:rsidR="00D34081" w:rsidRPr="00300A27" w:rsidRDefault="00D34081" w:rsidP="00465525">
      <w:pPr>
        <w:pStyle w:val="ListParagraph"/>
        <w:numPr>
          <w:ilvl w:val="0"/>
          <w:numId w:val="84"/>
        </w:numPr>
        <w:ind w:left="1800"/>
      </w:pPr>
      <w:r w:rsidRPr="00300A27">
        <w:t>Place the certifications required under 40 CFR 257.72(c) in the facility’s operating record.</w:t>
      </w:r>
    </w:p>
    <w:p w14:paraId="616F7A05" w14:textId="77777777" w:rsidR="00D34081" w:rsidRPr="00300A27" w:rsidRDefault="00D34081" w:rsidP="00465525">
      <w:pPr>
        <w:pStyle w:val="ListParagraph"/>
        <w:numPr>
          <w:ilvl w:val="0"/>
          <w:numId w:val="84"/>
        </w:numPr>
        <w:ind w:left="1800"/>
      </w:pPr>
      <w:r w:rsidRPr="00300A27">
        <w:t>Place the certifications required under 40 CFR 257.72(d) in the facility’s operating record.</w:t>
      </w:r>
    </w:p>
    <w:p w14:paraId="0CA909A1" w14:textId="77777777" w:rsidR="00D34081" w:rsidRPr="00300A27" w:rsidRDefault="00D34081" w:rsidP="00465525">
      <w:pPr>
        <w:pStyle w:val="ListParagraph"/>
        <w:numPr>
          <w:ilvl w:val="0"/>
          <w:numId w:val="84"/>
        </w:numPr>
        <w:ind w:left="1800"/>
      </w:pPr>
      <w:r w:rsidRPr="00300A27">
        <w:t>Place the documentation required under 40 CFR 257.73(a)(1) in the facility’s operating record.</w:t>
      </w:r>
    </w:p>
    <w:p w14:paraId="4BE329F9" w14:textId="77777777" w:rsidR="00D34081" w:rsidRPr="00300A27" w:rsidRDefault="00D34081" w:rsidP="00465525">
      <w:pPr>
        <w:pStyle w:val="ListParagraph"/>
        <w:numPr>
          <w:ilvl w:val="0"/>
          <w:numId w:val="84"/>
        </w:numPr>
        <w:ind w:left="1800"/>
      </w:pPr>
      <w:r w:rsidRPr="00300A27">
        <w:t>Place the documentation required under 40 CFR 257.74(a)(1) in the facility’s operating record.</w:t>
      </w:r>
    </w:p>
    <w:p w14:paraId="64CE100B" w14:textId="77777777" w:rsidR="00D34081" w:rsidRPr="00300A27" w:rsidRDefault="00D34081" w:rsidP="00465525">
      <w:pPr>
        <w:pStyle w:val="ListParagraph"/>
        <w:numPr>
          <w:ilvl w:val="0"/>
          <w:numId w:val="84"/>
        </w:numPr>
        <w:ind w:left="1800"/>
      </w:pPr>
      <w:r w:rsidRPr="00300A27">
        <w:t>Place the initial and periodic hazard potential classification assessments required under 40 CFR 257.73(a)(2) in the facility’s operating record.</w:t>
      </w:r>
    </w:p>
    <w:p w14:paraId="504A66FD" w14:textId="77777777" w:rsidR="00D34081" w:rsidRPr="00300A27" w:rsidRDefault="00D34081" w:rsidP="00465525">
      <w:pPr>
        <w:pStyle w:val="ListParagraph"/>
        <w:numPr>
          <w:ilvl w:val="0"/>
          <w:numId w:val="84"/>
        </w:numPr>
        <w:ind w:left="1800"/>
      </w:pPr>
      <w:r w:rsidRPr="00300A27">
        <w:t>Place the initial and periodic hazard potential classification assessments required under 40 CFR 257.74(a)(2) in the facility’s operating record.</w:t>
      </w:r>
    </w:p>
    <w:p w14:paraId="515DCE74" w14:textId="77777777" w:rsidR="00D34081" w:rsidRPr="00300A27" w:rsidRDefault="00D34081" w:rsidP="00465525">
      <w:pPr>
        <w:pStyle w:val="ListParagraph"/>
        <w:numPr>
          <w:ilvl w:val="0"/>
          <w:numId w:val="84"/>
        </w:numPr>
        <w:ind w:left="1800"/>
      </w:pPr>
      <w:r w:rsidRPr="00300A27">
        <w:t>Place the EAP, and any amendment of the EAP, required under 40 CFR 257.73(a)(3) in the facility’s operating record.</w:t>
      </w:r>
    </w:p>
    <w:p w14:paraId="16C60A1D" w14:textId="77777777" w:rsidR="00D34081" w:rsidRPr="00300A27" w:rsidRDefault="00D34081" w:rsidP="00465525">
      <w:pPr>
        <w:pStyle w:val="ListParagraph"/>
        <w:numPr>
          <w:ilvl w:val="0"/>
          <w:numId w:val="84"/>
        </w:numPr>
        <w:ind w:left="1800"/>
      </w:pPr>
      <w:r w:rsidRPr="00300A27">
        <w:t>Place the EAP, and any amendment of the EAP, required under 40 CFR 257.74(a)(3) in the facility’s operating record.</w:t>
      </w:r>
    </w:p>
    <w:p w14:paraId="467EC96F" w14:textId="77777777" w:rsidR="00D34081" w:rsidRPr="00300A27" w:rsidRDefault="00D34081" w:rsidP="00465525">
      <w:pPr>
        <w:pStyle w:val="ListParagraph"/>
        <w:numPr>
          <w:ilvl w:val="0"/>
          <w:numId w:val="84"/>
        </w:numPr>
        <w:ind w:left="1800"/>
      </w:pPr>
      <w:r w:rsidRPr="00300A27">
        <w:t>Place documentation required under 40 257.73(a)(3)(i)(E) in the facility’s operating record.</w:t>
      </w:r>
    </w:p>
    <w:p w14:paraId="09028B6F" w14:textId="77777777" w:rsidR="00D34081" w:rsidRPr="00300A27" w:rsidRDefault="00D34081" w:rsidP="00465525">
      <w:pPr>
        <w:pStyle w:val="ListParagraph"/>
        <w:numPr>
          <w:ilvl w:val="0"/>
          <w:numId w:val="84"/>
        </w:numPr>
        <w:ind w:left="1800"/>
      </w:pPr>
      <w:r w:rsidRPr="00300A27">
        <w:t>Place documentation required under 40 257.74(a)(3)(i)(E) in the facility’s operating record.</w:t>
      </w:r>
    </w:p>
    <w:p w14:paraId="41ABC836" w14:textId="77777777" w:rsidR="00D34081" w:rsidRPr="00300A27" w:rsidRDefault="00D34081" w:rsidP="00465525">
      <w:pPr>
        <w:pStyle w:val="ListParagraph"/>
        <w:numPr>
          <w:ilvl w:val="0"/>
          <w:numId w:val="84"/>
        </w:numPr>
        <w:ind w:left="1800"/>
      </w:pPr>
      <w:r w:rsidRPr="00300A27">
        <w:t>Place documentation required under 40 CFR 257.73(a)(3)(v) in the facility’s operating record.</w:t>
      </w:r>
    </w:p>
    <w:p w14:paraId="762CA3DE" w14:textId="77777777" w:rsidR="00D34081" w:rsidRPr="00300A27" w:rsidRDefault="00D34081" w:rsidP="00465525">
      <w:pPr>
        <w:pStyle w:val="ListParagraph"/>
        <w:numPr>
          <w:ilvl w:val="0"/>
          <w:numId w:val="84"/>
        </w:numPr>
        <w:ind w:left="1800"/>
      </w:pPr>
      <w:r w:rsidRPr="00300A27">
        <w:t>Place documentation required under 40 CFR 257.74(a)(3)(v) in the facility’s operating record.</w:t>
      </w:r>
    </w:p>
    <w:p w14:paraId="29977D33" w14:textId="77777777" w:rsidR="00D34081" w:rsidRPr="00300A27" w:rsidRDefault="00D34081" w:rsidP="00465525">
      <w:pPr>
        <w:pStyle w:val="ListParagraph"/>
        <w:numPr>
          <w:ilvl w:val="0"/>
          <w:numId w:val="84"/>
        </w:numPr>
        <w:ind w:left="1800"/>
      </w:pPr>
      <w:r w:rsidRPr="00300A27">
        <w:t>Place the history of construction, and any revisions of it, required under 40 CFR257.73(c) in the facility’s operating record.</w:t>
      </w:r>
    </w:p>
    <w:p w14:paraId="33AAE99E" w14:textId="77777777" w:rsidR="00D34081" w:rsidRPr="00300A27" w:rsidRDefault="00D34081" w:rsidP="00465525">
      <w:pPr>
        <w:pStyle w:val="ListParagraph"/>
        <w:numPr>
          <w:ilvl w:val="0"/>
          <w:numId w:val="84"/>
        </w:numPr>
        <w:ind w:left="1800"/>
      </w:pPr>
      <w:r w:rsidRPr="00300A27">
        <w:t>Place the initial and periodic structural stability assessments required under 40 CFR 257.73(d) in the facility’s operating record.</w:t>
      </w:r>
    </w:p>
    <w:p w14:paraId="3ED10EF1" w14:textId="77777777" w:rsidR="00D34081" w:rsidRPr="00300A27" w:rsidRDefault="00D34081" w:rsidP="00465525">
      <w:pPr>
        <w:pStyle w:val="ListParagraph"/>
        <w:numPr>
          <w:ilvl w:val="0"/>
          <w:numId w:val="84"/>
        </w:numPr>
        <w:ind w:left="1800"/>
      </w:pPr>
      <w:r w:rsidRPr="00300A27">
        <w:t>Place the initial and periodic structural stability assessments required under 40 CFR 257.74(d) in the facility’s operating record.</w:t>
      </w:r>
    </w:p>
    <w:p w14:paraId="75370465" w14:textId="49C2598E" w:rsidR="00D34081" w:rsidRPr="00300A27" w:rsidRDefault="00D34081" w:rsidP="00465525">
      <w:pPr>
        <w:pStyle w:val="ListParagraph"/>
        <w:numPr>
          <w:ilvl w:val="0"/>
          <w:numId w:val="84"/>
        </w:numPr>
        <w:ind w:left="1800"/>
      </w:pPr>
      <w:r w:rsidRPr="00300A27">
        <w:t xml:space="preserve">Place the action plan to remedy structural stability deficiencies required under 40 CFR </w:t>
      </w:r>
      <w:r w:rsidR="00B57AB2">
        <w:t xml:space="preserve">257.73(d)(2) in the facility’s </w:t>
      </w:r>
      <w:r w:rsidRPr="00300A27">
        <w:t>operating record</w:t>
      </w:r>
      <w:r w:rsidR="002B7D0D">
        <w:t xml:space="preserve">. </w:t>
      </w:r>
    </w:p>
    <w:p w14:paraId="5AB09685" w14:textId="3FF27CF2" w:rsidR="00D34081" w:rsidRPr="00300A27" w:rsidRDefault="00D34081" w:rsidP="00465525">
      <w:pPr>
        <w:pStyle w:val="ListParagraph"/>
        <w:numPr>
          <w:ilvl w:val="0"/>
          <w:numId w:val="84"/>
        </w:numPr>
        <w:ind w:left="1800"/>
      </w:pPr>
      <w:r w:rsidRPr="00300A27">
        <w:t>Place the action plan to remedy structural stability deficiencies required under 40 CFR 257.74(d)(2) in the facility’s operating record</w:t>
      </w:r>
      <w:r w:rsidR="002B7D0D">
        <w:t xml:space="preserve">. </w:t>
      </w:r>
    </w:p>
    <w:p w14:paraId="438B4183" w14:textId="77777777" w:rsidR="00D34081" w:rsidRPr="00300A27" w:rsidRDefault="00D34081" w:rsidP="00465525">
      <w:pPr>
        <w:pStyle w:val="ListParagraph"/>
        <w:numPr>
          <w:ilvl w:val="0"/>
          <w:numId w:val="84"/>
        </w:numPr>
        <w:ind w:left="1800"/>
      </w:pPr>
      <w:r w:rsidRPr="00300A27">
        <w:t>Place the initial and periodic safety factor assessments required under 40 CFR 257.73(e) in the facility’s operating record.</w:t>
      </w:r>
    </w:p>
    <w:p w14:paraId="505D0638" w14:textId="77777777" w:rsidR="00D34081" w:rsidRPr="00300A27" w:rsidRDefault="00D34081" w:rsidP="00465525">
      <w:pPr>
        <w:pStyle w:val="ListParagraph"/>
        <w:numPr>
          <w:ilvl w:val="0"/>
          <w:numId w:val="84"/>
        </w:numPr>
        <w:ind w:left="1800"/>
      </w:pPr>
      <w:r w:rsidRPr="00300A27">
        <w:t>Place the initial and periodic safety factor assessments required under 40 CFR 257.74(e) in the facility’s operating record.</w:t>
      </w:r>
    </w:p>
    <w:p w14:paraId="1BC48510" w14:textId="77777777" w:rsidR="00D34081" w:rsidRPr="00300A27" w:rsidRDefault="00D34081" w:rsidP="00465525">
      <w:pPr>
        <w:pStyle w:val="ListParagraph"/>
        <w:numPr>
          <w:ilvl w:val="0"/>
          <w:numId w:val="84"/>
        </w:numPr>
        <w:ind w:left="1800"/>
      </w:pPr>
      <w:r w:rsidRPr="00300A27">
        <w:t>Place the design and construction plans, and any revisions of it, required under 40 CFR 257.74(c) in the facility’s operating record.</w:t>
      </w:r>
    </w:p>
    <w:p w14:paraId="4C4E847A" w14:textId="77777777" w:rsidR="00D34081" w:rsidRPr="00300A27" w:rsidRDefault="00D34081" w:rsidP="00465525">
      <w:pPr>
        <w:pStyle w:val="ListParagraph"/>
      </w:pPr>
      <w:r w:rsidRPr="00465525">
        <w:t>Operating</w:t>
      </w:r>
      <w:r w:rsidRPr="00300A27">
        <w:t xml:space="preserve"> criteria</w:t>
      </w:r>
    </w:p>
    <w:p w14:paraId="7B3D13D5" w14:textId="77777777" w:rsidR="00D34081" w:rsidRPr="00300A27" w:rsidRDefault="00D34081" w:rsidP="00465525">
      <w:pPr>
        <w:pStyle w:val="ListParagraph"/>
        <w:numPr>
          <w:ilvl w:val="0"/>
          <w:numId w:val="85"/>
        </w:numPr>
        <w:ind w:left="1800"/>
      </w:pPr>
      <w:r w:rsidRPr="00300A27">
        <w:t>Place the CCR fugitive dust control plan, and any subsequent amendment of the plan, required under 40 CFR 257.80(b) in the facility’s operating record.</w:t>
      </w:r>
    </w:p>
    <w:p w14:paraId="712ED893" w14:textId="77777777" w:rsidR="00D34081" w:rsidRPr="00300A27" w:rsidRDefault="00D34081" w:rsidP="00465525">
      <w:pPr>
        <w:pStyle w:val="ListParagraph"/>
        <w:numPr>
          <w:ilvl w:val="0"/>
          <w:numId w:val="85"/>
        </w:numPr>
        <w:ind w:left="1800"/>
      </w:pPr>
      <w:r w:rsidRPr="00300A27">
        <w:t>Place the annual CCR fugitive dust control report required under 40 CFR 257.80(c) in the facility’s operating record.</w:t>
      </w:r>
    </w:p>
    <w:p w14:paraId="2D376588" w14:textId="77777777" w:rsidR="00D34081" w:rsidRPr="00300A27" w:rsidRDefault="00D34081" w:rsidP="00465525">
      <w:pPr>
        <w:pStyle w:val="ListParagraph"/>
        <w:numPr>
          <w:ilvl w:val="0"/>
          <w:numId w:val="85"/>
        </w:numPr>
        <w:ind w:left="1800"/>
      </w:pPr>
      <w:r w:rsidRPr="00300A27">
        <w:t>Place the initial and periodic run-on and run-off control system plans required under 40 CFR 257.81(c) in the facility’s operating record.</w:t>
      </w:r>
    </w:p>
    <w:p w14:paraId="413EDC10" w14:textId="77777777" w:rsidR="00D34081" w:rsidRPr="00300A27" w:rsidRDefault="00D34081" w:rsidP="00465525">
      <w:pPr>
        <w:pStyle w:val="ListParagraph"/>
        <w:numPr>
          <w:ilvl w:val="0"/>
          <w:numId w:val="85"/>
        </w:numPr>
        <w:ind w:left="1800"/>
      </w:pPr>
      <w:r w:rsidRPr="00300A27">
        <w:t>Place the initial and periodic inflow design flood control system plan required under 40 CFR 257.82(c) in the facility’s operating record.</w:t>
      </w:r>
    </w:p>
    <w:p w14:paraId="238D1A7F" w14:textId="77777777" w:rsidR="00D34081" w:rsidRPr="00300A27" w:rsidRDefault="00D34081" w:rsidP="00465525">
      <w:pPr>
        <w:pStyle w:val="ListParagraph"/>
        <w:numPr>
          <w:ilvl w:val="0"/>
          <w:numId w:val="85"/>
        </w:numPr>
        <w:ind w:left="1800"/>
      </w:pPr>
      <w:r w:rsidRPr="00300A27">
        <w:t>Place documentation required under 40 CFR 257.83(a) in the facility’s operating record.</w:t>
      </w:r>
    </w:p>
    <w:p w14:paraId="773E34F4" w14:textId="77777777" w:rsidR="00D34081" w:rsidRPr="00300A27" w:rsidRDefault="00D34081" w:rsidP="00465525">
      <w:pPr>
        <w:pStyle w:val="ListParagraph"/>
        <w:numPr>
          <w:ilvl w:val="0"/>
          <w:numId w:val="85"/>
        </w:numPr>
        <w:ind w:left="1800"/>
      </w:pPr>
      <w:r w:rsidRPr="00300A27">
        <w:t>Place the periodic inspection report required under 40 CFR 257.83(b)(2) in the facility’s operating record.</w:t>
      </w:r>
    </w:p>
    <w:p w14:paraId="28826509" w14:textId="77777777" w:rsidR="00D34081" w:rsidRPr="00300A27" w:rsidRDefault="00D34081" w:rsidP="00465525">
      <w:pPr>
        <w:pStyle w:val="ListParagraph"/>
        <w:numPr>
          <w:ilvl w:val="0"/>
          <w:numId w:val="85"/>
        </w:numPr>
        <w:ind w:left="1800"/>
      </w:pPr>
      <w:r w:rsidRPr="00300A27">
        <w:t>Place the action plan required under 40 CFR 257.83(b)(5) in the facility’s operating record.</w:t>
      </w:r>
    </w:p>
    <w:p w14:paraId="2D6ACF6E" w14:textId="77777777" w:rsidR="00D34081" w:rsidRPr="00300A27" w:rsidRDefault="00D34081" w:rsidP="00465525">
      <w:pPr>
        <w:pStyle w:val="ListParagraph"/>
        <w:numPr>
          <w:ilvl w:val="0"/>
          <w:numId w:val="85"/>
        </w:numPr>
        <w:ind w:left="1800"/>
      </w:pPr>
      <w:r w:rsidRPr="00300A27">
        <w:t>Place documentation required under 40 CFR 257.84(a) in the facility’s operating record.</w:t>
      </w:r>
    </w:p>
    <w:p w14:paraId="75A47B89" w14:textId="77777777" w:rsidR="00D34081" w:rsidRPr="00300A27" w:rsidRDefault="00D34081" w:rsidP="00465525">
      <w:pPr>
        <w:pStyle w:val="ListParagraph"/>
        <w:numPr>
          <w:ilvl w:val="0"/>
          <w:numId w:val="85"/>
        </w:numPr>
        <w:ind w:left="1800"/>
      </w:pPr>
      <w:r w:rsidRPr="00300A27">
        <w:t>Place the periodic inspection report required under 40 CFR 257.84(b)(2) in the facility’s operating record.</w:t>
      </w:r>
    </w:p>
    <w:p w14:paraId="00471843" w14:textId="77777777" w:rsidR="00D34081" w:rsidRPr="00300A27" w:rsidRDefault="00D34081" w:rsidP="00465525">
      <w:pPr>
        <w:pStyle w:val="ListParagraph"/>
      </w:pPr>
      <w:r w:rsidRPr="00465525">
        <w:t>Groundwater</w:t>
      </w:r>
      <w:r w:rsidRPr="00300A27">
        <w:t xml:space="preserve"> monitoring and corrective action</w:t>
      </w:r>
    </w:p>
    <w:p w14:paraId="427A7B96" w14:textId="77777777" w:rsidR="00D34081" w:rsidRPr="00300A27" w:rsidRDefault="00D34081" w:rsidP="00465525">
      <w:pPr>
        <w:pStyle w:val="ListParagraph"/>
        <w:numPr>
          <w:ilvl w:val="0"/>
          <w:numId w:val="86"/>
        </w:numPr>
        <w:ind w:left="1800"/>
      </w:pPr>
      <w:r w:rsidRPr="00300A27">
        <w:t>Place the annual groundwater monitoring and corrective action report required under 40 CFR 257.90(e) in the facility’s operating record.</w:t>
      </w:r>
    </w:p>
    <w:p w14:paraId="6FE3FAA3" w14:textId="77777777" w:rsidR="00D34081" w:rsidRPr="00300A27" w:rsidRDefault="00D34081" w:rsidP="00465525">
      <w:pPr>
        <w:pStyle w:val="ListParagraph"/>
        <w:numPr>
          <w:ilvl w:val="0"/>
          <w:numId w:val="86"/>
        </w:numPr>
        <w:ind w:left="1800"/>
      </w:pPr>
      <w:r w:rsidRPr="00300A27">
        <w:t>Place documentation required under 40 CFR 257.91(e)(1) in the facility’s  operating record.</w:t>
      </w:r>
    </w:p>
    <w:p w14:paraId="181342F1" w14:textId="77777777" w:rsidR="00D34081" w:rsidRPr="00300A27" w:rsidRDefault="00D34081" w:rsidP="00465525">
      <w:pPr>
        <w:pStyle w:val="ListParagraph"/>
        <w:numPr>
          <w:ilvl w:val="0"/>
          <w:numId w:val="86"/>
        </w:numPr>
        <w:ind w:left="1800"/>
      </w:pPr>
      <w:r w:rsidRPr="00300A27">
        <w:t>Place the groundwater monitoring system certification required under 40 CFR 257.91(f) in the facility’s operating record.</w:t>
      </w:r>
    </w:p>
    <w:p w14:paraId="35FBD777" w14:textId="77777777" w:rsidR="00D34081" w:rsidRPr="00300A27" w:rsidRDefault="00D34081" w:rsidP="00465525">
      <w:pPr>
        <w:pStyle w:val="ListParagraph"/>
        <w:numPr>
          <w:ilvl w:val="0"/>
          <w:numId w:val="86"/>
        </w:numPr>
        <w:ind w:left="1800"/>
      </w:pPr>
      <w:r w:rsidRPr="00300A27">
        <w:t>Place the selection of a statistical method certification required under 40 CFR 257.93(f)(6) in the facility’s operating record.</w:t>
      </w:r>
    </w:p>
    <w:p w14:paraId="1985C7C0" w14:textId="77777777" w:rsidR="00D34081" w:rsidRPr="00300A27" w:rsidRDefault="00D34081" w:rsidP="00465525">
      <w:pPr>
        <w:pStyle w:val="ListParagraph"/>
        <w:numPr>
          <w:ilvl w:val="0"/>
          <w:numId w:val="86"/>
        </w:numPr>
        <w:ind w:left="1800"/>
      </w:pPr>
      <w:r w:rsidRPr="00300A27">
        <w:t>Place the notification required under 40 CFR 257.94(e)(3) in the facility’s operating record.</w:t>
      </w:r>
    </w:p>
    <w:p w14:paraId="3C4CCA38" w14:textId="77777777" w:rsidR="00D34081" w:rsidRPr="00300A27" w:rsidRDefault="00D34081" w:rsidP="00465525">
      <w:pPr>
        <w:pStyle w:val="ListParagraph"/>
        <w:numPr>
          <w:ilvl w:val="0"/>
          <w:numId w:val="86"/>
        </w:numPr>
        <w:ind w:left="1800"/>
      </w:pPr>
      <w:r w:rsidRPr="00300A27">
        <w:t>Place the documentation required under 40 CFR 257.95(d)(1) in the facility’s operating record.</w:t>
      </w:r>
    </w:p>
    <w:p w14:paraId="68F6AC65" w14:textId="77777777" w:rsidR="00D34081" w:rsidRPr="00300A27" w:rsidRDefault="00D34081" w:rsidP="00465525">
      <w:pPr>
        <w:pStyle w:val="ListParagraph"/>
        <w:numPr>
          <w:ilvl w:val="0"/>
          <w:numId w:val="86"/>
        </w:numPr>
        <w:ind w:left="1800"/>
      </w:pPr>
      <w:r w:rsidRPr="00300A27">
        <w:t>Place the notification required under 40 CFR 257.94(e) in the facility’s operating record.</w:t>
      </w:r>
    </w:p>
    <w:p w14:paraId="5A4087AA" w14:textId="77777777" w:rsidR="00D34081" w:rsidRPr="00300A27" w:rsidRDefault="00D34081" w:rsidP="00465525">
      <w:pPr>
        <w:pStyle w:val="ListParagraph"/>
        <w:numPr>
          <w:ilvl w:val="0"/>
          <w:numId w:val="86"/>
        </w:numPr>
        <w:ind w:left="1800"/>
      </w:pPr>
      <w:r w:rsidRPr="00300A27">
        <w:t>Place the notifications required under 40 CFR 257.94(g) and (g)(2) in the facility’s operating record.</w:t>
      </w:r>
    </w:p>
    <w:p w14:paraId="78A170F3" w14:textId="77777777" w:rsidR="00D34081" w:rsidRPr="00300A27" w:rsidRDefault="00D34081" w:rsidP="00465525">
      <w:pPr>
        <w:pStyle w:val="ListParagraph"/>
        <w:numPr>
          <w:ilvl w:val="0"/>
          <w:numId w:val="86"/>
        </w:numPr>
        <w:ind w:left="1800"/>
      </w:pPr>
      <w:r w:rsidRPr="00300A27">
        <w:t>Place the notification required under 40 CFR 257.95(g)(5) in the facility’s operating record.</w:t>
      </w:r>
    </w:p>
    <w:p w14:paraId="64772591" w14:textId="77777777" w:rsidR="00D34081" w:rsidRPr="00300A27" w:rsidRDefault="00D34081" w:rsidP="00465525">
      <w:pPr>
        <w:pStyle w:val="ListParagraph"/>
        <w:numPr>
          <w:ilvl w:val="0"/>
          <w:numId w:val="86"/>
        </w:numPr>
        <w:ind w:left="1800"/>
      </w:pPr>
      <w:r w:rsidRPr="00300A27">
        <w:t>Place the completed assessment of corrective measures required under 40 CFR 257.96(d) in the facility’s operating record.</w:t>
      </w:r>
    </w:p>
    <w:p w14:paraId="49E91F4A" w14:textId="77777777" w:rsidR="00D34081" w:rsidRPr="00300A27" w:rsidRDefault="00D34081" w:rsidP="00465525">
      <w:pPr>
        <w:pStyle w:val="ListParagraph"/>
        <w:numPr>
          <w:ilvl w:val="0"/>
          <w:numId w:val="86"/>
        </w:numPr>
        <w:ind w:left="1800"/>
      </w:pPr>
      <w:r w:rsidRPr="00300A27">
        <w:t>Place documentation required under 40 CFR 257.96(e) in the facility’s operating record.</w:t>
      </w:r>
    </w:p>
    <w:p w14:paraId="0F623E24" w14:textId="77777777" w:rsidR="00D34081" w:rsidRPr="00300A27" w:rsidRDefault="00D34081" w:rsidP="00465525">
      <w:pPr>
        <w:pStyle w:val="ListParagraph"/>
        <w:numPr>
          <w:ilvl w:val="0"/>
          <w:numId w:val="86"/>
        </w:numPr>
        <w:ind w:left="1800"/>
      </w:pPr>
      <w:r w:rsidRPr="00300A27">
        <w:t>Place the semi-annual reports describing the progress in selecting and designing the remedy required under 40 CFR 257.97(a) in the facility’s operating record.</w:t>
      </w:r>
    </w:p>
    <w:p w14:paraId="46F69FE7" w14:textId="77777777" w:rsidR="00D34081" w:rsidRPr="00300A27" w:rsidRDefault="00D34081" w:rsidP="00465525">
      <w:pPr>
        <w:pStyle w:val="ListParagraph"/>
        <w:numPr>
          <w:ilvl w:val="0"/>
          <w:numId w:val="86"/>
        </w:numPr>
        <w:ind w:left="1800"/>
      </w:pPr>
      <w:r w:rsidRPr="00300A27">
        <w:t>Place the selection of remedy report required under 40 CFR 257.97(a) in the facility’s operating record.</w:t>
      </w:r>
    </w:p>
    <w:p w14:paraId="7E613CED" w14:textId="77777777" w:rsidR="00D34081" w:rsidRPr="00300A27" w:rsidRDefault="00D34081" w:rsidP="00465525">
      <w:pPr>
        <w:pStyle w:val="ListParagraph"/>
        <w:numPr>
          <w:ilvl w:val="0"/>
          <w:numId w:val="86"/>
        </w:numPr>
        <w:ind w:left="1800"/>
      </w:pPr>
      <w:r w:rsidRPr="00300A27">
        <w:t>Place the notification required under 40 CFR 257.98(e) in the facility’s operating record.</w:t>
      </w:r>
    </w:p>
    <w:p w14:paraId="7744E818" w14:textId="77777777" w:rsidR="00D34081" w:rsidRPr="00300A27" w:rsidRDefault="00D34081" w:rsidP="00465525">
      <w:pPr>
        <w:pStyle w:val="ListParagraph"/>
      </w:pPr>
      <w:r w:rsidRPr="00300A27">
        <w:t>Closure and post-closure care</w:t>
      </w:r>
    </w:p>
    <w:p w14:paraId="2988E737" w14:textId="77777777" w:rsidR="00D34081" w:rsidRPr="00300A27" w:rsidRDefault="00D34081" w:rsidP="00465525">
      <w:pPr>
        <w:pStyle w:val="ListParagraph"/>
        <w:numPr>
          <w:ilvl w:val="0"/>
          <w:numId w:val="87"/>
        </w:numPr>
        <w:ind w:left="1800"/>
      </w:pPr>
      <w:r w:rsidRPr="00300A27">
        <w:t>Place the notification required under 40 CFR 257.100(c)(1) in the facility’s operating record.</w:t>
      </w:r>
    </w:p>
    <w:p w14:paraId="041B049F" w14:textId="77777777" w:rsidR="00D34081" w:rsidRPr="00300A27" w:rsidRDefault="00D34081" w:rsidP="00465525">
      <w:pPr>
        <w:pStyle w:val="ListParagraph"/>
        <w:numPr>
          <w:ilvl w:val="0"/>
          <w:numId w:val="87"/>
        </w:numPr>
        <w:ind w:left="1800"/>
      </w:pPr>
      <w:r w:rsidRPr="00300A27">
        <w:t>Place the annual progress reports of closure implementation required under 40 CFR 257.100(c)(2)(i) and (c)(2)(ii) in the facility’s operating record.</w:t>
      </w:r>
    </w:p>
    <w:p w14:paraId="1B8D00DC" w14:textId="77777777" w:rsidR="00D34081" w:rsidRPr="00300A27" w:rsidRDefault="00D34081" w:rsidP="00465525">
      <w:pPr>
        <w:pStyle w:val="ListParagraph"/>
        <w:numPr>
          <w:ilvl w:val="0"/>
          <w:numId w:val="87"/>
        </w:numPr>
        <w:ind w:left="1800"/>
      </w:pPr>
      <w:r w:rsidRPr="00300A27">
        <w:t>Place the notification required under 40 CFR 257.100(c)(3) in the facility’s operating record.</w:t>
      </w:r>
    </w:p>
    <w:p w14:paraId="0B66BB23" w14:textId="77777777" w:rsidR="00D34081" w:rsidRPr="00300A27" w:rsidRDefault="00D34081" w:rsidP="00465525">
      <w:pPr>
        <w:pStyle w:val="ListParagraph"/>
        <w:numPr>
          <w:ilvl w:val="0"/>
          <w:numId w:val="87"/>
        </w:numPr>
        <w:ind w:left="1800"/>
      </w:pPr>
      <w:r w:rsidRPr="00300A27">
        <w:t>Place the written closure plan, and any amendment of the plan, required under 40 CFR 257.102(b) in the facility’s operating record.</w:t>
      </w:r>
    </w:p>
    <w:p w14:paraId="7F25DE91" w14:textId="77777777" w:rsidR="00D34081" w:rsidRPr="00300A27" w:rsidRDefault="00D34081" w:rsidP="00465525">
      <w:pPr>
        <w:pStyle w:val="ListParagraph"/>
        <w:numPr>
          <w:ilvl w:val="0"/>
          <w:numId w:val="87"/>
        </w:numPr>
        <w:ind w:left="1800"/>
      </w:pPr>
      <w:r w:rsidRPr="00300A27">
        <w:t>Place the written demonstration(s) required under 40 CFR 257.102(e)(2)(ii) in the facility’s operating record.</w:t>
      </w:r>
    </w:p>
    <w:p w14:paraId="6AD84AFF" w14:textId="77777777" w:rsidR="00D34081" w:rsidRPr="00300A27" w:rsidRDefault="00D34081" w:rsidP="00465525">
      <w:pPr>
        <w:pStyle w:val="ListParagraph"/>
        <w:numPr>
          <w:ilvl w:val="0"/>
          <w:numId w:val="87"/>
        </w:numPr>
        <w:ind w:left="1800"/>
      </w:pPr>
      <w:r w:rsidRPr="00300A27">
        <w:t>Place the certification required under 40 CFR 257.102(e)(2)(iii) in the facility’s operating record.</w:t>
      </w:r>
    </w:p>
    <w:p w14:paraId="06C20F41" w14:textId="77777777" w:rsidR="00D34081" w:rsidRPr="00300A27" w:rsidRDefault="00D34081" w:rsidP="00465525">
      <w:pPr>
        <w:pStyle w:val="ListParagraph"/>
        <w:numPr>
          <w:ilvl w:val="0"/>
          <w:numId w:val="87"/>
        </w:numPr>
        <w:ind w:left="1800"/>
      </w:pPr>
      <w:r w:rsidRPr="00300A27">
        <w:t xml:space="preserve">Place the written demonstration(s) required under 40 CFR 257.102(f)(2)(i) in the facility’s operating record. </w:t>
      </w:r>
    </w:p>
    <w:p w14:paraId="5DCFD268" w14:textId="77777777" w:rsidR="00D34081" w:rsidRPr="00300A27" w:rsidRDefault="00D34081" w:rsidP="00465525">
      <w:pPr>
        <w:pStyle w:val="ListParagraph"/>
        <w:numPr>
          <w:ilvl w:val="0"/>
          <w:numId w:val="87"/>
        </w:numPr>
        <w:ind w:left="1800"/>
      </w:pPr>
      <w:r w:rsidRPr="00300A27">
        <w:t>Place the certification required under 40 CFR 257.102(f)(2)(iii) in the facility’s operating record.</w:t>
      </w:r>
    </w:p>
    <w:p w14:paraId="08C7B68D" w14:textId="77777777" w:rsidR="00D34081" w:rsidRPr="00300A27" w:rsidRDefault="00D34081" w:rsidP="00465525">
      <w:pPr>
        <w:pStyle w:val="ListParagraph"/>
        <w:numPr>
          <w:ilvl w:val="0"/>
          <w:numId w:val="87"/>
        </w:numPr>
        <w:ind w:left="1800"/>
      </w:pPr>
      <w:r w:rsidRPr="00300A27">
        <w:t>Place the notification required under 40 CFR 257.102(g) in the facility’s operating record.</w:t>
      </w:r>
    </w:p>
    <w:p w14:paraId="70B2FFBC" w14:textId="77777777" w:rsidR="00D34081" w:rsidRPr="00300A27" w:rsidRDefault="00D34081" w:rsidP="00465525">
      <w:pPr>
        <w:pStyle w:val="ListParagraph"/>
        <w:numPr>
          <w:ilvl w:val="0"/>
          <w:numId w:val="87"/>
        </w:numPr>
        <w:ind w:left="1800"/>
      </w:pPr>
      <w:r w:rsidRPr="00300A27">
        <w:t>Place the notification required under 40 CFR 257.102(h) in the facility’s operating record.</w:t>
      </w:r>
    </w:p>
    <w:p w14:paraId="1E09B833" w14:textId="77777777" w:rsidR="00D34081" w:rsidRPr="00300A27" w:rsidRDefault="00D34081" w:rsidP="00465525">
      <w:pPr>
        <w:pStyle w:val="ListParagraph"/>
        <w:numPr>
          <w:ilvl w:val="0"/>
          <w:numId w:val="87"/>
        </w:numPr>
        <w:ind w:left="1800"/>
      </w:pPr>
      <w:r w:rsidRPr="00300A27">
        <w:t xml:space="preserve">Place the notification required under 40 CFR 257.102(i) in the facility’s operating record. </w:t>
      </w:r>
    </w:p>
    <w:p w14:paraId="75EC3B64" w14:textId="77777777" w:rsidR="00D34081" w:rsidRPr="00300A27" w:rsidRDefault="00D34081" w:rsidP="00465525">
      <w:pPr>
        <w:pStyle w:val="ListParagraph"/>
        <w:numPr>
          <w:ilvl w:val="0"/>
          <w:numId w:val="87"/>
        </w:numPr>
        <w:ind w:left="1800"/>
      </w:pPr>
      <w:r w:rsidRPr="00300A27">
        <w:t>Place the notification required under 40 CFR 257.103(c)(1) in the facility’s operating record.</w:t>
      </w:r>
    </w:p>
    <w:p w14:paraId="02AF5462" w14:textId="77777777" w:rsidR="00D34081" w:rsidRPr="00300A27" w:rsidRDefault="00D34081" w:rsidP="00465525">
      <w:pPr>
        <w:pStyle w:val="ListParagraph"/>
        <w:numPr>
          <w:ilvl w:val="0"/>
          <w:numId w:val="87"/>
        </w:numPr>
        <w:ind w:left="1800"/>
      </w:pPr>
      <w:r w:rsidRPr="00300A27">
        <w:t>Place the annual progress reports required under 40 CFR 257.103(c)(2) in the facility’s operating record.</w:t>
      </w:r>
    </w:p>
    <w:p w14:paraId="1B44DA0B" w14:textId="77777777" w:rsidR="00D34081" w:rsidRPr="00300A27" w:rsidRDefault="00D34081" w:rsidP="00465525">
      <w:pPr>
        <w:pStyle w:val="ListParagraph"/>
        <w:numPr>
          <w:ilvl w:val="0"/>
          <w:numId w:val="87"/>
        </w:numPr>
        <w:ind w:left="1800"/>
      </w:pPr>
      <w:r w:rsidRPr="00300A27">
        <w:t>Place the written post-closure plan, and any amendment of the plan, required under 40 CFR 257.104(d) in the facility’s operating record.</w:t>
      </w:r>
    </w:p>
    <w:p w14:paraId="3B6D9271" w14:textId="77777777" w:rsidR="00D34081" w:rsidRPr="00300A27" w:rsidRDefault="00D34081" w:rsidP="00465525">
      <w:pPr>
        <w:pStyle w:val="ListParagraph"/>
        <w:numPr>
          <w:ilvl w:val="0"/>
          <w:numId w:val="87"/>
        </w:numPr>
        <w:ind w:left="1800"/>
      </w:pPr>
      <w:r w:rsidRPr="00300A27">
        <w:t>Place the notification required under 40 CFR 257.104(e) in the facility’s operating record.</w:t>
      </w:r>
    </w:p>
    <w:p w14:paraId="7597DD9A" w14:textId="77777777" w:rsidR="00D34081" w:rsidRPr="00300A27" w:rsidRDefault="00D34081" w:rsidP="00465525">
      <w:pPr>
        <w:pStyle w:val="ListParagraph"/>
        <w:numPr>
          <w:ilvl w:val="0"/>
          <w:numId w:val="87"/>
        </w:numPr>
        <w:ind w:left="1800"/>
      </w:pPr>
      <w:r w:rsidRPr="00300A27">
        <w:t>Place the written retrofit plan, and any amendment of the plan, required under 40 CFR 257.102(k)(2) in the facility’s operating record.</w:t>
      </w:r>
    </w:p>
    <w:p w14:paraId="5E1D5401" w14:textId="77777777" w:rsidR="00D34081" w:rsidRPr="00300A27" w:rsidRDefault="00D34081" w:rsidP="00465525">
      <w:pPr>
        <w:pStyle w:val="ListParagraph"/>
        <w:numPr>
          <w:ilvl w:val="0"/>
          <w:numId w:val="87"/>
        </w:numPr>
        <w:ind w:left="1800"/>
      </w:pPr>
      <w:r w:rsidRPr="00300A27">
        <w:t>Place the notification required under 40 CFR 257.102(k)(5) in the facility’s operating record.</w:t>
      </w:r>
    </w:p>
    <w:p w14:paraId="262C9C55" w14:textId="77777777" w:rsidR="00D34081" w:rsidRPr="00300A27" w:rsidRDefault="00D34081" w:rsidP="00465525">
      <w:pPr>
        <w:pStyle w:val="ListParagraph"/>
        <w:numPr>
          <w:ilvl w:val="0"/>
          <w:numId w:val="87"/>
        </w:numPr>
        <w:ind w:left="1800"/>
      </w:pPr>
      <w:r w:rsidRPr="00300A27">
        <w:t>Place the notification required under 40 CFR 257.102(k)(6) in the facility’s operating record.</w:t>
      </w:r>
    </w:p>
    <w:p w14:paraId="07BFEE80" w14:textId="77777777" w:rsidR="00D34081" w:rsidRPr="00300A27" w:rsidRDefault="00D34081" w:rsidP="00465525">
      <w:pPr>
        <w:keepNext/>
        <w:numPr>
          <w:ilvl w:val="0"/>
          <w:numId w:val="34"/>
        </w:numPr>
        <w:spacing w:after="120" w:line="240" w:lineRule="auto"/>
        <w:ind w:left="1440" w:hanging="720"/>
        <w:rPr>
          <w:rFonts w:ascii="Times New Roman" w:hAnsi="Times New Roman" w:cs="Times New Roman"/>
          <w:b/>
          <w:sz w:val="24"/>
          <w:szCs w:val="24"/>
        </w:rPr>
      </w:pPr>
      <w:r w:rsidRPr="00300A27">
        <w:rPr>
          <w:rFonts w:ascii="Times New Roman" w:hAnsi="Times New Roman" w:cs="Times New Roman"/>
          <w:b/>
          <w:sz w:val="24"/>
          <w:szCs w:val="24"/>
        </w:rPr>
        <w:t>Notification Requirements</w:t>
      </w:r>
    </w:p>
    <w:p w14:paraId="0AAC0DF9" w14:textId="2358B262" w:rsidR="00D34081" w:rsidRPr="00300A27" w:rsidRDefault="00D34081" w:rsidP="00465525">
      <w:pPr>
        <w:pStyle w:val="parag"/>
      </w:pPr>
      <w:r w:rsidRPr="00300A27">
        <w:t>40 CFR 257.106 identifies the notification requirements applicable to owners and operator of CCR units subject to 40 CFR Part 257, Subpart D</w:t>
      </w:r>
      <w:r w:rsidR="002B7D0D">
        <w:t xml:space="preserve">. </w:t>
      </w:r>
      <w:r w:rsidRPr="00300A27">
        <w:t>Owners and operators must notify the State Director and/or appropriate Tribal authority when information has been placed in the operating record and on the owner or operator’s publicly accessible internet site</w:t>
      </w:r>
      <w:r w:rsidR="002B7D0D">
        <w:t xml:space="preserve">. </w:t>
      </w:r>
    </w:p>
    <w:p w14:paraId="00B3E310" w14:textId="3E22C092" w:rsidR="00D34081" w:rsidRPr="00300A27" w:rsidRDefault="00D34081" w:rsidP="00465525">
      <w:pPr>
        <w:pStyle w:val="parag"/>
      </w:pPr>
      <w:r w:rsidRPr="00300A27">
        <w:t>The notifications required 40 CFR 257.106(e) through (i) must be sent to the relevant State Director and/or appropriate Tribal authority before the close of business on the day the notification is required to be completed</w:t>
      </w:r>
      <w:r w:rsidR="002B7D0D">
        <w:t xml:space="preserve">. </w:t>
      </w:r>
      <w:r w:rsidRPr="00300A27">
        <w:t xml:space="preserve">For purposes of 40 CFR 257.106, </w:t>
      </w:r>
      <w:r w:rsidRPr="00300A27">
        <w:rPr>
          <w:i/>
          <w:u w:val="single"/>
        </w:rPr>
        <w:t>before the close of business</w:t>
      </w:r>
      <w:r w:rsidRPr="00300A27">
        <w:t xml:space="preserve"> means the notification must be postmarked or sent by electronic mail (e-mail)</w:t>
      </w:r>
      <w:r w:rsidR="002B7D0D">
        <w:t xml:space="preserve">. </w:t>
      </w:r>
      <w:r w:rsidRPr="00300A27">
        <w:t>If a notification deadline falls on a weekend or federal holiday, the notification deadline is automatically extended to the next business day.</w:t>
      </w:r>
    </w:p>
    <w:p w14:paraId="6682D407" w14:textId="5011D42B" w:rsidR="00D34081" w:rsidRPr="00300A27" w:rsidRDefault="00D34081" w:rsidP="00465525">
      <w:pPr>
        <w:pStyle w:val="parag"/>
      </w:pPr>
      <w:r w:rsidRPr="00300A27">
        <w:t>If any CCR unit is located in its entirety within Indian Country, the notifications of this section must be sent to the appropriate Tribal authority</w:t>
      </w:r>
      <w:r w:rsidR="002B7D0D">
        <w:t xml:space="preserve">. </w:t>
      </w:r>
      <w:r w:rsidRPr="00300A27">
        <w:t>If any CCR unit is located in part within Indian Country, the notifications of this section must be sent both to the appropriate State Director and Tribal authority</w:t>
      </w:r>
      <w:r w:rsidR="002B7D0D">
        <w:t xml:space="preserve">. </w:t>
      </w:r>
    </w:p>
    <w:p w14:paraId="7B96534E" w14:textId="4EB13A57" w:rsidR="00D34081" w:rsidRPr="00300A27" w:rsidRDefault="00D34081" w:rsidP="00465525">
      <w:pPr>
        <w:pStyle w:val="parag"/>
      </w:pPr>
      <w:r w:rsidRPr="00300A27">
        <w:t>Notifications may be combined as long as the deadline requirement for each notification is met.</w:t>
      </w:r>
      <w:r w:rsidR="005A62E8">
        <w:t xml:space="preserve"> </w:t>
      </w:r>
      <w:r w:rsidRPr="00300A27">
        <w:t>Unless otherwise required in 40 CFR 257.106, the notifications specified in this section must be sent to the State Director and/or appropriate Tribal authority within 30 days of placing in the operating record the information required by 40 CFR 257.105.</w:t>
      </w:r>
    </w:p>
    <w:p w14:paraId="0D6B079C" w14:textId="77777777" w:rsidR="00D34081" w:rsidRPr="00300A27" w:rsidRDefault="00D34081" w:rsidP="00465525">
      <w:pPr>
        <w:keepNext/>
        <w:numPr>
          <w:ilvl w:val="0"/>
          <w:numId w:val="39"/>
        </w:numPr>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Data Items</w:t>
      </w:r>
      <w:r w:rsidRPr="00300A27">
        <w:rPr>
          <w:rFonts w:ascii="Times New Roman" w:hAnsi="Times New Roman" w:cs="Times New Roman"/>
          <w:sz w:val="24"/>
          <w:szCs w:val="24"/>
        </w:rPr>
        <w:t>:</w:t>
      </w:r>
    </w:p>
    <w:p w14:paraId="1BEE3D39" w14:textId="77777777" w:rsidR="00D34081" w:rsidRPr="00300A27" w:rsidRDefault="00D34081" w:rsidP="00465525">
      <w:pPr>
        <w:pStyle w:val="ListParagraph"/>
      </w:pPr>
      <w:r w:rsidRPr="00300A27">
        <w:t>Location restrictions</w:t>
      </w:r>
    </w:p>
    <w:p w14:paraId="1DAF82D5" w14:textId="57054E69" w:rsidR="00D34081" w:rsidRPr="00300A27" w:rsidRDefault="00D34081" w:rsidP="00465525">
      <w:pPr>
        <w:pStyle w:val="ListParagraph"/>
        <w:numPr>
          <w:ilvl w:val="0"/>
          <w:numId w:val="36"/>
        </w:numPr>
        <w:ind w:left="1800"/>
      </w:pPr>
      <w:r w:rsidRPr="00300A27">
        <w:t>Notification to the State Director and/or appropriate Tribal authority that each demonstration specified under 40 CFR 257.105(e) has been placed in the operating record and on the owner or operator’s publicly accessible internet site)</w:t>
      </w:r>
      <w:r w:rsidR="002B7D0D">
        <w:t xml:space="preserve">. </w:t>
      </w:r>
      <w:r w:rsidRPr="00300A27">
        <w:t>(40 CFR 257.106(e))</w:t>
      </w:r>
    </w:p>
    <w:p w14:paraId="7E49E56D" w14:textId="77777777" w:rsidR="00D34081" w:rsidRPr="00300A27" w:rsidRDefault="00D34081" w:rsidP="00465525">
      <w:pPr>
        <w:pStyle w:val="ListParagraph"/>
      </w:pPr>
      <w:r w:rsidRPr="00465525">
        <w:t>Design</w:t>
      </w:r>
      <w:r w:rsidRPr="00300A27">
        <w:t xml:space="preserve"> criteria</w:t>
      </w:r>
    </w:p>
    <w:p w14:paraId="73F39256" w14:textId="019DF55B" w:rsidR="00D34081" w:rsidRPr="00300A27" w:rsidRDefault="00D34081" w:rsidP="00465525">
      <w:pPr>
        <w:pStyle w:val="ListParagraph"/>
        <w:numPr>
          <w:ilvl w:val="0"/>
          <w:numId w:val="88"/>
        </w:numPr>
        <w:ind w:left="1800"/>
      </w:pPr>
      <w:r w:rsidRPr="00300A27">
        <w:t>Notification of the availability of the design certification specified under 40 CFR 257.105(f)(1) or (f)(3) and copy of the alternative composite liner design, if applicable</w:t>
      </w:r>
      <w:r w:rsidR="002B7D0D">
        <w:t xml:space="preserve">. </w:t>
      </w:r>
      <w:r w:rsidRPr="00300A27">
        <w:t>(40 CFR 257.106(f)(1))</w:t>
      </w:r>
    </w:p>
    <w:p w14:paraId="6241E44D" w14:textId="23DA440E" w:rsidR="00D34081" w:rsidRPr="00300A27" w:rsidRDefault="00D34081" w:rsidP="00465525">
      <w:pPr>
        <w:pStyle w:val="ListParagraph"/>
        <w:numPr>
          <w:ilvl w:val="0"/>
          <w:numId w:val="88"/>
        </w:numPr>
        <w:ind w:left="1800"/>
      </w:pPr>
      <w:r w:rsidRPr="00300A27">
        <w:t>Notification of the availability of the construction certification specified under 40 CFR 257.105(f)(1) or (f)(3)</w:t>
      </w:r>
      <w:r w:rsidR="002B7D0D">
        <w:t xml:space="preserve">. </w:t>
      </w:r>
      <w:r w:rsidRPr="00300A27">
        <w:t>(40 CFR 257.106(f)(2))</w:t>
      </w:r>
    </w:p>
    <w:p w14:paraId="14E04FF1" w14:textId="07719612" w:rsidR="00D34081" w:rsidRPr="00300A27" w:rsidRDefault="00D34081" w:rsidP="00465525">
      <w:pPr>
        <w:pStyle w:val="ListParagraph"/>
        <w:numPr>
          <w:ilvl w:val="0"/>
          <w:numId w:val="88"/>
        </w:numPr>
        <w:ind w:left="1800"/>
      </w:pPr>
      <w:r w:rsidRPr="00300A27">
        <w:t>Notification of the availability of the documentation of liner type specified under 40 CFR 257.105(f)(2)</w:t>
      </w:r>
      <w:r w:rsidR="002B7D0D">
        <w:t xml:space="preserve">. </w:t>
      </w:r>
      <w:r w:rsidRPr="00300A27">
        <w:t>(40 CFR 257.106(f)(3))</w:t>
      </w:r>
    </w:p>
    <w:p w14:paraId="7C678E97" w14:textId="2B96EC5F" w:rsidR="00D34081" w:rsidRPr="00300A27" w:rsidRDefault="00D34081" w:rsidP="00465525">
      <w:pPr>
        <w:pStyle w:val="ListParagraph"/>
        <w:numPr>
          <w:ilvl w:val="0"/>
          <w:numId w:val="88"/>
        </w:numPr>
        <w:ind w:left="1800"/>
      </w:pPr>
      <w:r w:rsidRPr="00300A27">
        <w:t>Notification of the availability of the initial and periodic hazard potential classification assessments specified under 40 CFR 257.105(f)(5)</w:t>
      </w:r>
      <w:r w:rsidR="002B7D0D">
        <w:t xml:space="preserve">. </w:t>
      </w:r>
      <w:r w:rsidRPr="00300A27">
        <w:t>(40 CFR 257.106(f)(4))</w:t>
      </w:r>
    </w:p>
    <w:p w14:paraId="2BD61FFB" w14:textId="57F6C0B4" w:rsidR="00D34081" w:rsidRPr="00300A27" w:rsidRDefault="00D34081" w:rsidP="00465525">
      <w:pPr>
        <w:pStyle w:val="ListParagraph"/>
        <w:numPr>
          <w:ilvl w:val="0"/>
          <w:numId w:val="88"/>
        </w:numPr>
        <w:ind w:left="1800"/>
      </w:pPr>
      <w:r w:rsidRPr="00300A27">
        <w:t>Notification of the availability of emergency action plan (EAP), and any revisions of the EAP, specified under 40 CFR 257.105(f)(6)</w:t>
      </w:r>
      <w:r w:rsidR="002B7D0D">
        <w:t xml:space="preserve">. </w:t>
      </w:r>
      <w:r w:rsidRPr="00300A27">
        <w:t>(40 CFR 257.106(f)(5))</w:t>
      </w:r>
    </w:p>
    <w:p w14:paraId="5095B407" w14:textId="304BA6D3" w:rsidR="00D34081" w:rsidRPr="00300A27" w:rsidRDefault="00D34081" w:rsidP="00465525">
      <w:pPr>
        <w:pStyle w:val="ListParagraph"/>
        <w:numPr>
          <w:ilvl w:val="0"/>
          <w:numId w:val="88"/>
        </w:numPr>
        <w:ind w:left="1800"/>
      </w:pPr>
      <w:r w:rsidRPr="00300A27">
        <w:t>Notification of the availability of documentation prepared by the owner or operator recording the annual face-to-face meeting or exercise between representatives of the owner or operator of the CCR unit and the local emergency responders specified under 40 CFR 257.105(f)(7)</w:t>
      </w:r>
      <w:r w:rsidR="002B7D0D">
        <w:t xml:space="preserve">. </w:t>
      </w:r>
      <w:r w:rsidRPr="00300A27">
        <w:t>(40 CFR 257.106(f)(6))</w:t>
      </w:r>
    </w:p>
    <w:p w14:paraId="1A285433" w14:textId="614BBE53" w:rsidR="00D34081" w:rsidRPr="00300A27" w:rsidRDefault="00D34081" w:rsidP="00465525">
      <w:pPr>
        <w:pStyle w:val="ListParagraph"/>
        <w:numPr>
          <w:ilvl w:val="0"/>
          <w:numId w:val="88"/>
        </w:numPr>
        <w:ind w:left="1800"/>
      </w:pPr>
      <w:r w:rsidRPr="00300A27">
        <w:t>Notification of documentation prepared by the owner or operator recording all activations of the emergency action plan specified under 40 CFR 257.105(f)(8)</w:t>
      </w:r>
      <w:r w:rsidR="002B7D0D">
        <w:t xml:space="preserve">. </w:t>
      </w:r>
      <w:r w:rsidRPr="00300A27">
        <w:t>(40 CFR 257.106(f)(7))</w:t>
      </w:r>
    </w:p>
    <w:p w14:paraId="1832F256" w14:textId="31D14F8B" w:rsidR="00D34081" w:rsidRPr="00300A27" w:rsidRDefault="00D34081" w:rsidP="00465525">
      <w:pPr>
        <w:pStyle w:val="ListParagraph"/>
        <w:numPr>
          <w:ilvl w:val="0"/>
          <w:numId w:val="88"/>
        </w:numPr>
        <w:ind w:left="1800"/>
      </w:pPr>
      <w:r w:rsidRPr="00300A27">
        <w:t>Notification of the availability of the history of construction, and any revision of it, specified under 40 CFR 257.105(f)(9)</w:t>
      </w:r>
      <w:r w:rsidR="002B7D0D">
        <w:t xml:space="preserve">. </w:t>
      </w:r>
      <w:r w:rsidRPr="00300A27">
        <w:t>(40 CFR 257.106(f)(8))</w:t>
      </w:r>
    </w:p>
    <w:p w14:paraId="75877D7E" w14:textId="45E555B9" w:rsidR="00D34081" w:rsidRPr="00300A27" w:rsidRDefault="00D34081" w:rsidP="00465525">
      <w:pPr>
        <w:pStyle w:val="ListParagraph"/>
        <w:numPr>
          <w:ilvl w:val="0"/>
          <w:numId w:val="88"/>
        </w:numPr>
        <w:ind w:left="1800"/>
      </w:pPr>
      <w:r w:rsidRPr="00300A27">
        <w:t>Notification of the availability of the initial and periodic structural stability assessments specified under 40 CFR 257.105(f)(10)</w:t>
      </w:r>
      <w:r w:rsidR="002B7D0D">
        <w:t xml:space="preserve">. </w:t>
      </w:r>
      <w:r w:rsidRPr="00300A27">
        <w:t>(40 CFR 257.106(f)(9))</w:t>
      </w:r>
    </w:p>
    <w:p w14:paraId="69E64A13" w14:textId="0A1665F7" w:rsidR="00D34081" w:rsidRPr="00300A27" w:rsidRDefault="00D34081" w:rsidP="00465525">
      <w:pPr>
        <w:pStyle w:val="ListParagraph"/>
        <w:numPr>
          <w:ilvl w:val="0"/>
          <w:numId w:val="88"/>
        </w:numPr>
        <w:ind w:left="1800"/>
      </w:pPr>
      <w:r w:rsidRPr="00300A27">
        <w:t>Notification of the availability of the action plan to remedy structural stability deficiencies specified under 40 CFR 257.105(f)(11)</w:t>
      </w:r>
      <w:r w:rsidR="002B7D0D">
        <w:t xml:space="preserve">. </w:t>
      </w:r>
      <w:r w:rsidRPr="00300A27">
        <w:t>(40 CFR 257.106(f)(10))</w:t>
      </w:r>
    </w:p>
    <w:p w14:paraId="42B4AC1F" w14:textId="18525A59" w:rsidR="00D34081" w:rsidRPr="00300A27" w:rsidRDefault="00D34081" w:rsidP="00465525">
      <w:pPr>
        <w:pStyle w:val="ListParagraph"/>
        <w:numPr>
          <w:ilvl w:val="0"/>
          <w:numId w:val="88"/>
        </w:numPr>
        <w:ind w:left="1800"/>
      </w:pPr>
      <w:r w:rsidRPr="00300A27">
        <w:t>Notification of the availability of the initial and periodic safety factor assessments specified under 40 CFR 257.105(f)(12)</w:t>
      </w:r>
      <w:r w:rsidR="002B7D0D">
        <w:t xml:space="preserve">. </w:t>
      </w:r>
      <w:r w:rsidRPr="00300A27">
        <w:t>(40 CFR 257.106(f)(11))</w:t>
      </w:r>
    </w:p>
    <w:p w14:paraId="283BE659" w14:textId="2A60C2DA" w:rsidR="00D34081" w:rsidRPr="00300A27" w:rsidRDefault="00D34081" w:rsidP="00465525">
      <w:pPr>
        <w:pStyle w:val="ListParagraph"/>
        <w:numPr>
          <w:ilvl w:val="0"/>
          <w:numId w:val="88"/>
        </w:numPr>
        <w:ind w:left="1800"/>
      </w:pPr>
      <w:r w:rsidRPr="00300A27">
        <w:t>Notification of the availability of the design and construction plans, and any revision of them, specified under 40 CFR 257.105(f)(13)</w:t>
      </w:r>
      <w:r w:rsidR="002B7D0D">
        <w:t xml:space="preserve">. </w:t>
      </w:r>
      <w:r w:rsidRPr="00300A27">
        <w:t>(40 CFR 257.106(f)(12))</w:t>
      </w:r>
    </w:p>
    <w:p w14:paraId="3D845293" w14:textId="77777777" w:rsidR="00D34081" w:rsidRPr="00300A27" w:rsidRDefault="00D34081" w:rsidP="00465525">
      <w:pPr>
        <w:pStyle w:val="ListParagraph"/>
      </w:pPr>
      <w:r w:rsidRPr="00300A27">
        <w:t xml:space="preserve">Operating </w:t>
      </w:r>
      <w:r w:rsidRPr="00465525">
        <w:t>criteria</w:t>
      </w:r>
    </w:p>
    <w:p w14:paraId="1860AAF2" w14:textId="5D1FF9B7" w:rsidR="00D34081" w:rsidRPr="00300A27" w:rsidRDefault="00D34081" w:rsidP="00465525">
      <w:pPr>
        <w:pStyle w:val="ListParagraph"/>
        <w:numPr>
          <w:ilvl w:val="0"/>
          <w:numId w:val="89"/>
        </w:numPr>
        <w:ind w:left="1800"/>
      </w:pPr>
      <w:r w:rsidRPr="00300A27">
        <w:t>Notification of the availability of the CCR fugitive dust control plan, or any subsequent amendment of the plan, specified under 40 CFR 257.105(g)(1)</w:t>
      </w:r>
      <w:r w:rsidR="002B7D0D">
        <w:t xml:space="preserve">. </w:t>
      </w:r>
      <w:r w:rsidRPr="00300A27">
        <w:t>(40 CFR 257.106(g)(1))</w:t>
      </w:r>
    </w:p>
    <w:p w14:paraId="4F8ABBB6" w14:textId="2EBBB720" w:rsidR="00D34081" w:rsidRPr="00300A27" w:rsidRDefault="00D34081" w:rsidP="00465525">
      <w:pPr>
        <w:pStyle w:val="ListParagraph"/>
        <w:numPr>
          <w:ilvl w:val="0"/>
          <w:numId w:val="89"/>
        </w:numPr>
        <w:ind w:left="1800"/>
      </w:pPr>
      <w:r w:rsidRPr="00300A27">
        <w:t>Notification of the availability of the annual CCR fugitive dust control report specified under 40 CFR 257.105(g)(2)</w:t>
      </w:r>
      <w:r w:rsidR="002B7D0D">
        <w:t xml:space="preserve">. </w:t>
      </w:r>
      <w:r w:rsidRPr="00300A27">
        <w:t>(40 CFR 257.106(g)(2))</w:t>
      </w:r>
    </w:p>
    <w:p w14:paraId="18501EFE" w14:textId="726D11B3" w:rsidR="00D34081" w:rsidRPr="00300A27" w:rsidRDefault="00D34081" w:rsidP="00465525">
      <w:pPr>
        <w:pStyle w:val="ListParagraph"/>
        <w:numPr>
          <w:ilvl w:val="0"/>
          <w:numId w:val="89"/>
        </w:numPr>
        <w:ind w:left="1800"/>
      </w:pPr>
      <w:r w:rsidRPr="00300A27">
        <w:t>Notification of the availability of the initial and periodic run-on and run-off control system plans specified under 40 CFR 257.105(g)(3)</w:t>
      </w:r>
      <w:r w:rsidR="002B7D0D">
        <w:t xml:space="preserve">. </w:t>
      </w:r>
      <w:r w:rsidRPr="00300A27">
        <w:t>(40 CFR 257.106(g)(3))</w:t>
      </w:r>
    </w:p>
    <w:p w14:paraId="54C1C300" w14:textId="5D4D0061" w:rsidR="00D34081" w:rsidRPr="00300A27" w:rsidRDefault="00D34081" w:rsidP="00465525">
      <w:pPr>
        <w:pStyle w:val="ListParagraph"/>
        <w:numPr>
          <w:ilvl w:val="0"/>
          <w:numId w:val="89"/>
        </w:numPr>
        <w:ind w:left="1800"/>
      </w:pPr>
      <w:r w:rsidRPr="00300A27">
        <w:t>Notification of the availability of the initial and periodic inflow design flood control system plans specified under 40 CFR 257.105(g)(4)</w:t>
      </w:r>
      <w:r w:rsidR="002B7D0D">
        <w:t xml:space="preserve">. </w:t>
      </w:r>
      <w:r w:rsidRPr="00300A27">
        <w:t>(40 CFR 257.106(g)(4))</w:t>
      </w:r>
    </w:p>
    <w:p w14:paraId="2862B0D7" w14:textId="6E1468EB" w:rsidR="00D34081" w:rsidRPr="00300A27" w:rsidRDefault="00D34081" w:rsidP="00465525">
      <w:pPr>
        <w:pStyle w:val="ListParagraph"/>
        <w:numPr>
          <w:ilvl w:val="0"/>
          <w:numId w:val="89"/>
        </w:numPr>
        <w:ind w:left="1800"/>
      </w:pPr>
      <w:r w:rsidRPr="00300A27">
        <w:t>Notification of the availability of the periodic inspection reports specified under 40 CFR 257.105(g)(6)</w:t>
      </w:r>
      <w:r w:rsidR="002B7D0D">
        <w:t xml:space="preserve">. </w:t>
      </w:r>
      <w:r w:rsidRPr="00300A27">
        <w:t>(40 CFR 257.106(g)(5))</w:t>
      </w:r>
    </w:p>
    <w:p w14:paraId="6D26F9C6" w14:textId="2009FDDA" w:rsidR="00D34081" w:rsidRPr="00300A27" w:rsidRDefault="00D34081" w:rsidP="00465525">
      <w:pPr>
        <w:pStyle w:val="ListParagraph"/>
        <w:numPr>
          <w:ilvl w:val="0"/>
          <w:numId w:val="89"/>
        </w:numPr>
        <w:ind w:left="1800"/>
      </w:pPr>
      <w:r w:rsidRPr="00300A27">
        <w:t>Notification of the availability of the action plan specified under 40 CFR 257.105(g)(7)</w:t>
      </w:r>
      <w:r w:rsidR="002B7D0D">
        <w:t xml:space="preserve">. </w:t>
      </w:r>
      <w:r w:rsidRPr="00300A27">
        <w:t>(40 CFR 257.106(g)(6))</w:t>
      </w:r>
    </w:p>
    <w:p w14:paraId="0B4920B0" w14:textId="3A5C5F0D" w:rsidR="00D34081" w:rsidRPr="00300A27" w:rsidRDefault="00D34081" w:rsidP="00465525">
      <w:pPr>
        <w:pStyle w:val="ListParagraph"/>
        <w:numPr>
          <w:ilvl w:val="0"/>
          <w:numId w:val="89"/>
        </w:numPr>
        <w:ind w:left="1800"/>
      </w:pPr>
      <w:r w:rsidRPr="00300A27">
        <w:t>Notification of the availability of the periodic inspection reports specified under 40 CFR 257.105(g)(9)</w:t>
      </w:r>
      <w:r w:rsidR="002B7D0D">
        <w:t xml:space="preserve">. </w:t>
      </w:r>
      <w:r w:rsidRPr="00300A27">
        <w:t>(40 CFR 257.106(g)(7))</w:t>
      </w:r>
    </w:p>
    <w:p w14:paraId="7C700F18" w14:textId="77777777" w:rsidR="00D34081" w:rsidRPr="00300A27" w:rsidRDefault="00D34081" w:rsidP="00465525">
      <w:pPr>
        <w:pStyle w:val="ListParagraph"/>
      </w:pPr>
      <w:r w:rsidRPr="00465525">
        <w:t>Groundwater</w:t>
      </w:r>
      <w:r w:rsidRPr="00300A27">
        <w:t xml:space="preserve"> monitoring and corrective action</w:t>
      </w:r>
    </w:p>
    <w:p w14:paraId="71FFF9F0" w14:textId="04B73ACF" w:rsidR="00D34081" w:rsidRPr="00300A27" w:rsidRDefault="00D34081" w:rsidP="00465525">
      <w:pPr>
        <w:pStyle w:val="ListParagraph"/>
        <w:numPr>
          <w:ilvl w:val="0"/>
          <w:numId w:val="90"/>
        </w:numPr>
        <w:ind w:left="1800"/>
      </w:pPr>
      <w:r w:rsidRPr="00300A27">
        <w:t>Notification of the availability of the annual groundwater monitoring and corrective action report specified under 40 CFR 257.105(h)(1)</w:t>
      </w:r>
      <w:r w:rsidR="002B7D0D">
        <w:t xml:space="preserve">. </w:t>
      </w:r>
      <w:r w:rsidRPr="00300A27">
        <w:t>(40 CFR 257.106(h)(1))</w:t>
      </w:r>
    </w:p>
    <w:p w14:paraId="04244D86" w14:textId="0457DCD0" w:rsidR="00D34081" w:rsidRPr="00300A27" w:rsidRDefault="00D34081" w:rsidP="00465525">
      <w:pPr>
        <w:pStyle w:val="ListParagraph"/>
        <w:numPr>
          <w:ilvl w:val="0"/>
          <w:numId w:val="90"/>
        </w:numPr>
        <w:ind w:left="1800"/>
      </w:pPr>
      <w:r w:rsidRPr="00300A27">
        <w:t>Notification of the availability of the groundwater monitoring system certification specified under 40 CFR 257.105(h)(3)</w:t>
      </w:r>
      <w:r w:rsidR="002B7D0D">
        <w:t xml:space="preserve">. </w:t>
      </w:r>
      <w:r w:rsidRPr="00300A27">
        <w:t>(40 CFR 257.106(h)(2))</w:t>
      </w:r>
    </w:p>
    <w:p w14:paraId="7FBEBF5B" w14:textId="39BEC139" w:rsidR="00D34081" w:rsidRPr="00300A27" w:rsidRDefault="00D34081" w:rsidP="00465525">
      <w:pPr>
        <w:pStyle w:val="ListParagraph"/>
        <w:numPr>
          <w:ilvl w:val="0"/>
          <w:numId w:val="90"/>
        </w:numPr>
        <w:ind w:left="1800"/>
      </w:pPr>
      <w:r w:rsidRPr="00300A27">
        <w:t>Notification of the availability of the selection of a statistical method certification specified under 40 CFR 257.105(h)(4)</w:t>
      </w:r>
      <w:r w:rsidR="002B7D0D">
        <w:t xml:space="preserve">. </w:t>
      </w:r>
      <w:r w:rsidRPr="00300A27">
        <w:t>(40 CFR 257.106(h)(3))</w:t>
      </w:r>
    </w:p>
    <w:p w14:paraId="53BFF04E" w14:textId="6607813F" w:rsidR="00D34081" w:rsidRPr="00300A27" w:rsidRDefault="00D34081" w:rsidP="00465525">
      <w:pPr>
        <w:pStyle w:val="ListParagraph"/>
        <w:numPr>
          <w:ilvl w:val="0"/>
          <w:numId w:val="90"/>
        </w:numPr>
        <w:ind w:left="1800"/>
      </w:pPr>
      <w:r w:rsidRPr="00300A27">
        <w:t>Notification that an assessment monitoring programs has been established specified under 40 CFR 257.105(h)(5)</w:t>
      </w:r>
      <w:r w:rsidR="002B7D0D">
        <w:t xml:space="preserve">. </w:t>
      </w:r>
      <w:r w:rsidRPr="00300A27">
        <w:t>(40 CFR 257.106(h)(4))</w:t>
      </w:r>
    </w:p>
    <w:p w14:paraId="0572CFE8" w14:textId="48F62A0C" w:rsidR="00D34081" w:rsidRPr="00300A27" w:rsidRDefault="00D34081" w:rsidP="00465525">
      <w:pPr>
        <w:pStyle w:val="ListParagraph"/>
        <w:numPr>
          <w:ilvl w:val="0"/>
          <w:numId w:val="90"/>
        </w:numPr>
        <w:ind w:left="1800"/>
      </w:pPr>
      <w:r w:rsidRPr="00300A27">
        <w:t>Notification that the CCR unit is returning to a detection monitoring program specified under 40 CFR 257.105(h)(7)</w:t>
      </w:r>
      <w:r w:rsidR="002B7D0D">
        <w:t xml:space="preserve">. </w:t>
      </w:r>
      <w:r w:rsidRPr="00300A27">
        <w:t>(40 CFR 257.106(h)(5))</w:t>
      </w:r>
    </w:p>
    <w:p w14:paraId="209EBC84" w14:textId="26B7F83C" w:rsidR="00D34081" w:rsidRPr="00300A27" w:rsidRDefault="00D34081" w:rsidP="00465525">
      <w:pPr>
        <w:pStyle w:val="ListParagraph"/>
        <w:numPr>
          <w:ilvl w:val="0"/>
          <w:numId w:val="90"/>
        </w:numPr>
        <w:ind w:left="1800"/>
      </w:pPr>
      <w:r w:rsidRPr="00300A27">
        <w:t>Notification that one or more constituents in Appendix IV to this part have been detected at statistically significant levels above the groundwater protection standard and the notifications to land owners specified under 40 CFR 257.105(h)(8)</w:t>
      </w:r>
      <w:r w:rsidR="002B7D0D">
        <w:t xml:space="preserve">. </w:t>
      </w:r>
      <w:r w:rsidRPr="00300A27">
        <w:t>(40 CFR 257.106(h)(6))</w:t>
      </w:r>
    </w:p>
    <w:p w14:paraId="04B2E781" w14:textId="7ABAE285" w:rsidR="00D34081" w:rsidRPr="00300A27" w:rsidRDefault="00D34081" w:rsidP="00465525">
      <w:pPr>
        <w:pStyle w:val="ListParagraph"/>
        <w:numPr>
          <w:ilvl w:val="0"/>
          <w:numId w:val="90"/>
        </w:numPr>
        <w:ind w:left="1800"/>
      </w:pPr>
      <w:r w:rsidRPr="00300A27">
        <w:t>Notification that an assessment of corrective measures has been initiated specified under 40 CFR 257.105(h)(9)</w:t>
      </w:r>
      <w:r w:rsidR="002B7D0D">
        <w:t xml:space="preserve">. </w:t>
      </w:r>
      <w:r w:rsidRPr="00300A27">
        <w:t>(40 CFR 257.106(h)(7))</w:t>
      </w:r>
    </w:p>
    <w:p w14:paraId="5E67E148" w14:textId="6E910884" w:rsidR="00D34081" w:rsidRPr="00300A27" w:rsidRDefault="00D34081" w:rsidP="00465525">
      <w:pPr>
        <w:pStyle w:val="ListParagraph"/>
        <w:numPr>
          <w:ilvl w:val="0"/>
          <w:numId w:val="90"/>
        </w:numPr>
        <w:ind w:left="1800"/>
      </w:pPr>
      <w:r w:rsidRPr="00300A27">
        <w:t>Notification of the availability of assessment of corrective measures specified under 40 CFR 257.105(h)(10)</w:t>
      </w:r>
      <w:r w:rsidR="002B7D0D">
        <w:t xml:space="preserve">. </w:t>
      </w:r>
      <w:r w:rsidRPr="00300A27">
        <w:t>(40 CFR 257.106(h)(8))</w:t>
      </w:r>
    </w:p>
    <w:p w14:paraId="523A6172" w14:textId="4D00A810" w:rsidR="00D34081" w:rsidRPr="00300A27" w:rsidRDefault="00D34081" w:rsidP="00465525">
      <w:pPr>
        <w:pStyle w:val="ListParagraph"/>
        <w:numPr>
          <w:ilvl w:val="0"/>
          <w:numId w:val="90"/>
        </w:numPr>
        <w:ind w:left="1800"/>
      </w:pPr>
      <w:r w:rsidRPr="00300A27">
        <w:t>Notification of the availability of the semi-annual report describing the progress in selecting and designing the remedy under 40 CFR 257.105(h)(12)</w:t>
      </w:r>
      <w:r w:rsidR="002B7D0D">
        <w:t xml:space="preserve">. </w:t>
      </w:r>
      <w:r w:rsidRPr="00300A27">
        <w:t>(40 CFR 257.106(h)(9))</w:t>
      </w:r>
    </w:p>
    <w:p w14:paraId="24B92789" w14:textId="2D3C4E3F" w:rsidR="00D34081" w:rsidRPr="00300A27" w:rsidRDefault="00D34081" w:rsidP="00465525">
      <w:pPr>
        <w:pStyle w:val="ListParagraph"/>
        <w:numPr>
          <w:ilvl w:val="0"/>
          <w:numId w:val="90"/>
        </w:numPr>
        <w:ind w:left="1800"/>
      </w:pPr>
      <w:r w:rsidRPr="00300A27">
        <w:t>Notification of the availability of the selection of remedy report specified under 40 CFR 257.105(h)(12)</w:t>
      </w:r>
      <w:r w:rsidR="002B7D0D">
        <w:t xml:space="preserve">. </w:t>
      </w:r>
      <w:r w:rsidRPr="00300A27">
        <w:t>(40 CFR 257.106(h)(9))</w:t>
      </w:r>
    </w:p>
    <w:p w14:paraId="6E2E736E" w14:textId="7D9297F5" w:rsidR="00D34081" w:rsidRPr="00300A27" w:rsidRDefault="00D34081" w:rsidP="00465525">
      <w:pPr>
        <w:pStyle w:val="ListParagraph"/>
        <w:numPr>
          <w:ilvl w:val="0"/>
          <w:numId w:val="90"/>
        </w:numPr>
        <w:ind w:left="1800"/>
      </w:pPr>
      <w:r w:rsidRPr="00300A27">
        <w:t>Notification of the completion of the remedy specified under 40 CFR 257.105(h)(13)</w:t>
      </w:r>
      <w:r w:rsidR="002B7D0D">
        <w:t xml:space="preserve">. </w:t>
      </w:r>
      <w:r w:rsidRPr="00300A27">
        <w:t>(40 CFR 257.106(h)(10))</w:t>
      </w:r>
    </w:p>
    <w:p w14:paraId="6E292418" w14:textId="77777777" w:rsidR="00D34081" w:rsidRPr="00300A27" w:rsidRDefault="00D34081" w:rsidP="00465525">
      <w:pPr>
        <w:pStyle w:val="ListParagraph"/>
      </w:pPr>
      <w:r w:rsidRPr="00300A27">
        <w:t xml:space="preserve">Closure and post-closure care </w:t>
      </w:r>
    </w:p>
    <w:p w14:paraId="3B5A9685" w14:textId="7BDC805F" w:rsidR="00D34081" w:rsidRPr="00300A27" w:rsidRDefault="00D34081" w:rsidP="00465525">
      <w:pPr>
        <w:pStyle w:val="ListParagraph"/>
        <w:numPr>
          <w:ilvl w:val="0"/>
          <w:numId w:val="91"/>
        </w:numPr>
        <w:ind w:left="1800"/>
      </w:pPr>
      <w:r w:rsidRPr="00300A27">
        <w:t>Notification of the intent to initiate closure of the CCR unit specified under 40 CFR 257.105(i)(1)</w:t>
      </w:r>
      <w:r w:rsidR="002B7D0D">
        <w:t xml:space="preserve">. </w:t>
      </w:r>
      <w:r w:rsidRPr="00300A27">
        <w:t>(40 CFR 257.106(i)(1))</w:t>
      </w:r>
    </w:p>
    <w:p w14:paraId="1D4D3214" w14:textId="5535ABC7" w:rsidR="00D34081" w:rsidRPr="00300A27" w:rsidRDefault="00D34081" w:rsidP="00465525">
      <w:pPr>
        <w:pStyle w:val="ListParagraph"/>
        <w:numPr>
          <w:ilvl w:val="0"/>
          <w:numId w:val="91"/>
        </w:numPr>
        <w:ind w:left="1800"/>
      </w:pPr>
      <w:r w:rsidRPr="00300A27">
        <w:t>Notification of the availability of the annual progress reports of closure implementation specified under 40 CFR 257.105(i)(2)</w:t>
      </w:r>
      <w:r w:rsidR="002B7D0D">
        <w:t xml:space="preserve">. </w:t>
      </w:r>
      <w:r w:rsidRPr="00300A27">
        <w:t>(40 CFR 257.106(i)(2))</w:t>
      </w:r>
    </w:p>
    <w:p w14:paraId="3586E0DD" w14:textId="070BE775" w:rsidR="00D34081" w:rsidRPr="00300A27" w:rsidRDefault="00D34081" w:rsidP="00465525">
      <w:pPr>
        <w:pStyle w:val="ListParagraph"/>
        <w:numPr>
          <w:ilvl w:val="0"/>
          <w:numId w:val="91"/>
        </w:numPr>
        <w:ind w:left="1800"/>
      </w:pPr>
      <w:r w:rsidRPr="00300A27">
        <w:t>Notification of closure completion specified under 40 CFR 257.105(i)(3)</w:t>
      </w:r>
      <w:r w:rsidR="002B7D0D">
        <w:t xml:space="preserve">. </w:t>
      </w:r>
      <w:r w:rsidRPr="00300A27">
        <w:t>(40 CFR 257.106(i)(3))</w:t>
      </w:r>
    </w:p>
    <w:p w14:paraId="126D4F96" w14:textId="6EBB3823" w:rsidR="00D34081" w:rsidRPr="00300A27" w:rsidRDefault="00D34081" w:rsidP="00465525">
      <w:pPr>
        <w:pStyle w:val="ListParagraph"/>
        <w:numPr>
          <w:ilvl w:val="0"/>
          <w:numId w:val="91"/>
        </w:numPr>
        <w:ind w:left="1800"/>
      </w:pPr>
      <w:r w:rsidRPr="00300A27">
        <w:t>Notification of the availability of the written closure plan, and any amendment of the plan, specified under 40 CFR 257.105(i)(4)</w:t>
      </w:r>
      <w:r w:rsidR="002B7D0D">
        <w:t xml:space="preserve">. </w:t>
      </w:r>
      <w:r w:rsidRPr="00300A27">
        <w:t>(40 CFR 257.106(i)(4))</w:t>
      </w:r>
    </w:p>
    <w:p w14:paraId="0692E40B" w14:textId="1F657F3E" w:rsidR="00D34081" w:rsidRPr="00300A27" w:rsidRDefault="00D34081" w:rsidP="00465525">
      <w:pPr>
        <w:pStyle w:val="ListParagraph"/>
        <w:numPr>
          <w:ilvl w:val="0"/>
          <w:numId w:val="91"/>
        </w:numPr>
        <w:ind w:left="1800"/>
      </w:pPr>
      <w:r w:rsidRPr="00300A27">
        <w:t>Notification of the availability of the demonstration(s) for a time extension for initiating closure specified under 40 CFR 257.105(i)(5)</w:t>
      </w:r>
      <w:r w:rsidR="002B7D0D">
        <w:t xml:space="preserve">. </w:t>
      </w:r>
      <w:r w:rsidRPr="00300A27">
        <w:t>(40 CFR 257.106(i)(5))</w:t>
      </w:r>
    </w:p>
    <w:p w14:paraId="4C433676" w14:textId="13CF2FFD" w:rsidR="00D34081" w:rsidRPr="00300A27" w:rsidRDefault="00D34081" w:rsidP="00465525">
      <w:pPr>
        <w:pStyle w:val="ListParagraph"/>
        <w:numPr>
          <w:ilvl w:val="0"/>
          <w:numId w:val="91"/>
        </w:numPr>
        <w:ind w:left="1800"/>
      </w:pPr>
      <w:r w:rsidRPr="00300A27">
        <w:t>Notification of the availability of the demonstration(s) for a time extension for completing closure specified under 40 CFR 257.105(i)(6)</w:t>
      </w:r>
      <w:r w:rsidR="002B7D0D">
        <w:t xml:space="preserve">. </w:t>
      </w:r>
      <w:r w:rsidRPr="00300A27">
        <w:t>(40 CFR 257.106(i)(6)</w:t>
      </w:r>
    </w:p>
    <w:p w14:paraId="498D3D1C" w14:textId="0E70B4CF" w:rsidR="00D34081" w:rsidRPr="00300A27" w:rsidRDefault="00D34081" w:rsidP="00465525">
      <w:pPr>
        <w:pStyle w:val="ListParagraph"/>
        <w:numPr>
          <w:ilvl w:val="0"/>
          <w:numId w:val="91"/>
        </w:numPr>
        <w:ind w:left="1800"/>
      </w:pPr>
      <w:r w:rsidRPr="00300A27">
        <w:t>Notification of intent to close a CCR unit specified under 40 CFR 257.105(i)(7)</w:t>
      </w:r>
      <w:r w:rsidR="002B7D0D">
        <w:t xml:space="preserve">. </w:t>
      </w:r>
      <w:r w:rsidRPr="00300A27">
        <w:t>(40 CFR 257.106(i)(7))</w:t>
      </w:r>
    </w:p>
    <w:p w14:paraId="4A6E38C2" w14:textId="14D53002" w:rsidR="00D34081" w:rsidRPr="00300A27" w:rsidRDefault="00D34081" w:rsidP="00465525">
      <w:pPr>
        <w:pStyle w:val="ListParagraph"/>
        <w:numPr>
          <w:ilvl w:val="0"/>
          <w:numId w:val="91"/>
        </w:numPr>
        <w:ind w:left="1800"/>
      </w:pPr>
      <w:r w:rsidRPr="00300A27">
        <w:t>Notification of completion of closure of a CCR unit specified under 40 CFR 257.105(i)(8)</w:t>
      </w:r>
      <w:r w:rsidR="002B7D0D">
        <w:t xml:space="preserve">. </w:t>
      </w:r>
      <w:r w:rsidRPr="00300A27">
        <w:t>(40 CFR 257.106(i)(8))</w:t>
      </w:r>
    </w:p>
    <w:p w14:paraId="01843F4D" w14:textId="519F8927" w:rsidR="00D34081" w:rsidRPr="00300A27" w:rsidRDefault="00D34081" w:rsidP="00465525">
      <w:pPr>
        <w:pStyle w:val="ListParagraph"/>
        <w:numPr>
          <w:ilvl w:val="0"/>
          <w:numId w:val="91"/>
        </w:numPr>
        <w:ind w:left="1800"/>
      </w:pPr>
      <w:r w:rsidRPr="00300A27">
        <w:t>Notification of the deed notation as required by 40 CFR 257.105(i)(9)</w:t>
      </w:r>
      <w:r w:rsidR="002B7D0D">
        <w:t xml:space="preserve">. </w:t>
      </w:r>
      <w:r w:rsidRPr="00300A27">
        <w:t>(40 CFR 257.106(i)(9))</w:t>
      </w:r>
    </w:p>
    <w:p w14:paraId="497D11C3" w14:textId="705D817F" w:rsidR="00D34081" w:rsidRPr="00300A27" w:rsidRDefault="00D34081" w:rsidP="00465525">
      <w:pPr>
        <w:pStyle w:val="ListParagraph"/>
        <w:numPr>
          <w:ilvl w:val="0"/>
          <w:numId w:val="91"/>
        </w:numPr>
        <w:ind w:left="1800"/>
      </w:pPr>
      <w:r w:rsidRPr="00300A27">
        <w:t>Notification of intent to comply with the alternative closure requirements specified under 40 CFR 257.105(i)(10)</w:t>
      </w:r>
      <w:r w:rsidR="002B7D0D">
        <w:t xml:space="preserve">. </w:t>
      </w:r>
      <w:r w:rsidRPr="00300A27">
        <w:t>(40 CFR 257.106(i)(10))</w:t>
      </w:r>
    </w:p>
    <w:p w14:paraId="5E1F46CC" w14:textId="4E3DC74B" w:rsidR="00D34081" w:rsidRPr="00300A27" w:rsidRDefault="00D34081" w:rsidP="00465525">
      <w:pPr>
        <w:pStyle w:val="ListParagraph"/>
        <w:numPr>
          <w:ilvl w:val="0"/>
          <w:numId w:val="91"/>
        </w:numPr>
        <w:ind w:left="1800"/>
      </w:pPr>
      <w:r w:rsidRPr="00300A27">
        <w:t>The annual progress reports under the alternative closure requirements as required by 40 CFR 257.105(i)(11)</w:t>
      </w:r>
      <w:r w:rsidR="002B7D0D">
        <w:t xml:space="preserve">. </w:t>
      </w:r>
      <w:r w:rsidRPr="00300A27">
        <w:t>(40 CFR 257.106(i)(11))</w:t>
      </w:r>
    </w:p>
    <w:p w14:paraId="70EBE70F" w14:textId="33136023" w:rsidR="00D34081" w:rsidRPr="00300A27" w:rsidRDefault="00D34081" w:rsidP="00465525">
      <w:pPr>
        <w:pStyle w:val="ListParagraph"/>
        <w:numPr>
          <w:ilvl w:val="0"/>
          <w:numId w:val="91"/>
        </w:numPr>
        <w:ind w:left="1800"/>
      </w:pPr>
      <w:r w:rsidRPr="00300A27">
        <w:t>Notification of the availability of the written post-closure plan, and any amendment of the plan, specified under 40 CFR 257.105(i)(12)</w:t>
      </w:r>
      <w:r w:rsidR="002B7D0D">
        <w:t xml:space="preserve">. </w:t>
      </w:r>
      <w:r w:rsidRPr="00300A27">
        <w:t>(40 CFR 257.106(i)(12))</w:t>
      </w:r>
    </w:p>
    <w:p w14:paraId="250C1A52" w14:textId="77777777" w:rsidR="00D34081" w:rsidRPr="00300A27" w:rsidRDefault="00D34081" w:rsidP="00465525">
      <w:pPr>
        <w:pStyle w:val="ListParagraph"/>
        <w:numPr>
          <w:ilvl w:val="0"/>
          <w:numId w:val="91"/>
        </w:numPr>
        <w:ind w:left="1800"/>
      </w:pPr>
      <w:r w:rsidRPr="00300A27">
        <w:t>Notification of completion of post-closure care specified under 40 CFR 257.105(i)(13). (40 CFR 257.106(i)(13))</w:t>
      </w:r>
    </w:p>
    <w:p w14:paraId="5C5A769B" w14:textId="095BFB08" w:rsidR="00D34081" w:rsidRPr="00300A27" w:rsidRDefault="00D34081" w:rsidP="00465525">
      <w:pPr>
        <w:pStyle w:val="ListParagraph"/>
        <w:numPr>
          <w:ilvl w:val="0"/>
          <w:numId w:val="91"/>
        </w:numPr>
        <w:ind w:left="1800"/>
      </w:pPr>
      <w:r w:rsidRPr="00300A27">
        <w:t>Notification of the availability of the written retrofit plan, and any amendment of the plan, specified under 40 CFR 257.105(j)(1)</w:t>
      </w:r>
      <w:r w:rsidR="002B7D0D">
        <w:t xml:space="preserve">. </w:t>
      </w:r>
      <w:r w:rsidRPr="00300A27">
        <w:t>(40 CFR 257.106(j)(1))</w:t>
      </w:r>
    </w:p>
    <w:p w14:paraId="158508B4" w14:textId="28BA0CFE" w:rsidR="00D34081" w:rsidRPr="00300A27" w:rsidRDefault="00D34081" w:rsidP="00465525">
      <w:pPr>
        <w:pStyle w:val="ListParagraph"/>
        <w:numPr>
          <w:ilvl w:val="0"/>
          <w:numId w:val="91"/>
        </w:numPr>
        <w:ind w:left="1800"/>
      </w:pPr>
      <w:r w:rsidRPr="00300A27">
        <w:t>Notification of intent to retrofit a CCR unit specified under 40 CFR 257.105(j)(5)</w:t>
      </w:r>
      <w:r w:rsidR="002B7D0D">
        <w:t xml:space="preserve">. </w:t>
      </w:r>
      <w:r w:rsidRPr="00300A27">
        <w:t>(40 CFR 257.106(j)(5))</w:t>
      </w:r>
    </w:p>
    <w:p w14:paraId="2BABA68D" w14:textId="049130C3" w:rsidR="00D34081" w:rsidRPr="00300A27" w:rsidRDefault="00D34081" w:rsidP="00465525">
      <w:pPr>
        <w:pStyle w:val="ListParagraph"/>
        <w:numPr>
          <w:ilvl w:val="0"/>
          <w:numId w:val="91"/>
        </w:numPr>
        <w:ind w:left="1800"/>
      </w:pPr>
      <w:r w:rsidRPr="00300A27">
        <w:t>Notification of completion of retrofit of a CCR unit specified under 40 CFR 257.105(j)(6)</w:t>
      </w:r>
      <w:r w:rsidR="002B7D0D">
        <w:t xml:space="preserve">. </w:t>
      </w:r>
      <w:r w:rsidRPr="00300A27">
        <w:t>(40 CFR 257.106(j)(6))</w:t>
      </w:r>
    </w:p>
    <w:p w14:paraId="5CFFF360" w14:textId="77777777" w:rsidR="00D34081" w:rsidRPr="00300A27" w:rsidRDefault="00D34081" w:rsidP="00465525">
      <w:pPr>
        <w:keepNext/>
        <w:numPr>
          <w:ilvl w:val="0"/>
          <w:numId w:val="39"/>
        </w:numPr>
        <w:autoSpaceDE w:val="0"/>
        <w:autoSpaceDN w:val="0"/>
        <w:adjustRightInd w:val="0"/>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Respondent Activities</w:t>
      </w:r>
      <w:r w:rsidRPr="00300A27">
        <w:rPr>
          <w:rFonts w:ascii="Times New Roman" w:hAnsi="Times New Roman" w:cs="Times New Roman"/>
          <w:sz w:val="24"/>
          <w:szCs w:val="24"/>
        </w:rPr>
        <w:t>:</w:t>
      </w:r>
    </w:p>
    <w:p w14:paraId="475794E5" w14:textId="77777777" w:rsidR="00D34081" w:rsidRPr="00300A27" w:rsidRDefault="00D34081" w:rsidP="00465525">
      <w:pPr>
        <w:pStyle w:val="parag"/>
      </w:pPr>
      <w:r w:rsidRPr="00300A27">
        <w:t>Owners and operators must perform the following activities:</w:t>
      </w:r>
    </w:p>
    <w:p w14:paraId="124C6695" w14:textId="77777777" w:rsidR="00D34081" w:rsidRPr="00300A27" w:rsidRDefault="00D34081" w:rsidP="00465525">
      <w:pPr>
        <w:pStyle w:val="ListParagraph"/>
      </w:pPr>
      <w:r w:rsidRPr="00300A27">
        <w:t xml:space="preserve">Location </w:t>
      </w:r>
      <w:r w:rsidRPr="00465525">
        <w:t>restrictions</w:t>
      </w:r>
    </w:p>
    <w:p w14:paraId="180826D7" w14:textId="77777777" w:rsidR="00D34081" w:rsidRPr="00300A27" w:rsidRDefault="00D34081" w:rsidP="00465525">
      <w:pPr>
        <w:pStyle w:val="ListParagraph"/>
        <w:numPr>
          <w:ilvl w:val="0"/>
          <w:numId w:val="36"/>
        </w:numPr>
        <w:ind w:left="1800"/>
      </w:pPr>
      <w:r w:rsidRPr="00300A27">
        <w:t xml:space="preserve">Provide notification that each demonstration specified under 40 CFR 257.105(e) has been placed in the operating record and on the owner or operator’s publicly accessible internet site. </w:t>
      </w:r>
    </w:p>
    <w:p w14:paraId="6509156C" w14:textId="77777777" w:rsidR="00D34081" w:rsidRPr="00300A27" w:rsidRDefault="00D34081" w:rsidP="00465525">
      <w:pPr>
        <w:pStyle w:val="ListParagraph"/>
      </w:pPr>
      <w:r w:rsidRPr="00465525">
        <w:t>Design</w:t>
      </w:r>
      <w:r w:rsidRPr="00300A27">
        <w:t xml:space="preserve"> criteria</w:t>
      </w:r>
    </w:p>
    <w:p w14:paraId="2887CE44" w14:textId="77777777" w:rsidR="00D34081" w:rsidRPr="00300A27" w:rsidRDefault="00D34081" w:rsidP="00465525">
      <w:pPr>
        <w:pStyle w:val="ListParagraph"/>
        <w:numPr>
          <w:ilvl w:val="0"/>
          <w:numId w:val="36"/>
        </w:numPr>
        <w:ind w:left="1800"/>
      </w:pPr>
      <w:r w:rsidRPr="00300A27">
        <w:t>Provide notification of the availability of the design certification specified under 40 CFR 257.105(f)(1) or (f)(3) and copy of the alternative composite liner design, if applicable.</w:t>
      </w:r>
    </w:p>
    <w:p w14:paraId="7D00CE1B" w14:textId="77777777" w:rsidR="00D34081" w:rsidRPr="00300A27" w:rsidRDefault="00D34081" w:rsidP="00465525">
      <w:pPr>
        <w:pStyle w:val="ListParagraph"/>
        <w:numPr>
          <w:ilvl w:val="0"/>
          <w:numId w:val="36"/>
        </w:numPr>
        <w:ind w:left="1800"/>
      </w:pPr>
      <w:r w:rsidRPr="00300A27">
        <w:t xml:space="preserve">Provide notification of the availability of the construction certification specified under 40 CFR 257.105(f)(1) or (f)(3). </w:t>
      </w:r>
    </w:p>
    <w:p w14:paraId="22EFE5FC" w14:textId="51085D10" w:rsidR="00D34081" w:rsidRPr="00300A27" w:rsidRDefault="00D34081" w:rsidP="00465525">
      <w:pPr>
        <w:pStyle w:val="ListParagraph"/>
        <w:numPr>
          <w:ilvl w:val="0"/>
          <w:numId w:val="36"/>
        </w:numPr>
        <w:ind w:left="1800"/>
      </w:pPr>
      <w:r w:rsidRPr="00300A27">
        <w:t>Provide notification of the availability of the documentation of liner type specified under 40 CFR 257.105(f)(2)</w:t>
      </w:r>
      <w:r w:rsidR="002B7D0D">
        <w:t xml:space="preserve">. </w:t>
      </w:r>
    </w:p>
    <w:p w14:paraId="6856B7E8" w14:textId="48E71FCE" w:rsidR="00D34081" w:rsidRPr="00300A27" w:rsidRDefault="00D34081" w:rsidP="00465525">
      <w:pPr>
        <w:pStyle w:val="ListParagraph"/>
        <w:numPr>
          <w:ilvl w:val="0"/>
          <w:numId w:val="36"/>
        </w:numPr>
        <w:ind w:left="1800"/>
      </w:pPr>
      <w:r w:rsidRPr="00300A27">
        <w:t>Provide notification of the availability of the initial and periodic hazard potential classification assessments specified under 40 CFR 257.105(f)(5)</w:t>
      </w:r>
      <w:r w:rsidR="002B7D0D">
        <w:t xml:space="preserve">. </w:t>
      </w:r>
    </w:p>
    <w:p w14:paraId="61DA246F" w14:textId="65BBF860" w:rsidR="00D34081" w:rsidRPr="00300A27" w:rsidRDefault="00D34081" w:rsidP="00465525">
      <w:pPr>
        <w:pStyle w:val="ListParagraph"/>
        <w:numPr>
          <w:ilvl w:val="0"/>
          <w:numId w:val="36"/>
        </w:numPr>
        <w:ind w:left="1800"/>
      </w:pPr>
      <w:r w:rsidRPr="00300A27">
        <w:t>Provide notification of the availability of  the EAP, and any revisions of the EAP, specified under 40 CFR 257.105(f)(6)</w:t>
      </w:r>
      <w:r w:rsidR="002B7D0D">
        <w:t xml:space="preserve">. </w:t>
      </w:r>
    </w:p>
    <w:p w14:paraId="08B49869" w14:textId="77347335" w:rsidR="00D34081" w:rsidRPr="00300A27" w:rsidRDefault="00D34081" w:rsidP="00465525">
      <w:pPr>
        <w:pStyle w:val="ListParagraph"/>
        <w:numPr>
          <w:ilvl w:val="0"/>
          <w:numId w:val="36"/>
        </w:numPr>
        <w:ind w:left="1800"/>
      </w:pPr>
      <w:r w:rsidRPr="00300A27">
        <w:t>Provide notification of the availability of documentation specified under 40 CFR 257.105(f)(7)</w:t>
      </w:r>
      <w:r w:rsidR="002B7D0D">
        <w:t xml:space="preserve">. </w:t>
      </w:r>
    </w:p>
    <w:p w14:paraId="13479EB5" w14:textId="77777777" w:rsidR="00D34081" w:rsidRPr="00300A27" w:rsidRDefault="00D34081" w:rsidP="00465525">
      <w:pPr>
        <w:pStyle w:val="ListParagraph"/>
        <w:numPr>
          <w:ilvl w:val="0"/>
          <w:numId w:val="36"/>
        </w:numPr>
        <w:ind w:left="1800"/>
      </w:pPr>
      <w:r w:rsidRPr="00300A27">
        <w:t>Provide notification of documentation specified under 40 CFR 257.105(f)(8).</w:t>
      </w:r>
    </w:p>
    <w:p w14:paraId="3DA03FD3" w14:textId="3234AD85" w:rsidR="00D34081" w:rsidRPr="00300A27" w:rsidRDefault="00D34081" w:rsidP="00465525">
      <w:pPr>
        <w:pStyle w:val="ListParagraph"/>
        <w:numPr>
          <w:ilvl w:val="0"/>
          <w:numId w:val="36"/>
        </w:numPr>
        <w:ind w:left="1800"/>
      </w:pPr>
      <w:r w:rsidRPr="00300A27">
        <w:t>Provide notification of the availability of the history of construction, and any revision of it, specified under 40 CFR 257.105(f)(9)</w:t>
      </w:r>
      <w:r w:rsidR="002B7D0D">
        <w:t xml:space="preserve">. </w:t>
      </w:r>
    </w:p>
    <w:p w14:paraId="47BD52BA" w14:textId="77777777" w:rsidR="00D34081" w:rsidRPr="00300A27" w:rsidRDefault="00D34081" w:rsidP="00465525">
      <w:pPr>
        <w:pStyle w:val="ListParagraph"/>
        <w:numPr>
          <w:ilvl w:val="0"/>
          <w:numId w:val="36"/>
        </w:numPr>
        <w:ind w:left="1800"/>
      </w:pPr>
      <w:r w:rsidRPr="00300A27">
        <w:t>Provide notification of the availability of the initial and periodic structural stability assessments specified under 40 CFR 257.105(f)(10).</w:t>
      </w:r>
    </w:p>
    <w:p w14:paraId="451B7194" w14:textId="29F18522" w:rsidR="00D34081" w:rsidRPr="00300A27" w:rsidRDefault="00D34081" w:rsidP="00465525">
      <w:pPr>
        <w:pStyle w:val="ListParagraph"/>
        <w:numPr>
          <w:ilvl w:val="0"/>
          <w:numId w:val="36"/>
        </w:numPr>
        <w:ind w:left="1800"/>
      </w:pPr>
      <w:r w:rsidRPr="00300A27">
        <w:t>Provide notification of the availability of the action plan to remedy structural stability deficiencies specified under 40 CFR 257.105(f)(11)</w:t>
      </w:r>
      <w:r w:rsidR="002B7D0D">
        <w:t xml:space="preserve">. </w:t>
      </w:r>
    </w:p>
    <w:p w14:paraId="48E10399" w14:textId="318D3D92" w:rsidR="00D34081" w:rsidRPr="00300A27" w:rsidRDefault="00D34081" w:rsidP="00465525">
      <w:pPr>
        <w:pStyle w:val="ListParagraph"/>
        <w:numPr>
          <w:ilvl w:val="0"/>
          <w:numId w:val="36"/>
        </w:numPr>
        <w:ind w:left="1800"/>
      </w:pPr>
      <w:r w:rsidRPr="00300A27">
        <w:t>Provide notification of the availability of the initial and periodic safety factor assessments specified under 40 CFR 257.105(f)(12)</w:t>
      </w:r>
      <w:r w:rsidR="002B7D0D">
        <w:t xml:space="preserve">. </w:t>
      </w:r>
    </w:p>
    <w:p w14:paraId="7B53CD56" w14:textId="127FEA2D" w:rsidR="00D34081" w:rsidRPr="00300A27" w:rsidRDefault="00D34081" w:rsidP="00465525">
      <w:pPr>
        <w:pStyle w:val="ListParagraph"/>
        <w:numPr>
          <w:ilvl w:val="0"/>
          <w:numId w:val="36"/>
        </w:numPr>
        <w:ind w:left="1800"/>
      </w:pPr>
      <w:r w:rsidRPr="00300A27">
        <w:t>Provide notification of the availability of the design and construction plans, and any revision of them, specified under 40 CFR 257.105(f)(13)</w:t>
      </w:r>
      <w:r w:rsidR="002B7D0D">
        <w:t xml:space="preserve">. </w:t>
      </w:r>
    </w:p>
    <w:p w14:paraId="6DC19C99" w14:textId="77777777" w:rsidR="00D34081" w:rsidRPr="00300A27" w:rsidRDefault="00D34081" w:rsidP="00465525">
      <w:pPr>
        <w:pStyle w:val="ListParagraph"/>
      </w:pPr>
      <w:r w:rsidRPr="00465525">
        <w:t>Operating</w:t>
      </w:r>
      <w:r w:rsidRPr="00300A27">
        <w:t xml:space="preserve"> criteria</w:t>
      </w:r>
    </w:p>
    <w:p w14:paraId="37A1857B" w14:textId="5047758C" w:rsidR="00D34081" w:rsidRPr="00300A27" w:rsidRDefault="00D34081" w:rsidP="00465525">
      <w:pPr>
        <w:pStyle w:val="ListParagraph"/>
        <w:numPr>
          <w:ilvl w:val="0"/>
          <w:numId w:val="92"/>
        </w:numPr>
        <w:ind w:left="1800"/>
      </w:pPr>
      <w:r w:rsidRPr="00300A27">
        <w:t>Provide notification of the availability of the CCR fugitive dust control plan, or any subsequent amendment of the plan, specified under 40 CFR 257.105(g)(1)</w:t>
      </w:r>
      <w:r w:rsidR="002B7D0D">
        <w:t xml:space="preserve">. </w:t>
      </w:r>
    </w:p>
    <w:p w14:paraId="4A8A88BD" w14:textId="60755459" w:rsidR="00D34081" w:rsidRPr="00300A27" w:rsidRDefault="00D34081" w:rsidP="00465525">
      <w:pPr>
        <w:pStyle w:val="ListParagraph"/>
        <w:numPr>
          <w:ilvl w:val="0"/>
          <w:numId w:val="92"/>
        </w:numPr>
        <w:ind w:left="1800"/>
      </w:pPr>
      <w:r w:rsidRPr="00300A27">
        <w:t>Provide notification of the availability of the annual CCR fugitive dust control report specified under 40 CFR 257.105(g)(2)</w:t>
      </w:r>
      <w:r w:rsidR="002B7D0D">
        <w:t xml:space="preserve">. </w:t>
      </w:r>
    </w:p>
    <w:p w14:paraId="3FAC9852" w14:textId="1031C808" w:rsidR="00D34081" w:rsidRPr="00300A27" w:rsidRDefault="00D34081" w:rsidP="00465525">
      <w:pPr>
        <w:pStyle w:val="ListParagraph"/>
        <w:numPr>
          <w:ilvl w:val="0"/>
          <w:numId w:val="92"/>
        </w:numPr>
        <w:ind w:left="1800"/>
      </w:pPr>
      <w:r w:rsidRPr="00300A27">
        <w:t>Provide notification of the availability of the initial and periodic run-on and run-off control system plans specified under 40 CFR 257.105(g)(3)</w:t>
      </w:r>
      <w:r w:rsidR="002B7D0D">
        <w:t xml:space="preserve">. </w:t>
      </w:r>
    </w:p>
    <w:p w14:paraId="5B5C5D93" w14:textId="60D38B62" w:rsidR="00D34081" w:rsidRPr="00300A27" w:rsidRDefault="00D34081" w:rsidP="00465525">
      <w:pPr>
        <w:pStyle w:val="ListParagraph"/>
        <w:numPr>
          <w:ilvl w:val="0"/>
          <w:numId w:val="92"/>
        </w:numPr>
        <w:ind w:left="1800"/>
      </w:pPr>
      <w:r w:rsidRPr="00300A27">
        <w:t>Provide notification of the availability of the initial and periodic inflow design flood control system plans specified under 40 CFR 257.105(g)(4)</w:t>
      </w:r>
      <w:r w:rsidR="002B7D0D">
        <w:t xml:space="preserve">. </w:t>
      </w:r>
    </w:p>
    <w:p w14:paraId="017EBDCD" w14:textId="2E971C73" w:rsidR="00D34081" w:rsidRPr="00300A27" w:rsidRDefault="00D34081" w:rsidP="00465525">
      <w:pPr>
        <w:pStyle w:val="ListParagraph"/>
        <w:numPr>
          <w:ilvl w:val="0"/>
          <w:numId w:val="92"/>
        </w:numPr>
        <w:ind w:left="1800"/>
      </w:pPr>
      <w:r w:rsidRPr="00300A27">
        <w:t>Provide notification of the availability of the periodic inspection reports specified under 40 CFR 257.105(g)(6)</w:t>
      </w:r>
      <w:r w:rsidR="002B7D0D">
        <w:t xml:space="preserve">. </w:t>
      </w:r>
    </w:p>
    <w:p w14:paraId="76441C70" w14:textId="762B2631" w:rsidR="00D34081" w:rsidRPr="00300A27" w:rsidRDefault="00D34081" w:rsidP="00465525">
      <w:pPr>
        <w:pStyle w:val="ListParagraph"/>
        <w:numPr>
          <w:ilvl w:val="0"/>
          <w:numId w:val="92"/>
        </w:numPr>
        <w:ind w:left="1800"/>
      </w:pPr>
      <w:r w:rsidRPr="00300A27">
        <w:t>Provide notification of the availability of the action plan specified under 40 CFR 257.105(g)(7)</w:t>
      </w:r>
      <w:r w:rsidR="002B7D0D">
        <w:t xml:space="preserve">. </w:t>
      </w:r>
    </w:p>
    <w:p w14:paraId="2E03F305" w14:textId="70650B67" w:rsidR="00D34081" w:rsidRPr="00300A27" w:rsidRDefault="00D34081" w:rsidP="00465525">
      <w:pPr>
        <w:pStyle w:val="ListParagraph"/>
        <w:numPr>
          <w:ilvl w:val="0"/>
          <w:numId w:val="92"/>
        </w:numPr>
        <w:ind w:left="1800"/>
      </w:pPr>
      <w:r w:rsidRPr="00300A27">
        <w:t>Provide notification of the availability of the periodic inspection reports specified under 40 CFR 257.105(g)(9)</w:t>
      </w:r>
      <w:r w:rsidR="002B7D0D">
        <w:t xml:space="preserve">. </w:t>
      </w:r>
    </w:p>
    <w:p w14:paraId="49B27CB5" w14:textId="77777777" w:rsidR="00D34081" w:rsidRPr="00300A27" w:rsidRDefault="00D34081" w:rsidP="00465525">
      <w:pPr>
        <w:pStyle w:val="ListParagraph"/>
      </w:pPr>
      <w:r w:rsidRPr="00300A27">
        <w:t>Groundwater monitoring and corrective action</w:t>
      </w:r>
    </w:p>
    <w:p w14:paraId="5F670225" w14:textId="6F7353F1" w:rsidR="00D34081" w:rsidRPr="00300A27" w:rsidRDefault="00D34081" w:rsidP="00465525">
      <w:pPr>
        <w:pStyle w:val="ListParagraph"/>
        <w:numPr>
          <w:ilvl w:val="0"/>
          <w:numId w:val="93"/>
        </w:numPr>
        <w:ind w:left="1800"/>
      </w:pPr>
      <w:r w:rsidRPr="00300A27">
        <w:t>Provide notification of the availability of the annual groundwater monitoring and corrective action report specified under 40 CFR 257.105(h)(1)</w:t>
      </w:r>
      <w:r w:rsidR="002B7D0D">
        <w:t xml:space="preserve">. </w:t>
      </w:r>
    </w:p>
    <w:p w14:paraId="0DCA2FD8" w14:textId="3668498D" w:rsidR="00D34081" w:rsidRPr="00300A27" w:rsidRDefault="00D34081" w:rsidP="00465525">
      <w:pPr>
        <w:pStyle w:val="ListParagraph"/>
        <w:numPr>
          <w:ilvl w:val="0"/>
          <w:numId w:val="93"/>
        </w:numPr>
        <w:ind w:left="1800"/>
      </w:pPr>
      <w:r w:rsidRPr="00300A27">
        <w:t>Provide notification of the availability of the certification specified under 40 CFR 257.105(h)(3)</w:t>
      </w:r>
      <w:r w:rsidR="002B7D0D">
        <w:t xml:space="preserve">. </w:t>
      </w:r>
    </w:p>
    <w:p w14:paraId="209A2240" w14:textId="59DA6995" w:rsidR="00D34081" w:rsidRPr="00300A27" w:rsidRDefault="00D34081" w:rsidP="00465525">
      <w:pPr>
        <w:pStyle w:val="ListParagraph"/>
        <w:numPr>
          <w:ilvl w:val="0"/>
          <w:numId w:val="93"/>
        </w:numPr>
        <w:ind w:left="1800"/>
      </w:pPr>
      <w:r w:rsidRPr="00300A27">
        <w:t>Provide notification of the availability of the certification specified under 40 CFR 257.105(h)(4)</w:t>
      </w:r>
      <w:r w:rsidR="002B7D0D">
        <w:t xml:space="preserve">. </w:t>
      </w:r>
    </w:p>
    <w:p w14:paraId="5420AE3E" w14:textId="2B115E49" w:rsidR="00D34081" w:rsidRPr="00300A27" w:rsidRDefault="00D34081" w:rsidP="00465525">
      <w:pPr>
        <w:pStyle w:val="ListParagraph"/>
        <w:numPr>
          <w:ilvl w:val="0"/>
          <w:numId w:val="93"/>
        </w:numPr>
        <w:ind w:left="1800"/>
      </w:pPr>
      <w:r w:rsidRPr="00300A27">
        <w:t>Provide notification that an assessment monitoring programs has been established specified under 40 CFR 257.105(h)(5)</w:t>
      </w:r>
      <w:r w:rsidR="002B7D0D">
        <w:t xml:space="preserve">. </w:t>
      </w:r>
    </w:p>
    <w:p w14:paraId="04C954D2" w14:textId="77777777" w:rsidR="00D34081" w:rsidRPr="00300A27" w:rsidRDefault="00D34081" w:rsidP="00465525">
      <w:pPr>
        <w:pStyle w:val="ListParagraph"/>
        <w:numPr>
          <w:ilvl w:val="0"/>
          <w:numId w:val="93"/>
        </w:numPr>
        <w:ind w:left="1800"/>
      </w:pPr>
      <w:r w:rsidRPr="00300A27">
        <w:t>Provide  notification that the CCR unit is returning to a detection monitoring program specified under 40 CFR 257.105(h)(7)</w:t>
      </w:r>
    </w:p>
    <w:p w14:paraId="3AC7BD07" w14:textId="545AD23D" w:rsidR="00D34081" w:rsidRPr="00300A27" w:rsidRDefault="00D34081" w:rsidP="00465525">
      <w:pPr>
        <w:pStyle w:val="ListParagraph"/>
        <w:numPr>
          <w:ilvl w:val="0"/>
          <w:numId w:val="93"/>
        </w:numPr>
        <w:ind w:left="1800"/>
      </w:pPr>
      <w:r w:rsidRPr="00300A27">
        <w:t>Provide notification that one or more constituents in Appendix IV to this part have been detected at statistically significant levels above the groundwater protection standard and the notifications to land owners specified under 40 CFR 257.105(h)(8)</w:t>
      </w:r>
      <w:r w:rsidR="002B7D0D">
        <w:t xml:space="preserve">. </w:t>
      </w:r>
    </w:p>
    <w:p w14:paraId="1BAB8CFD" w14:textId="77777777" w:rsidR="00D34081" w:rsidRPr="00300A27" w:rsidRDefault="00D34081" w:rsidP="00465525">
      <w:pPr>
        <w:pStyle w:val="ListParagraph"/>
        <w:numPr>
          <w:ilvl w:val="0"/>
          <w:numId w:val="93"/>
        </w:numPr>
        <w:ind w:left="1800"/>
      </w:pPr>
      <w:r w:rsidRPr="00300A27">
        <w:t>Provide notification that an assessment of corrective measures has been initiated specified under 40 CFR 257.105(h)(9)</w:t>
      </w:r>
    </w:p>
    <w:p w14:paraId="1F4C786A" w14:textId="77777777" w:rsidR="00D34081" w:rsidRPr="00300A27" w:rsidRDefault="00D34081" w:rsidP="00465525">
      <w:pPr>
        <w:pStyle w:val="ListParagraph"/>
        <w:numPr>
          <w:ilvl w:val="0"/>
          <w:numId w:val="93"/>
        </w:numPr>
        <w:ind w:left="1800"/>
      </w:pPr>
      <w:r w:rsidRPr="00300A27">
        <w:t>Provide notification of the availability of assessment of corrective measures specified under 40 CFR 257.105(h)(10).</w:t>
      </w:r>
    </w:p>
    <w:p w14:paraId="53B43E51" w14:textId="3B403F15" w:rsidR="00D34081" w:rsidRPr="00300A27" w:rsidRDefault="00D34081" w:rsidP="00465525">
      <w:pPr>
        <w:pStyle w:val="ListParagraph"/>
        <w:numPr>
          <w:ilvl w:val="0"/>
          <w:numId w:val="93"/>
        </w:numPr>
        <w:ind w:left="1800"/>
      </w:pPr>
      <w:r w:rsidRPr="00300A27">
        <w:t>Provide notification of the availability of the semi-annual report describing the progress in selecting and designing the remedy specified under 40 CFR 257.105(h)(12)</w:t>
      </w:r>
      <w:r w:rsidR="002B7D0D">
        <w:t xml:space="preserve">. </w:t>
      </w:r>
    </w:p>
    <w:p w14:paraId="44C79207" w14:textId="2AC0E910" w:rsidR="00D34081" w:rsidRPr="00300A27" w:rsidRDefault="00D34081" w:rsidP="00465525">
      <w:pPr>
        <w:pStyle w:val="ListParagraph"/>
        <w:numPr>
          <w:ilvl w:val="0"/>
          <w:numId w:val="93"/>
        </w:numPr>
        <w:ind w:left="1800"/>
      </w:pPr>
      <w:r w:rsidRPr="00300A27">
        <w:t>Provide notification of the availability of the selection of remedy report specified under 40 CFR 257.105(h)(12)</w:t>
      </w:r>
      <w:r w:rsidR="002B7D0D">
        <w:t xml:space="preserve">. </w:t>
      </w:r>
    </w:p>
    <w:p w14:paraId="3739DFE6" w14:textId="45B9DBE3" w:rsidR="00D34081" w:rsidRPr="00300A27" w:rsidRDefault="00D34081" w:rsidP="00465525">
      <w:pPr>
        <w:pStyle w:val="ListParagraph"/>
        <w:numPr>
          <w:ilvl w:val="0"/>
          <w:numId w:val="93"/>
        </w:numPr>
        <w:ind w:left="1800"/>
      </w:pPr>
      <w:r w:rsidRPr="00300A27">
        <w:t>Provide notification of the completion of the remedy specified under 40 CFR 257.105(h)(13)</w:t>
      </w:r>
      <w:r w:rsidR="002B7D0D">
        <w:t xml:space="preserve">. </w:t>
      </w:r>
    </w:p>
    <w:p w14:paraId="7765A3DF" w14:textId="77777777" w:rsidR="00D34081" w:rsidRPr="00300A27" w:rsidRDefault="00D34081" w:rsidP="00465525">
      <w:pPr>
        <w:pStyle w:val="ListParagraph"/>
      </w:pPr>
      <w:r w:rsidRPr="00465525">
        <w:t>Closure</w:t>
      </w:r>
      <w:r w:rsidRPr="00300A27">
        <w:t xml:space="preserve"> and post-closure care </w:t>
      </w:r>
    </w:p>
    <w:p w14:paraId="114C90E9" w14:textId="06355B7A" w:rsidR="00D34081" w:rsidRPr="00300A27" w:rsidRDefault="00D34081" w:rsidP="00465525">
      <w:pPr>
        <w:pStyle w:val="ListParagraph"/>
        <w:numPr>
          <w:ilvl w:val="0"/>
          <w:numId w:val="94"/>
        </w:numPr>
        <w:ind w:left="1800"/>
      </w:pPr>
      <w:r w:rsidRPr="00300A27">
        <w:t>Provide notification of the intent to initiate closure of the CCR unit specified under 40 CFR 257.105(i)(1)</w:t>
      </w:r>
      <w:r w:rsidR="002B7D0D">
        <w:t xml:space="preserve">. </w:t>
      </w:r>
    </w:p>
    <w:p w14:paraId="415FE787" w14:textId="4802F9CA" w:rsidR="00D34081" w:rsidRPr="00300A27" w:rsidRDefault="00D34081" w:rsidP="00465525">
      <w:pPr>
        <w:pStyle w:val="ListParagraph"/>
        <w:numPr>
          <w:ilvl w:val="0"/>
          <w:numId w:val="94"/>
        </w:numPr>
        <w:ind w:left="1800"/>
      </w:pPr>
      <w:r w:rsidRPr="00300A27">
        <w:t>Provide notification of the availability of the annual progress reports of closure implementation specified under 40 CFR 257.105(i)(2)</w:t>
      </w:r>
      <w:r w:rsidR="002B7D0D">
        <w:t xml:space="preserve">. </w:t>
      </w:r>
    </w:p>
    <w:p w14:paraId="1741F851" w14:textId="35358324" w:rsidR="00D34081" w:rsidRPr="00300A27" w:rsidRDefault="00D34081" w:rsidP="00465525">
      <w:pPr>
        <w:pStyle w:val="ListParagraph"/>
        <w:numPr>
          <w:ilvl w:val="0"/>
          <w:numId w:val="94"/>
        </w:numPr>
        <w:ind w:left="1800"/>
      </w:pPr>
      <w:r w:rsidRPr="00300A27">
        <w:t>Provide notification of closure completion specified under 40 CFR 257.105(i)(3)</w:t>
      </w:r>
      <w:r w:rsidR="002B7D0D">
        <w:t xml:space="preserve">. </w:t>
      </w:r>
    </w:p>
    <w:p w14:paraId="58DFFFD6" w14:textId="60F4BDDD" w:rsidR="00D34081" w:rsidRPr="00300A27" w:rsidRDefault="00D34081" w:rsidP="00465525">
      <w:pPr>
        <w:pStyle w:val="ListParagraph"/>
        <w:numPr>
          <w:ilvl w:val="0"/>
          <w:numId w:val="94"/>
        </w:numPr>
        <w:ind w:left="1800"/>
      </w:pPr>
      <w:r w:rsidRPr="00300A27">
        <w:t>Provide notification of the availability of the written closure plan, and any amendment of the plan, specified under 40 CFR 257.105(i)(4)</w:t>
      </w:r>
      <w:r w:rsidR="002B7D0D">
        <w:t xml:space="preserve">. </w:t>
      </w:r>
    </w:p>
    <w:p w14:paraId="2466885D" w14:textId="2824B38F" w:rsidR="00D34081" w:rsidRPr="00300A27" w:rsidRDefault="00D34081" w:rsidP="00465525">
      <w:pPr>
        <w:pStyle w:val="ListParagraph"/>
        <w:numPr>
          <w:ilvl w:val="0"/>
          <w:numId w:val="94"/>
        </w:numPr>
        <w:ind w:left="1800"/>
      </w:pPr>
      <w:r w:rsidRPr="00300A27">
        <w:t>Provide notification of the availability of the demonstration(s) specified under 40 CFR 257.105(i)(5)</w:t>
      </w:r>
      <w:r w:rsidR="002B7D0D">
        <w:t xml:space="preserve">. </w:t>
      </w:r>
    </w:p>
    <w:p w14:paraId="0C8A268A" w14:textId="23093A7C" w:rsidR="00D34081" w:rsidRPr="00300A27" w:rsidRDefault="00D34081" w:rsidP="00465525">
      <w:pPr>
        <w:pStyle w:val="ListParagraph"/>
        <w:numPr>
          <w:ilvl w:val="0"/>
          <w:numId w:val="94"/>
        </w:numPr>
        <w:ind w:left="1800"/>
      </w:pPr>
      <w:r w:rsidRPr="00300A27">
        <w:t>Provide notification of the availability of the demonstration(s) specified under 40 CFR 257.105(i)(6)</w:t>
      </w:r>
      <w:r w:rsidR="002B7D0D">
        <w:t xml:space="preserve">. </w:t>
      </w:r>
    </w:p>
    <w:p w14:paraId="2AF52BF0" w14:textId="3415701A" w:rsidR="00D34081" w:rsidRPr="00300A27" w:rsidRDefault="00D34081" w:rsidP="00465525">
      <w:pPr>
        <w:pStyle w:val="ListParagraph"/>
        <w:numPr>
          <w:ilvl w:val="0"/>
          <w:numId w:val="94"/>
        </w:numPr>
        <w:ind w:left="1800"/>
      </w:pPr>
      <w:r w:rsidRPr="00300A27">
        <w:t>Provide notification of intent to close a CCR unit specified under 40 CFR 257.105(i)(7)</w:t>
      </w:r>
      <w:r w:rsidR="002B7D0D">
        <w:t xml:space="preserve">. </w:t>
      </w:r>
    </w:p>
    <w:p w14:paraId="1AA36BAF" w14:textId="77777777" w:rsidR="00D34081" w:rsidRPr="00300A27" w:rsidRDefault="00D34081" w:rsidP="00465525">
      <w:pPr>
        <w:pStyle w:val="ListParagraph"/>
        <w:numPr>
          <w:ilvl w:val="0"/>
          <w:numId w:val="94"/>
        </w:numPr>
        <w:ind w:left="1800"/>
      </w:pPr>
      <w:r w:rsidRPr="00300A27">
        <w:t>Provide notification of completion of closure of a CCR unit specified under 40 CFR 257.105(i)(8).</w:t>
      </w:r>
    </w:p>
    <w:p w14:paraId="0A66D5B8" w14:textId="77777777" w:rsidR="00D34081" w:rsidRPr="00300A27" w:rsidRDefault="00D34081" w:rsidP="00465525">
      <w:pPr>
        <w:pStyle w:val="ListParagraph"/>
        <w:numPr>
          <w:ilvl w:val="0"/>
          <w:numId w:val="94"/>
        </w:numPr>
        <w:ind w:left="1800"/>
      </w:pPr>
      <w:r w:rsidRPr="00300A27">
        <w:t>Provide notification of the deed notation as required by 40 CFR 257.105(i)(9).</w:t>
      </w:r>
    </w:p>
    <w:p w14:paraId="2621AFB7" w14:textId="77777777" w:rsidR="00D34081" w:rsidRPr="00300A27" w:rsidRDefault="00D34081" w:rsidP="00465525">
      <w:pPr>
        <w:pStyle w:val="ListParagraph"/>
        <w:numPr>
          <w:ilvl w:val="0"/>
          <w:numId w:val="94"/>
        </w:numPr>
        <w:ind w:left="1800"/>
      </w:pPr>
      <w:r w:rsidRPr="00300A27">
        <w:t>Provide notification of intent to comply with the alternative closure requirements specified under 40 CFR 257.105(i)(10</w:t>
      </w:r>
    </w:p>
    <w:p w14:paraId="755EB7F9" w14:textId="357A731B" w:rsidR="00D34081" w:rsidRPr="00300A27" w:rsidRDefault="00D34081" w:rsidP="00465525">
      <w:pPr>
        <w:pStyle w:val="ListParagraph"/>
        <w:numPr>
          <w:ilvl w:val="0"/>
          <w:numId w:val="94"/>
        </w:numPr>
        <w:ind w:left="1800"/>
      </w:pPr>
      <w:r w:rsidRPr="00300A27">
        <w:t>Provide notification of the annual progress reports under the alternative closure requirements required under 40 CFR 257.105(i)(11)</w:t>
      </w:r>
      <w:r w:rsidR="002B7D0D">
        <w:t xml:space="preserve">. </w:t>
      </w:r>
    </w:p>
    <w:p w14:paraId="4DC4CA03" w14:textId="359EAE99" w:rsidR="00D34081" w:rsidRPr="00300A27" w:rsidRDefault="00D34081" w:rsidP="00465525">
      <w:pPr>
        <w:pStyle w:val="ListParagraph"/>
        <w:numPr>
          <w:ilvl w:val="0"/>
          <w:numId w:val="94"/>
        </w:numPr>
        <w:ind w:left="1800"/>
      </w:pPr>
      <w:r w:rsidRPr="00300A27">
        <w:t>Provide notification of the availability of the written post-closure plan, and any amendment of the plan, specified under 40 CFR 257.105(i)(12)</w:t>
      </w:r>
      <w:r w:rsidR="002B7D0D">
        <w:t xml:space="preserve">. </w:t>
      </w:r>
    </w:p>
    <w:p w14:paraId="1186A6FD" w14:textId="77777777" w:rsidR="00D34081" w:rsidRPr="00300A27" w:rsidRDefault="00D34081" w:rsidP="00465525">
      <w:pPr>
        <w:pStyle w:val="ListParagraph"/>
        <w:numPr>
          <w:ilvl w:val="0"/>
          <w:numId w:val="94"/>
        </w:numPr>
        <w:ind w:left="1800"/>
      </w:pPr>
      <w:r w:rsidRPr="00300A27">
        <w:t xml:space="preserve">Provide notification of completion of post-closure care specified under 40 CFR 257.105(i)(13). </w:t>
      </w:r>
    </w:p>
    <w:p w14:paraId="75C0FFD7" w14:textId="239CEA9E" w:rsidR="00D34081" w:rsidRPr="00300A27" w:rsidRDefault="00D34081" w:rsidP="00465525">
      <w:pPr>
        <w:pStyle w:val="ListParagraph"/>
        <w:numPr>
          <w:ilvl w:val="0"/>
          <w:numId w:val="94"/>
        </w:numPr>
        <w:ind w:left="1800"/>
      </w:pPr>
      <w:r w:rsidRPr="00300A27">
        <w:t>Provide notification of the availability of the written retrofit plan, and any amendment of the plan, specified under 40 CFR 257.105(j)(1)</w:t>
      </w:r>
      <w:r w:rsidR="002B7D0D">
        <w:t xml:space="preserve">. </w:t>
      </w:r>
    </w:p>
    <w:p w14:paraId="0823C356" w14:textId="55E16A5E" w:rsidR="00D34081" w:rsidRPr="00300A27" w:rsidRDefault="00D34081" w:rsidP="00465525">
      <w:pPr>
        <w:pStyle w:val="ListParagraph"/>
        <w:numPr>
          <w:ilvl w:val="0"/>
          <w:numId w:val="94"/>
        </w:numPr>
        <w:ind w:left="1800"/>
      </w:pPr>
      <w:r w:rsidRPr="00300A27">
        <w:t>Provide notification of intent to retrofit a CCR unit specified under 40 CFR 257.105(j)(5)</w:t>
      </w:r>
      <w:r w:rsidR="002B7D0D">
        <w:t xml:space="preserve">. </w:t>
      </w:r>
    </w:p>
    <w:p w14:paraId="06FAE8D6" w14:textId="7FCA7324" w:rsidR="004818CF" w:rsidRPr="004818CF" w:rsidRDefault="00D34081" w:rsidP="00465525">
      <w:pPr>
        <w:pStyle w:val="ListParagraph"/>
        <w:numPr>
          <w:ilvl w:val="0"/>
          <w:numId w:val="94"/>
        </w:numPr>
        <w:ind w:left="1800"/>
      </w:pPr>
      <w:r w:rsidRPr="00300A27">
        <w:t>Provide notification of completion of retrofit of a CCR unit specified under 40 CFR 257.105(j)(6).</w:t>
      </w:r>
    </w:p>
    <w:p w14:paraId="47356526" w14:textId="77777777" w:rsidR="00D34081" w:rsidRPr="00300A27" w:rsidRDefault="00D34081" w:rsidP="00465525">
      <w:pPr>
        <w:widowControl w:val="0"/>
        <w:numPr>
          <w:ilvl w:val="0"/>
          <w:numId w:val="34"/>
        </w:numPr>
        <w:spacing w:after="120" w:line="240" w:lineRule="auto"/>
        <w:ind w:left="1440" w:hanging="720"/>
        <w:rPr>
          <w:rFonts w:ascii="Times New Roman" w:hAnsi="Times New Roman" w:cs="Times New Roman"/>
          <w:b/>
          <w:sz w:val="24"/>
          <w:szCs w:val="24"/>
        </w:rPr>
      </w:pPr>
      <w:r w:rsidRPr="00300A27">
        <w:rPr>
          <w:rFonts w:ascii="Times New Roman" w:hAnsi="Times New Roman" w:cs="Times New Roman"/>
          <w:b/>
          <w:sz w:val="24"/>
          <w:szCs w:val="24"/>
        </w:rPr>
        <w:t>Publicly Accessible Internet Site Requirements</w:t>
      </w:r>
    </w:p>
    <w:p w14:paraId="611B3673" w14:textId="626BEBD0" w:rsidR="00D34081" w:rsidRPr="00300A27" w:rsidRDefault="00D34081" w:rsidP="00465525">
      <w:pPr>
        <w:pStyle w:val="parag"/>
      </w:pPr>
      <w:r w:rsidRPr="00300A27">
        <w:t>40 CFR 257.107 identifies the publicly accessible internet site requirements applicable to owners and operator of CCR units subject to 40 CFR Part 257, Subpart D</w:t>
      </w:r>
      <w:r w:rsidR="002B7D0D">
        <w:t xml:space="preserve">. </w:t>
      </w:r>
      <w:r w:rsidRPr="00300A27">
        <w:t>Owners and operators must maintain a publicly accessible internet site (CCR website) containing the information specified in this section</w:t>
      </w:r>
      <w:r w:rsidR="002B7D0D">
        <w:t xml:space="preserve">. </w:t>
      </w:r>
      <w:r w:rsidRPr="00300A27">
        <w:t>The owner or operator’s website must be titled “CCR Rule Compliance Data and Information.”</w:t>
      </w:r>
    </w:p>
    <w:p w14:paraId="0B8B24A7" w14:textId="77777777" w:rsidR="00D34081" w:rsidRPr="00300A27" w:rsidRDefault="00D34081" w:rsidP="00465525">
      <w:pPr>
        <w:pStyle w:val="parag"/>
      </w:pPr>
      <w:r w:rsidRPr="00300A27">
        <w:t>An owner or operator of more than one CCR unit subject to the provisions of 40 CFR Part 257, Subpart D may comply with the requirements of 40 CFR 257.107 by using the same internet site for multiple CCR units provided the CCR website clearly delineates information by the name of each unit.</w:t>
      </w:r>
    </w:p>
    <w:p w14:paraId="361C7FCA" w14:textId="77777777" w:rsidR="00D34081" w:rsidRPr="00300A27" w:rsidRDefault="00D34081" w:rsidP="00465525">
      <w:pPr>
        <w:pStyle w:val="parag"/>
      </w:pPr>
      <w:r w:rsidRPr="00300A27">
        <w:t>Unless otherwise required in 40 CFR 257.107, the information required to be posted to the CCR website must be made available to the public for at least five years following the date on which the information was first posted to the CCR website.</w:t>
      </w:r>
    </w:p>
    <w:p w14:paraId="24B37674" w14:textId="77777777" w:rsidR="00D34081" w:rsidRPr="00300A27" w:rsidRDefault="00D34081" w:rsidP="00465525">
      <w:pPr>
        <w:pStyle w:val="parag"/>
      </w:pPr>
      <w:r w:rsidRPr="00300A27">
        <w:t>Unless otherwise required in 40 CFR 257.107, the information must be posted to the CCR website within 30 days of placing the pertinent information required by 40 CFR 257.105 in the operating record.</w:t>
      </w:r>
    </w:p>
    <w:p w14:paraId="13D40BBF" w14:textId="77777777" w:rsidR="00D34081" w:rsidRPr="00300A27" w:rsidRDefault="00D34081" w:rsidP="00465525">
      <w:pPr>
        <w:keepNext/>
        <w:numPr>
          <w:ilvl w:val="0"/>
          <w:numId w:val="43"/>
        </w:numPr>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Data Items</w:t>
      </w:r>
      <w:r w:rsidRPr="00300A27">
        <w:rPr>
          <w:rFonts w:ascii="Times New Roman" w:hAnsi="Times New Roman" w:cs="Times New Roman"/>
          <w:sz w:val="24"/>
          <w:szCs w:val="24"/>
        </w:rPr>
        <w:t>:</w:t>
      </w:r>
    </w:p>
    <w:p w14:paraId="6F8DAAB8" w14:textId="77777777" w:rsidR="00D34081" w:rsidRPr="00300A27" w:rsidRDefault="00D34081" w:rsidP="00465525">
      <w:pPr>
        <w:pStyle w:val="ListParagraph"/>
      </w:pPr>
      <w:r w:rsidRPr="00300A27">
        <w:t xml:space="preserve">Location </w:t>
      </w:r>
      <w:r w:rsidRPr="00465525">
        <w:t>restrictions</w:t>
      </w:r>
    </w:p>
    <w:p w14:paraId="28DB4EFB" w14:textId="61427E40" w:rsidR="00D34081" w:rsidRPr="00300A27" w:rsidRDefault="00D34081" w:rsidP="00465525">
      <w:pPr>
        <w:pStyle w:val="ListParagraph"/>
        <w:numPr>
          <w:ilvl w:val="0"/>
          <w:numId w:val="36"/>
        </w:numPr>
        <w:ind w:left="1800"/>
      </w:pPr>
      <w:r w:rsidRPr="00300A27">
        <w:t>Each demonstration specified under 40 CFR 257.105(e) on the owner or operator’s CCR website</w:t>
      </w:r>
      <w:r w:rsidR="002B7D0D">
        <w:t xml:space="preserve">. </w:t>
      </w:r>
      <w:r w:rsidRPr="00300A27">
        <w:t>(40 CFR 257.107(e))</w:t>
      </w:r>
    </w:p>
    <w:p w14:paraId="2380AE27" w14:textId="77777777" w:rsidR="00D34081" w:rsidRPr="00300A27" w:rsidRDefault="00D34081" w:rsidP="00465525">
      <w:pPr>
        <w:pStyle w:val="ListParagraph"/>
      </w:pPr>
      <w:r w:rsidRPr="00300A27">
        <w:t xml:space="preserve"> Design criteria</w:t>
      </w:r>
    </w:p>
    <w:p w14:paraId="1AA5E46A" w14:textId="4EF24879" w:rsidR="00D34081" w:rsidRPr="00300A27" w:rsidRDefault="00D34081" w:rsidP="00465525">
      <w:pPr>
        <w:pStyle w:val="ListParagraph"/>
        <w:numPr>
          <w:ilvl w:val="0"/>
          <w:numId w:val="36"/>
        </w:numPr>
        <w:ind w:left="1800"/>
      </w:pPr>
      <w:r w:rsidRPr="00300A27">
        <w:t>Design certification specified under 40 CFR 257.105(f)(1) or (f)(3)</w:t>
      </w:r>
      <w:r w:rsidR="002B7D0D">
        <w:t xml:space="preserve">. </w:t>
      </w:r>
      <w:r w:rsidRPr="00300A27">
        <w:t>(40 CFR 257.107(f)(1))</w:t>
      </w:r>
    </w:p>
    <w:p w14:paraId="6938781B" w14:textId="3FD32106" w:rsidR="00D34081" w:rsidRPr="00300A27" w:rsidRDefault="00D34081" w:rsidP="00465525">
      <w:pPr>
        <w:pStyle w:val="ListParagraph"/>
        <w:numPr>
          <w:ilvl w:val="0"/>
          <w:numId w:val="36"/>
        </w:numPr>
        <w:ind w:left="1800"/>
      </w:pPr>
      <w:r w:rsidRPr="00300A27">
        <w:t>The construction certification specified under 40 CFR 257.105(f)(1) or (f)(3)</w:t>
      </w:r>
      <w:r w:rsidR="002B7D0D">
        <w:t xml:space="preserve">. </w:t>
      </w:r>
      <w:r w:rsidRPr="00300A27">
        <w:t>(40 CFR 257.107(f)(2))</w:t>
      </w:r>
    </w:p>
    <w:p w14:paraId="366491D7" w14:textId="21A6BF92" w:rsidR="00D34081" w:rsidRPr="00300A27" w:rsidRDefault="00D34081" w:rsidP="00465525">
      <w:pPr>
        <w:pStyle w:val="ListParagraph"/>
        <w:numPr>
          <w:ilvl w:val="0"/>
          <w:numId w:val="36"/>
        </w:numPr>
        <w:ind w:left="1800"/>
      </w:pPr>
      <w:r w:rsidRPr="00300A27">
        <w:t>The documentation of liner type specified under 40 CFR 257.105(f)(2)</w:t>
      </w:r>
      <w:r w:rsidR="002B7D0D">
        <w:t xml:space="preserve">. </w:t>
      </w:r>
      <w:r w:rsidRPr="00300A27">
        <w:t>(40 CFR 257.107(f)(3))</w:t>
      </w:r>
    </w:p>
    <w:p w14:paraId="4B3BC829" w14:textId="150FF618" w:rsidR="00D34081" w:rsidRPr="00300A27" w:rsidRDefault="00D34081" w:rsidP="00465525">
      <w:pPr>
        <w:pStyle w:val="ListParagraph"/>
        <w:numPr>
          <w:ilvl w:val="0"/>
          <w:numId w:val="36"/>
        </w:numPr>
        <w:ind w:left="1800"/>
      </w:pPr>
      <w:r w:rsidRPr="00300A27">
        <w:t>The initial and periodic hazard potential classification assessments specified under 40 CFR 257.105(f)(5)</w:t>
      </w:r>
      <w:r w:rsidR="002B7D0D">
        <w:t xml:space="preserve">. </w:t>
      </w:r>
      <w:r w:rsidRPr="00300A27">
        <w:t>(40 CFR 257.107(f)(4))</w:t>
      </w:r>
    </w:p>
    <w:p w14:paraId="4F7AABAE" w14:textId="2060B716" w:rsidR="00D34081" w:rsidRPr="00300A27" w:rsidRDefault="00D34081" w:rsidP="00465525">
      <w:pPr>
        <w:pStyle w:val="ListParagraph"/>
        <w:numPr>
          <w:ilvl w:val="0"/>
          <w:numId w:val="36"/>
        </w:numPr>
        <w:ind w:left="1800"/>
      </w:pPr>
      <w:r w:rsidRPr="00300A27">
        <w:t>The emergency action plan (EAP) specified under 40 CFR 257.105(f)(6), except that only the most recent EAP must be maintained on the CCR website</w:t>
      </w:r>
      <w:r w:rsidR="002B7D0D">
        <w:t xml:space="preserve">. </w:t>
      </w:r>
      <w:r w:rsidRPr="00300A27">
        <w:t>(40 CFR 257.107(f)(5))</w:t>
      </w:r>
    </w:p>
    <w:p w14:paraId="3019036F" w14:textId="395C7B98" w:rsidR="00D34081" w:rsidRPr="00300A27" w:rsidRDefault="00D34081" w:rsidP="00465525">
      <w:pPr>
        <w:pStyle w:val="ListParagraph"/>
        <w:numPr>
          <w:ilvl w:val="0"/>
          <w:numId w:val="36"/>
        </w:numPr>
        <w:ind w:left="1800"/>
      </w:pPr>
      <w:r w:rsidRPr="00300A27">
        <w:t>Documentation prepared by the owner or operator recording the annual face-to-face meeting or exercise between representatives of the owner or operator of the CCR unit and the local emergency responders specified under 40 CFR 257.105(f)(7)</w:t>
      </w:r>
      <w:r w:rsidR="002B7D0D">
        <w:t xml:space="preserve">. </w:t>
      </w:r>
      <w:r w:rsidRPr="00300A27">
        <w:t>(40 CFR 257.107(f)(6))</w:t>
      </w:r>
    </w:p>
    <w:p w14:paraId="4AA58F44" w14:textId="2BFE3D54" w:rsidR="00D34081" w:rsidRPr="00300A27" w:rsidRDefault="00D34081" w:rsidP="00465525">
      <w:pPr>
        <w:pStyle w:val="ListParagraph"/>
        <w:numPr>
          <w:ilvl w:val="0"/>
          <w:numId w:val="36"/>
        </w:numPr>
        <w:ind w:left="1800"/>
      </w:pPr>
      <w:r w:rsidRPr="00300A27">
        <w:t>Documentation prepared by the owner or operator recording any activation of the emergency action plan specified under 40 CFR 257.105(f)(8)</w:t>
      </w:r>
      <w:r w:rsidR="002B7D0D">
        <w:t xml:space="preserve">. </w:t>
      </w:r>
      <w:r w:rsidRPr="00300A27">
        <w:t>(40 CFR 257.107(f)(7))</w:t>
      </w:r>
    </w:p>
    <w:p w14:paraId="4C760AA7" w14:textId="53838174" w:rsidR="00D34081" w:rsidRPr="00300A27" w:rsidRDefault="00D34081" w:rsidP="00465525">
      <w:pPr>
        <w:pStyle w:val="ListParagraph"/>
        <w:numPr>
          <w:ilvl w:val="0"/>
          <w:numId w:val="36"/>
        </w:numPr>
        <w:ind w:left="1800"/>
      </w:pPr>
      <w:r w:rsidRPr="00300A27">
        <w:t>The history of construction, and any revisions of it, specified under 40 CFR 257.105(f)(9)</w:t>
      </w:r>
      <w:r w:rsidR="002B7D0D">
        <w:t xml:space="preserve">. </w:t>
      </w:r>
      <w:r w:rsidRPr="00300A27">
        <w:t>(40 CFR 257.107(f)(8))</w:t>
      </w:r>
    </w:p>
    <w:p w14:paraId="67839889" w14:textId="770A12FB" w:rsidR="00D34081" w:rsidRPr="00300A27" w:rsidRDefault="00D34081" w:rsidP="00465525">
      <w:pPr>
        <w:pStyle w:val="ListParagraph"/>
        <w:numPr>
          <w:ilvl w:val="0"/>
          <w:numId w:val="36"/>
        </w:numPr>
        <w:ind w:left="1800"/>
      </w:pPr>
      <w:r w:rsidRPr="00300A27">
        <w:t>The initial and periodic structural stability assessments specified under 40 CFR 257.105(f)(10)</w:t>
      </w:r>
      <w:r w:rsidR="002B7D0D">
        <w:t xml:space="preserve">. </w:t>
      </w:r>
      <w:r w:rsidRPr="00300A27">
        <w:t>(40 CFR 257.107(f)(9))</w:t>
      </w:r>
    </w:p>
    <w:p w14:paraId="3E7FA0E1" w14:textId="58873133" w:rsidR="00D34081" w:rsidRPr="00300A27" w:rsidRDefault="00D34081" w:rsidP="00465525">
      <w:pPr>
        <w:pStyle w:val="ListParagraph"/>
        <w:numPr>
          <w:ilvl w:val="0"/>
          <w:numId w:val="36"/>
        </w:numPr>
        <w:ind w:left="1800"/>
      </w:pPr>
      <w:r w:rsidRPr="00300A27">
        <w:t>The action plan to remedy structural stability deficiencies specified under 40 CFR 257.105(f)(11)</w:t>
      </w:r>
      <w:r w:rsidR="002B7D0D">
        <w:t xml:space="preserve">. </w:t>
      </w:r>
      <w:r w:rsidRPr="00300A27">
        <w:t>(40 CFR 257.107(f)(10))</w:t>
      </w:r>
    </w:p>
    <w:p w14:paraId="414B9ACD" w14:textId="557761B2" w:rsidR="00D34081" w:rsidRPr="00300A27" w:rsidRDefault="00D34081" w:rsidP="00465525">
      <w:pPr>
        <w:pStyle w:val="ListParagraph"/>
        <w:numPr>
          <w:ilvl w:val="0"/>
          <w:numId w:val="36"/>
        </w:numPr>
        <w:ind w:left="1800"/>
      </w:pPr>
      <w:r w:rsidRPr="00300A27">
        <w:t>The initial and periodic safety factor assessments specified under 40 CFR 257.105(f)(12)</w:t>
      </w:r>
      <w:r w:rsidR="002B7D0D">
        <w:t xml:space="preserve">. </w:t>
      </w:r>
      <w:r w:rsidRPr="00300A27">
        <w:t>(40 CFR 257.107(f)(11))</w:t>
      </w:r>
    </w:p>
    <w:p w14:paraId="0C7E73C2" w14:textId="5FEBC048" w:rsidR="00D34081" w:rsidRPr="00300A27" w:rsidRDefault="00D34081" w:rsidP="00465525">
      <w:pPr>
        <w:pStyle w:val="ListParagraph"/>
        <w:numPr>
          <w:ilvl w:val="0"/>
          <w:numId w:val="36"/>
        </w:numPr>
        <w:ind w:left="1800"/>
      </w:pPr>
      <w:r w:rsidRPr="00300A27">
        <w:t>The design and construction plans, and any revisions of them, specified under 40 CFR 257.105(f)(13)</w:t>
      </w:r>
      <w:r w:rsidR="002B7D0D">
        <w:t xml:space="preserve">. </w:t>
      </w:r>
      <w:r w:rsidRPr="00300A27">
        <w:t>(40 CFR 257.107(f)(12))</w:t>
      </w:r>
    </w:p>
    <w:p w14:paraId="21C015DA" w14:textId="77777777" w:rsidR="00D34081" w:rsidRPr="00300A27" w:rsidRDefault="00D34081" w:rsidP="00465525">
      <w:pPr>
        <w:pStyle w:val="ListParagraph"/>
      </w:pPr>
      <w:r w:rsidRPr="00465525">
        <w:t>Operating</w:t>
      </w:r>
      <w:r w:rsidRPr="00300A27">
        <w:t xml:space="preserve"> criteria</w:t>
      </w:r>
    </w:p>
    <w:p w14:paraId="61131459" w14:textId="723C6318" w:rsidR="00D34081" w:rsidRPr="00300A27" w:rsidRDefault="00D34081" w:rsidP="00465525">
      <w:pPr>
        <w:pStyle w:val="ListParagraph"/>
        <w:numPr>
          <w:ilvl w:val="0"/>
          <w:numId w:val="44"/>
        </w:numPr>
        <w:ind w:left="1800"/>
      </w:pPr>
      <w:r w:rsidRPr="00300A27">
        <w:t>The CCR fugitive dust control plan, or any subsequent amendment of the plan, specified under 40 CFR 257.105(g)(1)</w:t>
      </w:r>
      <w:r w:rsidR="002B7D0D">
        <w:t xml:space="preserve">. </w:t>
      </w:r>
      <w:r w:rsidRPr="00300A27">
        <w:t>(40 CFR 257.107(g)(1))</w:t>
      </w:r>
    </w:p>
    <w:p w14:paraId="34009777" w14:textId="11B280DD" w:rsidR="00D34081" w:rsidRPr="00300A27" w:rsidRDefault="00D34081" w:rsidP="00465525">
      <w:pPr>
        <w:pStyle w:val="ListParagraph"/>
        <w:numPr>
          <w:ilvl w:val="0"/>
          <w:numId w:val="44"/>
        </w:numPr>
        <w:ind w:left="1800"/>
      </w:pPr>
      <w:r w:rsidRPr="00300A27">
        <w:t>The annual CCR fugitive dust control report specified under 40 CFR 257.105(g)(2)</w:t>
      </w:r>
      <w:r w:rsidR="002B7D0D">
        <w:t xml:space="preserve">. </w:t>
      </w:r>
      <w:r w:rsidRPr="00300A27">
        <w:t>(40 CFR 257.107(g)(2))</w:t>
      </w:r>
    </w:p>
    <w:p w14:paraId="15BF70BF" w14:textId="08065C68" w:rsidR="00D34081" w:rsidRPr="00300A27" w:rsidRDefault="00D34081" w:rsidP="00465525">
      <w:pPr>
        <w:pStyle w:val="ListParagraph"/>
        <w:numPr>
          <w:ilvl w:val="0"/>
          <w:numId w:val="44"/>
        </w:numPr>
        <w:ind w:left="1800"/>
      </w:pPr>
      <w:r w:rsidRPr="00300A27">
        <w:t>The initial and periodic run-on and run-off control system plans specified under 40 CFR 257.105(g)(3)</w:t>
      </w:r>
      <w:r w:rsidR="002B7D0D">
        <w:t xml:space="preserve">. </w:t>
      </w:r>
      <w:r w:rsidRPr="00300A27">
        <w:t>(40 CFR 257.107(g)(3))</w:t>
      </w:r>
    </w:p>
    <w:p w14:paraId="6C5511EC" w14:textId="7713A525" w:rsidR="00D34081" w:rsidRPr="00300A27" w:rsidRDefault="00D34081" w:rsidP="00465525">
      <w:pPr>
        <w:pStyle w:val="ListParagraph"/>
        <w:numPr>
          <w:ilvl w:val="0"/>
          <w:numId w:val="44"/>
        </w:numPr>
        <w:ind w:left="1800"/>
      </w:pPr>
      <w:r w:rsidRPr="00300A27">
        <w:t>The initial and periodic inflow design flood control system plans specified under 40 CFR 257.105(g)(4)</w:t>
      </w:r>
      <w:r w:rsidR="002B7D0D">
        <w:t xml:space="preserve">. </w:t>
      </w:r>
      <w:r w:rsidRPr="00300A27">
        <w:t>(40 CFR 257.107(g)(4))</w:t>
      </w:r>
    </w:p>
    <w:p w14:paraId="169D6FF7" w14:textId="47B37274" w:rsidR="00D34081" w:rsidRPr="00300A27" w:rsidRDefault="00D34081" w:rsidP="00465525">
      <w:pPr>
        <w:pStyle w:val="ListParagraph"/>
        <w:numPr>
          <w:ilvl w:val="0"/>
          <w:numId w:val="44"/>
        </w:numPr>
        <w:ind w:left="1800"/>
      </w:pPr>
      <w:r w:rsidRPr="00300A27">
        <w:t>The periodic inspection reports specified under 40 CFR 257.105(g)(6)</w:t>
      </w:r>
      <w:r w:rsidR="002B7D0D">
        <w:t xml:space="preserve">. </w:t>
      </w:r>
      <w:r w:rsidRPr="00300A27">
        <w:t>(40 CFR 257.107(g)(5))</w:t>
      </w:r>
    </w:p>
    <w:p w14:paraId="30DD197E" w14:textId="4A3AA947" w:rsidR="00D34081" w:rsidRPr="00300A27" w:rsidRDefault="00D34081" w:rsidP="00465525">
      <w:pPr>
        <w:pStyle w:val="ListParagraph"/>
        <w:numPr>
          <w:ilvl w:val="0"/>
          <w:numId w:val="44"/>
        </w:numPr>
        <w:ind w:left="1800"/>
      </w:pPr>
      <w:r w:rsidRPr="00300A27">
        <w:t>The action plan specified under 40 CFR 257.105(g)(7)</w:t>
      </w:r>
      <w:r w:rsidR="002B7D0D">
        <w:t xml:space="preserve">. </w:t>
      </w:r>
      <w:r w:rsidRPr="00300A27">
        <w:t>(40 CFR 257.107(g)(6))</w:t>
      </w:r>
    </w:p>
    <w:p w14:paraId="2D27CA8B" w14:textId="477CDA2A" w:rsidR="00D34081" w:rsidRPr="00300A27" w:rsidRDefault="00D34081" w:rsidP="00465525">
      <w:pPr>
        <w:pStyle w:val="ListParagraph"/>
        <w:numPr>
          <w:ilvl w:val="0"/>
          <w:numId w:val="44"/>
        </w:numPr>
        <w:ind w:left="1800"/>
      </w:pPr>
      <w:r w:rsidRPr="00300A27">
        <w:t>The periodic inspection reports specified under 40 CFR 257.105(g)(9)</w:t>
      </w:r>
      <w:r w:rsidR="002B7D0D">
        <w:t xml:space="preserve">. </w:t>
      </w:r>
      <w:r w:rsidRPr="00300A27">
        <w:t>(40 CFR 257.107(g)(7))</w:t>
      </w:r>
    </w:p>
    <w:p w14:paraId="00F6C001" w14:textId="77777777" w:rsidR="00D34081" w:rsidRPr="00300A27" w:rsidRDefault="00D34081" w:rsidP="00465525">
      <w:pPr>
        <w:pStyle w:val="ListParagraph"/>
      </w:pPr>
      <w:r w:rsidRPr="00465525">
        <w:t>Groundwater</w:t>
      </w:r>
      <w:r w:rsidRPr="00300A27">
        <w:t xml:space="preserve"> monitoring and corrective action</w:t>
      </w:r>
    </w:p>
    <w:p w14:paraId="1530963F" w14:textId="1BCA6124" w:rsidR="00D34081" w:rsidRPr="00300A27" w:rsidRDefault="00D34081" w:rsidP="00465525">
      <w:pPr>
        <w:pStyle w:val="ListParagraph"/>
        <w:numPr>
          <w:ilvl w:val="0"/>
          <w:numId w:val="95"/>
        </w:numPr>
        <w:ind w:left="1800"/>
      </w:pPr>
      <w:r w:rsidRPr="00300A27">
        <w:t>The annual groundwater monitoring and corrective action report specified under 40 CFR 257.105(h)(1)</w:t>
      </w:r>
      <w:r w:rsidR="002B7D0D">
        <w:t xml:space="preserve">. </w:t>
      </w:r>
      <w:r w:rsidRPr="00300A27">
        <w:t>(40 CFR 257.107(h)(1))</w:t>
      </w:r>
    </w:p>
    <w:p w14:paraId="0400A4FD" w14:textId="3DFD5A6D" w:rsidR="00D34081" w:rsidRPr="00300A27" w:rsidRDefault="00D34081" w:rsidP="00465525">
      <w:pPr>
        <w:pStyle w:val="ListParagraph"/>
        <w:numPr>
          <w:ilvl w:val="0"/>
          <w:numId w:val="95"/>
        </w:numPr>
        <w:ind w:left="1800"/>
      </w:pPr>
      <w:r w:rsidRPr="00300A27">
        <w:t>The groundwater monitoring system certification specified under 40 CFR 257.105(h)(3)</w:t>
      </w:r>
      <w:r w:rsidR="002B7D0D">
        <w:t xml:space="preserve">. </w:t>
      </w:r>
      <w:r w:rsidRPr="00300A27">
        <w:t>(40 CFR 257.107(h)(2))</w:t>
      </w:r>
    </w:p>
    <w:p w14:paraId="27C6426F" w14:textId="3B82D1DA" w:rsidR="00D34081" w:rsidRPr="00300A27" w:rsidRDefault="00D34081" w:rsidP="00465525">
      <w:pPr>
        <w:pStyle w:val="ListParagraph"/>
        <w:numPr>
          <w:ilvl w:val="0"/>
          <w:numId w:val="95"/>
        </w:numPr>
        <w:ind w:left="1800"/>
      </w:pPr>
      <w:r w:rsidRPr="00300A27">
        <w:t>The selection of a statistical method certification specified under 40 CFR 257.105(h)(4)</w:t>
      </w:r>
      <w:r w:rsidR="002B7D0D">
        <w:t xml:space="preserve">. </w:t>
      </w:r>
      <w:r w:rsidRPr="00300A27">
        <w:t>(40 CFR 257.107(h)(3))</w:t>
      </w:r>
    </w:p>
    <w:p w14:paraId="7BEF6736" w14:textId="24B97243" w:rsidR="00D34081" w:rsidRPr="00300A27" w:rsidRDefault="00D34081" w:rsidP="00465525">
      <w:pPr>
        <w:pStyle w:val="ListParagraph"/>
        <w:numPr>
          <w:ilvl w:val="0"/>
          <w:numId w:val="95"/>
        </w:numPr>
        <w:ind w:left="1800"/>
      </w:pPr>
      <w:r w:rsidRPr="00300A27">
        <w:t>The notification that an assessment monitoring programs has been established specified under 40 CFR 257.105(h)(5)</w:t>
      </w:r>
      <w:r w:rsidR="002B7D0D">
        <w:t xml:space="preserve">. </w:t>
      </w:r>
      <w:r w:rsidRPr="00300A27">
        <w:t>(40 CFR 257.107(h)(4))</w:t>
      </w:r>
    </w:p>
    <w:p w14:paraId="2A5784BB" w14:textId="7961348D" w:rsidR="00D34081" w:rsidRPr="00300A27" w:rsidRDefault="00D34081" w:rsidP="00465525">
      <w:pPr>
        <w:pStyle w:val="ListParagraph"/>
        <w:numPr>
          <w:ilvl w:val="0"/>
          <w:numId w:val="95"/>
        </w:numPr>
        <w:ind w:left="1800"/>
      </w:pPr>
      <w:r w:rsidRPr="00300A27">
        <w:t>The notification that the CCR unit is returning to a detection monitoring program specified under 40 CFR 257.105(h)(7)</w:t>
      </w:r>
      <w:r w:rsidR="002B7D0D">
        <w:t xml:space="preserve">. </w:t>
      </w:r>
      <w:r w:rsidRPr="00300A27">
        <w:t>(40 CFR 257.107(h)(5))</w:t>
      </w:r>
    </w:p>
    <w:p w14:paraId="7A8BD09F" w14:textId="2129F89D" w:rsidR="00D34081" w:rsidRPr="00300A27" w:rsidRDefault="00D34081" w:rsidP="00465525">
      <w:pPr>
        <w:pStyle w:val="ListParagraph"/>
        <w:numPr>
          <w:ilvl w:val="0"/>
          <w:numId w:val="95"/>
        </w:numPr>
        <w:ind w:left="1800"/>
      </w:pPr>
      <w:r w:rsidRPr="00300A27">
        <w:t>The notification that one or more constituents in Appendix IV to this part have been detected at statistically significant levels above the groundwater protection standard and the notifications to land owners specified under 40 CFR 257.105(h)(8)</w:t>
      </w:r>
      <w:r w:rsidR="002B7D0D">
        <w:t xml:space="preserve">. </w:t>
      </w:r>
      <w:r w:rsidRPr="00300A27">
        <w:t>(40 CFR 257.107(h)(6))</w:t>
      </w:r>
    </w:p>
    <w:p w14:paraId="60CF6A08" w14:textId="62336E62" w:rsidR="00D34081" w:rsidRPr="00300A27" w:rsidRDefault="00D34081" w:rsidP="00465525">
      <w:pPr>
        <w:pStyle w:val="ListParagraph"/>
        <w:numPr>
          <w:ilvl w:val="0"/>
          <w:numId w:val="95"/>
        </w:numPr>
        <w:ind w:left="1800"/>
      </w:pPr>
      <w:r w:rsidRPr="00300A27">
        <w:t>The notification that an assessment of corrective measures has been initiated specified under 40 CFR 257.105(h)(9)</w:t>
      </w:r>
      <w:r w:rsidR="002B7D0D">
        <w:t xml:space="preserve">. </w:t>
      </w:r>
      <w:r w:rsidRPr="00300A27">
        <w:t>(40 CFR 257.107(h)(7))</w:t>
      </w:r>
    </w:p>
    <w:p w14:paraId="1023A1EE" w14:textId="6A1E8D26" w:rsidR="00D34081" w:rsidRPr="00300A27" w:rsidRDefault="00D34081" w:rsidP="00465525">
      <w:pPr>
        <w:pStyle w:val="ListParagraph"/>
        <w:numPr>
          <w:ilvl w:val="0"/>
          <w:numId w:val="95"/>
        </w:numPr>
        <w:ind w:left="1800"/>
      </w:pPr>
      <w:r w:rsidRPr="00300A27">
        <w:t>The assessment of corrective measures specified under 40 CFR 257.105(h)(10)</w:t>
      </w:r>
      <w:r w:rsidR="002B7D0D">
        <w:t xml:space="preserve">. </w:t>
      </w:r>
      <w:r w:rsidRPr="00300A27">
        <w:t>(40 CFR 257.107(h)(8))</w:t>
      </w:r>
    </w:p>
    <w:p w14:paraId="4207E5F4" w14:textId="3119EC0F" w:rsidR="00D34081" w:rsidRPr="00300A27" w:rsidRDefault="00D34081" w:rsidP="00465525">
      <w:pPr>
        <w:pStyle w:val="ListParagraph"/>
        <w:numPr>
          <w:ilvl w:val="0"/>
          <w:numId w:val="95"/>
        </w:numPr>
        <w:ind w:left="1800"/>
      </w:pPr>
      <w:r w:rsidRPr="00300A27">
        <w:t>The semi-annual reports describing the progress in selecting and designing the remedy</w:t>
      </w:r>
      <w:r w:rsidR="002B7D0D">
        <w:t xml:space="preserve">. </w:t>
      </w:r>
      <w:r w:rsidRPr="00300A27">
        <w:t xml:space="preserve">(40 CFR 257.107(h)(9)) </w:t>
      </w:r>
    </w:p>
    <w:p w14:paraId="440D87D9" w14:textId="4A81BB96" w:rsidR="00D34081" w:rsidRPr="00300A27" w:rsidRDefault="00D34081" w:rsidP="00465525">
      <w:pPr>
        <w:pStyle w:val="ListParagraph"/>
        <w:numPr>
          <w:ilvl w:val="0"/>
          <w:numId w:val="95"/>
        </w:numPr>
        <w:ind w:left="1800"/>
      </w:pPr>
      <w:r w:rsidRPr="00300A27">
        <w:t>The selection of remedy report specified under 40 CFR 257.105(h)(12), except that the selection of remedy report must be maintained until the remedy has been completed</w:t>
      </w:r>
      <w:r w:rsidR="002B7D0D">
        <w:t xml:space="preserve">. </w:t>
      </w:r>
      <w:r w:rsidRPr="00300A27">
        <w:t>(40 CFR 257.107(h)(9))</w:t>
      </w:r>
    </w:p>
    <w:p w14:paraId="5621713D" w14:textId="6E0655E9" w:rsidR="00D34081" w:rsidRPr="00300A27" w:rsidRDefault="00D34081" w:rsidP="00465525">
      <w:pPr>
        <w:pStyle w:val="ListParagraph"/>
        <w:numPr>
          <w:ilvl w:val="0"/>
          <w:numId w:val="95"/>
        </w:numPr>
        <w:ind w:left="1800"/>
      </w:pPr>
      <w:r w:rsidRPr="00300A27">
        <w:t>The notification that the remedy has been completed specified under 40 CFR 257.105(h)(13)</w:t>
      </w:r>
      <w:r w:rsidR="002B7D0D">
        <w:t xml:space="preserve">. </w:t>
      </w:r>
      <w:r w:rsidRPr="00300A27">
        <w:t>(40 CFR 257.107(h)(10))</w:t>
      </w:r>
    </w:p>
    <w:p w14:paraId="563047E0" w14:textId="77777777" w:rsidR="00D34081" w:rsidRPr="00300A27" w:rsidRDefault="00D34081" w:rsidP="00465525">
      <w:pPr>
        <w:pStyle w:val="ListParagraph"/>
      </w:pPr>
      <w:r w:rsidRPr="00300A27">
        <w:t>Closure and post-</w:t>
      </w:r>
      <w:r w:rsidRPr="00465525">
        <w:t>closure</w:t>
      </w:r>
      <w:r w:rsidRPr="00300A27">
        <w:t xml:space="preserve"> care</w:t>
      </w:r>
    </w:p>
    <w:p w14:paraId="15425071" w14:textId="041AC57B" w:rsidR="00D34081" w:rsidRPr="00300A27" w:rsidRDefault="00D34081" w:rsidP="00465525">
      <w:pPr>
        <w:pStyle w:val="ListParagraph"/>
        <w:numPr>
          <w:ilvl w:val="0"/>
          <w:numId w:val="96"/>
        </w:numPr>
        <w:ind w:left="1800"/>
      </w:pPr>
      <w:r w:rsidRPr="00300A27">
        <w:t>The notification of intent to initiate closure of the CCR unit specified under 40 CFR 257.105(i)(1)</w:t>
      </w:r>
      <w:r w:rsidR="002B7D0D">
        <w:t xml:space="preserve">. </w:t>
      </w:r>
      <w:r w:rsidRPr="00300A27">
        <w:t>(40 CFR 257.107(i)(1))</w:t>
      </w:r>
    </w:p>
    <w:p w14:paraId="2C14C064" w14:textId="1216C080" w:rsidR="00D34081" w:rsidRPr="00300A27" w:rsidRDefault="00D34081" w:rsidP="00465525">
      <w:pPr>
        <w:pStyle w:val="ListParagraph"/>
        <w:numPr>
          <w:ilvl w:val="0"/>
          <w:numId w:val="96"/>
        </w:numPr>
        <w:ind w:left="1800"/>
      </w:pPr>
      <w:r w:rsidRPr="00300A27">
        <w:t>The annual progress reports of closure implementation specified under 40 CFR 257.105(i)(2)</w:t>
      </w:r>
      <w:r w:rsidR="002B7D0D">
        <w:t xml:space="preserve">. </w:t>
      </w:r>
      <w:r w:rsidRPr="00300A27">
        <w:t>(40 CFR 257.107(i)(2))</w:t>
      </w:r>
    </w:p>
    <w:p w14:paraId="33257ECA" w14:textId="0DE3A68D" w:rsidR="00D34081" w:rsidRPr="00300A27" w:rsidRDefault="00D34081" w:rsidP="00465525">
      <w:pPr>
        <w:pStyle w:val="ListParagraph"/>
        <w:numPr>
          <w:ilvl w:val="0"/>
          <w:numId w:val="96"/>
        </w:numPr>
        <w:ind w:left="1800"/>
      </w:pPr>
      <w:r w:rsidRPr="00300A27">
        <w:t>The notification of closure completion specified under 40 CFR 257.105(i)(3)</w:t>
      </w:r>
      <w:r w:rsidR="002B7D0D">
        <w:t xml:space="preserve">. </w:t>
      </w:r>
      <w:r w:rsidRPr="00300A27">
        <w:t>(40 CFR 257.107(i)(3))</w:t>
      </w:r>
    </w:p>
    <w:p w14:paraId="407DE9A5" w14:textId="71791D9A" w:rsidR="00D34081" w:rsidRPr="00300A27" w:rsidRDefault="00D34081" w:rsidP="00465525">
      <w:pPr>
        <w:pStyle w:val="ListParagraph"/>
        <w:numPr>
          <w:ilvl w:val="0"/>
          <w:numId w:val="96"/>
        </w:numPr>
        <w:ind w:left="1800"/>
      </w:pPr>
      <w:r w:rsidRPr="00300A27">
        <w:t>The written closure plan, and any amendment of the plan, specified under 40 CFR 257.105(i)(4)</w:t>
      </w:r>
      <w:r w:rsidR="002B7D0D">
        <w:t xml:space="preserve">. </w:t>
      </w:r>
      <w:r w:rsidRPr="00300A27">
        <w:t>(40 CFR 257.107(i)(4))</w:t>
      </w:r>
    </w:p>
    <w:p w14:paraId="397925C0" w14:textId="4E71877E" w:rsidR="00D34081" w:rsidRPr="00300A27" w:rsidRDefault="00D34081" w:rsidP="00465525">
      <w:pPr>
        <w:pStyle w:val="ListParagraph"/>
        <w:numPr>
          <w:ilvl w:val="0"/>
          <w:numId w:val="96"/>
        </w:numPr>
        <w:ind w:left="1800"/>
      </w:pPr>
      <w:r w:rsidRPr="00300A27">
        <w:t>The demonstration(s) for a time extension for initiating closure specified under 40 CFR 257.105(i)(5)</w:t>
      </w:r>
      <w:r w:rsidR="002B7D0D">
        <w:t xml:space="preserve">. </w:t>
      </w:r>
      <w:r w:rsidRPr="00300A27">
        <w:t>(40 CFR 257.107(i)(5))</w:t>
      </w:r>
    </w:p>
    <w:p w14:paraId="77AA032C" w14:textId="7467D1D9" w:rsidR="00D34081" w:rsidRPr="00300A27" w:rsidRDefault="00D34081" w:rsidP="00465525">
      <w:pPr>
        <w:pStyle w:val="ListParagraph"/>
        <w:numPr>
          <w:ilvl w:val="0"/>
          <w:numId w:val="96"/>
        </w:numPr>
        <w:ind w:left="1800"/>
      </w:pPr>
      <w:r w:rsidRPr="00300A27">
        <w:t>The demonstration(s) for a time extension for completing closure specified under 40 CFR 257.105(i)(6)</w:t>
      </w:r>
      <w:r w:rsidR="002B7D0D">
        <w:t xml:space="preserve">. </w:t>
      </w:r>
      <w:r w:rsidRPr="00300A27">
        <w:t>(40 CFR 257.107(i)(6))</w:t>
      </w:r>
    </w:p>
    <w:p w14:paraId="5048B9AD" w14:textId="4DEA734F" w:rsidR="00D34081" w:rsidRPr="00300A27" w:rsidRDefault="00D34081" w:rsidP="00465525">
      <w:pPr>
        <w:pStyle w:val="ListParagraph"/>
        <w:numPr>
          <w:ilvl w:val="0"/>
          <w:numId w:val="96"/>
        </w:numPr>
        <w:ind w:left="1800"/>
      </w:pPr>
      <w:r w:rsidRPr="00300A27">
        <w:t>The notification of intent to close a CCR unit specified under 40 CFR 257.105(i)(7)</w:t>
      </w:r>
      <w:r w:rsidR="002B7D0D">
        <w:t xml:space="preserve">. </w:t>
      </w:r>
      <w:r w:rsidRPr="00300A27">
        <w:t>(40 CFR 257.107(i)(7))</w:t>
      </w:r>
    </w:p>
    <w:p w14:paraId="11080415" w14:textId="365672BE" w:rsidR="00D34081" w:rsidRPr="00300A27" w:rsidRDefault="00D34081" w:rsidP="00465525">
      <w:pPr>
        <w:pStyle w:val="ListParagraph"/>
        <w:numPr>
          <w:ilvl w:val="0"/>
          <w:numId w:val="96"/>
        </w:numPr>
        <w:ind w:left="1800"/>
      </w:pPr>
      <w:r w:rsidRPr="00300A27">
        <w:t>The notification of completion of closure of a CCR unit specified under 40 CFR 257.105(i)(8)</w:t>
      </w:r>
      <w:r w:rsidR="002B7D0D">
        <w:t xml:space="preserve">. </w:t>
      </w:r>
      <w:r w:rsidRPr="00300A27">
        <w:t>(40 CFR 257.107(i)(8))</w:t>
      </w:r>
    </w:p>
    <w:p w14:paraId="7B91521F" w14:textId="2D7CC315" w:rsidR="00D34081" w:rsidRPr="00300A27" w:rsidRDefault="00D34081" w:rsidP="00465525">
      <w:pPr>
        <w:pStyle w:val="ListParagraph"/>
        <w:numPr>
          <w:ilvl w:val="0"/>
          <w:numId w:val="96"/>
        </w:numPr>
        <w:ind w:left="1800"/>
      </w:pPr>
      <w:r w:rsidRPr="00300A27">
        <w:t>The notification recording a notation on the deed as required by 40 CFR 257.105(i)(9)</w:t>
      </w:r>
      <w:r w:rsidR="002B7D0D">
        <w:t xml:space="preserve">. </w:t>
      </w:r>
      <w:r w:rsidRPr="00300A27">
        <w:t>(40 CFR 257.107(i)(9))</w:t>
      </w:r>
    </w:p>
    <w:p w14:paraId="11086DD2" w14:textId="2654D13A" w:rsidR="00D34081" w:rsidRPr="00300A27" w:rsidRDefault="00D34081" w:rsidP="00465525">
      <w:pPr>
        <w:pStyle w:val="ListParagraph"/>
        <w:numPr>
          <w:ilvl w:val="0"/>
          <w:numId w:val="96"/>
        </w:numPr>
        <w:ind w:left="1800"/>
      </w:pPr>
      <w:r w:rsidRPr="00300A27">
        <w:t>The notification of intent to comply with the alternative closure requirements as required by 40 CFR 257.105(i)(10)</w:t>
      </w:r>
      <w:r w:rsidR="002B7D0D">
        <w:t xml:space="preserve">. </w:t>
      </w:r>
      <w:r w:rsidRPr="00300A27">
        <w:t>(40 CFR 257.107(i)(10))</w:t>
      </w:r>
    </w:p>
    <w:p w14:paraId="0B69BCD3" w14:textId="1EEB5452" w:rsidR="00D34081" w:rsidRPr="00300A27" w:rsidRDefault="00D34081" w:rsidP="00465525">
      <w:pPr>
        <w:pStyle w:val="ListParagraph"/>
        <w:numPr>
          <w:ilvl w:val="0"/>
          <w:numId w:val="96"/>
        </w:numPr>
        <w:ind w:left="1800"/>
      </w:pPr>
      <w:r w:rsidRPr="00300A27">
        <w:t>The annual progress reports under the alternative closure requirements as required by 40 CFR 257.105(i)(11)</w:t>
      </w:r>
      <w:r w:rsidR="002B7D0D">
        <w:t xml:space="preserve">. </w:t>
      </w:r>
      <w:r w:rsidRPr="00300A27">
        <w:t>(40 CFR 257.107(i)(11))</w:t>
      </w:r>
    </w:p>
    <w:p w14:paraId="727DB295" w14:textId="450E94BF" w:rsidR="00D34081" w:rsidRPr="00300A27" w:rsidRDefault="00D34081" w:rsidP="00465525">
      <w:pPr>
        <w:pStyle w:val="ListParagraph"/>
        <w:numPr>
          <w:ilvl w:val="0"/>
          <w:numId w:val="96"/>
        </w:numPr>
        <w:ind w:left="1800"/>
      </w:pPr>
      <w:r w:rsidRPr="00300A27">
        <w:t>The written post-closure plan, and any amendment of the plan, specified under 40 CFR 257.105(i)(12)</w:t>
      </w:r>
      <w:r w:rsidR="002B7D0D">
        <w:t xml:space="preserve">. </w:t>
      </w:r>
      <w:r w:rsidRPr="00300A27">
        <w:t>(40 CFR 257.107(i)(12))</w:t>
      </w:r>
    </w:p>
    <w:p w14:paraId="5B38E65A" w14:textId="5B6D3DC0" w:rsidR="00D34081" w:rsidRPr="00300A27" w:rsidRDefault="00D34081" w:rsidP="00465525">
      <w:pPr>
        <w:pStyle w:val="ListParagraph"/>
        <w:numPr>
          <w:ilvl w:val="0"/>
          <w:numId w:val="96"/>
        </w:numPr>
        <w:ind w:left="1800"/>
      </w:pPr>
      <w:r w:rsidRPr="00300A27">
        <w:t>The notification of completion of post-closure care specified under 40 CFR 257.105(i)(13)</w:t>
      </w:r>
      <w:r w:rsidR="002B7D0D">
        <w:t xml:space="preserve">. </w:t>
      </w:r>
      <w:r w:rsidRPr="00300A27">
        <w:t>(40 CFR 257.107(i)(13))</w:t>
      </w:r>
    </w:p>
    <w:p w14:paraId="30E9FE03" w14:textId="08E6CAD7" w:rsidR="00D34081" w:rsidRPr="00300A27" w:rsidRDefault="00D34081" w:rsidP="00465525">
      <w:pPr>
        <w:pStyle w:val="ListParagraph"/>
        <w:numPr>
          <w:ilvl w:val="0"/>
          <w:numId w:val="96"/>
        </w:numPr>
        <w:ind w:left="1800"/>
      </w:pPr>
      <w:r w:rsidRPr="00300A27">
        <w:t>The written retrofit plan, and any amendment of the plan, specified under 40 CFR 257.105(j)(1)</w:t>
      </w:r>
      <w:r w:rsidR="002B7D0D">
        <w:t xml:space="preserve">. </w:t>
      </w:r>
      <w:r w:rsidRPr="00300A27">
        <w:t>(40 CFR 257.107(j)(2))</w:t>
      </w:r>
    </w:p>
    <w:p w14:paraId="1BC28179" w14:textId="190056A6" w:rsidR="00D34081" w:rsidRPr="00300A27" w:rsidRDefault="00D34081" w:rsidP="00465525">
      <w:pPr>
        <w:pStyle w:val="ListParagraph"/>
        <w:numPr>
          <w:ilvl w:val="0"/>
          <w:numId w:val="96"/>
        </w:numPr>
        <w:ind w:left="1800"/>
      </w:pPr>
      <w:r w:rsidRPr="00300A27">
        <w:t>The notification of intent to retrofit a CCR unit specified under 40 CFR 257.105(j)(5)</w:t>
      </w:r>
      <w:r w:rsidR="002B7D0D">
        <w:t xml:space="preserve">. </w:t>
      </w:r>
      <w:r w:rsidRPr="00300A27">
        <w:t>(40 CFR 257.107(j)(5))</w:t>
      </w:r>
    </w:p>
    <w:p w14:paraId="0FEDC445" w14:textId="3D08EF27" w:rsidR="00D34081" w:rsidRPr="00300A27" w:rsidRDefault="00D34081" w:rsidP="00465525">
      <w:pPr>
        <w:pStyle w:val="ListParagraph"/>
        <w:numPr>
          <w:ilvl w:val="0"/>
          <w:numId w:val="96"/>
        </w:numPr>
        <w:ind w:left="1800"/>
      </w:pPr>
      <w:r w:rsidRPr="00300A27">
        <w:t>The notification of completion of retrofit of a CCR unit specified under 40 CFR 257.105(j)(6)</w:t>
      </w:r>
      <w:r w:rsidR="002B7D0D">
        <w:t xml:space="preserve">. </w:t>
      </w:r>
      <w:r w:rsidRPr="00300A27">
        <w:t>(40 CFR 257.107(j)(6))</w:t>
      </w:r>
    </w:p>
    <w:p w14:paraId="25790B02" w14:textId="77777777" w:rsidR="00D34081" w:rsidRPr="00300A27" w:rsidRDefault="00D34081" w:rsidP="00465525">
      <w:pPr>
        <w:widowControl w:val="0"/>
        <w:numPr>
          <w:ilvl w:val="0"/>
          <w:numId w:val="43"/>
        </w:numPr>
        <w:autoSpaceDE w:val="0"/>
        <w:autoSpaceDN w:val="0"/>
        <w:adjustRightInd w:val="0"/>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Respondent Activities</w:t>
      </w:r>
      <w:r w:rsidRPr="00300A27">
        <w:rPr>
          <w:rFonts w:ascii="Times New Roman" w:hAnsi="Times New Roman" w:cs="Times New Roman"/>
          <w:sz w:val="24"/>
          <w:szCs w:val="24"/>
        </w:rPr>
        <w:t>:</w:t>
      </w:r>
    </w:p>
    <w:p w14:paraId="5B15DE23" w14:textId="77777777" w:rsidR="00D34081" w:rsidRPr="00300A27" w:rsidRDefault="00D34081" w:rsidP="00465525">
      <w:pPr>
        <w:pStyle w:val="parag"/>
      </w:pPr>
      <w:r w:rsidRPr="00300A27">
        <w:t>Owners and operators must perform the following activities:</w:t>
      </w:r>
    </w:p>
    <w:p w14:paraId="70F7DD7F" w14:textId="77777777" w:rsidR="00D34081" w:rsidRPr="00300A27" w:rsidRDefault="00D34081" w:rsidP="00465525">
      <w:pPr>
        <w:pStyle w:val="ListParagraph"/>
      </w:pPr>
      <w:r w:rsidRPr="00465525">
        <w:t>Location</w:t>
      </w:r>
      <w:r w:rsidRPr="00300A27">
        <w:t xml:space="preserve"> restrictions</w:t>
      </w:r>
    </w:p>
    <w:p w14:paraId="6FF949D8" w14:textId="1ACB84A3" w:rsidR="00D34081" w:rsidRPr="00300A27" w:rsidRDefault="00D34081" w:rsidP="00465525">
      <w:pPr>
        <w:pStyle w:val="ListParagraph"/>
        <w:numPr>
          <w:ilvl w:val="0"/>
          <w:numId w:val="36"/>
        </w:numPr>
        <w:ind w:left="1800"/>
      </w:pPr>
      <w:r w:rsidRPr="00300A27">
        <w:t>Place each demonstration specified under 40 CFR 257.105(e) on the owner or operator’s CCR website</w:t>
      </w:r>
      <w:r w:rsidR="002B7D0D">
        <w:t xml:space="preserve">. </w:t>
      </w:r>
    </w:p>
    <w:p w14:paraId="210D2810" w14:textId="77777777" w:rsidR="00D34081" w:rsidRPr="00300A27" w:rsidRDefault="00D34081" w:rsidP="00D61CCB">
      <w:pPr>
        <w:pStyle w:val="ListParagraph"/>
      </w:pPr>
      <w:r w:rsidRPr="00300A27">
        <w:t xml:space="preserve"> Design </w:t>
      </w:r>
      <w:r w:rsidRPr="00D61CCB">
        <w:t>criteria</w:t>
      </w:r>
    </w:p>
    <w:p w14:paraId="10C6BFCA" w14:textId="77777777" w:rsidR="00D34081" w:rsidRPr="00300A27" w:rsidRDefault="00D34081" w:rsidP="00D61CCB">
      <w:pPr>
        <w:pStyle w:val="ListParagraph"/>
        <w:numPr>
          <w:ilvl w:val="0"/>
          <w:numId w:val="36"/>
        </w:numPr>
        <w:ind w:left="1800"/>
      </w:pPr>
      <w:r w:rsidRPr="00300A27">
        <w:t>Place the certification required under 40 CFR 257.105(f)(1) or (f)(3) on the owner or operator’s CCR website.</w:t>
      </w:r>
    </w:p>
    <w:p w14:paraId="33B850EC" w14:textId="77777777" w:rsidR="00D34081" w:rsidRPr="00300A27" w:rsidRDefault="00D34081" w:rsidP="00D61CCB">
      <w:pPr>
        <w:pStyle w:val="ListParagraph"/>
        <w:numPr>
          <w:ilvl w:val="0"/>
          <w:numId w:val="36"/>
        </w:numPr>
        <w:ind w:left="1800"/>
      </w:pPr>
      <w:r w:rsidRPr="00300A27">
        <w:t>Place the certification specified under 40 CFR 257.105(f)(1) or (f)(3)on the owner or operator’s CCR website.</w:t>
      </w:r>
    </w:p>
    <w:p w14:paraId="41052B7A" w14:textId="77777777" w:rsidR="00D34081" w:rsidRPr="00300A27" w:rsidRDefault="00D34081" w:rsidP="00D61CCB">
      <w:pPr>
        <w:pStyle w:val="ListParagraph"/>
        <w:numPr>
          <w:ilvl w:val="0"/>
          <w:numId w:val="36"/>
        </w:numPr>
        <w:ind w:left="1800"/>
      </w:pPr>
      <w:r w:rsidRPr="00300A27">
        <w:t>Place he documentation specified under 40 CFR 257.105(f)(2) on the owner or operator’s CCR website.</w:t>
      </w:r>
    </w:p>
    <w:p w14:paraId="7E61B491" w14:textId="77777777" w:rsidR="00D34081" w:rsidRPr="00300A27" w:rsidRDefault="00D34081" w:rsidP="00D61CCB">
      <w:pPr>
        <w:pStyle w:val="ListParagraph"/>
        <w:numPr>
          <w:ilvl w:val="0"/>
          <w:numId w:val="36"/>
        </w:numPr>
        <w:ind w:left="1800"/>
      </w:pPr>
      <w:r w:rsidRPr="00300A27">
        <w:t>Place the initial and periodic hazard potential classification assessments specified under 40 CFR 257.105(f)(5) on the owner or operator’s CCR website.</w:t>
      </w:r>
    </w:p>
    <w:p w14:paraId="0559294C" w14:textId="77777777" w:rsidR="00D34081" w:rsidRPr="00300A27" w:rsidRDefault="00D34081" w:rsidP="00D61CCB">
      <w:pPr>
        <w:pStyle w:val="ListParagraph"/>
        <w:numPr>
          <w:ilvl w:val="0"/>
          <w:numId w:val="36"/>
        </w:numPr>
        <w:ind w:left="1800"/>
      </w:pPr>
      <w:r w:rsidRPr="00300A27">
        <w:t>Place the EAP specified under 40 CFR 257.105(f)(6) on the owner or operator’s CCR website.</w:t>
      </w:r>
    </w:p>
    <w:p w14:paraId="4891FD6F" w14:textId="77777777" w:rsidR="00D34081" w:rsidRPr="00300A27" w:rsidRDefault="00D34081" w:rsidP="00D61CCB">
      <w:pPr>
        <w:pStyle w:val="ListParagraph"/>
        <w:numPr>
          <w:ilvl w:val="0"/>
          <w:numId w:val="36"/>
        </w:numPr>
        <w:ind w:left="1800"/>
      </w:pPr>
      <w:r w:rsidRPr="00300A27">
        <w:t>Place documentation specified under 40 CFR 257.105(f)(7) on the owner or operator’s CCR website.</w:t>
      </w:r>
    </w:p>
    <w:p w14:paraId="23B46757" w14:textId="77777777" w:rsidR="00D34081" w:rsidRPr="00300A27" w:rsidRDefault="00D34081" w:rsidP="00D61CCB">
      <w:pPr>
        <w:pStyle w:val="ListParagraph"/>
        <w:numPr>
          <w:ilvl w:val="0"/>
          <w:numId w:val="36"/>
        </w:numPr>
        <w:ind w:left="1800"/>
      </w:pPr>
      <w:r w:rsidRPr="00300A27">
        <w:t>Place documentation specified under 40 CFR 257.105(f)(8) on the owner or operator’s CCR website.</w:t>
      </w:r>
    </w:p>
    <w:p w14:paraId="5AED2A2E" w14:textId="77777777" w:rsidR="00D34081" w:rsidRPr="00300A27" w:rsidRDefault="00D34081" w:rsidP="00D61CCB">
      <w:pPr>
        <w:pStyle w:val="ListParagraph"/>
        <w:numPr>
          <w:ilvl w:val="0"/>
          <w:numId w:val="36"/>
        </w:numPr>
        <w:ind w:left="1800"/>
      </w:pPr>
      <w:r w:rsidRPr="00300A27">
        <w:t>Place the history of construction, and any revisions of it, specified under 40 CFR 257.105(f)(9) on the owner or operator’s CCR website.</w:t>
      </w:r>
    </w:p>
    <w:p w14:paraId="5777FBAE" w14:textId="77777777" w:rsidR="00D34081" w:rsidRPr="00300A27" w:rsidRDefault="00D34081" w:rsidP="00D61CCB">
      <w:pPr>
        <w:pStyle w:val="ListParagraph"/>
        <w:numPr>
          <w:ilvl w:val="0"/>
          <w:numId w:val="36"/>
        </w:numPr>
        <w:ind w:left="1800"/>
      </w:pPr>
      <w:r w:rsidRPr="00300A27">
        <w:t>Place the initial and periodic structural stability assessments specified under 40 CFR 257.105(f)(10) on the owner or operator’s CCR website.</w:t>
      </w:r>
    </w:p>
    <w:p w14:paraId="30FF1B4D" w14:textId="77777777" w:rsidR="00D34081" w:rsidRPr="00300A27" w:rsidRDefault="00D34081" w:rsidP="00D61CCB">
      <w:pPr>
        <w:pStyle w:val="ListParagraph"/>
        <w:numPr>
          <w:ilvl w:val="0"/>
          <w:numId w:val="36"/>
        </w:numPr>
        <w:ind w:left="1800"/>
      </w:pPr>
      <w:r w:rsidRPr="00300A27">
        <w:t>Place the action plan to remedy structural stability deficiencies specified under 40 CFR 257.105(f)(11) on the owner or operator’s CCR website.</w:t>
      </w:r>
    </w:p>
    <w:p w14:paraId="45C731B0" w14:textId="77777777" w:rsidR="00D34081" w:rsidRPr="00300A27" w:rsidRDefault="00D34081" w:rsidP="00D61CCB">
      <w:pPr>
        <w:pStyle w:val="ListParagraph"/>
        <w:numPr>
          <w:ilvl w:val="0"/>
          <w:numId w:val="36"/>
        </w:numPr>
        <w:ind w:left="1800"/>
      </w:pPr>
      <w:r w:rsidRPr="00300A27">
        <w:t>Place the initial and periodic safety factor assessments specified under 40 CFR 257.105(f)(12) on the owner or operator’s CCR website.</w:t>
      </w:r>
    </w:p>
    <w:p w14:paraId="05CA092E" w14:textId="77777777" w:rsidR="00D34081" w:rsidRPr="00300A27" w:rsidRDefault="00D34081" w:rsidP="00D61CCB">
      <w:pPr>
        <w:pStyle w:val="ListParagraph"/>
        <w:numPr>
          <w:ilvl w:val="0"/>
          <w:numId w:val="36"/>
        </w:numPr>
        <w:ind w:left="1800"/>
      </w:pPr>
      <w:r w:rsidRPr="00300A27">
        <w:t>Place the design and construction plans, and any revisions of them, specified under 40 CFR 257.105(f)(13) on the owner or operator’s CCR website.</w:t>
      </w:r>
    </w:p>
    <w:p w14:paraId="42BB069F" w14:textId="77777777" w:rsidR="00D34081" w:rsidRPr="00300A27" w:rsidRDefault="00D34081" w:rsidP="00D61CCB">
      <w:pPr>
        <w:pStyle w:val="ListParagraph"/>
      </w:pPr>
      <w:r w:rsidRPr="00300A27">
        <w:t xml:space="preserve">Operating </w:t>
      </w:r>
      <w:r w:rsidRPr="00D61CCB">
        <w:t>criteria</w:t>
      </w:r>
    </w:p>
    <w:p w14:paraId="1BF9DBFA" w14:textId="77777777" w:rsidR="00D34081" w:rsidRPr="00300A27" w:rsidRDefault="00D34081" w:rsidP="00D61CCB">
      <w:pPr>
        <w:pStyle w:val="ListParagraph"/>
        <w:numPr>
          <w:ilvl w:val="0"/>
          <w:numId w:val="97"/>
        </w:numPr>
        <w:ind w:left="1800"/>
      </w:pPr>
      <w:r w:rsidRPr="00300A27">
        <w:t>Place the CCR fugitive dust control plan, or any subsequent amendment of the plan, specified under 40 CFR 257.105(g)(1) on the owner or operator’s CCR website.</w:t>
      </w:r>
    </w:p>
    <w:p w14:paraId="5B78D3F8" w14:textId="77777777" w:rsidR="00D34081" w:rsidRPr="00300A27" w:rsidRDefault="00D34081" w:rsidP="00D61CCB">
      <w:pPr>
        <w:pStyle w:val="ListParagraph"/>
        <w:numPr>
          <w:ilvl w:val="0"/>
          <w:numId w:val="97"/>
        </w:numPr>
        <w:ind w:left="1800"/>
      </w:pPr>
      <w:r w:rsidRPr="00300A27">
        <w:t>Place the annual CCR fugitive dust control report specified under 40 CFR 257.105(g)(2) on the owner or operator’s CCR website.</w:t>
      </w:r>
    </w:p>
    <w:p w14:paraId="4568BC3E" w14:textId="77777777" w:rsidR="00D34081" w:rsidRPr="00300A27" w:rsidRDefault="00D34081" w:rsidP="00D61CCB">
      <w:pPr>
        <w:pStyle w:val="ListParagraph"/>
        <w:numPr>
          <w:ilvl w:val="0"/>
          <w:numId w:val="97"/>
        </w:numPr>
        <w:ind w:left="1800"/>
      </w:pPr>
      <w:r w:rsidRPr="00300A27">
        <w:t>Place the initial and periodic run-on and run-off control system plans specified under 40 CFR 257.105(g)(3) on the owner or operator’s CCR website.</w:t>
      </w:r>
    </w:p>
    <w:p w14:paraId="5E0A669F" w14:textId="77777777" w:rsidR="00D34081" w:rsidRPr="00300A27" w:rsidRDefault="00D34081" w:rsidP="00D61CCB">
      <w:pPr>
        <w:pStyle w:val="ListParagraph"/>
        <w:numPr>
          <w:ilvl w:val="0"/>
          <w:numId w:val="97"/>
        </w:numPr>
        <w:ind w:left="1800"/>
      </w:pPr>
      <w:r w:rsidRPr="00300A27">
        <w:t>Place the initial and periodic inflow design flood control system plans specified under 40 CFR 257.105(g)(4) on the owner or operator’s CCR website.</w:t>
      </w:r>
    </w:p>
    <w:p w14:paraId="500FC245" w14:textId="77777777" w:rsidR="00D34081" w:rsidRPr="00300A27" w:rsidRDefault="00D34081" w:rsidP="00D61CCB">
      <w:pPr>
        <w:pStyle w:val="ListParagraph"/>
        <w:numPr>
          <w:ilvl w:val="0"/>
          <w:numId w:val="97"/>
        </w:numPr>
        <w:ind w:left="1800"/>
      </w:pPr>
      <w:r w:rsidRPr="00300A27">
        <w:t>Place the periodic inspection reports specified under 40 CFR 257.105(g)(6) on the owner or operator’s CCR website.</w:t>
      </w:r>
    </w:p>
    <w:p w14:paraId="079CA91C" w14:textId="77777777" w:rsidR="00D34081" w:rsidRPr="00300A27" w:rsidRDefault="00D34081" w:rsidP="00D61CCB">
      <w:pPr>
        <w:pStyle w:val="ListParagraph"/>
        <w:numPr>
          <w:ilvl w:val="0"/>
          <w:numId w:val="97"/>
        </w:numPr>
        <w:ind w:left="1800"/>
      </w:pPr>
      <w:r w:rsidRPr="00300A27">
        <w:t>Place the action plan specified under 40 CFR 257.105(g)(7) on the owner or operator’s CCR website.</w:t>
      </w:r>
    </w:p>
    <w:p w14:paraId="20105B0F" w14:textId="77777777" w:rsidR="00D34081" w:rsidRPr="00300A27" w:rsidRDefault="00D34081" w:rsidP="00D61CCB">
      <w:pPr>
        <w:pStyle w:val="ListParagraph"/>
        <w:numPr>
          <w:ilvl w:val="0"/>
          <w:numId w:val="97"/>
        </w:numPr>
        <w:ind w:left="1800"/>
      </w:pPr>
      <w:r w:rsidRPr="00300A27">
        <w:t>Place the periodic inspection reports specified under 40 CFR 257.105(g)(9) on the owner or operator’s CCR website.</w:t>
      </w:r>
    </w:p>
    <w:p w14:paraId="4FD24D44" w14:textId="77777777" w:rsidR="00D34081" w:rsidRPr="00300A27" w:rsidRDefault="00D34081" w:rsidP="00D61CCB">
      <w:pPr>
        <w:pStyle w:val="ListParagraph"/>
      </w:pPr>
      <w:r w:rsidRPr="00300A27">
        <w:t>Groundwater monitoring and corrective action</w:t>
      </w:r>
    </w:p>
    <w:p w14:paraId="51EAFD3F" w14:textId="77777777" w:rsidR="00D34081" w:rsidRPr="00300A27" w:rsidRDefault="00D34081" w:rsidP="00D61CCB">
      <w:pPr>
        <w:pStyle w:val="ListParagraph"/>
        <w:numPr>
          <w:ilvl w:val="0"/>
          <w:numId w:val="98"/>
        </w:numPr>
        <w:ind w:left="1800"/>
      </w:pPr>
      <w:r w:rsidRPr="00300A27">
        <w:t>Place the annual groundwater monitoring and corrective action report specified under 40 CFR 257.105(h)(1) on the owner or operator’s CCR website.</w:t>
      </w:r>
    </w:p>
    <w:p w14:paraId="3F024808" w14:textId="77777777" w:rsidR="00D34081" w:rsidRPr="00300A27" w:rsidRDefault="00D34081" w:rsidP="00D61CCB">
      <w:pPr>
        <w:pStyle w:val="ListParagraph"/>
        <w:numPr>
          <w:ilvl w:val="0"/>
          <w:numId w:val="98"/>
        </w:numPr>
        <w:ind w:left="1800"/>
      </w:pPr>
      <w:r w:rsidRPr="00300A27">
        <w:t>Place the certification specified under 40 CFR 257.105(h)(3) on the owner or operator’s CCR website.</w:t>
      </w:r>
    </w:p>
    <w:p w14:paraId="55923532" w14:textId="77777777" w:rsidR="00D34081" w:rsidRPr="00300A27" w:rsidRDefault="00D34081" w:rsidP="00D61CCB">
      <w:pPr>
        <w:pStyle w:val="ListParagraph"/>
        <w:numPr>
          <w:ilvl w:val="0"/>
          <w:numId w:val="98"/>
        </w:numPr>
        <w:ind w:left="1800"/>
      </w:pPr>
      <w:r w:rsidRPr="00300A27">
        <w:t>Place the certification specified under 40 CFR 257.105(h)(4) on the owner or operator’s CCR website.</w:t>
      </w:r>
    </w:p>
    <w:p w14:paraId="650F9448" w14:textId="77777777" w:rsidR="00D34081" w:rsidRPr="00300A27" w:rsidRDefault="00D34081" w:rsidP="00D61CCB">
      <w:pPr>
        <w:pStyle w:val="ListParagraph"/>
        <w:numPr>
          <w:ilvl w:val="0"/>
          <w:numId w:val="98"/>
        </w:numPr>
        <w:ind w:left="1800"/>
      </w:pPr>
      <w:r w:rsidRPr="00300A27">
        <w:t>Place the notification specified under 40 CFR 257.105(h)(5) on the owner or operator’s CCR website.</w:t>
      </w:r>
    </w:p>
    <w:p w14:paraId="21B8752F" w14:textId="77777777" w:rsidR="00D34081" w:rsidRPr="00300A27" w:rsidRDefault="00D34081" w:rsidP="00D61CCB">
      <w:pPr>
        <w:pStyle w:val="ListParagraph"/>
        <w:numPr>
          <w:ilvl w:val="0"/>
          <w:numId w:val="98"/>
        </w:numPr>
        <w:ind w:left="1800"/>
      </w:pPr>
      <w:r w:rsidRPr="00300A27">
        <w:t>Place the notification specified under 40 CFR 257.105(h)(7) on the owner or operator’s CCR website.</w:t>
      </w:r>
    </w:p>
    <w:p w14:paraId="3C745C8C" w14:textId="77777777" w:rsidR="00D34081" w:rsidRPr="00300A27" w:rsidRDefault="00D34081" w:rsidP="00D61CCB">
      <w:pPr>
        <w:pStyle w:val="ListParagraph"/>
        <w:numPr>
          <w:ilvl w:val="0"/>
          <w:numId w:val="98"/>
        </w:numPr>
        <w:ind w:left="1800"/>
      </w:pPr>
      <w:r w:rsidRPr="00300A27">
        <w:t>Place the notification specified under 40 CFR 257.105(h)(8) on the owner or operator’s CCR website.</w:t>
      </w:r>
    </w:p>
    <w:p w14:paraId="570F43D8" w14:textId="77777777" w:rsidR="00D34081" w:rsidRPr="00300A27" w:rsidRDefault="00D34081" w:rsidP="00D61CCB">
      <w:pPr>
        <w:pStyle w:val="ListParagraph"/>
        <w:numPr>
          <w:ilvl w:val="0"/>
          <w:numId w:val="98"/>
        </w:numPr>
        <w:ind w:left="1800"/>
      </w:pPr>
      <w:r w:rsidRPr="00300A27">
        <w:t>Place the notification specified under 40 CFR 257.105(h)(9) on the owner or operator’s CCR website.</w:t>
      </w:r>
    </w:p>
    <w:p w14:paraId="7FAA9F44" w14:textId="77777777" w:rsidR="00D34081" w:rsidRPr="00300A27" w:rsidRDefault="00D34081" w:rsidP="00D61CCB">
      <w:pPr>
        <w:pStyle w:val="ListParagraph"/>
        <w:numPr>
          <w:ilvl w:val="0"/>
          <w:numId w:val="98"/>
        </w:numPr>
        <w:ind w:left="1800"/>
      </w:pPr>
      <w:r w:rsidRPr="00300A27">
        <w:t>Place the assessment of corrective measures specified under 40 CFR 257.105(h)(10) on the owner or operator’s CCR website.</w:t>
      </w:r>
    </w:p>
    <w:p w14:paraId="4FACDFD3" w14:textId="77777777" w:rsidR="00D34081" w:rsidRPr="00300A27" w:rsidRDefault="00D34081" w:rsidP="00D61CCB">
      <w:pPr>
        <w:pStyle w:val="ListParagraph"/>
        <w:numPr>
          <w:ilvl w:val="0"/>
          <w:numId w:val="98"/>
        </w:numPr>
        <w:ind w:left="1800"/>
      </w:pPr>
      <w:r w:rsidRPr="00300A27">
        <w:t>Place the semi-annual reports describing the progress in selecting and designing the remedy required under 40 CFR 257.105(h)(12) on the owner or operator’s CCR website.</w:t>
      </w:r>
    </w:p>
    <w:p w14:paraId="36137FB0" w14:textId="77777777" w:rsidR="00D34081" w:rsidRPr="00300A27" w:rsidRDefault="00D34081" w:rsidP="00D61CCB">
      <w:pPr>
        <w:pStyle w:val="ListParagraph"/>
        <w:numPr>
          <w:ilvl w:val="0"/>
          <w:numId w:val="98"/>
        </w:numPr>
        <w:ind w:left="1800"/>
      </w:pPr>
      <w:r w:rsidRPr="00300A27">
        <w:t>Place the selection of remedy report specified under 40 CFR 257.105(h)(12) on the owner or operator’s CCR website.</w:t>
      </w:r>
    </w:p>
    <w:p w14:paraId="25165B34" w14:textId="77777777" w:rsidR="00D34081" w:rsidRPr="00300A27" w:rsidRDefault="00D34081" w:rsidP="00D61CCB">
      <w:pPr>
        <w:pStyle w:val="ListParagraph"/>
        <w:numPr>
          <w:ilvl w:val="0"/>
          <w:numId w:val="98"/>
        </w:numPr>
        <w:ind w:left="1800"/>
      </w:pPr>
      <w:r w:rsidRPr="00300A27">
        <w:t>Place the notification specified under 40 CFR 257.105(h)(13) on the owner or operator’s CCR website.</w:t>
      </w:r>
    </w:p>
    <w:p w14:paraId="0694A06B" w14:textId="77777777" w:rsidR="00D34081" w:rsidRPr="00300A27" w:rsidRDefault="00D34081" w:rsidP="00D61CCB">
      <w:pPr>
        <w:pStyle w:val="ListParagraph"/>
      </w:pPr>
      <w:r w:rsidRPr="00300A27">
        <w:t>Closure and post-closure care</w:t>
      </w:r>
    </w:p>
    <w:p w14:paraId="0EDAEF3B" w14:textId="77777777" w:rsidR="00D34081" w:rsidRPr="00300A27" w:rsidRDefault="00D34081" w:rsidP="00D61CCB">
      <w:pPr>
        <w:pStyle w:val="ListParagraph"/>
        <w:numPr>
          <w:ilvl w:val="0"/>
          <w:numId w:val="99"/>
        </w:numPr>
        <w:ind w:left="1800"/>
      </w:pPr>
      <w:r w:rsidRPr="00300A27">
        <w:t>Place the notification specified under 40 CFR 257.105(i)(1) on the owner or operator’s CCR website.</w:t>
      </w:r>
    </w:p>
    <w:p w14:paraId="0018736B" w14:textId="77777777" w:rsidR="00D34081" w:rsidRPr="00300A27" w:rsidRDefault="00D34081" w:rsidP="00D61CCB">
      <w:pPr>
        <w:pStyle w:val="ListParagraph"/>
        <w:numPr>
          <w:ilvl w:val="0"/>
          <w:numId w:val="99"/>
        </w:numPr>
        <w:ind w:left="1800"/>
      </w:pPr>
      <w:r w:rsidRPr="00300A27">
        <w:t>Place the annual progress reports of closure implementation specified under 40 CFR 257.105(i)(2) on the owner or operator’s CCR website.</w:t>
      </w:r>
    </w:p>
    <w:p w14:paraId="45108033" w14:textId="77777777" w:rsidR="00D34081" w:rsidRPr="00300A27" w:rsidRDefault="00D34081" w:rsidP="00D61CCB">
      <w:pPr>
        <w:pStyle w:val="ListParagraph"/>
        <w:numPr>
          <w:ilvl w:val="0"/>
          <w:numId w:val="99"/>
        </w:numPr>
        <w:ind w:left="1800"/>
      </w:pPr>
      <w:r w:rsidRPr="00300A27">
        <w:t>Place the notification specified under 40 CFR 257.105(i)(3) on the owner or operator’s CCR website.</w:t>
      </w:r>
    </w:p>
    <w:p w14:paraId="25130470" w14:textId="77777777" w:rsidR="00D34081" w:rsidRPr="00300A27" w:rsidRDefault="00D34081" w:rsidP="00D61CCB">
      <w:pPr>
        <w:pStyle w:val="ListParagraph"/>
        <w:numPr>
          <w:ilvl w:val="0"/>
          <w:numId w:val="99"/>
        </w:numPr>
        <w:ind w:left="1800"/>
      </w:pPr>
      <w:r w:rsidRPr="00300A27">
        <w:t>Place the written closure plan, and any amendment of the plan, specified under 40 CFR 257.105(i)(4) on the owner or operator’s CCR website.</w:t>
      </w:r>
    </w:p>
    <w:p w14:paraId="659E10FB" w14:textId="77777777" w:rsidR="00D34081" w:rsidRPr="00300A27" w:rsidRDefault="00D34081" w:rsidP="00D61CCB">
      <w:pPr>
        <w:pStyle w:val="ListParagraph"/>
        <w:numPr>
          <w:ilvl w:val="0"/>
          <w:numId w:val="99"/>
        </w:numPr>
        <w:ind w:left="1800"/>
      </w:pPr>
      <w:r w:rsidRPr="00300A27">
        <w:t>Place the demonstration(s) specified under 40 CFR 257.105(i)(5) on the owner or operator’s CCR website.</w:t>
      </w:r>
    </w:p>
    <w:p w14:paraId="7BFE5448" w14:textId="77777777" w:rsidR="00D34081" w:rsidRPr="00300A27" w:rsidRDefault="00D34081" w:rsidP="00D61CCB">
      <w:pPr>
        <w:pStyle w:val="ListParagraph"/>
        <w:numPr>
          <w:ilvl w:val="0"/>
          <w:numId w:val="99"/>
        </w:numPr>
        <w:ind w:left="1800"/>
      </w:pPr>
      <w:r w:rsidRPr="00300A27">
        <w:t>Place the demonstration(s) specified under 40 CFR 257.105(i)(6) on the owner or operator’s CCR website.</w:t>
      </w:r>
    </w:p>
    <w:p w14:paraId="66F44BF5" w14:textId="77777777" w:rsidR="00D34081" w:rsidRPr="00300A27" w:rsidRDefault="00D34081" w:rsidP="00D61CCB">
      <w:pPr>
        <w:pStyle w:val="ListParagraph"/>
        <w:numPr>
          <w:ilvl w:val="0"/>
          <w:numId w:val="99"/>
        </w:numPr>
        <w:ind w:left="1800"/>
      </w:pPr>
      <w:r w:rsidRPr="00300A27">
        <w:t>Place the notification specified under 40 CFR 257.105(i)(7) on the owner or operator’s CCR website.</w:t>
      </w:r>
    </w:p>
    <w:p w14:paraId="4512F54F" w14:textId="77777777" w:rsidR="00D34081" w:rsidRPr="00300A27" w:rsidRDefault="00D34081" w:rsidP="00D61CCB">
      <w:pPr>
        <w:pStyle w:val="ListParagraph"/>
        <w:numPr>
          <w:ilvl w:val="0"/>
          <w:numId w:val="99"/>
        </w:numPr>
        <w:ind w:left="1800"/>
      </w:pPr>
      <w:r w:rsidRPr="00300A27">
        <w:t>Place the notification specified under 40 CFR 257.105(i)(8) on the owner or operator’s CCR website.</w:t>
      </w:r>
    </w:p>
    <w:p w14:paraId="0359A27B" w14:textId="77777777" w:rsidR="00D34081" w:rsidRPr="00300A27" w:rsidRDefault="00D34081" w:rsidP="00D61CCB">
      <w:pPr>
        <w:pStyle w:val="ListParagraph"/>
        <w:numPr>
          <w:ilvl w:val="0"/>
          <w:numId w:val="99"/>
        </w:numPr>
        <w:ind w:left="1800"/>
      </w:pPr>
      <w:r w:rsidRPr="00300A27">
        <w:t>Place the notification required under 40 CFR 257.105(i)(9) on the owner or operator’s CCR website.</w:t>
      </w:r>
    </w:p>
    <w:p w14:paraId="20BB06CD" w14:textId="77777777" w:rsidR="00D34081" w:rsidRPr="00300A27" w:rsidRDefault="00D34081" w:rsidP="00D61CCB">
      <w:pPr>
        <w:pStyle w:val="ListParagraph"/>
        <w:numPr>
          <w:ilvl w:val="0"/>
          <w:numId w:val="99"/>
        </w:numPr>
        <w:ind w:left="1800"/>
      </w:pPr>
      <w:r w:rsidRPr="00300A27">
        <w:t>Place the notification required under 40 CFR 257.105(i)(10) on the owner or operator’s CCR website.</w:t>
      </w:r>
    </w:p>
    <w:p w14:paraId="4200B034" w14:textId="77777777" w:rsidR="00D34081" w:rsidRPr="00300A27" w:rsidRDefault="00D34081" w:rsidP="00D61CCB">
      <w:pPr>
        <w:pStyle w:val="ListParagraph"/>
        <w:numPr>
          <w:ilvl w:val="0"/>
          <w:numId w:val="99"/>
        </w:numPr>
        <w:ind w:left="1800"/>
      </w:pPr>
      <w:r w:rsidRPr="00300A27">
        <w:t>Place the annual progress reports required under 40 CFR 257.105(i)(11) on the owner or operator’s CCR website.</w:t>
      </w:r>
    </w:p>
    <w:p w14:paraId="2F748A8A" w14:textId="77777777" w:rsidR="00D34081" w:rsidRPr="00300A27" w:rsidRDefault="00D34081" w:rsidP="00D61CCB">
      <w:pPr>
        <w:pStyle w:val="ListParagraph"/>
        <w:numPr>
          <w:ilvl w:val="0"/>
          <w:numId w:val="99"/>
        </w:numPr>
        <w:ind w:left="1800"/>
      </w:pPr>
      <w:r w:rsidRPr="00300A27">
        <w:t>Place the written post-closure plan, and any amendment of the plan, specified under 40 CFR 257.105(i)(12) on the owner or operator’s CCR website.</w:t>
      </w:r>
    </w:p>
    <w:p w14:paraId="24F3AD32" w14:textId="77777777" w:rsidR="00D34081" w:rsidRPr="00300A27" w:rsidRDefault="00D34081" w:rsidP="00D61CCB">
      <w:pPr>
        <w:pStyle w:val="ListParagraph"/>
        <w:numPr>
          <w:ilvl w:val="0"/>
          <w:numId w:val="99"/>
        </w:numPr>
        <w:ind w:left="1800"/>
      </w:pPr>
      <w:r w:rsidRPr="00300A27">
        <w:t>Place the notification specified under 40 CFR 257.105(i)(13) on the owner or operator’s CCR website.</w:t>
      </w:r>
    </w:p>
    <w:p w14:paraId="33482192" w14:textId="77777777" w:rsidR="00D34081" w:rsidRPr="00300A27" w:rsidRDefault="00D34081" w:rsidP="00D61CCB">
      <w:pPr>
        <w:pStyle w:val="ListParagraph"/>
        <w:numPr>
          <w:ilvl w:val="0"/>
          <w:numId w:val="99"/>
        </w:numPr>
        <w:ind w:left="1800"/>
      </w:pPr>
      <w:r w:rsidRPr="00300A27">
        <w:t>Place the written retrofit plan, and any amendment of the plan, specified under 40 CFR 257.105(j)(1) on the owner or operator’s CCR website.</w:t>
      </w:r>
    </w:p>
    <w:p w14:paraId="713C9FAC" w14:textId="77777777" w:rsidR="00D34081" w:rsidRPr="00300A27" w:rsidRDefault="00D34081" w:rsidP="00D61CCB">
      <w:pPr>
        <w:pStyle w:val="ListParagraph"/>
        <w:numPr>
          <w:ilvl w:val="0"/>
          <w:numId w:val="99"/>
        </w:numPr>
        <w:ind w:left="1800"/>
      </w:pPr>
      <w:r w:rsidRPr="00300A27">
        <w:t>Place the notification specified under 40 CFR 257.105(j)(5) on the owner or operator’s CCR website.</w:t>
      </w:r>
    </w:p>
    <w:p w14:paraId="3DC68E2F" w14:textId="77777777" w:rsidR="00D34081" w:rsidRPr="00300A27" w:rsidRDefault="00D34081" w:rsidP="00D61CCB">
      <w:pPr>
        <w:pStyle w:val="ListParagraph"/>
        <w:numPr>
          <w:ilvl w:val="0"/>
          <w:numId w:val="99"/>
        </w:numPr>
        <w:ind w:left="1800"/>
      </w:pPr>
      <w:r w:rsidRPr="00300A27">
        <w:t>Place the notification required under 40 CFR 257.105(j)(6) on the owner or operator’s CCR website.</w:t>
      </w:r>
    </w:p>
    <w:p w14:paraId="6D31495F" w14:textId="77777777" w:rsidR="00D34081" w:rsidRDefault="00D34081" w:rsidP="00D61CCB">
      <w:pPr>
        <w:keepNext/>
        <w:keepLines/>
        <w:numPr>
          <w:ilvl w:val="0"/>
          <w:numId w:val="17"/>
        </w:numPr>
        <w:spacing w:after="120" w:line="240" w:lineRule="auto"/>
        <w:ind w:left="720" w:hanging="720"/>
        <w:rPr>
          <w:rFonts w:ascii="Times New Roman" w:hAnsi="Times New Roman" w:cs="Times New Roman"/>
          <w:b/>
          <w:sz w:val="24"/>
          <w:szCs w:val="24"/>
        </w:rPr>
      </w:pPr>
      <w:r w:rsidRPr="00300A27">
        <w:rPr>
          <w:rFonts w:ascii="Times New Roman" w:hAnsi="Times New Roman" w:cs="Times New Roman"/>
          <w:b/>
          <w:sz w:val="24"/>
          <w:szCs w:val="24"/>
        </w:rPr>
        <w:t>Solid Waste Management Plans</w:t>
      </w:r>
    </w:p>
    <w:p w14:paraId="0FCF51CE" w14:textId="0CAC100C" w:rsidR="00D34081" w:rsidRPr="00300A27" w:rsidRDefault="00D34081" w:rsidP="00D61CCB">
      <w:pPr>
        <w:pStyle w:val="parag"/>
      </w:pPr>
      <w:r w:rsidRPr="00300A27">
        <w:t>States and territories where the CCR units will be regulated under the final rule may prepare a solid waste management plan to address the issuance of the revised federal requirements in the CCR rule</w:t>
      </w:r>
      <w:r w:rsidR="002B7D0D">
        <w:t xml:space="preserve">. </w:t>
      </w:r>
      <w:r w:rsidRPr="00300A27">
        <w:t>This would be a voluntary activity.</w:t>
      </w:r>
    </w:p>
    <w:p w14:paraId="1F821292" w14:textId="77777777" w:rsidR="00D34081" w:rsidRPr="00300A27" w:rsidRDefault="00D34081" w:rsidP="00D61CCB">
      <w:pPr>
        <w:keepNext/>
        <w:numPr>
          <w:ilvl w:val="0"/>
          <w:numId w:val="75"/>
        </w:numPr>
        <w:autoSpaceDE w:val="0"/>
        <w:autoSpaceDN w:val="0"/>
        <w:adjustRightInd w:val="0"/>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Respondent Activity</w:t>
      </w:r>
      <w:r w:rsidRPr="00300A27">
        <w:rPr>
          <w:rFonts w:ascii="Times New Roman" w:hAnsi="Times New Roman" w:cs="Times New Roman"/>
          <w:sz w:val="24"/>
          <w:szCs w:val="24"/>
        </w:rPr>
        <w:t>:</w:t>
      </w:r>
    </w:p>
    <w:p w14:paraId="4DC46096" w14:textId="77777777" w:rsidR="00D34081" w:rsidRPr="00300A27" w:rsidRDefault="00D34081" w:rsidP="00D61CCB">
      <w:pPr>
        <w:pStyle w:val="parag"/>
        <w:rPr>
          <w:b/>
          <w:highlight w:val="yellow"/>
        </w:rPr>
      </w:pPr>
      <w:r w:rsidRPr="00300A27">
        <w:t>State government agencies and Tribal authorities are expected to perform the following activity:</w:t>
      </w:r>
    </w:p>
    <w:p w14:paraId="60A724D7" w14:textId="2DD39A9E" w:rsidR="00D34081" w:rsidRPr="00D61CCB" w:rsidRDefault="00D34081" w:rsidP="00D61CCB">
      <w:pPr>
        <w:pStyle w:val="ListParagraph"/>
      </w:pPr>
      <w:r w:rsidRPr="00300A27">
        <w:t>Prepare solid waste management plan.</w:t>
      </w:r>
    </w:p>
    <w:p w14:paraId="073D3D07" w14:textId="77777777" w:rsidR="00D34081" w:rsidRDefault="00D34081" w:rsidP="00D61CCB">
      <w:pPr>
        <w:keepNext/>
        <w:keepLines/>
        <w:numPr>
          <w:ilvl w:val="0"/>
          <w:numId w:val="17"/>
        </w:numPr>
        <w:spacing w:after="120" w:line="240" w:lineRule="auto"/>
        <w:ind w:left="720" w:hanging="720"/>
        <w:rPr>
          <w:rFonts w:ascii="Times New Roman" w:hAnsi="Times New Roman" w:cs="Times New Roman"/>
          <w:b/>
          <w:sz w:val="24"/>
          <w:szCs w:val="24"/>
        </w:rPr>
      </w:pPr>
      <w:r w:rsidRPr="00300A27">
        <w:rPr>
          <w:rFonts w:ascii="Times New Roman" w:hAnsi="Times New Roman" w:cs="Times New Roman"/>
          <w:b/>
          <w:sz w:val="24"/>
          <w:szCs w:val="24"/>
        </w:rPr>
        <w:t>S</w:t>
      </w:r>
      <w:r>
        <w:rPr>
          <w:rFonts w:ascii="Times New Roman" w:hAnsi="Times New Roman" w:cs="Times New Roman"/>
          <w:b/>
          <w:sz w:val="24"/>
          <w:szCs w:val="24"/>
        </w:rPr>
        <w:t>tate CCR Permit Program Applications</w:t>
      </w:r>
    </w:p>
    <w:p w14:paraId="6392E080" w14:textId="0438D3A1" w:rsidR="00D34081" w:rsidRPr="00300A27" w:rsidRDefault="00D34081" w:rsidP="00D61CCB">
      <w:pPr>
        <w:pStyle w:val="parag"/>
      </w:pPr>
      <w:r>
        <w:t>With the passage of the WIIN Act in December 2016, RCRA Subtitle D was amended to provide new statutory authority pertaining to the management of CCR in landfills and surface impoundments. The WIIN Act allows states to seek CCR permit program approval from EPA</w:t>
      </w:r>
      <w:r w:rsidR="002B7D0D">
        <w:t xml:space="preserve">. </w:t>
      </w:r>
      <w:r>
        <w:t xml:space="preserve">Such a program does not have to be identical to the requirements in the CCR rule (40 CFR part 257, subpart D), but must be at least as protective as the CCR rule. EPA is developing a Guidance document to provide states with the information needed to apply for permit program approval. </w:t>
      </w:r>
      <w:r w:rsidRPr="00300A27">
        <w:t>States and territories where the CCR units will be regulated under the final rule may prepare</w:t>
      </w:r>
      <w:r>
        <w:t xml:space="preserve"> and submit program approval from EPA</w:t>
      </w:r>
      <w:r w:rsidR="002B7D0D">
        <w:t xml:space="preserve">. </w:t>
      </w:r>
      <w:r w:rsidRPr="00300A27">
        <w:t>This would be a voluntary activity.</w:t>
      </w:r>
    </w:p>
    <w:p w14:paraId="14BB8437" w14:textId="77777777" w:rsidR="00D34081" w:rsidRPr="00300A27" w:rsidRDefault="00D34081" w:rsidP="00D61CCB">
      <w:pPr>
        <w:keepNext/>
        <w:numPr>
          <w:ilvl w:val="0"/>
          <w:numId w:val="75"/>
        </w:numPr>
        <w:autoSpaceDE w:val="0"/>
        <w:autoSpaceDN w:val="0"/>
        <w:adjustRightInd w:val="0"/>
        <w:spacing w:after="120" w:line="240" w:lineRule="auto"/>
        <w:ind w:left="720"/>
        <w:rPr>
          <w:rFonts w:ascii="Times New Roman" w:hAnsi="Times New Roman" w:cs="Times New Roman"/>
          <w:sz w:val="24"/>
          <w:szCs w:val="24"/>
        </w:rPr>
      </w:pPr>
      <w:r w:rsidRPr="00300A27">
        <w:rPr>
          <w:rFonts w:ascii="Times New Roman" w:hAnsi="Times New Roman" w:cs="Times New Roman"/>
          <w:sz w:val="24"/>
          <w:szCs w:val="24"/>
          <w:u w:val="single"/>
        </w:rPr>
        <w:t>Respondent Activity</w:t>
      </w:r>
      <w:r w:rsidRPr="00300A27">
        <w:rPr>
          <w:rFonts w:ascii="Times New Roman" w:hAnsi="Times New Roman" w:cs="Times New Roman"/>
          <w:sz w:val="24"/>
          <w:szCs w:val="24"/>
        </w:rPr>
        <w:t>:</w:t>
      </w:r>
    </w:p>
    <w:p w14:paraId="433C9382" w14:textId="77777777" w:rsidR="00D34081" w:rsidRPr="00300A27" w:rsidRDefault="00D34081" w:rsidP="00D61CCB">
      <w:pPr>
        <w:pStyle w:val="parag"/>
        <w:rPr>
          <w:b/>
          <w:highlight w:val="yellow"/>
        </w:rPr>
      </w:pPr>
      <w:r w:rsidRPr="00300A27">
        <w:t>State government agencies and Tribal authorities are expected to perform the following activity:</w:t>
      </w:r>
    </w:p>
    <w:p w14:paraId="1E307640" w14:textId="427C673A" w:rsidR="00D34081" w:rsidRDefault="00D34081" w:rsidP="00D61CCB">
      <w:pPr>
        <w:pStyle w:val="ListParagraph"/>
      </w:pPr>
      <w:r w:rsidRPr="00300A27">
        <w:t>Pre</w:t>
      </w:r>
      <w:r>
        <w:t>pare application for a state CCR permit program consistent with EPA’s guidance document</w:t>
      </w:r>
      <w:r w:rsidRPr="00300A27">
        <w:t>.</w:t>
      </w:r>
    </w:p>
    <w:p w14:paraId="399100D9" w14:textId="77777777" w:rsidR="005A62E8" w:rsidRPr="00D95940" w:rsidRDefault="005A62E8" w:rsidP="005A62E8">
      <w:pPr>
        <w:autoSpaceDE w:val="0"/>
        <w:autoSpaceDN w:val="0"/>
        <w:adjustRightInd w:val="0"/>
        <w:spacing w:after="0" w:line="240" w:lineRule="auto"/>
        <w:ind w:firstLine="720"/>
        <w:rPr>
          <w:rFonts w:ascii="Times New Roman" w:hAnsi="Times New Roman" w:cs="Times New Roman"/>
          <w:sz w:val="24"/>
          <w:szCs w:val="24"/>
        </w:rPr>
      </w:pPr>
    </w:p>
    <w:p w14:paraId="4E0E4918" w14:textId="77777777" w:rsidR="00107D06" w:rsidRPr="00D95940" w:rsidRDefault="00107D06" w:rsidP="00E50986">
      <w:pPr>
        <w:autoSpaceDE w:val="0"/>
        <w:autoSpaceDN w:val="0"/>
        <w:adjustRightInd w:val="0"/>
        <w:spacing w:after="0" w:line="240" w:lineRule="auto"/>
        <w:ind w:left="1440" w:hanging="720"/>
        <w:rPr>
          <w:rFonts w:ascii="Times New Roman" w:hAnsi="Times New Roman" w:cs="Times New Roman"/>
          <w:sz w:val="24"/>
          <w:szCs w:val="24"/>
        </w:rPr>
      </w:pPr>
    </w:p>
    <w:p w14:paraId="566264F2" w14:textId="08529CA2" w:rsidR="00E50986" w:rsidRPr="00D95940" w:rsidRDefault="00E50986" w:rsidP="00D61CCB">
      <w:pPr>
        <w:pStyle w:val="Heading1"/>
        <w:numPr>
          <w:ilvl w:val="0"/>
          <w:numId w:val="0"/>
        </w:numPr>
        <w:ind w:left="720" w:hanging="720"/>
      </w:pPr>
      <w:bookmarkStart w:id="23" w:name="_Toc528851440"/>
      <w:r w:rsidRPr="00D95940">
        <w:t xml:space="preserve">5. </w:t>
      </w:r>
      <w:r w:rsidRPr="00D95940">
        <w:tab/>
        <w:t>THE INFORMATION COLLECTED– AGENCY ACTIVITIES, COLLECTION METHODOLOGY, AND INFORMATION MANAGEMENT</w:t>
      </w:r>
      <w:bookmarkEnd w:id="23"/>
    </w:p>
    <w:p w14:paraId="59D9A57B" w14:textId="644F9EFC" w:rsidR="00E50986" w:rsidRPr="00D95940" w:rsidRDefault="00E50986" w:rsidP="00D61CCB">
      <w:pPr>
        <w:pStyle w:val="Heading2"/>
      </w:pPr>
      <w:bookmarkStart w:id="24" w:name="_Toc528851441"/>
      <w:r w:rsidRPr="00D95940">
        <w:t xml:space="preserve">5(a) </w:t>
      </w:r>
      <w:r w:rsidRPr="00D95940">
        <w:tab/>
      </w:r>
      <w:r w:rsidRPr="00D61CCB">
        <w:t>AGENCY ACTIVITIES</w:t>
      </w:r>
      <w:bookmarkEnd w:id="24"/>
    </w:p>
    <w:p w14:paraId="75ADE7BE" w14:textId="77777777" w:rsidR="00903271" w:rsidRDefault="00903271" w:rsidP="00D61CCB">
      <w:pPr>
        <w:autoSpaceDE w:val="0"/>
        <w:autoSpaceDN w:val="0"/>
        <w:adjustRightInd w:val="0"/>
        <w:spacing w:before="240" w:after="0" w:line="240" w:lineRule="auto"/>
        <w:rPr>
          <w:rFonts w:ascii="Times New Roman" w:hAnsi="Times New Roman" w:cs="Times New Roman"/>
          <w:b/>
          <w:i/>
          <w:sz w:val="24"/>
          <w:szCs w:val="24"/>
        </w:rPr>
      </w:pPr>
      <w:r>
        <w:rPr>
          <w:rFonts w:ascii="Times New Roman" w:hAnsi="Times New Roman" w:cs="Times New Roman"/>
          <w:b/>
          <w:i/>
          <w:sz w:val="24"/>
          <w:szCs w:val="24"/>
        </w:rPr>
        <w:t>40 CFR Parts 260 and 261</w:t>
      </w:r>
    </w:p>
    <w:p w14:paraId="0DAE4FEE" w14:textId="77777777" w:rsidR="006268E5" w:rsidRPr="00D95940" w:rsidRDefault="006268E5" w:rsidP="00D61CCB">
      <w:pPr>
        <w:autoSpaceDE w:val="0"/>
        <w:autoSpaceDN w:val="0"/>
        <w:adjustRightInd w:val="0"/>
        <w:spacing w:after="120" w:line="240" w:lineRule="auto"/>
        <w:rPr>
          <w:rFonts w:ascii="Times New Roman" w:eastAsia="Times New Roman" w:hAnsi="Times New Roman" w:cs="Times New Roman"/>
          <w:sz w:val="24"/>
          <w:szCs w:val="24"/>
        </w:rPr>
      </w:pPr>
      <w:r w:rsidRPr="00D95940">
        <w:rPr>
          <w:rFonts w:ascii="Times New Roman" w:eastAsia="Times New Roman" w:hAnsi="Times New Roman" w:cs="Times New Roman"/>
          <w:b/>
          <w:bCs/>
          <w:i/>
          <w:iCs/>
          <w:sz w:val="24"/>
          <w:szCs w:val="24"/>
        </w:rPr>
        <w:t>REVIEW OF RULEMAKING PETITIONS</w:t>
      </w:r>
    </w:p>
    <w:p w14:paraId="094F5266" w14:textId="77777777" w:rsidR="006268E5" w:rsidRPr="00D95940" w:rsidRDefault="006268E5" w:rsidP="00D61CCB">
      <w:pPr>
        <w:pStyle w:val="parag"/>
      </w:pPr>
      <w:r w:rsidRPr="00D95940">
        <w:t>EPA follows specific procedures when revie</w:t>
      </w:r>
      <w:r w:rsidR="00716006" w:rsidRPr="00D95940">
        <w:t xml:space="preserve">wing all rulemaking petitions. </w:t>
      </w:r>
      <w:r w:rsidRPr="00D95940">
        <w:t xml:space="preserve">As specified under section 260.22, the Agency will review the information and make a tentative decision, publish its tentative decision in the </w:t>
      </w:r>
      <w:r w:rsidRPr="00D95940">
        <w:rPr>
          <w:u w:val="single"/>
        </w:rPr>
        <w:t>Federal Register</w:t>
      </w:r>
      <w:r w:rsidRPr="00D95940">
        <w:t xml:space="preserve"> and request written comments, hold a public meeting (if requested by an interested person or at the discretion of the Administrator), review all comments, and publish its final decision in the </w:t>
      </w:r>
      <w:r w:rsidRPr="00D95940">
        <w:rPr>
          <w:u w:val="single"/>
        </w:rPr>
        <w:t>Federal Register</w:t>
      </w:r>
      <w:r w:rsidR="00180E52" w:rsidRPr="00D95940">
        <w:t xml:space="preserve">. </w:t>
      </w:r>
      <w:r w:rsidRPr="00D95940">
        <w:t xml:space="preserve">Depending on the complexity of the petition, the Agency may spend significant time in review. </w:t>
      </w:r>
    </w:p>
    <w:p w14:paraId="2651BA6E" w14:textId="77777777" w:rsidR="006268E5" w:rsidRPr="00D95940" w:rsidRDefault="006268E5" w:rsidP="00D61CCB">
      <w:pPr>
        <w:pStyle w:val="parag"/>
      </w:pPr>
      <w:r w:rsidRPr="00D95940">
        <w:t>EPA follows specific procedures in reviewing delisting petitions.</w:t>
      </w:r>
      <w:r w:rsidRPr="00D95940">
        <w:rPr>
          <w:vertAlign w:val="superscript"/>
        </w:rPr>
        <w:footnoteReference w:id="4"/>
      </w:r>
      <w:r w:rsidR="00180E52" w:rsidRPr="00D95940">
        <w:t xml:space="preserve"> </w:t>
      </w:r>
      <w:r w:rsidRPr="00D95940">
        <w:t>All petitions received are l</w:t>
      </w:r>
      <w:r w:rsidR="00180E52" w:rsidRPr="00D95940">
        <w:t xml:space="preserve">ogged in, filed, and reviewed. </w:t>
      </w:r>
      <w:r w:rsidRPr="00D95940">
        <w:t>This initial review focuses on completeness of the documentation and representativeness of the ana</w:t>
      </w:r>
      <w:r w:rsidR="00180E52" w:rsidRPr="00D95940">
        <w:t xml:space="preserve">lytical data. </w:t>
      </w:r>
      <w:r w:rsidRPr="00D95940">
        <w:t xml:space="preserve">EPA may request additional information if the </w:t>
      </w:r>
      <w:r w:rsidR="00180E52" w:rsidRPr="00D95940">
        <w:t xml:space="preserve">petition is judged incomplete. </w:t>
      </w:r>
      <w:r w:rsidRPr="00D95940">
        <w:t>When all needed information is obtained, EPA will review the petition and m</w:t>
      </w:r>
      <w:r w:rsidR="00180E52" w:rsidRPr="00D95940">
        <w:t xml:space="preserve">ake a tentative determination. </w:t>
      </w:r>
      <w:r w:rsidRPr="00D95940">
        <w:t>A workgroup composed of staff from different offices within EPA reviews these determinations to evaluate the quality and r</w:t>
      </w:r>
      <w:r w:rsidR="00180E52" w:rsidRPr="00D95940">
        <w:t xml:space="preserve">epresentativeness of the data. </w:t>
      </w:r>
      <w:r w:rsidRPr="00D95940">
        <w:t>When the workgroup's comments, if any, are addressed, the Office of General Coun</w:t>
      </w:r>
      <w:r w:rsidR="00180E52" w:rsidRPr="00D95940">
        <w:t xml:space="preserve">sel reviews the determination. </w:t>
      </w:r>
      <w:r w:rsidRPr="00D95940">
        <w:t>If the Office of General Counsel concurs, the determination is reviewed by the Assistant Administrator for Solid</w:t>
      </w:r>
      <w:r w:rsidR="00180E52" w:rsidRPr="00D95940">
        <w:t xml:space="preserve"> Waste and Emergency Response. </w:t>
      </w:r>
      <w:r w:rsidRPr="00D95940">
        <w:t xml:space="preserve">The Assistant Administrator's decision is published in the </w:t>
      </w:r>
      <w:r w:rsidRPr="00D95940">
        <w:rPr>
          <w:u w:val="single"/>
        </w:rPr>
        <w:t>Federal Register</w:t>
      </w:r>
      <w:r w:rsidRPr="00D95940">
        <w:t>, alon</w:t>
      </w:r>
      <w:r w:rsidR="00180E52" w:rsidRPr="00D95940">
        <w:t xml:space="preserve">g with a request for comments. </w:t>
      </w:r>
      <w:r w:rsidRPr="00D95940">
        <w:t xml:space="preserve">After public comments are received, the review process is repeated and concludes with the Assistant Administrator's final decision. </w:t>
      </w:r>
    </w:p>
    <w:p w14:paraId="7C6DF483" w14:textId="77777777" w:rsidR="006268E5" w:rsidRPr="00D95940" w:rsidRDefault="006268E5" w:rsidP="006268E5">
      <w:pPr>
        <w:autoSpaceDE w:val="0"/>
        <w:autoSpaceDN w:val="0"/>
        <w:adjustRightInd w:val="0"/>
        <w:spacing w:after="0" w:line="240" w:lineRule="auto"/>
        <w:ind w:firstLine="720"/>
        <w:rPr>
          <w:rFonts w:ascii="Times New Roman" w:eastAsia="Times New Roman" w:hAnsi="Times New Roman" w:cs="Times New Roman"/>
          <w:sz w:val="24"/>
          <w:szCs w:val="24"/>
        </w:rPr>
      </w:pPr>
      <w:r w:rsidRPr="00D95940">
        <w:rPr>
          <w:rFonts w:ascii="Times New Roman" w:eastAsia="Times New Roman" w:hAnsi="Times New Roman" w:cs="Times New Roman"/>
          <w:sz w:val="24"/>
          <w:szCs w:val="24"/>
        </w:rPr>
        <w:t>Specific Agency activities consist</w:t>
      </w:r>
      <w:r w:rsidRPr="00D61CCB">
        <w:rPr>
          <w:rStyle w:val="paragChar"/>
        </w:rPr>
        <w:t xml:space="preserve"> </w:t>
      </w:r>
      <w:r w:rsidRPr="00D95940">
        <w:rPr>
          <w:rFonts w:ascii="Times New Roman" w:eastAsia="Times New Roman" w:hAnsi="Times New Roman" w:cs="Times New Roman"/>
          <w:sz w:val="24"/>
          <w:szCs w:val="24"/>
        </w:rPr>
        <w:t>of the following:</w:t>
      </w:r>
    </w:p>
    <w:p w14:paraId="214A3768" w14:textId="77777777" w:rsidR="006268E5" w:rsidRPr="00D95940" w:rsidRDefault="006268E5" w:rsidP="006268E5">
      <w:pPr>
        <w:autoSpaceDE w:val="0"/>
        <w:autoSpaceDN w:val="0"/>
        <w:adjustRightInd w:val="0"/>
        <w:spacing w:after="0" w:line="240" w:lineRule="auto"/>
        <w:rPr>
          <w:rFonts w:ascii="Times New Roman" w:eastAsia="Times New Roman" w:hAnsi="Times New Roman" w:cs="Times New Roman"/>
          <w:sz w:val="24"/>
          <w:szCs w:val="24"/>
        </w:rPr>
      </w:pPr>
    </w:p>
    <w:p w14:paraId="373C6753" w14:textId="77777777" w:rsidR="006268E5" w:rsidRPr="00D95940" w:rsidRDefault="006268E5" w:rsidP="00D61CCB">
      <w:pPr>
        <w:pStyle w:val="ListParagraph"/>
      </w:pPr>
      <w:r w:rsidRPr="00D95940">
        <w:t>Review petition information;</w:t>
      </w:r>
    </w:p>
    <w:p w14:paraId="02827387" w14:textId="77777777" w:rsidR="006268E5" w:rsidRPr="00D95940" w:rsidRDefault="006268E5" w:rsidP="00D61CCB">
      <w:pPr>
        <w:pStyle w:val="ListParagraph"/>
      </w:pPr>
      <w:r w:rsidRPr="00D95940">
        <w:t>Request additional information, if required;</w:t>
      </w:r>
    </w:p>
    <w:p w14:paraId="6F484F45" w14:textId="77777777" w:rsidR="006268E5" w:rsidRPr="00D95940" w:rsidRDefault="006268E5" w:rsidP="00D61CCB">
      <w:pPr>
        <w:pStyle w:val="ListParagraph"/>
      </w:pPr>
      <w:r w:rsidRPr="00D95940">
        <w:t>Enter information into a database;</w:t>
      </w:r>
    </w:p>
    <w:p w14:paraId="1BD7135A" w14:textId="77777777" w:rsidR="006268E5" w:rsidRPr="00D95940" w:rsidRDefault="006268E5" w:rsidP="00D61CCB">
      <w:pPr>
        <w:pStyle w:val="ListParagraph"/>
      </w:pPr>
      <w:r w:rsidRPr="00D95940">
        <w:t>Hold meetings;</w:t>
      </w:r>
    </w:p>
    <w:p w14:paraId="2A1A1375" w14:textId="77777777" w:rsidR="006268E5" w:rsidRPr="00D95940" w:rsidRDefault="006268E5" w:rsidP="00D61CCB">
      <w:pPr>
        <w:pStyle w:val="ListParagraph"/>
      </w:pPr>
      <w:r w:rsidRPr="00D95940">
        <w:t>Deliberate;</w:t>
      </w:r>
    </w:p>
    <w:p w14:paraId="7177BA6D" w14:textId="77777777" w:rsidR="006268E5" w:rsidRPr="00D95940" w:rsidRDefault="006268E5" w:rsidP="00D61CCB">
      <w:pPr>
        <w:pStyle w:val="ListParagraph"/>
      </w:pPr>
      <w:r w:rsidRPr="00D95940">
        <w:t xml:space="preserve">Make a draft determination and publish draft </w:t>
      </w:r>
      <w:r w:rsidR="00AA2EE6" w:rsidRPr="00D95940">
        <w:rPr>
          <w:u w:val="single"/>
        </w:rPr>
        <w:t>Federal Register</w:t>
      </w:r>
      <w:r w:rsidRPr="00D95940">
        <w:t xml:space="preserve"> notice;</w:t>
      </w:r>
    </w:p>
    <w:p w14:paraId="0D747B4D" w14:textId="77777777" w:rsidR="006268E5" w:rsidRPr="00D95940" w:rsidRDefault="006268E5" w:rsidP="00D61CCB">
      <w:pPr>
        <w:pStyle w:val="ListParagraph"/>
      </w:pPr>
      <w:r w:rsidRPr="00D95940">
        <w:t>Review comments and deliberate; and</w:t>
      </w:r>
    </w:p>
    <w:p w14:paraId="2A03DA36" w14:textId="20193C1C" w:rsidR="006268E5" w:rsidRPr="00D61CCB" w:rsidRDefault="006268E5" w:rsidP="00D61CCB">
      <w:pPr>
        <w:pStyle w:val="ListParagraph"/>
      </w:pPr>
      <w:r w:rsidRPr="00D95940">
        <w:t xml:space="preserve">Make determination and publish final </w:t>
      </w:r>
      <w:r w:rsidR="00AA2EE6" w:rsidRPr="00D95940">
        <w:rPr>
          <w:u w:val="single"/>
        </w:rPr>
        <w:t>Federal Register</w:t>
      </w:r>
      <w:r w:rsidRPr="00D95940">
        <w:t xml:space="preserve"> notice.</w:t>
      </w:r>
      <w:r w:rsidRPr="00D95940">
        <w:tab/>
      </w:r>
    </w:p>
    <w:p w14:paraId="70D70063" w14:textId="77777777" w:rsidR="006268E5" w:rsidRPr="00D95940" w:rsidRDefault="006268E5" w:rsidP="00D61CCB">
      <w:pPr>
        <w:pStyle w:val="italhead"/>
      </w:pPr>
      <w:r w:rsidRPr="00D95940">
        <w:t>REVIEW OF SOLID WASTE AND BOILER VARIANCE DEMONSTRATIONS</w:t>
      </w:r>
    </w:p>
    <w:p w14:paraId="687E300E" w14:textId="77777777" w:rsidR="006268E5" w:rsidRPr="00D95940" w:rsidRDefault="006268E5" w:rsidP="00D61CCB">
      <w:pPr>
        <w:pStyle w:val="parag"/>
      </w:pPr>
      <w:r w:rsidRPr="00D95940">
        <w:t>Agency activities associated with the variances from classification as a solid waste or classification as a boiler include the following:</w:t>
      </w:r>
    </w:p>
    <w:p w14:paraId="2EDF8650" w14:textId="77777777" w:rsidR="006268E5" w:rsidRPr="00D95940" w:rsidRDefault="006268E5" w:rsidP="00D61CCB">
      <w:pPr>
        <w:pStyle w:val="ListParagraph"/>
      </w:pPr>
      <w:r w:rsidRPr="00D95940">
        <w:t>Review the demonstrations to verify whether they meet the relevant criteria as detailed in §260.31 for variances from classification as a solid waste and in §260.32 for variances for classification as a boiler;</w:t>
      </w:r>
    </w:p>
    <w:p w14:paraId="6F30F18E" w14:textId="77777777" w:rsidR="006268E5" w:rsidRPr="00D95940" w:rsidRDefault="006268E5" w:rsidP="00D61CCB">
      <w:pPr>
        <w:pStyle w:val="ListParagraph"/>
      </w:pPr>
      <w:r w:rsidRPr="00D95940">
        <w:t>Request additional information, if necessary;</w:t>
      </w:r>
    </w:p>
    <w:p w14:paraId="4927764A" w14:textId="77777777" w:rsidR="006268E5" w:rsidRPr="00D95940" w:rsidRDefault="006268E5" w:rsidP="00D61CCB">
      <w:pPr>
        <w:pStyle w:val="ListParagraph"/>
      </w:pPr>
      <w:r w:rsidRPr="00D95940">
        <w:t>Deliberate and issue a draft determination;</w:t>
      </w:r>
    </w:p>
    <w:p w14:paraId="1B04D2DC" w14:textId="77777777" w:rsidR="006268E5" w:rsidRPr="00D95940" w:rsidRDefault="006268E5" w:rsidP="00D61CCB">
      <w:pPr>
        <w:pStyle w:val="ListParagraph"/>
      </w:pPr>
      <w:r w:rsidRPr="00D95940">
        <w:t>Publicize the draft determination by newspaper advertisement and radio broadcast in the local area of the petitioner;</w:t>
      </w:r>
    </w:p>
    <w:p w14:paraId="35724108" w14:textId="77777777" w:rsidR="006268E5" w:rsidRPr="00D95940" w:rsidRDefault="006268E5" w:rsidP="00D61CCB">
      <w:pPr>
        <w:pStyle w:val="ListParagraph"/>
      </w:pPr>
      <w:r w:rsidRPr="00D95940">
        <w:t>Hold a public hearing and initiate a 30</w:t>
      </w:r>
      <w:r w:rsidRPr="00D95940">
        <w:noBreakHyphen/>
        <w:t>day public comment period; and</w:t>
      </w:r>
    </w:p>
    <w:p w14:paraId="513FDE47" w14:textId="77777777" w:rsidR="006268E5" w:rsidRPr="00D95940" w:rsidRDefault="006268E5" w:rsidP="00D61CCB">
      <w:pPr>
        <w:pStyle w:val="ListParagraph"/>
      </w:pPr>
      <w:r w:rsidRPr="00D95940">
        <w:t>Review comments and make the final decision.</w:t>
      </w:r>
    </w:p>
    <w:p w14:paraId="05913525" w14:textId="77777777" w:rsidR="006268E5" w:rsidRPr="00D95940" w:rsidRDefault="006268E5" w:rsidP="00D61CCB">
      <w:pPr>
        <w:pStyle w:val="italhead"/>
      </w:pPr>
      <w:r w:rsidRPr="00D95940">
        <w:t xml:space="preserve">REVIEW OF HAZARDOUS WASTE EXCLUSION PETITIONS </w:t>
      </w:r>
    </w:p>
    <w:p w14:paraId="44956721" w14:textId="77777777" w:rsidR="006268E5" w:rsidRPr="00D95940" w:rsidRDefault="006268E5" w:rsidP="00D61CCB">
      <w:pPr>
        <w:pStyle w:val="parag"/>
      </w:pPr>
      <w:r w:rsidRPr="00D95940">
        <w:t>Agency activities associated with information submitted in support of sections 261.3 and 261.4 exclusions include the following:</w:t>
      </w:r>
    </w:p>
    <w:p w14:paraId="13943AE6" w14:textId="77777777" w:rsidR="006268E5" w:rsidRPr="00D95940" w:rsidRDefault="006268E5" w:rsidP="00D61CCB">
      <w:pPr>
        <w:pStyle w:val="ListParagraph"/>
      </w:pPr>
      <w:r w:rsidRPr="00D95940">
        <w:t>File the nonwastewater notifications;</w:t>
      </w:r>
    </w:p>
    <w:p w14:paraId="109AE403" w14:textId="77777777" w:rsidR="006268E5" w:rsidRPr="00D95940" w:rsidRDefault="006268E5" w:rsidP="00D61CCB">
      <w:pPr>
        <w:pStyle w:val="ListParagraph"/>
      </w:pPr>
      <w:r w:rsidRPr="00D95940">
        <w:t>Review, approve, or deny the notifications and the updates, and keep records of these documents;</w:t>
      </w:r>
    </w:p>
    <w:p w14:paraId="62B7DBC2" w14:textId="77777777" w:rsidR="006268E5" w:rsidRPr="00D95940" w:rsidRDefault="006268E5" w:rsidP="00D61CCB">
      <w:pPr>
        <w:pStyle w:val="ListParagraph"/>
      </w:pPr>
      <w:r w:rsidRPr="00D95940">
        <w:t>Review applications for site-specific determinations and keep records of these documents;</w:t>
      </w:r>
    </w:p>
    <w:p w14:paraId="5B39AC7C" w14:textId="77777777" w:rsidR="006268E5" w:rsidRPr="00D95940" w:rsidRDefault="006268E5" w:rsidP="00D61CCB">
      <w:pPr>
        <w:pStyle w:val="ListParagraph"/>
      </w:pPr>
      <w:r w:rsidRPr="00D95940">
        <w:t>Process hazardous secondary materials generator notification;</w:t>
      </w:r>
    </w:p>
    <w:p w14:paraId="2CC6A360" w14:textId="77777777" w:rsidR="006268E5" w:rsidRPr="00D95940" w:rsidRDefault="006268E5" w:rsidP="00D61CCB">
      <w:pPr>
        <w:pStyle w:val="ListParagraph"/>
      </w:pPr>
      <w:r w:rsidRPr="00D95940">
        <w:t>Process zinc fertilizer manufacturer notification;</w:t>
      </w:r>
    </w:p>
    <w:p w14:paraId="656DFCC3" w14:textId="77777777" w:rsidR="006268E5" w:rsidRPr="00D95940" w:rsidRDefault="006268E5" w:rsidP="00D61CCB">
      <w:pPr>
        <w:pStyle w:val="ListParagraph"/>
      </w:pPr>
      <w:r w:rsidRPr="00D95940">
        <w:t>Process zinc fertilizer manufacturer annual report;</w:t>
      </w:r>
    </w:p>
    <w:p w14:paraId="138ABEFD" w14:textId="77777777" w:rsidR="006268E5" w:rsidRPr="00D95940" w:rsidRDefault="006268E5" w:rsidP="00D61CCB">
      <w:pPr>
        <w:pStyle w:val="ListParagraph"/>
      </w:pPr>
      <w:r w:rsidRPr="00D95940">
        <w:t>Review requests for quantity increases for treatability studies and issue a decision;</w:t>
      </w:r>
    </w:p>
    <w:p w14:paraId="089D17A8" w14:textId="77777777" w:rsidR="006268E5" w:rsidRPr="00D95940" w:rsidRDefault="006268E5" w:rsidP="00D61CCB">
      <w:pPr>
        <w:pStyle w:val="ListParagraph"/>
      </w:pPr>
      <w:r w:rsidRPr="00D95940">
        <w:t>Review requests for extensions of up to two years for treatability studies and issue a decision;</w:t>
      </w:r>
    </w:p>
    <w:p w14:paraId="7E88AF7B" w14:textId="77777777" w:rsidR="006268E5" w:rsidRPr="00D95940" w:rsidRDefault="006268E5" w:rsidP="00D61CCB">
      <w:pPr>
        <w:pStyle w:val="ListParagraph"/>
      </w:pPr>
      <w:r w:rsidRPr="00D95940">
        <w:t>File notifications of testing of treatability samples;</w:t>
      </w:r>
    </w:p>
    <w:p w14:paraId="719508AD" w14:textId="77777777" w:rsidR="006268E5" w:rsidRPr="00D95940" w:rsidRDefault="006268E5" w:rsidP="00D61CCB">
      <w:pPr>
        <w:pStyle w:val="ListParagraph"/>
      </w:pPr>
      <w:r w:rsidRPr="00D95940">
        <w:t>File annual reports on treatability study testing; and</w:t>
      </w:r>
    </w:p>
    <w:p w14:paraId="2E89D70C" w14:textId="7511BC21" w:rsidR="006268E5" w:rsidRPr="00D61CCB" w:rsidRDefault="006268E5" w:rsidP="00D61CCB">
      <w:pPr>
        <w:pStyle w:val="ListParagraph"/>
      </w:pPr>
      <w:r w:rsidRPr="00D95940">
        <w:t>File termination letters of treatability study testing.</w:t>
      </w:r>
    </w:p>
    <w:p w14:paraId="790BBD00" w14:textId="77777777" w:rsidR="006268E5" w:rsidRPr="00D95940" w:rsidRDefault="006268E5" w:rsidP="00D61CCB">
      <w:pPr>
        <w:pStyle w:val="italhead"/>
        <w:rPr>
          <w:lang w:val="fr-FR"/>
        </w:rPr>
      </w:pPr>
      <w:r w:rsidRPr="00D95940">
        <w:rPr>
          <w:lang w:val="fr-FR"/>
        </w:rPr>
        <w:t>CATHODE RAY TUBES (CRTs) EXCLUSION ACTIVITIES</w:t>
      </w:r>
    </w:p>
    <w:p w14:paraId="1257BB31" w14:textId="60ED332B" w:rsidR="006268E5" w:rsidRPr="00D95940" w:rsidRDefault="006268E5" w:rsidP="00D61CCB">
      <w:pPr>
        <w:keepNext/>
        <w:tabs>
          <w:tab w:val="left" w:pos="-1440"/>
        </w:tabs>
        <w:autoSpaceDE w:val="0"/>
        <w:autoSpaceDN w:val="0"/>
        <w:adjustRightInd w:val="0"/>
        <w:spacing w:after="120" w:line="240" w:lineRule="auto"/>
        <w:ind w:left="720" w:hanging="720"/>
        <w:rPr>
          <w:rFonts w:ascii="Times New Roman" w:eastAsia="Times New Roman" w:hAnsi="Times New Roman" w:cs="Times New Roman"/>
          <w:sz w:val="24"/>
          <w:szCs w:val="24"/>
          <w:lang w:val="fr-FR"/>
        </w:rPr>
      </w:pPr>
      <w:r w:rsidRPr="00D95940">
        <w:rPr>
          <w:rFonts w:ascii="Times New Roman" w:eastAsia="Times New Roman" w:hAnsi="Times New Roman" w:cs="Times New Roman"/>
          <w:b/>
          <w:bCs/>
          <w:sz w:val="24"/>
          <w:szCs w:val="24"/>
          <w:lang w:val="fr-FR"/>
        </w:rPr>
        <w:t xml:space="preserve">A. </w:t>
      </w:r>
      <w:r w:rsidR="00D61CCB">
        <w:rPr>
          <w:rFonts w:ascii="Times New Roman" w:eastAsia="Times New Roman" w:hAnsi="Times New Roman" w:cs="Times New Roman"/>
          <w:b/>
          <w:bCs/>
          <w:sz w:val="24"/>
          <w:szCs w:val="24"/>
          <w:lang w:val="fr-FR"/>
        </w:rPr>
        <w:tab/>
      </w:r>
      <w:r w:rsidRPr="00D95940">
        <w:rPr>
          <w:rFonts w:ascii="Times New Roman" w:eastAsia="Times New Roman" w:hAnsi="Times New Roman" w:cs="Times New Roman"/>
          <w:b/>
          <w:bCs/>
          <w:sz w:val="24"/>
          <w:szCs w:val="24"/>
          <w:lang w:val="fr-FR"/>
        </w:rPr>
        <w:t>Labels</w:t>
      </w:r>
    </w:p>
    <w:p w14:paraId="1EE64574" w14:textId="77777777" w:rsidR="006268E5" w:rsidRPr="00D95940" w:rsidRDefault="006268E5" w:rsidP="00D61CCB">
      <w:pPr>
        <w:pStyle w:val="parag"/>
      </w:pPr>
      <w:r w:rsidRPr="00D95940">
        <w:t xml:space="preserve">There are no Agency activities associated with the labeling requirements under 40 </w:t>
      </w:r>
      <w:r w:rsidRPr="00D95940">
        <w:rPr>
          <w:iCs/>
        </w:rPr>
        <w:t>CFR</w:t>
      </w:r>
      <w:r w:rsidRPr="00D95940">
        <w:t xml:space="preserve"> 261.39(a)(2).</w:t>
      </w:r>
    </w:p>
    <w:p w14:paraId="2F28FC51" w14:textId="45CB3CBC" w:rsidR="006268E5" w:rsidRPr="00D95940" w:rsidRDefault="006268E5" w:rsidP="00D61CCB">
      <w:pPr>
        <w:tabs>
          <w:tab w:val="left" w:pos="-1440"/>
        </w:tabs>
        <w:autoSpaceDE w:val="0"/>
        <w:autoSpaceDN w:val="0"/>
        <w:adjustRightInd w:val="0"/>
        <w:spacing w:after="120" w:line="240" w:lineRule="auto"/>
        <w:ind w:left="720" w:hanging="720"/>
        <w:rPr>
          <w:rFonts w:ascii="Times New Roman" w:eastAsia="Times New Roman" w:hAnsi="Times New Roman" w:cs="Times New Roman"/>
          <w:sz w:val="24"/>
          <w:szCs w:val="24"/>
        </w:rPr>
      </w:pPr>
      <w:r w:rsidRPr="00D95940">
        <w:rPr>
          <w:rFonts w:ascii="Times New Roman" w:eastAsia="Times New Roman" w:hAnsi="Times New Roman" w:cs="Times New Roman"/>
          <w:b/>
          <w:bCs/>
          <w:sz w:val="24"/>
          <w:szCs w:val="24"/>
        </w:rPr>
        <w:t xml:space="preserve">B. </w:t>
      </w:r>
      <w:r w:rsidR="00D61CCB">
        <w:rPr>
          <w:rFonts w:ascii="Times New Roman" w:eastAsia="Times New Roman" w:hAnsi="Times New Roman" w:cs="Times New Roman"/>
          <w:b/>
          <w:bCs/>
          <w:sz w:val="24"/>
          <w:szCs w:val="24"/>
        </w:rPr>
        <w:tab/>
      </w:r>
      <w:r w:rsidRPr="00D95940">
        <w:rPr>
          <w:rFonts w:ascii="Times New Roman" w:eastAsia="Times New Roman" w:hAnsi="Times New Roman" w:cs="Times New Roman"/>
          <w:b/>
          <w:bCs/>
          <w:sz w:val="24"/>
          <w:szCs w:val="24"/>
        </w:rPr>
        <w:t>Export Notification for Used CRTs Destined for Recycling</w:t>
      </w:r>
    </w:p>
    <w:p w14:paraId="7304A021" w14:textId="5EDE28F6" w:rsidR="006268E5" w:rsidRPr="00D95940" w:rsidRDefault="006268E5" w:rsidP="00EE58B3">
      <w:pPr>
        <w:pStyle w:val="parag"/>
      </w:pPr>
      <w:r w:rsidRPr="00D95940">
        <w:t>Agency activities associated with the conditional exclusion for used CRTs exported for recycling include:</w:t>
      </w:r>
    </w:p>
    <w:p w14:paraId="32104184" w14:textId="77777777" w:rsidR="006268E5" w:rsidRPr="00D95940" w:rsidRDefault="006268E5" w:rsidP="00EE58B3">
      <w:pPr>
        <w:pStyle w:val="ListParagraph"/>
      </w:pPr>
      <w:r w:rsidRPr="00D95940">
        <w:t xml:space="preserve">Receive and review notification submitted by an exporter of used CRTs to determine whether or not the notification is complete. A notification is complete when EPA determines that it satisfies the requirements of 40 </w:t>
      </w:r>
      <w:r w:rsidRPr="00D95940">
        <w:rPr>
          <w:iCs/>
        </w:rPr>
        <w:t>CFR</w:t>
      </w:r>
      <w:r w:rsidRPr="00D95940">
        <w:t xml:space="preserve"> 261.39(a)(5)(i).</w:t>
      </w:r>
    </w:p>
    <w:p w14:paraId="1A5B728D" w14:textId="77777777" w:rsidR="006268E5" w:rsidRPr="00D95940" w:rsidRDefault="006268E5" w:rsidP="00EE58B3">
      <w:pPr>
        <w:pStyle w:val="ListParagraph"/>
      </w:pPr>
      <w:r w:rsidRPr="00D95940">
        <w:t>Solicit, from exporter, additional information requested by the receiving country.</w:t>
      </w:r>
    </w:p>
    <w:p w14:paraId="421365D7" w14:textId="77777777" w:rsidR="006268E5" w:rsidRPr="00D95940" w:rsidRDefault="006268E5" w:rsidP="00EE58B3">
      <w:pPr>
        <w:pStyle w:val="ListParagraph"/>
      </w:pPr>
      <w:r w:rsidRPr="00D95940">
        <w:t>Provide, in conjunction with the Department of State, the complete notification to the receiving country.</w:t>
      </w:r>
    </w:p>
    <w:p w14:paraId="3B0696E3" w14:textId="77777777" w:rsidR="006268E5" w:rsidRPr="00D95940" w:rsidRDefault="006268E5" w:rsidP="00EE58B3">
      <w:pPr>
        <w:pStyle w:val="ListParagraph"/>
      </w:pPr>
      <w:r w:rsidRPr="00D95940">
        <w:t>Forward the receiving/transit country’s written consent to the receipt of the used CRTs to the exporter.</w:t>
      </w:r>
    </w:p>
    <w:p w14:paraId="0BF4D0EE" w14:textId="77777777" w:rsidR="006268E5" w:rsidRPr="00D95940" w:rsidRDefault="006268E5" w:rsidP="00EE58B3">
      <w:pPr>
        <w:pStyle w:val="ListParagraph"/>
      </w:pPr>
      <w:r w:rsidRPr="00D95940">
        <w:t xml:space="preserve">Prepare and send written notification to the exporter if the receiving/transit country objects to the receipt of the used CRTs or withdraws a prior consent. </w:t>
      </w:r>
    </w:p>
    <w:p w14:paraId="5109A643" w14:textId="3A999AB7" w:rsidR="00EE58B3" w:rsidRPr="00EE58B3" w:rsidRDefault="006268E5" w:rsidP="00EE58B3">
      <w:pPr>
        <w:pStyle w:val="ListParagraph"/>
      </w:pPr>
      <w:r w:rsidRPr="00D95940">
        <w:t>Keep copies of notifications, consents, and other related documents.</w:t>
      </w:r>
    </w:p>
    <w:p w14:paraId="09AF208E" w14:textId="7551DE5E" w:rsidR="00311277" w:rsidRPr="00D95940" w:rsidRDefault="00311277" w:rsidP="00EE58B3">
      <w:pPr>
        <w:widowControl w:val="0"/>
        <w:tabs>
          <w:tab w:val="left" w:pos="-1440"/>
        </w:tabs>
        <w:autoSpaceDE w:val="0"/>
        <w:autoSpaceDN w:val="0"/>
        <w:adjustRightInd w:val="0"/>
        <w:spacing w:after="120" w:line="240" w:lineRule="auto"/>
        <w:rPr>
          <w:rFonts w:ascii="Times New Roman" w:eastAsia="Times New Roman" w:hAnsi="Times New Roman" w:cs="Times New Roman"/>
          <w:sz w:val="24"/>
          <w:szCs w:val="24"/>
        </w:rPr>
      </w:pPr>
      <w:r w:rsidRPr="00D95940">
        <w:rPr>
          <w:rFonts w:ascii="Times New Roman" w:eastAsia="Times New Roman" w:hAnsi="Times New Roman" w:cs="Times New Roman"/>
          <w:b/>
          <w:sz w:val="24"/>
          <w:szCs w:val="24"/>
        </w:rPr>
        <w:t xml:space="preserve">C. </w:t>
      </w:r>
      <w:r w:rsidR="00EE58B3">
        <w:rPr>
          <w:rFonts w:ascii="Times New Roman" w:eastAsia="Times New Roman" w:hAnsi="Times New Roman" w:cs="Times New Roman"/>
          <w:b/>
          <w:sz w:val="24"/>
          <w:szCs w:val="24"/>
        </w:rPr>
        <w:tab/>
      </w:r>
      <w:r w:rsidRPr="00D95940">
        <w:rPr>
          <w:rFonts w:ascii="Times New Roman" w:eastAsia="Times New Roman" w:hAnsi="Times New Roman" w:cs="Times New Roman"/>
          <w:b/>
          <w:sz w:val="24"/>
          <w:szCs w:val="24"/>
        </w:rPr>
        <w:t>Annual Report for CRTs Exported for Recycling</w:t>
      </w:r>
    </w:p>
    <w:p w14:paraId="47D4DA75" w14:textId="77777777" w:rsidR="00311277" w:rsidRPr="00D95940" w:rsidRDefault="00311277" w:rsidP="00EE58B3">
      <w:pPr>
        <w:pStyle w:val="parag"/>
      </w:pPr>
      <w:r w:rsidRPr="00D95940">
        <w:tab/>
        <w:t>Agency activities associated with the new requirement for submission of an annual report for exporters of CRTs sent for recycling include the following:</w:t>
      </w:r>
    </w:p>
    <w:p w14:paraId="4BCD9445" w14:textId="77777777" w:rsidR="00311277" w:rsidRPr="00D95940" w:rsidRDefault="00311277" w:rsidP="00EE58B3">
      <w:pPr>
        <w:pStyle w:val="ListParagraph"/>
      </w:pPr>
      <w:r w:rsidRPr="00D95940">
        <w:t>Receive and record the report.</w:t>
      </w:r>
    </w:p>
    <w:p w14:paraId="18249414" w14:textId="411742B9" w:rsidR="006268E5" w:rsidRPr="00D95940" w:rsidRDefault="00311277" w:rsidP="00EE58B3">
      <w:pPr>
        <w:tabs>
          <w:tab w:val="left" w:pos="-1440"/>
        </w:tabs>
        <w:autoSpaceDE w:val="0"/>
        <w:autoSpaceDN w:val="0"/>
        <w:adjustRightInd w:val="0"/>
        <w:spacing w:after="120" w:line="240" w:lineRule="auto"/>
        <w:ind w:left="720" w:hanging="720"/>
        <w:rPr>
          <w:rFonts w:ascii="Times New Roman" w:eastAsia="Times New Roman" w:hAnsi="Times New Roman" w:cs="Times New Roman"/>
          <w:sz w:val="24"/>
          <w:szCs w:val="24"/>
        </w:rPr>
      </w:pPr>
      <w:r w:rsidRPr="00D95940">
        <w:rPr>
          <w:rFonts w:ascii="Times New Roman" w:eastAsia="Times New Roman" w:hAnsi="Times New Roman" w:cs="Times New Roman"/>
          <w:b/>
          <w:bCs/>
          <w:sz w:val="24"/>
          <w:szCs w:val="24"/>
        </w:rPr>
        <w:t>D</w:t>
      </w:r>
      <w:r w:rsidR="006268E5" w:rsidRPr="00D95940">
        <w:rPr>
          <w:rFonts w:ascii="Times New Roman" w:eastAsia="Times New Roman" w:hAnsi="Times New Roman" w:cs="Times New Roman"/>
          <w:b/>
          <w:bCs/>
          <w:sz w:val="24"/>
          <w:szCs w:val="24"/>
        </w:rPr>
        <w:t xml:space="preserve">. </w:t>
      </w:r>
      <w:r w:rsidR="00EE58B3">
        <w:rPr>
          <w:rFonts w:ascii="Times New Roman" w:eastAsia="Times New Roman" w:hAnsi="Times New Roman" w:cs="Times New Roman"/>
          <w:b/>
          <w:bCs/>
          <w:sz w:val="24"/>
          <w:szCs w:val="24"/>
        </w:rPr>
        <w:tab/>
      </w:r>
      <w:r w:rsidR="006268E5" w:rsidRPr="00D95940">
        <w:rPr>
          <w:rFonts w:ascii="Times New Roman" w:eastAsia="Times New Roman" w:hAnsi="Times New Roman" w:cs="Times New Roman"/>
          <w:b/>
          <w:bCs/>
          <w:sz w:val="24"/>
          <w:szCs w:val="24"/>
        </w:rPr>
        <w:t>Export Notification for Used CRTs Destined for Reuse</w:t>
      </w:r>
    </w:p>
    <w:p w14:paraId="2A38FB2D" w14:textId="35B3DD81" w:rsidR="006268E5" w:rsidRPr="00D95940" w:rsidRDefault="00EE58B3" w:rsidP="00EE58B3">
      <w:pPr>
        <w:pStyle w:val="parag"/>
      </w:pPr>
      <w:r>
        <w:t xml:space="preserve"> </w:t>
      </w:r>
      <w:r w:rsidR="006268E5" w:rsidRPr="00D95940">
        <w:t>Agency activities associated with the conditional exclusion for used CRTs exported for reuse include:</w:t>
      </w:r>
    </w:p>
    <w:p w14:paraId="521144AF" w14:textId="77777777" w:rsidR="006268E5" w:rsidRPr="00D95940" w:rsidRDefault="006268E5" w:rsidP="00EE58B3">
      <w:pPr>
        <w:pStyle w:val="ListParagraph"/>
      </w:pPr>
      <w:r w:rsidRPr="00D95940">
        <w:t>Receive and review notification submitted by exporter of used CRTs.</w:t>
      </w:r>
    </w:p>
    <w:p w14:paraId="31BA69F9" w14:textId="77777777" w:rsidR="006268E5" w:rsidRPr="00D95940" w:rsidRDefault="006268E5" w:rsidP="00EE58B3">
      <w:pPr>
        <w:pStyle w:val="ListParagraph"/>
      </w:pPr>
      <w:r w:rsidRPr="00D95940">
        <w:t>Keep copy of notification.</w:t>
      </w:r>
    </w:p>
    <w:p w14:paraId="6CD711AA" w14:textId="77777777" w:rsidR="006268E5" w:rsidRPr="00D95940" w:rsidRDefault="006268E5" w:rsidP="00EE58B3">
      <w:pPr>
        <w:pStyle w:val="italhead"/>
      </w:pPr>
      <w:r w:rsidRPr="00D95940">
        <w:t>REVIEW OF HEADWORKS EXCLUSION DEMONSTRATIONS</w:t>
      </w:r>
    </w:p>
    <w:p w14:paraId="15E1E747" w14:textId="50457049" w:rsidR="006268E5" w:rsidRPr="00D95940" w:rsidRDefault="006268E5" w:rsidP="00EE58B3">
      <w:pPr>
        <w:pStyle w:val="parag"/>
      </w:pPr>
      <w:r w:rsidRPr="00D95940">
        <w:t>The Agency will receive, review, and file the sampling and analysis plan submitted by claima</w:t>
      </w:r>
      <w:r w:rsidR="00180E52" w:rsidRPr="00D95940">
        <w:t xml:space="preserve">nts who use direct monitoring. </w:t>
      </w:r>
      <w:r w:rsidRPr="00D95940">
        <w:t>There are no other Agency activities under the rule.</w:t>
      </w:r>
    </w:p>
    <w:p w14:paraId="397BF632" w14:textId="77777777" w:rsidR="006268E5" w:rsidRPr="00D95940" w:rsidRDefault="006268E5" w:rsidP="00EE58B3">
      <w:pPr>
        <w:pStyle w:val="italhead"/>
      </w:pPr>
      <w:r w:rsidRPr="00D95940">
        <w:t xml:space="preserve">REVIEW OF DEMONSTRATIONS THAT ORGANIC DYES AND/OR PIGMENTS PRODUCTION NONWASTEWATERS ARE NOT K181 </w:t>
      </w:r>
    </w:p>
    <w:p w14:paraId="5257C6D2" w14:textId="7FE62E0A" w:rsidR="004826F9" w:rsidRPr="00EE58B3" w:rsidRDefault="00EE58B3" w:rsidP="00EE58B3">
      <w:pPr>
        <w:pStyle w:val="parag"/>
      </w:pPr>
      <w:r>
        <w:t>T</w:t>
      </w:r>
      <w:r w:rsidR="006268E5" w:rsidRPr="00D95940">
        <w:t>here are no Agency activities associated with the information collection requirements for generators of organic dyes and/or pigments production nonwastewaters.</w:t>
      </w:r>
    </w:p>
    <w:p w14:paraId="0C7354D0" w14:textId="4E2707B9" w:rsidR="004826F9" w:rsidRPr="00D95940" w:rsidRDefault="00EE58B3" w:rsidP="00EE58B3">
      <w:pPr>
        <w:pStyle w:val="italhead"/>
      </w:pPr>
      <w:r w:rsidRPr="00D95940">
        <w:t>F019 LISTING</w:t>
      </w:r>
      <w:r w:rsidRPr="00D95940">
        <w:rPr>
          <w:rFonts w:eastAsia="Times New Roman"/>
          <w:bCs/>
          <w:lang w:val="fr-FR"/>
        </w:rPr>
        <w:t xml:space="preserve"> </w:t>
      </w:r>
      <w:r w:rsidRPr="00D95940">
        <w:t xml:space="preserve">EXCLUSION </w:t>
      </w:r>
      <w:r w:rsidRPr="00D95940">
        <w:rPr>
          <w:rFonts w:eastAsia="Times New Roman"/>
          <w:bCs/>
          <w:lang w:val="fr-FR"/>
        </w:rPr>
        <w:t>ACTIVITIES</w:t>
      </w:r>
      <w:r w:rsidRPr="00D95940">
        <w:t xml:space="preserve"> OF CERTAIN WASTEWATER TREATMENT SLUDGES GENERATED FROM ZINC PHOSPHATING </w:t>
      </w:r>
    </w:p>
    <w:p w14:paraId="14336D9C" w14:textId="77777777" w:rsidR="004826F9" w:rsidRPr="00D95940" w:rsidRDefault="004826F9" w:rsidP="00EE58B3">
      <w:pPr>
        <w:pStyle w:val="parag"/>
      </w:pPr>
      <w:r w:rsidRPr="00D95940">
        <w:t xml:space="preserve">The Agency </w:t>
      </w:r>
      <w:r w:rsidR="0067030D" w:rsidRPr="00D95940">
        <w:t>does not require</w:t>
      </w:r>
      <w:r w:rsidRPr="00D95940">
        <w:t xml:space="preserve"> waste generators to submit any information for its review and approval under the final rule</w:t>
      </w:r>
      <w:r w:rsidR="0067030D" w:rsidRPr="00D95940">
        <w:t xml:space="preserve"> under 40 CFR 261.31(b)(4)(ii)</w:t>
      </w:r>
      <w:r w:rsidRPr="00D95940">
        <w:t>. The Agency instead requir</w:t>
      </w:r>
      <w:r w:rsidR="0067030D" w:rsidRPr="00D95940">
        <w:t>es</w:t>
      </w:r>
      <w:r w:rsidRPr="00D95940">
        <w:t xml:space="preserve"> that the waste generators maintain on site for a minimum of three years documentation and information sufficient to prove that the wastewater treatment sludges to be exempted from the F019 listing meet the conditions of the listing. Therefore, the Agency activities associated with the final rule relate to ensuring compliance with the recordkeeping requirements.</w:t>
      </w:r>
      <w:r w:rsidRPr="00D95940">
        <w:tab/>
      </w:r>
    </w:p>
    <w:p w14:paraId="7B41227B" w14:textId="77777777" w:rsidR="005E3052" w:rsidRPr="00D95940" w:rsidRDefault="005E3052" w:rsidP="00EE58B3">
      <w:pPr>
        <w:pStyle w:val="italhead"/>
      </w:pPr>
      <w:r w:rsidRPr="00D95940">
        <w:t>SOLVENT-CONTAMINATED WIPES EXCLUSION ACTIVITIES</w:t>
      </w:r>
    </w:p>
    <w:p w14:paraId="56B3463F" w14:textId="4A6032A7" w:rsidR="005E3052" w:rsidRPr="00D95940" w:rsidRDefault="008C04DF" w:rsidP="00EE58B3">
      <w:pPr>
        <w:pStyle w:val="parag"/>
      </w:pPr>
      <w:r w:rsidRPr="00D95940">
        <w:t>There are no Agency activities associated with the new information collection requirements.</w:t>
      </w:r>
    </w:p>
    <w:p w14:paraId="6BCF8528" w14:textId="77777777" w:rsidR="00311277" w:rsidRPr="00D95940" w:rsidRDefault="00311277" w:rsidP="00EE58B3">
      <w:pPr>
        <w:pStyle w:val="italhead"/>
      </w:pPr>
      <w:r w:rsidRPr="00D95940">
        <w:t>C</w:t>
      </w:r>
      <w:r w:rsidR="005E3052" w:rsidRPr="00D95940">
        <w:t>ARBON</w:t>
      </w:r>
      <w:r w:rsidRPr="00D95940">
        <w:t xml:space="preserve"> D</w:t>
      </w:r>
      <w:r w:rsidR="005E3052" w:rsidRPr="00D95940">
        <w:t>IOXIDE</w:t>
      </w:r>
      <w:r w:rsidRPr="00D95940">
        <w:t xml:space="preserve"> </w:t>
      </w:r>
      <w:r w:rsidR="005E3052" w:rsidRPr="00D95940">
        <w:t>(CO</w:t>
      </w:r>
      <w:r w:rsidR="005E3052" w:rsidRPr="00D95940">
        <w:rPr>
          <w:vertAlign w:val="subscript"/>
        </w:rPr>
        <w:t>2</w:t>
      </w:r>
      <w:r w:rsidR="005E3052" w:rsidRPr="00D95940">
        <w:t>) EXCLUSION ACTIVITIES</w:t>
      </w:r>
    </w:p>
    <w:p w14:paraId="58FD8FCE" w14:textId="67840077" w:rsidR="005E3052" w:rsidRPr="00D95940" w:rsidRDefault="005E3052" w:rsidP="00EE58B3">
      <w:pPr>
        <w:pStyle w:val="parag"/>
      </w:pPr>
      <w:r w:rsidRPr="00D95940">
        <w:t>EPA may perform the following:</w:t>
      </w:r>
    </w:p>
    <w:p w14:paraId="3A207C19" w14:textId="77777777" w:rsidR="005E3052" w:rsidRPr="00D95940" w:rsidRDefault="005E3052" w:rsidP="00EE58B3">
      <w:pPr>
        <w:pStyle w:val="ListParagraph"/>
      </w:pPr>
      <w:r w:rsidRPr="00D95940">
        <w:t>Prepare and transmit a written request to generators or Class VI UIC well owner/operators requesting a copy of their signed certification; and</w:t>
      </w:r>
    </w:p>
    <w:p w14:paraId="08B83037" w14:textId="77777777" w:rsidR="005E3052" w:rsidRDefault="005E3052" w:rsidP="00EE58B3">
      <w:pPr>
        <w:pStyle w:val="ListParagraph"/>
      </w:pPr>
      <w:r w:rsidRPr="00D95940">
        <w:t>Receive, review and file signed certification.</w:t>
      </w:r>
    </w:p>
    <w:p w14:paraId="16D6777E" w14:textId="365F53F5" w:rsidR="00C92EDB" w:rsidRDefault="00C92EDB" w:rsidP="00EE58B3">
      <w:pPr>
        <w:pStyle w:val="parag"/>
      </w:pPr>
      <w:r w:rsidRPr="00300A27">
        <w:t>Most information required by this rulemaking is maintained in records in the facility’s operating record and therefore is not formally submitted to EPA</w:t>
      </w:r>
      <w:r w:rsidR="002B7D0D">
        <w:t xml:space="preserve">. </w:t>
      </w:r>
      <w:r w:rsidRPr="00300A27">
        <w:t>For the information that may be submitted – specifically a revised Solid Waste Management Plan (SWMP) submitted by a State – the Agency will review and, as appropriate, approve the SWMPs</w:t>
      </w:r>
      <w:r w:rsidR="002B7D0D">
        <w:t xml:space="preserve">. </w:t>
      </w:r>
      <w:r w:rsidRPr="00300A27">
        <w:t>Early in the development of the waste management infrastructure, a process was created to encourage States to effectively plan for and manage their solid wastes through the development of SWMPs</w:t>
      </w:r>
      <w:r w:rsidR="002B7D0D">
        <w:t xml:space="preserve">. </w:t>
      </w:r>
      <w:r w:rsidRPr="00300A27">
        <w:t>Currently, most states have SWMPs that have been submitted to and approved by EPA</w:t>
      </w:r>
      <w:r w:rsidR="002B7D0D">
        <w:t xml:space="preserve">. </w:t>
      </w:r>
      <w:r w:rsidRPr="00300A27">
        <w:t>EPA recommends that States take advantage of this process, already in the regulations, by revising their SWMPs to address the issuance of the revised federal requirements and to submit revisions of these plans to EPA.</w:t>
      </w:r>
    </w:p>
    <w:p w14:paraId="44992694" w14:textId="1762A12D" w:rsidR="00903271" w:rsidRDefault="00903271" w:rsidP="00EE58B3">
      <w:pPr>
        <w:autoSpaceDE w:val="0"/>
        <w:autoSpaceDN w:val="0"/>
        <w:adjustRightInd w:val="0"/>
        <w:spacing w:before="240" w:after="0" w:line="240" w:lineRule="auto"/>
        <w:rPr>
          <w:rFonts w:ascii="Times New Roman" w:hAnsi="Times New Roman" w:cs="Times New Roman"/>
          <w:b/>
          <w:i/>
          <w:sz w:val="24"/>
          <w:szCs w:val="24"/>
        </w:rPr>
      </w:pPr>
      <w:r>
        <w:rPr>
          <w:rFonts w:ascii="Times New Roman" w:hAnsi="Times New Roman" w:cs="Times New Roman"/>
          <w:b/>
          <w:i/>
          <w:sz w:val="24"/>
          <w:szCs w:val="24"/>
        </w:rPr>
        <w:t>40 CFR Part 257</w:t>
      </w:r>
    </w:p>
    <w:p w14:paraId="3206350E" w14:textId="65508C14" w:rsidR="005A62E8" w:rsidRPr="00D95940" w:rsidRDefault="005A62E8" w:rsidP="00EE58B3">
      <w:pPr>
        <w:spacing w:after="120" w:line="240" w:lineRule="auto"/>
        <w:rPr>
          <w:rFonts w:ascii="Times New Roman" w:hAnsi="Times New Roman" w:cs="Times New Roman"/>
          <w:sz w:val="24"/>
          <w:szCs w:val="24"/>
        </w:rPr>
      </w:pPr>
      <w:r>
        <w:rPr>
          <w:rFonts w:ascii="Times New Roman" w:hAnsi="Times New Roman" w:cs="Times New Roman"/>
          <w:b/>
          <w:i/>
          <w:sz w:val="24"/>
          <w:szCs w:val="24"/>
        </w:rPr>
        <w:t>DISPOSAL OF COAL COMBUSTION RESIDUALS</w:t>
      </w:r>
    </w:p>
    <w:p w14:paraId="502EE4A4" w14:textId="02249DC6" w:rsidR="005A62E8" w:rsidRPr="00EE58B3" w:rsidRDefault="005A62E8" w:rsidP="00EE58B3">
      <w:pPr>
        <w:pStyle w:val="parag"/>
        <w:rPr>
          <w:rFonts w:eastAsia="Times New Roman"/>
        </w:rPr>
      </w:pPr>
      <w:r w:rsidRPr="00300A27">
        <w:t>Most information required by this rulemaking is maintained in records in the facility’s operating record and therefore is not formally submitted to EPA</w:t>
      </w:r>
      <w:r w:rsidR="002B7D0D">
        <w:t xml:space="preserve">. </w:t>
      </w:r>
      <w:r w:rsidRPr="00300A27">
        <w:t xml:space="preserve">For the information that may be submitted – specifically a revised Solid Waste Management Plan (SWMP) </w:t>
      </w:r>
      <w:r>
        <w:t xml:space="preserve">or application for a CCR permit program </w:t>
      </w:r>
      <w:r w:rsidRPr="00300A27">
        <w:t>submitted by a State – the Agency will review and, as appropriate, approve the SWMP</w:t>
      </w:r>
      <w:r>
        <w:t xml:space="preserve"> or permit program submittal</w:t>
      </w:r>
      <w:r w:rsidRPr="00300A27">
        <w:t xml:space="preserve">. Early in the development of the waste management infrastructure, a process was created to encourage States to effectively plan for and manage their solid wastes through the development of SWMPs. Currently, </w:t>
      </w:r>
      <w:r>
        <w:t>many</w:t>
      </w:r>
      <w:r w:rsidRPr="00300A27">
        <w:t xml:space="preserve"> states have SWMPs that have been submitted to and approved by EPA. EPA recommends that States take advantage of this process, already in the regulations, by revising their SWMPs to address the issuance of the revised federal requirements and to submit revisions of these plans to EPA.</w:t>
      </w:r>
      <w:r>
        <w:t xml:space="preserve"> Currently, no states have approved CCR permit programs as authorized under the WIIN Act of 2016.</w:t>
      </w:r>
    </w:p>
    <w:p w14:paraId="7CD79DD6" w14:textId="77777777" w:rsidR="00E50986" w:rsidRPr="00D95940" w:rsidRDefault="00E50986" w:rsidP="0079268C">
      <w:pPr>
        <w:pStyle w:val="Heading2"/>
        <w:rPr>
          <w:u w:val="single"/>
        </w:rPr>
      </w:pPr>
      <w:bookmarkStart w:id="25" w:name="_Toc528851442"/>
      <w:r w:rsidRPr="00D95940">
        <w:t xml:space="preserve">5(b) </w:t>
      </w:r>
      <w:r w:rsidR="00102319" w:rsidRPr="00D95940">
        <w:tab/>
      </w:r>
      <w:r w:rsidRPr="00EE58B3">
        <w:t>COLLECTION METHODOLOGY AND MANAGEMENT</w:t>
      </w:r>
      <w:bookmarkEnd w:id="25"/>
    </w:p>
    <w:p w14:paraId="01359415" w14:textId="77777777" w:rsidR="006268E5" w:rsidRPr="00D95940" w:rsidRDefault="006268E5" w:rsidP="00EE58B3">
      <w:pPr>
        <w:pStyle w:val="parag"/>
      </w:pPr>
      <w:r w:rsidRPr="00D95940">
        <w:t>In collecting and analyzing the information required under the identification, listing, and rulemaking petition requirements, EPA uses electronic equipment such as personal computers and applicable database software, when appropriate.</w:t>
      </w:r>
    </w:p>
    <w:p w14:paraId="0F0F8968" w14:textId="3BD0A342" w:rsidR="00C92EDB" w:rsidRPr="00D95940" w:rsidRDefault="00C92EDB" w:rsidP="00EE58B3">
      <w:pPr>
        <w:pStyle w:val="parag"/>
      </w:pPr>
      <w:r w:rsidRPr="00300A27">
        <w:t>Most information can be maintained in the facility operating record rather than in submittals to EPA</w:t>
      </w:r>
      <w:r w:rsidR="002B7D0D">
        <w:t xml:space="preserve">. </w:t>
      </w:r>
      <w:r w:rsidRPr="00300A27">
        <w:t>For the information that is submitted (i.e., a State SWMP), EPA ensures the accuracy and completeness of the collected information by reviewing each submittal</w:t>
      </w:r>
      <w:r w:rsidR="002B7D0D">
        <w:t xml:space="preserve">. </w:t>
      </w:r>
      <w:r w:rsidRPr="00300A27">
        <w:t>EPA only reviews SWMPs submitted by States and notifies them of any action taken by the Agency.</w:t>
      </w:r>
    </w:p>
    <w:p w14:paraId="346708A0" w14:textId="77777777" w:rsidR="00E50986" w:rsidRPr="00D95940" w:rsidRDefault="00E50986" w:rsidP="0079268C">
      <w:pPr>
        <w:pStyle w:val="Heading2"/>
        <w:rPr>
          <w:u w:val="single"/>
        </w:rPr>
      </w:pPr>
      <w:bookmarkStart w:id="26" w:name="_Toc528851443"/>
      <w:r w:rsidRPr="00D95940">
        <w:t xml:space="preserve">5(c) </w:t>
      </w:r>
      <w:r w:rsidR="00102319" w:rsidRPr="00D95940">
        <w:tab/>
      </w:r>
      <w:r w:rsidRPr="00EE58B3">
        <w:t>SMALL ENTITY FLEXIBILITY</w:t>
      </w:r>
      <w:bookmarkEnd w:id="26"/>
    </w:p>
    <w:p w14:paraId="1AAC5BAF" w14:textId="45512719" w:rsidR="006268E5" w:rsidRPr="00D95940" w:rsidRDefault="006268E5" w:rsidP="00EE58B3">
      <w:pPr>
        <w:pStyle w:val="parag"/>
      </w:pPr>
      <w:r w:rsidRPr="00D95940">
        <w:t>When promulgating the regulations covered under this ICR, EPA considered the effect of these re</w:t>
      </w:r>
      <w:r w:rsidR="00180E52" w:rsidRPr="00D95940">
        <w:t xml:space="preserve">gulations on small businesses. </w:t>
      </w:r>
      <w:r w:rsidRPr="00D95940">
        <w:t>The exclusions, delisting petitions, and other paperwork provisions included in Parts 260 and 261</w:t>
      </w:r>
      <w:r w:rsidR="00CC7012">
        <w:t>,</w:t>
      </w:r>
      <w:r w:rsidRPr="00D95940">
        <w:t xml:space="preserve"> and presented in this ICR are de-regulatory in nature. They relieve facilities generating or managing certain types of materials or wastes from the RCR</w:t>
      </w:r>
      <w:r w:rsidR="00180E52" w:rsidRPr="00D95940">
        <w:t xml:space="preserve">A hazardous waste regulations. </w:t>
      </w:r>
      <w:r w:rsidRPr="00D95940">
        <w:t>This can benefit small and large businesses alike by red</w:t>
      </w:r>
      <w:r w:rsidR="00180E52" w:rsidRPr="00D95940">
        <w:t xml:space="preserve">ucing their regulatory burden. </w:t>
      </w:r>
      <w:r w:rsidRPr="00D95940">
        <w:t>In addition, EPA conditionally exempts from the hazardous waste regulations sites that generate 100 kilograms or less per month of ha</w:t>
      </w:r>
      <w:r w:rsidR="00180E52" w:rsidRPr="00D95940">
        <w:t xml:space="preserve">zardous waste (section 261.5). </w:t>
      </w:r>
      <w:r w:rsidRPr="00D95940">
        <w:t xml:space="preserve">EPA expects that a number of these conditionally exempt sites are owned by small entities. </w:t>
      </w:r>
    </w:p>
    <w:p w14:paraId="232FC538" w14:textId="77777777" w:rsidR="00903271" w:rsidRDefault="00903271" w:rsidP="00EE58B3">
      <w:pPr>
        <w:autoSpaceDE w:val="0"/>
        <w:autoSpaceDN w:val="0"/>
        <w:adjustRightInd w:val="0"/>
        <w:spacing w:before="240" w:after="0" w:line="240" w:lineRule="auto"/>
        <w:rPr>
          <w:rFonts w:ascii="Times New Roman" w:hAnsi="Times New Roman" w:cs="Times New Roman"/>
          <w:b/>
          <w:i/>
          <w:sz w:val="24"/>
          <w:szCs w:val="24"/>
        </w:rPr>
      </w:pPr>
      <w:r>
        <w:rPr>
          <w:rFonts w:ascii="Times New Roman" w:hAnsi="Times New Roman" w:cs="Times New Roman"/>
          <w:b/>
          <w:i/>
          <w:sz w:val="24"/>
          <w:szCs w:val="24"/>
        </w:rPr>
        <w:t>40 CFR Parts 260 and 261</w:t>
      </w:r>
    </w:p>
    <w:p w14:paraId="56C63AAB" w14:textId="77777777" w:rsidR="006268E5" w:rsidRPr="00D95940" w:rsidRDefault="006268E5" w:rsidP="00EE58B3">
      <w:pPr>
        <w:keepNext/>
        <w:keepLines/>
        <w:autoSpaceDE w:val="0"/>
        <w:autoSpaceDN w:val="0"/>
        <w:adjustRightInd w:val="0"/>
        <w:spacing w:after="120" w:line="240" w:lineRule="auto"/>
        <w:rPr>
          <w:rFonts w:ascii="Times New Roman" w:eastAsia="Times New Roman" w:hAnsi="Times New Roman" w:cs="Times New Roman"/>
          <w:sz w:val="24"/>
          <w:szCs w:val="24"/>
        </w:rPr>
      </w:pPr>
      <w:r w:rsidRPr="00D95940">
        <w:rPr>
          <w:rFonts w:ascii="Times New Roman" w:eastAsia="Times New Roman" w:hAnsi="Times New Roman" w:cs="Times New Roman"/>
          <w:b/>
          <w:bCs/>
          <w:i/>
          <w:sz w:val="24"/>
          <w:szCs w:val="24"/>
        </w:rPr>
        <w:t>CATHODE RAY TUBES (CRTs) EXCLUSION</w:t>
      </w:r>
    </w:p>
    <w:p w14:paraId="6E40F1EB" w14:textId="77777777" w:rsidR="006268E5" w:rsidRPr="00D95940" w:rsidRDefault="006268E5" w:rsidP="00EE58B3">
      <w:pPr>
        <w:pStyle w:val="parag"/>
      </w:pPr>
      <w:r w:rsidRPr="00D95940">
        <w:t>In establishing the conditional exclusion for used CRTs, EPA considered the reporting and recordkeepin</w:t>
      </w:r>
      <w:r w:rsidR="00180E52" w:rsidRPr="00D95940">
        <w:t xml:space="preserve">g burden for small businesses. </w:t>
      </w:r>
      <w:r w:rsidRPr="00D95940">
        <w:t>In addition, the conditional exclusion is a regulatory relief initiative that should reduce hour and cost burden for generators and subsequent handlers of excluded CRTs, but should particularly benefit small entities.</w:t>
      </w:r>
    </w:p>
    <w:p w14:paraId="7131C165" w14:textId="77777777" w:rsidR="006268E5" w:rsidRPr="00D95940" w:rsidRDefault="006268E5" w:rsidP="00EE58B3">
      <w:pPr>
        <w:pStyle w:val="italhead"/>
      </w:pPr>
      <w:r w:rsidRPr="00D95940">
        <w:t>HEADWORKS EXCLUSION</w:t>
      </w:r>
    </w:p>
    <w:p w14:paraId="3985C298" w14:textId="77777777" w:rsidR="006268E5" w:rsidRPr="00D95940" w:rsidRDefault="006268E5" w:rsidP="00EE58B3">
      <w:pPr>
        <w:pStyle w:val="parag"/>
      </w:pPr>
      <w:r w:rsidRPr="00D95940">
        <w:t>EPA believes that the revisions to the Headworks Exclusion rule will not have adverse burden impacts on small entiti</w:t>
      </w:r>
      <w:r w:rsidR="00180E52" w:rsidRPr="00D95940">
        <w:t xml:space="preserve">es, for the following reasons. </w:t>
      </w:r>
      <w:r w:rsidRPr="00D95940">
        <w:t xml:space="preserve">First, the rule extends the exemption at 40 CFR 261.3(a)(2)(iv)(A) and (B) to two additional wastes (benzene and 2-ethoxyethanol), clarifies that the exemption applies to combustor scrubber water, and expands the </w:t>
      </w:r>
      <w:r w:rsidRPr="00D95940">
        <w:rPr>
          <w:i/>
          <w:iCs/>
        </w:rPr>
        <w:t xml:space="preserve">de minimis </w:t>
      </w:r>
      <w:r w:rsidRPr="00D95940">
        <w:t xml:space="preserve">exemption to non-manufacturing sites and </w:t>
      </w:r>
      <w:r w:rsidRPr="00D95940">
        <w:rPr>
          <w:i/>
          <w:iCs/>
        </w:rPr>
        <w:t xml:space="preserve">de minimis </w:t>
      </w:r>
      <w:r w:rsidRPr="00D95940">
        <w:t>releas</w:t>
      </w:r>
      <w:r w:rsidR="00180E52" w:rsidRPr="00D95940">
        <w:t xml:space="preserve">es of F- and K- listed wastes. </w:t>
      </w:r>
      <w:r w:rsidRPr="00D95940">
        <w:t xml:space="preserve">In this regard, the rule is </w:t>
      </w:r>
      <w:r w:rsidRPr="00D95940">
        <w:rPr>
          <w:i/>
          <w:iCs/>
        </w:rPr>
        <w:t>de-regulatory</w:t>
      </w:r>
      <w:r w:rsidRPr="00D95940">
        <w:t>; both small and large entities could benefit from reduced haz</w:t>
      </w:r>
      <w:r w:rsidR="00180E52" w:rsidRPr="00D95940">
        <w:t xml:space="preserve">ardous waste management costs. </w:t>
      </w:r>
      <w:r w:rsidRPr="00D95940">
        <w:t xml:space="preserve">In addition, the exemptions are non-mandatory, i.e., entities need not claim the exemption unless </w:t>
      </w:r>
      <w:r w:rsidR="00180E52" w:rsidRPr="00D95940">
        <w:t xml:space="preserve">it is cost-effective for them. </w:t>
      </w:r>
      <w:r w:rsidRPr="00D95940">
        <w:t>Finally, the rule gives claimants added flexibility in demonstrating their c</w:t>
      </w:r>
      <w:r w:rsidR="00180E52" w:rsidRPr="00D95940">
        <w:t xml:space="preserve">ompliance with the exemptions. </w:t>
      </w:r>
      <w:r w:rsidRPr="00D95940">
        <w:t>They may continue to use their existing methods (e.g., mass balance) or direct monitoring, whichever is more cost-effective.</w:t>
      </w:r>
    </w:p>
    <w:p w14:paraId="69ACFA0A" w14:textId="77777777" w:rsidR="006268E5" w:rsidRPr="00D95940" w:rsidRDefault="006268E5" w:rsidP="00EE58B3">
      <w:pPr>
        <w:pStyle w:val="italhead"/>
      </w:pPr>
      <w:r w:rsidRPr="00D95940">
        <w:t>DEMONSTRATIONS THAT ORGANIC DYES AND/OR PIGMENTS PRODUCTION NONWASTEWATERS ARE NOT K181</w:t>
      </w:r>
    </w:p>
    <w:p w14:paraId="4954346C" w14:textId="77777777" w:rsidR="006268E5" w:rsidRPr="00D95940" w:rsidRDefault="006268E5" w:rsidP="00EE58B3">
      <w:pPr>
        <w:pStyle w:val="parag"/>
      </w:pPr>
      <w:r w:rsidRPr="00D95940">
        <w:t>The rule includes a mass loadings-based listing for organic dyes and/or pigments production nonwastewaters that allows generators to determine whether their waste is n</w:t>
      </w:r>
      <w:r w:rsidR="00180E52" w:rsidRPr="00D95940">
        <w:t xml:space="preserve">onhazardous under the listing. </w:t>
      </w:r>
      <w:r w:rsidRPr="00D95940">
        <w:t xml:space="preserve">Thus, although the final rule adds the K181 wastes to the hazardous waste listings, the rule provides flexibility to both large and small generators to determine whether they can manage their waste </w:t>
      </w:r>
      <w:r w:rsidR="00180E52" w:rsidRPr="00D95940">
        <w:t xml:space="preserve">as nonhazardous, as specified. </w:t>
      </w:r>
      <w:r w:rsidRPr="00D95940">
        <w:t>If a small entity’s waste does qualify as hazardous under the listings, the small entity may be eligible for complying with the small quantity generator standards, which impose fewer paperwork requirements than the standards for large quantity generators.</w:t>
      </w:r>
    </w:p>
    <w:p w14:paraId="4F474E7E" w14:textId="0579F2B8" w:rsidR="00D00856" w:rsidRPr="00D95940" w:rsidRDefault="00EE58B3" w:rsidP="00EE58B3">
      <w:pPr>
        <w:pStyle w:val="italhead"/>
      </w:pPr>
      <w:r w:rsidRPr="00D95940">
        <w:t>EXCLUSION OF CERTAIN WASTEWATER TREATMENT SLUDGES GENERATED FROM ZINC PHOSPHATING FROM THE F019 LISTING</w:t>
      </w:r>
    </w:p>
    <w:p w14:paraId="43BFC606" w14:textId="77777777" w:rsidR="00D00856" w:rsidRPr="00D95940" w:rsidRDefault="00D00856" w:rsidP="00EE58B3">
      <w:pPr>
        <w:pStyle w:val="parag"/>
      </w:pPr>
      <w:r w:rsidRPr="00D95940">
        <w:t>The conditional exclusion is intended to be de-regulatory and would relieve both small and large waste generators from the RCRA hazardous waste program requirements, as specified. In addition, EPA has kept the paperwork requirements under the conditional exclusion as streamlined and as consistent with standard industry practices as possible, to thereby minimize the burden on both large and small entities.</w:t>
      </w:r>
    </w:p>
    <w:p w14:paraId="7869DD36" w14:textId="77777777" w:rsidR="008C04DF" w:rsidRPr="00D95940" w:rsidRDefault="008C04DF" w:rsidP="00EE58B3">
      <w:pPr>
        <w:pStyle w:val="italhead"/>
      </w:pPr>
      <w:r w:rsidRPr="00D95940">
        <w:t>SOLVENT-CONTAMINATED WIPES EXCLUSION</w:t>
      </w:r>
      <w:r w:rsidR="0071412F" w:rsidRPr="00D95940">
        <w:t>S</w:t>
      </w:r>
    </w:p>
    <w:p w14:paraId="29BAE7B6" w14:textId="32612AC7" w:rsidR="008C04DF" w:rsidRPr="00D95940" w:rsidRDefault="0041310B" w:rsidP="00EE58B3">
      <w:pPr>
        <w:pStyle w:val="parag"/>
      </w:pPr>
      <w:r w:rsidRPr="00D95940">
        <w:t>The final exclusion</w:t>
      </w:r>
      <w:r w:rsidR="0071412F" w:rsidRPr="00D95940">
        <w:t>s</w:t>
      </w:r>
      <w:r w:rsidRPr="00D95940">
        <w:t xml:space="preserve"> will provide regulatory relief from parts of the Federal RCRA hazardous waste regulations for both large and small generators and subsequent handlers by establishing a set of conditions to address potential risks associated with the management of solvent-contaminated wipes.</w:t>
      </w:r>
      <w:r w:rsidR="0071412F" w:rsidRPr="00D95940">
        <w:t xml:space="preserve"> T</w:t>
      </w:r>
      <w:r w:rsidRPr="00D95940">
        <w:t>hus, small facilities, among others, would see relief.</w:t>
      </w:r>
    </w:p>
    <w:p w14:paraId="02453D3F" w14:textId="54B2D508" w:rsidR="0041310B" w:rsidRPr="00D95940" w:rsidRDefault="0041310B" w:rsidP="00EE58B3">
      <w:pPr>
        <w:pStyle w:val="parag"/>
      </w:pPr>
      <w:r w:rsidRPr="00D95940">
        <w:t>In addition, due to the fact that the universe of generators affected by the provisions in the final exclusion</w:t>
      </w:r>
      <w:r w:rsidR="0071412F" w:rsidRPr="00D95940">
        <w:t>s</w:t>
      </w:r>
      <w:r w:rsidRPr="00D95940">
        <w:t xml:space="preserve"> is comprised predominately of small businesses, EPA has set, as a primary goal of the final exclusion</w:t>
      </w:r>
      <w:r w:rsidR="0071412F" w:rsidRPr="00D95940">
        <w:t>s</w:t>
      </w:r>
      <w:r w:rsidRPr="00D95940">
        <w:t>, that the management standards be easy to understand and practical to implement. EPA believes that the provisions of the final exclusion</w:t>
      </w:r>
      <w:r w:rsidR="0071412F" w:rsidRPr="00D95940">
        <w:t>s</w:t>
      </w:r>
      <w:r w:rsidRPr="00D95940">
        <w:t xml:space="preserve"> will: (1) encourage compliance; (2) enhance consistency between State programs; (3) </w:t>
      </w:r>
      <w:r w:rsidR="0071412F" w:rsidRPr="00D95940">
        <w:t>clearly define when the solvent-contaminated wipes exit the RCRA Subtitle C management system; and (4) reduce compliance costs.</w:t>
      </w:r>
    </w:p>
    <w:p w14:paraId="24D5721B" w14:textId="6BA36B58" w:rsidR="00B07D6A" w:rsidRPr="00D95940" w:rsidRDefault="0071412F" w:rsidP="00EE58B3">
      <w:pPr>
        <w:pStyle w:val="parag"/>
      </w:pPr>
      <w:r w:rsidRPr="00D95940">
        <w:t>Finally, the conditional exclusions are voluntary. Large and small generators eligible for the exclusions have the option of managing their solvent-contaminated wipes under the existing Federal program (i.e., RCRA Subtitle C) or under one of the conditional exclusions.</w:t>
      </w:r>
    </w:p>
    <w:p w14:paraId="7BCBE13D" w14:textId="033404E5" w:rsidR="0071412F" w:rsidRPr="00D95940" w:rsidRDefault="0071412F" w:rsidP="00EE58B3">
      <w:pPr>
        <w:pStyle w:val="italhead"/>
      </w:pPr>
      <w:r w:rsidRPr="00D95940">
        <w:t>CARBON DIOXIDE (CO</w:t>
      </w:r>
      <w:r w:rsidRPr="00D95940">
        <w:rPr>
          <w:vertAlign w:val="subscript"/>
        </w:rPr>
        <w:t>2</w:t>
      </w:r>
      <w:r w:rsidRPr="00D95940">
        <w:t>) EXCLUSION</w:t>
      </w:r>
    </w:p>
    <w:p w14:paraId="52F37B6D" w14:textId="4E1401ED" w:rsidR="0071412F" w:rsidRPr="00D95940" w:rsidRDefault="0071412F" w:rsidP="00EE58B3">
      <w:pPr>
        <w:pStyle w:val="parag"/>
      </w:pPr>
      <w:r w:rsidRPr="00D95940">
        <w:t>The conditional exclusion is optional and will only</w:t>
      </w:r>
      <w:r w:rsidR="006507F8" w:rsidRPr="00D95940">
        <w:t xml:space="preserve"> be claimed if generators and Class VI UIC well owner/operators find that the exclusion is in their best interest</w:t>
      </w:r>
      <w:r w:rsidR="002B7D0D">
        <w:t xml:space="preserve">. </w:t>
      </w:r>
      <w:r w:rsidR="006507F8" w:rsidRPr="00D95940">
        <w:t>EPA believes that the conditional exclusion will reduce the burden for generators and owner/operators, regardless of size, because they would no longer be required to comply with the existing RCRA hazardous waste regulations for the exempted CO</w:t>
      </w:r>
      <w:r w:rsidR="006507F8" w:rsidRPr="00D95940">
        <w:rPr>
          <w:vertAlign w:val="subscript"/>
        </w:rPr>
        <w:t>2</w:t>
      </w:r>
      <w:r w:rsidR="006507F8" w:rsidRPr="00D95940">
        <w:t xml:space="preserve"> stream.</w:t>
      </w:r>
    </w:p>
    <w:p w14:paraId="574AE5EB" w14:textId="472E64CC" w:rsidR="00C92EDB" w:rsidRDefault="00C92EDB" w:rsidP="00EE58B3">
      <w:pPr>
        <w:pStyle w:val="parag"/>
      </w:pPr>
      <w:r w:rsidRPr="00300A27">
        <w:t>EPA determined that the final rule will not have a significant economic impact on a substantial number of small entities. The small entities directly regulated by this final rule consist of one small county, 31 small cities, 32 small companies, and 13 small cooperative owner entities that own at least one coal-burning power plant. There are 91 coal-burning power plants that are owned by the 77 small owner entities. Those plants fall into the following categories: one small county plant, 31 small city plants, 42 plants owned by small companies, and 17 small cooperative plants.</w:t>
      </w:r>
    </w:p>
    <w:p w14:paraId="7600F1A0" w14:textId="5166F939" w:rsidR="00903271" w:rsidRDefault="00903271" w:rsidP="00EE58B3">
      <w:pPr>
        <w:autoSpaceDE w:val="0"/>
        <w:autoSpaceDN w:val="0"/>
        <w:adjustRightInd w:val="0"/>
        <w:spacing w:before="240" w:after="0" w:line="240" w:lineRule="auto"/>
        <w:rPr>
          <w:rFonts w:ascii="Times New Roman" w:hAnsi="Times New Roman" w:cs="Times New Roman"/>
          <w:b/>
          <w:i/>
          <w:sz w:val="24"/>
          <w:szCs w:val="24"/>
        </w:rPr>
      </w:pPr>
      <w:r>
        <w:rPr>
          <w:rFonts w:ascii="Times New Roman" w:hAnsi="Times New Roman" w:cs="Times New Roman"/>
          <w:b/>
          <w:i/>
          <w:sz w:val="24"/>
          <w:szCs w:val="24"/>
        </w:rPr>
        <w:t>40 CFR Part 257</w:t>
      </w:r>
    </w:p>
    <w:p w14:paraId="637A3052" w14:textId="77777777" w:rsidR="00CC7012" w:rsidRDefault="00CC7012" w:rsidP="00EE58B3">
      <w:pPr>
        <w:spacing w:after="120" w:line="240" w:lineRule="auto"/>
        <w:rPr>
          <w:rFonts w:ascii="Times New Roman" w:hAnsi="Times New Roman" w:cs="Times New Roman"/>
          <w:sz w:val="24"/>
          <w:szCs w:val="24"/>
        </w:rPr>
      </w:pPr>
      <w:r>
        <w:rPr>
          <w:rFonts w:ascii="Times New Roman" w:hAnsi="Times New Roman" w:cs="Times New Roman"/>
          <w:b/>
          <w:i/>
          <w:sz w:val="24"/>
          <w:szCs w:val="24"/>
        </w:rPr>
        <w:t xml:space="preserve">DISPOSAL OF COAL COMBUSTION RESIDUALS </w:t>
      </w:r>
      <w:r w:rsidRPr="00D95940">
        <w:rPr>
          <w:rFonts w:ascii="Times New Roman" w:hAnsi="Times New Roman" w:cs="Times New Roman"/>
          <w:sz w:val="24"/>
          <w:szCs w:val="24"/>
        </w:rPr>
        <w:t xml:space="preserve"> </w:t>
      </w:r>
    </w:p>
    <w:p w14:paraId="504008A6" w14:textId="7EB4CE65" w:rsidR="00C92EDB" w:rsidRPr="00300A27" w:rsidRDefault="00C92EDB" w:rsidP="00EE58B3">
      <w:pPr>
        <w:pStyle w:val="parag"/>
      </w:pPr>
      <w:r w:rsidRPr="00300A27">
        <w:t>The RIA</w:t>
      </w:r>
      <w:r w:rsidR="00CC7012">
        <w:t>s for the 2015 CCR rule</w:t>
      </w:r>
      <w:r w:rsidRPr="00300A27">
        <w:t xml:space="preserve"> estimated CCR compliance costs as a percentage of revenues for each entity and found that for almost all small entities affected by the rule the estimated annualized costs were less than 1% of revenues. </w:t>
      </w:r>
    </w:p>
    <w:p w14:paraId="61D2F523" w14:textId="709AD0F7" w:rsidR="006268E5" w:rsidRDefault="00C92EDB" w:rsidP="00EE58B3">
      <w:pPr>
        <w:pStyle w:val="parag"/>
      </w:pPr>
      <w:r w:rsidRPr="00300A27">
        <w:t xml:space="preserve">Although </w:t>
      </w:r>
      <w:r w:rsidR="00B858C8">
        <w:t>the 2015</w:t>
      </w:r>
      <w:r w:rsidRPr="00300A27">
        <w:t xml:space="preserve"> final rule </w:t>
      </w:r>
      <w:r w:rsidR="00B858C8">
        <w:t>does</w:t>
      </w:r>
      <w:r w:rsidRPr="00300A27">
        <w:t xml:space="preserve"> not have a significant economic impact on a substantial number of small entities, EPA nonetheless has tried to reduce the impact of this rule on small entities</w:t>
      </w:r>
      <w:r w:rsidR="002B7D0D">
        <w:t xml:space="preserve">. </w:t>
      </w:r>
      <w:r w:rsidR="00CC7012">
        <w:t>The 2018 Phase 1 Part 1 final rule is deregulatory in nature and reduces costs to both large and small entities.</w:t>
      </w:r>
    </w:p>
    <w:p w14:paraId="7513392C" w14:textId="77777777" w:rsidR="00E50986" w:rsidRPr="00D95940" w:rsidRDefault="00E50986" w:rsidP="0079268C">
      <w:pPr>
        <w:pStyle w:val="Heading2"/>
        <w:rPr>
          <w:u w:val="single"/>
        </w:rPr>
      </w:pPr>
      <w:bookmarkStart w:id="27" w:name="_Toc528851444"/>
      <w:r w:rsidRPr="00D95940">
        <w:t xml:space="preserve">5(d) </w:t>
      </w:r>
      <w:r w:rsidRPr="00D95940">
        <w:tab/>
      </w:r>
      <w:r w:rsidRPr="00EE58B3">
        <w:t>COLLECTION SCHEDULE</w:t>
      </w:r>
      <w:bookmarkEnd w:id="27"/>
    </w:p>
    <w:p w14:paraId="7AB60139" w14:textId="77777777" w:rsidR="006268E5" w:rsidRPr="00D95940" w:rsidRDefault="006268E5" w:rsidP="00EE58B3">
      <w:pPr>
        <w:pStyle w:val="parag"/>
      </w:pPr>
      <w:r w:rsidRPr="00D95940">
        <w:t xml:space="preserve">Because rulemaking petitions are voluntarily submitted, there is no collection schedule </w:t>
      </w:r>
      <w:r w:rsidR="00180E52" w:rsidRPr="00D95940">
        <w:t>for these information requests.</w:t>
      </w:r>
      <w:r w:rsidRPr="00D95940">
        <w:t xml:space="preserve"> A discussion of a coll</w:t>
      </w:r>
      <w:r w:rsidRPr="00EE58B3">
        <w:rPr>
          <w:rStyle w:val="paragChar"/>
        </w:rPr>
        <w:t>e</w:t>
      </w:r>
      <w:r w:rsidRPr="00D95940">
        <w:t>ction schedule, therefore, is not relevant.</w:t>
      </w:r>
    </w:p>
    <w:p w14:paraId="1A1A334B" w14:textId="77777777" w:rsidR="006268E5" w:rsidRPr="00D95940" w:rsidRDefault="006268E5" w:rsidP="00EE58B3">
      <w:pPr>
        <w:pStyle w:val="parag"/>
      </w:pPr>
      <w:r w:rsidRPr="00D95940">
        <w:t>The zinc fertilizer rule (see 67 FR 48393; July 24, 2002) requires generators to submit to EPA a one-time notification of their intent to begin managing hazardous secondary materials und</w:t>
      </w:r>
      <w:r w:rsidR="00180E52" w:rsidRPr="00D95940">
        <w:t xml:space="preserve">er the terms of the exclusion. </w:t>
      </w:r>
      <w:r w:rsidRPr="00D95940">
        <w:t>Generators would keep a record on site of all shipments of hazardous secondary mater</w:t>
      </w:r>
      <w:r w:rsidR="00180E52" w:rsidRPr="00D95940">
        <w:t xml:space="preserve">ials for at least three years. </w:t>
      </w:r>
      <w:r w:rsidRPr="00D95940">
        <w:t>The rule also requires manufacturers to sample and analyze the fertilizer product to determine compliance with the contaminant limits for metals no less than every six months and for dioxins no</w:t>
      </w:r>
      <w:r w:rsidR="00180E52" w:rsidRPr="00D95940">
        <w:t xml:space="preserve"> less than every twelve months.</w:t>
      </w:r>
      <w:r w:rsidRPr="00D95940">
        <w:t xml:space="preserve"> In addition, manufacturers will submit an annual report to EPA describing the hazardous secondary materials</w:t>
      </w:r>
      <w:r w:rsidR="00180E52" w:rsidRPr="00D95940">
        <w:t xml:space="preserve"> used to make zinc fertilizer. </w:t>
      </w:r>
      <w:r w:rsidRPr="00D95940">
        <w:t>Manufacturers also must keep a record of all shipments of hazardous secondary materials received for at least three years.</w:t>
      </w:r>
    </w:p>
    <w:p w14:paraId="64016263" w14:textId="77777777" w:rsidR="006268E5" w:rsidRPr="00D95940" w:rsidRDefault="006268E5" w:rsidP="00EE58B3">
      <w:pPr>
        <w:pStyle w:val="parag"/>
      </w:pPr>
      <w:r w:rsidRPr="00D95940">
        <w:t>Generators and collectors of treatability study samples must submit additional information alo</w:t>
      </w:r>
      <w:r w:rsidR="00180E52" w:rsidRPr="00D95940">
        <w:t xml:space="preserve">ng with their Biennial Report. </w:t>
      </w:r>
      <w:r w:rsidRPr="00D95940">
        <w:t>Facilities with samples undergoing treatability studies must comply with the following collection schedule:</w:t>
      </w:r>
    </w:p>
    <w:p w14:paraId="24284D41" w14:textId="77777777" w:rsidR="006268E5" w:rsidRPr="00D95940" w:rsidRDefault="006268E5" w:rsidP="006268E5">
      <w:pPr>
        <w:autoSpaceDE w:val="0"/>
        <w:autoSpaceDN w:val="0"/>
        <w:adjustRightInd w:val="0"/>
        <w:spacing w:after="0" w:line="240" w:lineRule="auto"/>
        <w:rPr>
          <w:rFonts w:ascii="Times New Roman" w:eastAsia="Times New Roman" w:hAnsi="Times New Roman" w:cs="Times New Roman"/>
          <w:sz w:val="24"/>
          <w:szCs w:val="24"/>
        </w:rPr>
      </w:pPr>
    </w:p>
    <w:p w14:paraId="39286F8F" w14:textId="77777777" w:rsidR="006268E5" w:rsidRPr="00D95940" w:rsidRDefault="006268E5" w:rsidP="00EE58B3">
      <w:pPr>
        <w:pStyle w:val="ListParagraph"/>
      </w:pPr>
      <w:r w:rsidRPr="00D95940">
        <w:t>45 days before they initiate treatability studies, facilities must notify the Regional Administrator;</w:t>
      </w:r>
    </w:p>
    <w:p w14:paraId="192005F4" w14:textId="77777777" w:rsidR="006268E5" w:rsidRPr="00D95940" w:rsidRDefault="006268E5" w:rsidP="00EE58B3">
      <w:pPr>
        <w:pStyle w:val="ListParagraph"/>
      </w:pPr>
      <w:r w:rsidRPr="00D95940">
        <w:t>By March 15 of each year, facilities must submit to the Regional Administrator an annual report regarding their treatability study activities; and</w:t>
      </w:r>
    </w:p>
    <w:p w14:paraId="673F9669" w14:textId="77777777" w:rsidR="006268E5" w:rsidRPr="00D95940" w:rsidRDefault="006268E5" w:rsidP="00EE58B3">
      <w:pPr>
        <w:pStyle w:val="ListParagraph"/>
      </w:pPr>
      <w:r w:rsidRPr="00D95940">
        <w:t xml:space="preserve">Upon determining to cease treatability studies, facilities must inform the Regional Administrator. </w:t>
      </w:r>
    </w:p>
    <w:p w14:paraId="58C07B40" w14:textId="77777777" w:rsidR="00903271" w:rsidRDefault="00903271" w:rsidP="00EE58B3">
      <w:pPr>
        <w:autoSpaceDE w:val="0"/>
        <w:autoSpaceDN w:val="0"/>
        <w:adjustRightInd w:val="0"/>
        <w:spacing w:before="240" w:after="0" w:line="240" w:lineRule="auto"/>
        <w:rPr>
          <w:rFonts w:ascii="Times New Roman" w:hAnsi="Times New Roman" w:cs="Times New Roman"/>
          <w:b/>
          <w:i/>
          <w:sz w:val="24"/>
          <w:szCs w:val="24"/>
        </w:rPr>
      </w:pPr>
      <w:r>
        <w:rPr>
          <w:rFonts w:ascii="Times New Roman" w:hAnsi="Times New Roman" w:cs="Times New Roman"/>
          <w:b/>
          <w:i/>
          <w:sz w:val="24"/>
          <w:szCs w:val="24"/>
        </w:rPr>
        <w:t>40 CFR Parts 260 and 261</w:t>
      </w:r>
    </w:p>
    <w:p w14:paraId="21D5DFC5" w14:textId="77777777" w:rsidR="006268E5" w:rsidRPr="00D95940" w:rsidRDefault="006268E5" w:rsidP="00EE58B3">
      <w:pPr>
        <w:autoSpaceDE w:val="0"/>
        <w:autoSpaceDN w:val="0"/>
        <w:adjustRightInd w:val="0"/>
        <w:spacing w:after="120" w:line="240" w:lineRule="auto"/>
        <w:rPr>
          <w:rFonts w:ascii="Times New Roman" w:eastAsia="Times New Roman" w:hAnsi="Times New Roman" w:cs="Times New Roman"/>
          <w:sz w:val="24"/>
          <w:szCs w:val="24"/>
        </w:rPr>
      </w:pPr>
      <w:r w:rsidRPr="00D95940">
        <w:rPr>
          <w:rFonts w:ascii="Times New Roman" w:eastAsia="Times New Roman" w:hAnsi="Times New Roman" w:cs="Times New Roman"/>
          <w:b/>
          <w:bCs/>
          <w:i/>
          <w:sz w:val="24"/>
          <w:szCs w:val="24"/>
        </w:rPr>
        <w:t>CATHODE RAY TUBES (CRTs) EXCLUSION</w:t>
      </w:r>
    </w:p>
    <w:p w14:paraId="6EEA8799" w14:textId="77777777" w:rsidR="00B14EEA" w:rsidRDefault="006268E5" w:rsidP="00EE58B3">
      <w:pPr>
        <w:pStyle w:val="parag"/>
      </w:pPr>
      <w:r w:rsidRPr="00D95940">
        <w:t xml:space="preserve">Under the conditional exclusion rule for used cathode ray tubes (see 71 FR 42928; July 28, 2006), used CRTs and glass removed from CRTs sent for recycling or reuse are excluded from the definition of solid waste, if they meet specified conditions. </w:t>
      </w:r>
    </w:p>
    <w:p w14:paraId="473704B8" w14:textId="5D00B670" w:rsidR="006268E5" w:rsidRPr="00D95940" w:rsidRDefault="00AE34FA" w:rsidP="00EE58B3">
      <w:pPr>
        <w:autoSpaceDE w:val="0"/>
        <w:autoSpaceDN w:val="0"/>
        <w:adjustRightInd w:val="0"/>
        <w:spacing w:after="120" w:line="240" w:lineRule="auto"/>
        <w:rPr>
          <w:rFonts w:ascii="Times New Roman" w:eastAsia="Times New Roman" w:hAnsi="Times New Roman" w:cs="Times New Roman"/>
          <w:sz w:val="24"/>
          <w:szCs w:val="24"/>
        </w:rPr>
      </w:pPr>
      <w:r w:rsidRPr="00D95940">
        <w:rPr>
          <w:rFonts w:ascii="Times New Roman" w:eastAsia="Times New Roman" w:hAnsi="Times New Roman" w:cs="Times New Roman"/>
          <w:b/>
          <w:bCs/>
          <w:sz w:val="24"/>
          <w:szCs w:val="24"/>
          <w:lang w:val="fr-FR"/>
        </w:rPr>
        <w:t xml:space="preserve">A. </w:t>
      </w:r>
      <w:r w:rsidR="00EE58B3">
        <w:rPr>
          <w:rFonts w:ascii="Times New Roman" w:eastAsia="Times New Roman" w:hAnsi="Times New Roman" w:cs="Times New Roman"/>
          <w:b/>
          <w:bCs/>
          <w:sz w:val="24"/>
          <w:szCs w:val="24"/>
          <w:lang w:val="fr-FR"/>
        </w:rPr>
        <w:tab/>
      </w:r>
      <w:r w:rsidR="006268E5" w:rsidRPr="00D95940">
        <w:rPr>
          <w:rFonts w:ascii="Times New Roman" w:eastAsia="Times New Roman" w:hAnsi="Times New Roman" w:cs="Times New Roman"/>
          <w:b/>
          <w:bCs/>
          <w:sz w:val="24"/>
          <w:szCs w:val="24"/>
        </w:rPr>
        <w:t>Labels</w:t>
      </w:r>
    </w:p>
    <w:p w14:paraId="7C973028" w14:textId="0928E82A" w:rsidR="006268E5" w:rsidRPr="00D95940" w:rsidRDefault="006268E5" w:rsidP="00EE58B3">
      <w:pPr>
        <w:pStyle w:val="parag"/>
      </w:pPr>
      <w:r w:rsidRPr="00D95940">
        <w:t>Generators of used, broken CRTs destined for recycling must label or mark clearly each container in which the CRT</w:t>
      </w:r>
      <w:r w:rsidR="00180E52" w:rsidRPr="00D95940">
        <w:t xml:space="preserve">s are contained, as specified. </w:t>
      </w:r>
      <w:r w:rsidRPr="00D95940">
        <w:t>EPA believes that each container should be labeled or marked to ensure proper management and handling.</w:t>
      </w:r>
    </w:p>
    <w:p w14:paraId="044F6F64" w14:textId="410C563E" w:rsidR="006268E5" w:rsidRPr="00D95940" w:rsidRDefault="00AE34FA" w:rsidP="00EE58B3">
      <w:pPr>
        <w:tabs>
          <w:tab w:val="left" w:pos="-1440"/>
        </w:tabs>
        <w:autoSpaceDE w:val="0"/>
        <w:autoSpaceDN w:val="0"/>
        <w:adjustRightInd w:val="0"/>
        <w:spacing w:after="120" w:line="240" w:lineRule="auto"/>
        <w:ind w:left="720" w:hanging="720"/>
        <w:rPr>
          <w:rFonts w:ascii="Times New Roman" w:eastAsia="Times New Roman" w:hAnsi="Times New Roman" w:cs="Times New Roman"/>
          <w:sz w:val="24"/>
          <w:szCs w:val="24"/>
        </w:rPr>
      </w:pPr>
      <w:r w:rsidRPr="00D95940">
        <w:rPr>
          <w:rFonts w:ascii="Times New Roman" w:eastAsia="Times New Roman" w:hAnsi="Times New Roman" w:cs="Times New Roman"/>
          <w:b/>
          <w:bCs/>
          <w:sz w:val="24"/>
          <w:szCs w:val="24"/>
        </w:rPr>
        <w:t xml:space="preserve">B. </w:t>
      </w:r>
      <w:r w:rsidR="00EE58B3">
        <w:rPr>
          <w:rFonts w:ascii="Times New Roman" w:eastAsia="Times New Roman" w:hAnsi="Times New Roman" w:cs="Times New Roman"/>
          <w:b/>
          <w:bCs/>
          <w:sz w:val="24"/>
          <w:szCs w:val="24"/>
        </w:rPr>
        <w:tab/>
      </w:r>
      <w:r w:rsidR="006268E5" w:rsidRPr="00D95940">
        <w:rPr>
          <w:rFonts w:ascii="Times New Roman" w:eastAsia="Times New Roman" w:hAnsi="Times New Roman" w:cs="Times New Roman"/>
          <w:b/>
          <w:bCs/>
          <w:sz w:val="24"/>
          <w:szCs w:val="24"/>
        </w:rPr>
        <w:t>Export Notification for Used CRTs Destined for Recycling</w:t>
      </w:r>
    </w:p>
    <w:p w14:paraId="6A42F676" w14:textId="77777777" w:rsidR="006268E5" w:rsidRPr="00D95940" w:rsidRDefault="006268E5" w:rsidP="00EE58B3">
      <w:pPr>
        <w:pStyle w:val="parag"/>
      </w:pPr>
      <w:r w:rsidRPr="00D95940">
        <w:t>Exporters of used CRTs destined for recycling must provide written notification to EPA of an intended export before the CRTs are scheduled to leave the U.S.</w:t>
      </w:r>
      <w:r w:rsidR="00180E52" w:rsidRPr="00D95940">
        <w:t xml:space="preserve"> </w:t>
      </w:r>
      <w:r w:rsidRPr="00D95940">
        <w:t>A complete notification must be submitted 60 days before the initial shipment is in</w:t>
      </w:r>
      <w:r w:rsidR="00180E52" w:rsidRPr="00D95940">
        <w:t xml:space="preserve">tended to be shipped off site. </w:t>
      </w:r>
      <w:r w:rsidRPr="00D95940">
        <w:t>This notification may cover export activities extending over a 12-month or lesser period. In addition, upon request by EPA, exporters must furnish to EPA any additional information that a receiving country requests in order to respond to a notification.</w:t>
      </w:r>
    </w:p>
    <w:p w14:paraId="6794A8EC" w14:textId="0FFF315E" w:rsidR="006268E5" w:rsidRPr="00D95940" w:rsidRDefault="00AE34FA" w:rsidP="00EE58B3">
      <w:pPr>
        <w:tabs>
          <w:tab w:val="left" w:pos="-1440"/>
        </w:tabs>
        <w:autoSpaceDE w:val="0"/>
        <w:autoSpaceDN w:val="0"/>
        <w:adjustRightInd w:val="0"/>
        <w:spacing w:after="120" w:line="240" w:lineRule="auto"/>
        <w:ind w:left="720" w:hanging="720"/>
        <w:rPr>
          <w:rFonts w:ascii="Times New Roman" w:eastAsia="Times New Roman" w:hAnsi="Times New Roman" w:cs="Times New Roman"/>
          <w:sz w:val="24"/>
          <w:szCs w:val="24"/>
        </w:rPr>
      </w:pPr>
      <w:r w:rsidRPr="00D95940">
        <w:rPr>
          <w:rFonts w:ascii="Times New Roman" w:eastAsia="Times New Roman" w:hAnsi="Times New Roman" w:cs="Times New Roman"/>
          <w:b/>
          <w:bCs/>
          <w:sz w:val="24"/>
          <w:szCs w:val="24"/>
        </w:rPr>
        <w:t xml:space="preserve">C. </w:t>
      </w:r>
      <w:r w:rsidR="00EE58B3">
        <w:rPr>
          <w:rFonts w:ascii="Times New Roman" w:eastAsia="Times New Roman" w:hAnsi="Times New Roman" w:cs="Times New Roman"/>
          <w:b/>
          <w:bCs/>
          <w:sz w:val="24"/>
          <w:szCs w:val="24"/>
        </w:rPr>
        <w:tab/>
      </w:r>
      <w:r w:rsidR="006268E5" w:rsidRPr="00D95940">
        <w:rPr>
          <w:rFonts w:ascii="Times New Roman" w:eastAsia="Times New Roman" w:hAnsi="Times New Roman" w:cs="Times New Roman"/>
          <w:b/>
          <w:bCs/>
          <w:sz w:val="24"/>
          <w:szCs w:val="24"/>
        </w:rPr>
        <w:t>Export Notification for Used CRTs Destined for Reuse</w:t>
      </w:r>
    </w:p>
    <w:p w14:paraId="1145A86B" w14:textId="77777777" w:rsidR="006268E5" w:rsidRPr="00D95940" w:rsidRDefault="006268E5" w:rsidP="00EE58B3">
      <w:pPr>
        <w:pStyle w:val="parag"/>
      </w:pPr>
      <w:r w:rsidRPr="00D95940">
        <w:t>Exporters of used CRTs destined for reuse must send a</w:t>
      </w:r>
      <w:r w:rsidR="00180E52" w:rsidRPr="00D95940">
        <w:t xml:space="preserve"> one</w:t>
      </w:r>
      <w:r w:rsidR="00180E52" w:rsidRPr="00D95940">
        <w:noBreakHyphen/>
        <w:t xml:space="preserve">time notification to EPA. </w:t>
      </w:r>
      <w:r w:rsidRPr="00D95940">
        <w:t xml:space="preserve">In addition, they must keep at the facility copies of normal business records (e.g., contracts) demonstrating that each shipment of exported CRTs will be reused. </w:t>
      </w:r>
    </w:p>
    <w:p w14:paraId="10F6F04C" w14:textId="77777777" w:rsidR="006268E5" w:rsidRPr="00D95940" w:rsidRDefault="006268E5" w:rsidP="00EE58B3">
      <w:pPr>
        <w:pStyle w:val="italhead"/>
      </w:pPr>
      <w:r w:rsidRPr="00D95940">
        <w:t>REVISIONS TO THE HEADWORKS EXCLUSION</w:t>
      </w:r>
    </w:p>
    <w:p w14:paraId="35757DE0" w14:textId="7E4F74D6" w:rsidR="006268E5" w:rsidRPr="00D95940" w:rsidRDefault="006268E5" w:rsidP="00EE58B3">
      <w:pPr>
        <w:pStyle w:val="parag"/>
      </w:pPr>
      <w:r w:rsidRPr="00D95940">
        <w:t>The Headworks Exclusion rule (see 70 FR 57769</w:t>
      </w:r>
      <w:r w:rsidR="00997F61" w:rsidRPr="00D95940">
        <w:t>;</w:t>
      </w:r>
      <w:r w:rsidRPr="00D95940">
        <w:t xml:space="preserve"> October 4, 2005) allows generators to directly measure solvent chemical levels at the headworks of the wastewater treatment system to determine whether the wastewater mixture is exempt from the definition of hazardous waste. Facilities choosing to conduct direct monitoring must prepare and submit a sampling and analysis plan to the regulatory agency prior to commencement of monitoring and confirm rec</w:t>
      </w:r>
      <w:r w:rsidR="00180E52" w:rsidRPr="00D95940">
        <w:t xml:space="preserve">eipt by the regulatory agency. </w:t>
      </w:r>
      <w:r w:rsidRPr="00D95940">
        <w:t>EPA is not requiring any other formal notification to the regulatory agency, unless a change in the facility’s operations mandates a change in monitoring</w:t>
      </w:r>
      <w:r w:rsidR="002B7D0D">
        <w:t xml:space="preserve">. </w:t>
      </w:r>
    </w:p>
    <w:p w14:paraId="561D2D84" w14:textId="77777777" w:rsidR="006268E5" w:rsidRPr="00D95940" w:rsidRDefault="006268E5" w:rsidP="00EE58B3">
      <w:pPr>
        <w:pStyle w:val="parag"/>
      </w:pPr>
      <w:r w:rsidRPr="00D95940">
        <w:t xml:space="preserve">In addition, this rule allows manufacturing facilities to claim a </w:t>
      </w:r>
      <w:r w:rsidRPr="00D95940">
        <w:rPr>
          <w:i/>
          <w:iCs/>
        </w:rPr>
        <w:t>de minimis</w:t>
      </w:r>
      <w:r w:rsidRPr="00D95940">
        <w:t xml:space="preserve"> loss of F- or K-listed wastes and non-manufacturing facilities to claim a </w:t>
      </w:r>
      <w:r w:rsidRPr="00D95940">
        <w:rPr>
          <w:i/>
          <w:iCs/>
        </w:rPr>
        <w:t>de minimis</w:t>
      </w:r>
      <w:r w:rsidRPr="00D95940">
        <w:t xml:space="preserve"> loss </w:t>
      </w:r>
      <w:r w:rsidR="00180E52" w:rsidRPr="00D95940">
        <w:t xml:space="preserve">of any listed hazardous waste. </w:t>
      </w:r>
      <w:r w:rsidRPr="00D95940">
        <w:t xml:space="preserve">Facilities claiming any part of the expanded </w:t>
      </w:r>
      <w:r w:rsidRPr="00D95940">
        <w:rPr>
          <w:i/>
          <w:iCs/>
        </w:rPr>
        <w:t>de minimis</w:t>
      </w:r>
      <w:r w:rsidRPr="00D95940">
        <w:t xml:space="preserve"> exemption must list Appendix VII and LDR hazardous constituents for each affected waste in the CWA permit application or the submission to a pretreatment control authority, in order to be eligible for the exemption.</w:t>
      </w:r>
    </w:p>
    <w:p w14:paraId="0ACA6FDE" w14:textId="77777777" w:rsidR="006268E5" w:rsidRPr="00D95940" w:rsidRDefault="006268E5" w:rsidP="00EE58B3">
      <w:pPr>
        <w:pStyle w:val="italhead"/>
      </w:pPr>
      <w:r w:rsidRPr="00D95940">
        <w:t>DEMONSTRATIONS THAT ORGANIC DYES AND/OR PIGMENTS PRODUCTION NONWASTEWATERS ARE NOT K181</w:t>
      </w:r>
    </w:p>
    <w:p w14:paraId="0A312B0B" w14:textId="77777777" w:rsidR="006268E5" w:rsidRPr="00D95940" w:rsidRDefault="006268E5" w:rsidP="00EE58B3">
      <w:pPr>
        <w:pStyle w:val="parag"/>
      </w:pPr>
      <w:r w:rsidRPr="00D95940">
        <w:t>Under the final rule (see 70 FR 9138</w:t>
      </w:r>
      <w:r w:rsidR="006F19BA" w:rsidRPr="00D95940">
        <w:t>;</w:t>
      </w:r>
      <w:r w:rsidRPr="00D95940">
        <w:t xml:space="preserve"> February 24, 2005), generators of organic dyes and/or pigments production nonwastewaters will have to conduct nonhazardous determinations annually to verify that t</w:t>
      </w:r>
      <w:r w:rsidR="00180E52" w:rsidRPr="00D95940">
        <w:t xml:space="preserve">he wastes remain nonhazardous. </w:t>
      </w:r>
      <w:r w:rsidRPr="00D95940">
        <w:t>For facilities that generate 1,000 metric tons or less per year, this determination will be based on knowled</w:t>
      </w:r>
      <w:r w:rsidR="00180E52" w:rsidRPr="00D95940">
        <w:t xml:space="preserve">ge of their wastes. </w:t>
      </w:r>
      <w:r w:rsidRPr="00D95940">
        <w:t>For facilities that generate more than 1,000 metric tons per year, this determination will be based o</w:t>
      </w:r>
      <w:r w:rsidR="00180E52" w:rsidRPr="00D95940">
        <w:t xml:space="preserve">n waste sampling and analysis. </w:t>
      </w:r>
      <w:r w:rsidRPr="00D95940">
        <w:t>These annual testing requirements will be suspended if the wastes remain nonhazardous for three consec</w:t>
      </w:r>
      <w:r w:rsidR="00180E52" w:rsidRPr="00D95940">
        <w:t>utive years of testing.</w:t>
      </w:r>
      <w:r w:rsidRPr="00D95940">
        <w:t xml:space="preserve"> However, if the manufacturing or waste treatment process generating the wastes is significantly altered, the annual testing re</w:t>
      </w:r>
      <w:r w:rsidR="00180E52" w:rsidRPr="00D95940">
        <w:t xml:space="preserve">quirements will be reinstated. </w:t>
      </w:r>
      <w:r w:rsidRPr="00D95940">
        <w:t>EPA believes such a schedule will ensure that generators take measures to determine whether their wastes qualify for the nonhazardous claim.</w:t>
      </w:r>
    </w:p>
    <w:p w14:paraId="743DFC1B" w14:textId="77777777" w:rsidR="00F30153" w:rsidRPr="00D95940" w:rsidRDefault="00F30153" w:rsidP="00EE58B3">
      <w:pPr>
        <w:pStyle w:val="italhead"/>
      </w:pPr>
      <w:r w:rsidRPr="00D95940">
        <w:t>CARBON DIOXIDE (CO</w:t>
      </w:r>
      <w:r w:rsidRPr="00D95940">
        <w:rPr>
          <w:vertAlign w:val="subscript"/>
        </w:rPr>
        <w:t>2</w:t>
      </w:r>
      <w:r w:rsidRPr="00D95940">
        <w:t>) EXCLUSION</w:t>
      </w:r>
    </w:p>
    <w:p w14:paraId="044D3660" w14:textId="7668B2F7" w:rsidR="00F30153" w:rsidRPr="00D95940" w:rsidRDefault="00F30153" w:rsidP="00EE58B3">
      <w:pPr>
        <w:pStyle w:val="parag"/>
      </w:pPr>
      <w:r w:rsidRPr="00D95940">
        <w:t>The following is the collection schedule under the final exclusion:</w:t>
      </w:r>
    </w:p>
    <w:p w14:paraId="238A9FB1" w14:textId="197D4910" w:rsidR="00F30153" w:rsidRPr="00D95940" w:rsidRDefault="00F30153" w:rsidP="00EE58B3">
      <w:pPr>
        <w:pStyle w:val="ListParagraph"/>
      </w:pPr>
      <w:r w:rsidRPr="00D95940">
        <w:t>Generators and Class VI UIC well owner/operators that claim the exclusion must sign</w:t>
      </w:r>
      <w:r w:rsidR="009D5B91" w:rsidRPr="00D95940">
        <w:t xml:space="preserve"> a certification statement attesting to their compliance with the conditions and keep it onsite for three years.</w:t>
      </w:r>
    </w:p>
    <w:p w14:paraId="2B67CC79" w14:textId="77777777" w:rsidR="009D5B91" w:rsidRPr="00D95940" w:rsidRDefault="009D5B91" w:rsidP="00EE58B3">
      <w:pPr>
        <w:pStyle w:val="ListParagraph"/>
        <w:rPr>
          <w:rFonts w:eastAsia="Times New Roman"/>
        </w:rPr>
      </w:pPr>
      <w:r w:rsidRPr="00D95940">
        <w:rPr>
          <w:rFonts w:eastAsia="Times New Roman"/>
        </w:rPr>
        <w:t>Generators and Class VI UIC well owner/operators claiming the exclusion must post the signed certification statement to the company website (if such is available).</w:t>
      </w:r>
    </w:p>
    <w:p w14:paraId="794B18F5" w14:textId="77777777" w:rsidR="009D5B91" w:rsidRPr="00D95940" w:rsidRDefault="009D5B91" w:rsidP="00EE58B3">
      <w:pPr>
        <w:pStyle w:val="ListParagraph"/>
        <w:rPr>
          <w:rFonts w:eastAsia="Times New Roman"/>
        </w:rPr>
      </w:pPr>
      <w:r w:rsidRPr="00D95940">
        <w:rPr>
          <w:rFonts w:eastAsia="Times New Roman"/>
        </w:rPr>
        <w:t>The signed certification must be renewed and reposted each year that the exclusion is claimed.</w:t>
      </w:r>
    </w:p>
    <w:p w14:paraId="1E7AF0E8" w14:textId="5EA5F039" w:rsidR="00C92EDB" w:rsidRPr="00EE58B3" w:rsidRDefault="009D5B91" w:rsidP="00EE58B3">
      <w:pPr>
        <w:pStyle w:val="ListParagraph"/>
        <w:rPr>
          <w:rFonts w:eastAsia="Times New Roman"/>
        </w:rPr>
      </w:pPr>
      <w:r w:rsidRPr="00D95940">
        <w:rPr>
          <w:rFonts w:eastAsia="Times New Roman"/>
        </w:rPr>
        <w:t>The signed certification must be made available within 72 hours of a written request from EPA or authorized state officials.</w:t>
      </w:r>
    </w:p>
    <w:p w14:paraId="6BD9D2DA" w14:textId="49421F2B" w:rsidR="00C92EDB" w:rsidRDefault="00C92EDB" w:rsidP="00EE58B3">
      <w:pPr>
        <w:pStyle w:val="parag"/>
      </w:pPr>
      <w:r w:rsidRPr="00300A27">
        <w:t>For revisions of existing State SWMPs, EPA is strongly encouraging States to adopt at least the rule’s federal minimum criteria into their regulations</w:t>
      </w:r>
      <w:r w:rsidR="002B7D0D">
        <w:t xml:space="preserve">. </w:t>
      </w:r>
      <w:r w:rsidRPr="00300A27">
        <w:t>EPA expects that States will elect to submit their SWMPs for approval because EPA’s approval of a revised SWMP signals EPA’s opinion that the State SWMP meets the minimum federal criteria.</w:t>
      </w:r>
    </w:p>
    <w:p w14:paraId="76FCFD35" w14:textId="77777777" w:rsidR="00191AD6" w:rsidRDefault="00191AD6" w:rsidP="00EE58B3">
      <w:pPr>
        <w:pStyle w:val="italhead"/>
      </w:pPr>
      <w:r w:rsidRPr="00260051">
        <w:t>HAZARDOUS WAST</w:t>
      </w:r>
      <w:r>
        <w:t>E EXPORT-IMPORT REVISIONS</w:t>
      </w:r>
    </w:p>
    <w:p w14:paraId="12188E79" w14:textId="0D628F46" w:rsidR="00191AD6" w:rsidRPr="00300A27" w:rsidRDefault="008441CA" w:rsidP="00345DB1">
      <w:pPr>
        <w:pStyle w:val="parag"/>
      </w:pPr>
      <w:r w:rsidRPr="00D95940">
        <w:t>There are no Agency activities associated with the information collection requirements</w:t>
      </w:r>
      <w:r>
        <w:t>.</w:t>
      </w:r>
    </w:p>
    <w:p w14:paraId="5706975A" w14:textId="439F34A3" w:rsidR="00903271" w:rsidRDefault="00903271" w:rsidP="00345DB1">
      <w:pPr>
        <w:autoSpaceDE w:val="0"/>
        <w:autoSpaceDN w:val="0"/>
        <w:adjustRightInd w:val="0"/>
        <w:spacing w:before="240" w:after="0" w:line="240" w:lineRule="auto"/>
        <w:rPr>
          <w:rFonts w:ascii="Times New Roman" w:hAnsi="Times New Roman" w:cs="Times New Roman"/>
          <w:b/>
          <w:i/>
          <w:sz w:val="24"/>
          <w:szCs w:val="24"/>
        </w:rPr>
      </w:pPr>
      <w:r>
        <w:rPr>
          <w:rFonts w:ascii="Times New Roman" w:hAnsi="Times New Roman" w:cs="Times New Roman"/>
          <w:b/>
          <w:i/>
          <w:sz w:val="24"/>
          <w:szCs w:val="24"/>
        </w:rPr>
        <w:t>40 CFR Parts 257</w:t>
      </w:r>
    </w:p>
    <w:p w14:paraId="2FF9E55B" w14:textId="130F4146" w:rsidR="00B858C8" w:rsidRPr="00D95940" w:rsidRDefault="00B858C8" w:rsidP="00345DB1">
      <w:pPr>
        <w:spacing w:after="120" w:line="240" w:lineRule="auto"/>
        <w:rPr>
          <w:rFonts w:ascii="Times New Roman" w:hAnsi="Times New Roman" w:cs="Times New Roman"/>
          <w:sz w:val="24"/>
          <w:szCs w:val="24"/>
        </w:rPr>
      </w:pPr>
      <w:r>
        <w:rPr>
          <w:rFonts w:ascii="Times New Roman" w:hAnsi="Times New Roman" w:cs="Times New Roman"/>
          <w:b/>
          <w:i/>
          <w:sz w:val="24"/>
          <w:szCs w:val="24"/>
        </w:rPr>
        <w:t xml:space="preserve">DISPOSAL OF COAL COMBUSTION RESIDUALS </w:t>
      </w:r>
    </w:p>
    <w:p w14:paraId="2B3BCB7B" w14:textId="08B27DFB" w:rsidR="00B858C8" w:rsidRDefault="00B858C8" w:rsidP="00345DB1">
      <w:pPr>
        <w:pStyle w:val="parag"/>
      </w:pPr>
      <w:r>
        <w:t xml:space="preserve">Because State SWMPs and CCR </w:t>
      </w:r>
      <w:r w:rsidR="008D480A">
        <w:t>p</w:t>
      </w:r>
      <w:r>
        <w:t xml:space="preserve">ermit </w:t>
      </w:r>
      <w:r w:rsidR="008D480A">
        <w:t>p</w:t>
      </w:r>
      <w:r>
        <w:t>rogram</w:t>
      </w:r>
      <w:r w:rsidR="008D480A">
        <w:t xml:space="preserve"> approval applications under the WIIN Act</w:t>
      </w:r>
      <w:r>
        <w:t xml:space="preserve"> are voluntarily submitted, there is no collection schedule for these information requests</w:t>
      </w:r>
      <w:r w:rsidR="002B7D0D">
        <w:t xml:space="preserve">. </w:t>
      </w:r>
    </w:p>
    <w:p w14:paraId="5E7A011E" w14:textId="77777777" w:rsidR="0079268C" w:rsidRDefault="0079268C" w:rsidP="00345DB1">
      <w:pPr>
        <w:pStyle w:val="parag"/>
      </w:pPr>
    </w:p>
    <w:p w14:paraId="0989C986" w14:textId="77777777" w:rsidR="0079268C" w:rsidRDefault="0079268C" w:rsidP="00345DB1">
      <w:pPr>
        <w:pStyle w:val="parag"/>
        <w:rPr>
          <w:rFonts w:eastAsiaTheme="majorEastAsia"/>
          <w:b/>
          <w:bCs/>
        </w:rPr>
      </w:pPr>
    </w:p>
    <w:p w14:paraId="50066396" w14:textId="77777777" w:rsidR="000A7B5F" w:rsidRPr="00D95940" w:rsidRDefault="000A7B5F" w:rsidP="00345DB1">
      <w:pPr>
        <w:pStyle w:val="Heading1"/>
        <w:numPr>
          <w:ilvl w:val="0"/>
          <w:numId w:val="0"/>
        </w:numPr>
        <w:ind w:left="720" w:hanging="720"/>
      </w:pPr>
      <w:bookmarkStart w:id="28" w:name="_Toc528851445"/>
      <w:r w:rsidRPr="00D95940">
        <w:t>6.</w:t>
      </w:r>
      <w:r w:rsidRPr="00D95940">
        <w:tab/>
        <w:t>ESTIMATING THE BURDEN AND COST OF THE COLLECTION</w:t>
      </w:r>
      <w:bookmarkEnd w:id="28"/>
    </w:p>
    <w:p w14:paraId="1D28DD13" w14:textId="77777777" w:rsidR="000A7B5F" w:rsidRPr="00345DB1" w:rsidRDefault="000A7B5F" w:rsidP="00345DB1">
      <w:pPr>
        <w:pStyle w:val="Heading2"/>
      </w:pPr>
      <w:bookmarkStart w:id="29" w:name="_Toc528851446"/>
      <w:r w:rsidRPr="00D95940">
        <w:t>6(a)</w:t>
      </w:r>
      <w:r w:rsidRPr="00D95940">
        <w:tab/>
      </w:r>
      <w:r w:rsidRPr="00345DB1">
        <w:t>ESTIMATING RESPONDENT BURDEN</w:t>
      </w:r>
      <w:bookmarkEnd w:id="29"/>
    </w:p>
    <w:p w14:paraId="0A99B566" w14:textId="406C94CC" w:rsidR="00C92EDB" w:rsidRDefault="000A7B5F" w:rsidP="00345DB1">
      <w:pPr>
        <w:pStyle w:val="parag"/>
      </w:pPr>
      <w:r w:rsidRPr="00D95940">
        <w:t xml:space="preserve">This ICR is a comprehensive presentation of all information collection activities required for identification, listing, and rulemaking petition regulations. EPA estimated respondent burden hours associated with all </w:t>
      </w:r>
      <w:r w:rsidR="00903271">
        <w:t xml:space="preserve">40 CFR Parts 260 and 261 </w:t>
      </w:r>
      <w:r w:rsidRPr="00D95940">
        <w:t xml:space="preserve">requirements covered in this ICR in Exhibits 1-6 below. Exhibit 1 addresses the burden for petitioners to read and understand the regulations for identification, listing, and rulemaking petitions. Exhibit 2 addresses general requirements for all rulemaking petitions as well as equivalent testing or analytical method petitions and delisting petitions. Exhibit 3 addresses variances from classification as a solid waste or for classification as a boiler. Exhibit 4 addresses provisions for obtaining hazardous waste exclusions and exemptions under sections 261.3 and 261.4. Exhibit 5 addresses the paperwork requirements under sections 261.31 and 261.35. Each of these exhibits includes the number of hours required to conduct each information collection activity and the cost associated with each requirement. Exhibit 6 </w:t>
      </w:r>
      <w:r w:rsidR="00E7714E">
        <w:t>addresses</w:t>
      </w:r>
      <w:r w:rsidRPr="00D95940">
        <w:t xml:space="preserve"> the total annual </w:t>
      </w:r>
      <w:r w:rsidR="00E7714E">
        <w:t xml:space="preserve">estimated </w:t>
      </w:r>
      <w:r w:rsidRPr="00D95940">
        <w:t>burden hours</w:t>
      </w:r>
      <w:r w:rsidR="00D738E2">
        <w:t xml:space="preserve"> and costs to</w:t>
      </w:r>
      <w:bookmarkStart w:id="30" w:name="_Hlk526327897"/>
      <w:r w:rsidR="002B7D0D">
        <w:t xml:space="preserve">. </w:t>
      </w:r>
      <w:r w:rsidR="00E7714E">
        <w:t>Exhibit 7 provides the total annual estimated burden hours and costs for all activities covered in this renewal.</w:t>
      </w:r>
      <w:bookmarkEnd w:id="30"/>
    </w:p>
    <w:p w14:paraId="6D8A69A0" w14:textId="6C8CE697" w:rsidR="00B40118" w:rsidRDefault="00903271" w:rsidP="00345DB1">
      <w:pPr>
        <w:pStyle w:val="parag"/>
      </w:pPr>
      <w:r>
        <w:t xml:space="preserve">This ICR is also a comprehensive presentation of all information collection activities required for disposal of </w:t>
      </w:r>
      <w:r w:rsidR="0041539F">
        <w:t>CCR</w:t>
      </w:r>
      <w:r w:rsidR="001109E6">
        <w:t xml:space="preserve"> under Subtitle D of RCRA</w:t>
      </w:r>
      <w:r w:rsidR="0041539F">
        <w:t>. EPA estimated respondent burden hours associated with all 40 CFR Part 257 requirements covered in this ICR in Exhibits CCR-1 through CCR-</w:t>
      </w:r>
      <w:r w:rsidR="004F342C">
        <w:t>9</w:t>
      </w:r>
      <w:r w:rsidR="0041539F">
        <w:t xml:space="preserve"> below. Exhibit CCR-1 </w:t>
      </w:r>
      <w:r w:rsidR="00C37086">
        <w:t>addresses the burden for owners and operators of CCR units</w:t>
      </w:r>
      <w:r w:rsidR="001652FA">
        <w:t xml:space="preserve"> to read the regulations, </w:t>
      </w:r>
      <w:r w:rsidR="00C37086">
        <w:t>and adhere to the location restrictions regulations</w:t>
      </w:r>
      <w:r w:rsidR="007D0D6A">
        <w:t xml:space="preserve"> under 40 CFR 257.60</w:t>
      </w:r>
      <w:r w:rsidR="00C37086">
        <w:t>. Exhibit CCR-2 addresses the respondent burden to comply with design criteria under sections 40 CFR 257.70 through 40 CFR 257.74</w:t>
      </w:r>
      <w:r w:rsidR="002B7D0D">
        <w:t xml:space="preserve">. </w:t>
      </w:r>
      <w:r w:rsidR="00C37086">
        <w:t>Exhibit CCR-3 addresses the respondent burden to comply with operating criteria under 40 CFR 257.80 through 40 CFR 257.84</w:t>
      </w:r>
      <w:r w:rsidR="002B7D0D">
        <w:t xml:space="preserve">. </w:t>
      </w:r>
      <w:r w:rsidR="00C37086">
        <w:t xml:space="preserve">Exhibit CCR-4 addresses </w:t>
      </w:r>
      <w:r w:rsidR="007541F7">
        <w:t>provisions related to groundwater monitoring and corrective action covered under 40 CFR 257.90 through</w:t>
      </w:r>
      <w:r w:rsidR="004F342C">
        <w:t xml:space="preserve"> 40 CFR 257.98</w:t>
      </w:r>
      <w:r w:rsidR="002B7D0D">
        <w:t xml:space="preserve">. </w:t>
      </w:r>
      <w:r w:rsidR="004F342C">
        <w:t>Exhibit CCR-5 addresses the respondent burden related to closure and post-closure care, as required under 40 CFR 257.101 through 40 CFR 257.104. Exhibit CCR-5 addresses the respondent burden related to recordkeeping, notification, and posting information to the internet, as required under 40 CFR 257.105 through 40 CFR 257.107</w:t>
      </w:r>
      <w:r w:rsidR="002B7D0D">
        <w:t xml:space="preserve">. </w:t>
      </w:r>
      <w:r w:rsidR="004F342C">
        <w:t>Exhibit CCR-7 addresses the state government agency and tribal authority burden related to recordkeeping, notification, and posting information to the internet, as required under 40 CFR 257.106</w:t>
      </w:r>
      <w:r w:rsidR="002B7D0D">
        <w:t xml:space="preserve">. </w:t>
      </w:r>
      <w:r w:rsidR="004F342C">
        <w:t>Exhibit CCR-8a addresses the state government agency and tribal authority burden associated with the preparation of solid waste management plans and CCR permit program applications</w:t>
      </w:r>
      <w:r w:rsidR="002B7D0D">
        <w:t xml:space="preserve">. </w:t>
      </w:r>
      <w:r w:rsidR="004F342C">
        <w:t>Exhibit CCR-8b addresses the Agency burden associated with the review and approval of solid waste management plans and CCR permit program applications</w:t>
      </w:r>
      <w:r w:rsidR="002B7D0D">
        <w:t xml:space="preserve">. </w:t>
      </w:r>
      <w:r w:rsidR="004F342C">
        <w:t>Exhibit CCR-9 provides a summary of the total burden hours and costs for all activities related to the disposal of CCR under Subtitle D of RCRA.</w:t>
      </w:r>
    </w:p>
    <w:p w14:paraId="70150E2D" w14:textId="77777777" w:rsidR="00B40118" w:rsidRDefault="00B40118">
      <w:pPr>
        <w:rPr>
          <w:rFonts w:ascii="Times New Roman" w:hAnsi="Times New Roman" w:cs="Times New Roman"/>
          <w:sz w:val="24"/>
          <w:szCs w:val="24"/>
        </w:rPr>
      </w:pPr>
      <w:r>
        <w:br w:type="page"/>
      </w:r>
    </w:p>
    <w:p w14:paraId="3364367B" w14:textId="4473D4F3" w:rsidR="0041539F" w:rsidRPr="00345DB1" w:rsidRDefault="000A7B5F" w:rsidP="0079268C">
      <w:pPr>
        <w:pStyle w:val="Heading2"/>
        <w:rPr>
          <w:u w:val="single"/>
        </w:rPr>
      </w:pPr>
      <w:bookmarkStart w:id="31" w:name="_Toc528851447"/>
      <w:r w:rsidRPr="00D95940">
        <w:t>6(b)</w:t>
      </w:r>
      <w:r w:rsidRPr="00D95940">
        <w:tab/>
      </w:r>
      <w:r w:rsidRPr="00345DB1">
        <w:t>ESTIMATING RESPONDENT COSTS</w:t>
      </w:r>
      <w:bookmarkEnd w:id="31"/>
    </w:p>
    <w:p w14:paraId="6A4D6102" w14:textId="0604C332" w:rsidR="000A7B5F" w:rsidRPr="00646947" w:rsidRDefault="0041539F" w:rsidP="00646947">
      <w:pPr>
        <w:rPr>
          <w:rFonts w:ascii="Times New Roman" w:hAnsi="Times New Roman" w:cs="Times New Roman"/>
          <w:b/>
          <w:i/>
          <w:sz w:val="24"/>
          <w:szCs w:val="24"/>
        </w:rPr>
      </w:pPr>
      <w:r>
        <w:rPr>
          <w:rFonts w:ascii="Times New Roman" w:hAnsi="Times New Roman" w:cs="Times New Roman"/>
          <w:b/>
          <w:i/>
          <w:sz w:val="24"/>
          <w:szCs w:val="24"/>
        </w:rPr>
        <w:t>40 CFR Parts 260 and 261</w:t>
      </w:r>
      <w:r w:rsidR="009A1979" w:rsidRPr="00D95940">
        <w:rPr>
          <w:rFonts w:ascii="Times New Roman" w:eastAsia="Times New Roman" w:hAnsi="Times New Roman" w:cs="Times New Roman"/>
          <w:b/>
          <w:bCs/>
          <w:sz w:val="24"/>
          <w:szCs w:val="24"/>
        </w:rPr>
        <w:fldChar w:fldCharType="begin"/>
      </w:r>
      <w:r w:rsidR="000A7B5F" w:rsidRPr="00D95940">
        <w:rPr>
          <w:rFonts w:ascii="Times New Roman" w:eastAsia="Times New Roman" w:hAnsi="Times New Roman" w:cs="Times New Roman"/>
          <w:b/>
          <w:bCs/>
          <w:sz w:val="24"/>
          <w:szCs w:val="24"/>
        </w:rPr>
        <w:instrText>tc \l3 "6(b)</w:instrText>
      </w:r>
      <w:r w:rsidR="000A7B5F" w:rsidRPr="00D95940">
        <w:rPr>
          <w:rFonts w:ascii="Times New Roman" w:eastAsia="Times New Roman" w:hAnsi="Times New Roman" w:cs="Times New Roman"/>
          <w:b/>
          <w:bCs/>
          <w:sz w:val="24"/>
          <w:szCs w:val="24"/>
        </w:rPr>
        <w:tab/>
      </w:r>
      <w:r w:rsidR="000A7B5F" w:rsidRPr="00D95940">
        <w:rPr>
          <w:rFonts w:ascii="Times New Roman" w:eastAsia="Times New Roman" w:hAnsi="Times New Roman" w:cs="Times New Roman"/>
          <w:b/>
          <w:bCs/>
          <w:sz w:val="24"/>
          <w:szCs w:val="24"/>
          <w:u w:val="single"/>
        </w:rPr>
        <w:instrText>ESTIMATING RESPONDENT COSTS</w:instrText>
      </w:r>
      <w:r w:rsidR="009A1979" w:rsidRPr="00D95940">
        <w:rPr>
          <w:rFonts w:ascii="Times New Roman" w:eastAsia="Times New Roman" w:hAnsi="Times New Roman" w:cs="Times New Roman"/>
          <w:b/>
          <w:bCs/>
          <w:sz w:val="24"/>
          <w:szCs w:val="24"/>
        </w:rPr>
        <w:fldChar w:fldCharType="end"/>
      </w:r>
    </w:p>
    <w:p w14:paraId="65D056B2" w14:textId="5A89E19C" w:rsidR="0041539F" w:rsidRDefault="0041539F" w:rsidP="00345DB1">
      <w:pPr>
        <w:keepNext/>
        <w:tabs>
          <w:tab w:val="left" w:pos="-1440"/>
        </w:tabs>
        <w:spacing w:before="240" w:after="120" w:line="240" w:lineRule="auto"/>
        <w:rPr>
          <w:rFonts w:ascii="Times New Roman" w:hAnsi="Times New Roman" w:cs="Times New Roman"/>
          <w:b/>
          <w:bCs/>
          <w:sz w:val="24"/>
          <w:szCs w:val="24"/>
        </w:rPr>
      </w:pPr>
      <w:r>
        <w:rPr>
          <w:rFonts w:ascii="Times New Roman" w:hAnsi="Times New Roman" w:cs="Times New Roman"/>
          <w:b/>
          <w:bCs/>
          <w:sz w:val="24"/>
          <w:szCs w:val="24"/>
        </w:rPr>
        <w:t>(1</w:t>
      </w:r>
      <w:r w:rsidRPr="00300A27">
        <w:rPr>
          <w:rFonts w:ascii="Times New Roman" w:hAnsi="Times New Roman" w:cs="Times New Roman"/>
          <w:b/>
          <w:bCs/>
          <w:sz w:val="24"/>
          <w:szCs w:val="24"/>
        </w:rPr>
        <w:t>)</w:t>
      </w:r>
      <w:r w:rsidRPr="00300A27">
        <w:rPr>
          <w:rFonts w:ascii="Times New Roman" w:hAnsi="Times New Roman" w:cs="Times New Roman"/>
          <w:b/>
          <w:bCs/>
          <w:sz w:val="24"/>
          <w:szCs w:val="24"/>
        </w:rPr>
        <w:tab/>
      </w:r>
      <w:r>
        <w:rPr>
          <w:rFonts w:ascii="Times New Roman" w:hAnsi="Times New Roman" w:cs="Times New Roman"/>
          <w:b/>
          <w:bCs/>
          <w:sz w:val="24"/>
          <w:szCs w:val="24"/>
        </w:rPr>
        <w:t>Labor</w:t>
      </w:r>
      <w:r w:rsidRPr="00300A27">
        <w:rPr>
          <w:rFonts w:ascii="Times New Roman" w:hAnsi="Times New Roman" w:cs="Times New Roman"/>
          <w:b/>
          <w:bCs/>
          <w:sz w:val="24"/>
          <w:szCs w:val="24"/>
        </w:rPr>
        <w:t xml:space="preserve"> Costs</w:t>
      </w:r>
    </w:p>
    <w:p w14:paraId="7073A8CD" w14:textId="56C972D9" w:rsidR="00237A26" w:rsidRDefault="000A7B5F" w:rsidP="00345DB1">
      <w:pPr>
        <w:pStyle w:val="parag"/>
      </w:pPr>
      <w:r w:rsidRPr="00237A26">
        <w:t>EPA estimates an average hourly labor cost for respondents of $1</w:t>
      </w:r>
      <w:r w:rsidR="004621B2" w:rsidRPr="00237A26">
        <w:t>30</w:t>
      </w:r>
      <w:r w:rsidRPr="00237A26">
        <w:t>.</w:t>
      </w:r>
      <w:r w:rsidR="004621B2" w:rsidRPr="00237A26">
        <w:t>3</w:t>
      </w:r>
      <w:r w:rsidR="00D15D8E" w:rsidRPr="00237A26">
        <w:t>3</w:t>
      </w:r>
      <w:r w:rsidRPr="00237A26">
        <w:t xml:space="preserve"> for legal staff, $</w:t>
      </w:r>
      <w:r w:rsidR="004621B2" w:rsidRPr="00237A26">
        <w:t>113.39</w:t>
      </w:r>
      <w:r w:rsidRPr="00237A26">
        <w:t xml:space="preserve"> for managerial staff, $</w:t>
      </w:r>
      <w:r w:rsidR="004621B2" w:rsidRPr="00237A26">
        <w:t>83.74</w:t>
      </w:r>
      <w:r w:rsidRPr="00237A26">
        <w:t xml:space="preserve"> for technical staff, </w:t>
      </w:r>
      <w:r w:rsidR="004621B2" w:rsidRPr="00237A26">
        <w:t xml:space="preserve">and </w:t>
      </w:r>
      <w:r w:rsidRPr="00237A26">
        <w:t>$</w:t>
      </w:r>
      <w:r w:rsidR="004621B2" w:rsidRPr="00237A26">
        <w:t>31.14</w:t>
      </w:r>
      <w:r w:rsidRPr="00237A26">
        <w:t xml:space="preserve"> for clerical staff. </w:t>
      </w:r>
      <w:r w:rsidR="00237A26" w:rsidRPr="00237A26">
        <w:rPr>
          <w:bCs/>
        </w:rPr>
        <w:t xml:space="preserve">The labor wage rates used to estimate costs to respondents were calculated as shown in the following table. The 2017 average wage rates </w:t>
      </w:r>
      <w:r w:rsidR="00E00538">
        <w:rPr>
          <w:bCs/>
        </w:rPr>
        <w:t xml:space="preserve">are </w:t>
      </w:r>
      <w:r w:rsidR="00237A26" w:rsidRPr="00237A26">
        <w:rPr>
          <w:bCs/>
        </w:rPr>
        <w:t>from the average wage rates reported in the Bureau of Labor Statistics, 2017 National Occupational Employment and Wage Estimate, released March 30, 2018. The fringe benefit cost factor is calculated from the Bureau of Labor Statistics, Employer Costs for Worker Compensation, released June 9, 2017. The overhead loading factor is calculated from Remedial Action Cost Engineering and Requirements (RACER) cost estimating software 2005 defaults.</w:t>
      </w:r>
    </w:p>
    <w:tbl>
      <w:tblPr>
        <w:tblW w:w="5000" w:type="pct"/>
        <w:tblCellMar>
          <w:left w:w="0" w:type="dxa"/>
          <w:right w:w="0" w:type="dxa"/>
        </w:tblCellMar>
        <w:tblLook w:val="0000" w:firstRow="0" w:lastRow="0" w:firstColumn="0" w:lastColumn="0" w:noHBand="0" w:noVBand="0"/>
      </w:tblPr>
      <w:tblGrid>
        <w:gridCol w:w="1767"/>
        <w:gridCol w:w="2328"/>
        <w:gridCol w:w="1801"/>
        <w:gridCol w:w="1224"/>
        <w:gridCol w:w="974"/>
        <w:gridCol w:w="1276"/>
      </w:tblGrid>
      <w:tr w:rsidR="00237A26" w:rsidRPr="00345DB1" w14:paraId="77D8E25D" w14:textId="77777777" w:rsidTr="00345DB1">
        <w:tc>
          <w:tcPr>
            <w:tcW w:w="943" w:type="pct"/>
            <w:tcBorders>
              <w:top w:val="single" w:sz="4" w:space="0" w:color="000000"/>
              <w:left w:val="single" w:sz="4" w:space="0" w:color="000000"/>
              <w:bottom w:val="single" w:sz="4" w:space="0" w:color="000000"/>
            </w:tcBorders>
            <w:shd w:val="clear" w:color="auto" w:fill="EFEFEF"/>
            <w:vAlign w:val="bottom"/>
          </w:tcPr>
          <w:p w14:paraId="756C6D4E" w14:textId="77777777" w:rsidR="004F7BF8" w:rsidRPr="00345DB1" w:rsidRDefault="004F7BF8" w:rsidP="00345DB1">
            <w:pPr>
              <w:keepNext/>
              <w:keepLines/>
              <w:snapToGrid w:val="0"/>
              <w:spacing w:after="0" w:line="240" w:lineRule="auto"/>
              <w:ind w:left="15"/>
              <w:jc w:val="center"/>
              <w:rPr>
                <w:rFonts w:ascii="Times New Roman" w:hAnsi="Times New Roman" w:cs="Times New Roman"/>
                <w:b/>
                <w:color w:val="000000"/>
                <w:sz w:val="20"/>
                <w:szCs w:val="20"/>
              </w:rPr>
            </w:pPr>
          </w:p>
          <w:p w14:paraId="4807D0F2" w14:textId="4D489AEE" w:rsidR="00237A26" w:rsidRPr="00345DB1" w:rsidRDefault="00237A26" w:rsidP="00345DB1">
            <w:pPr>
              <w:keepNext/>
              <w:keepLines/>
              <w:snapToGrid w:val="0"/>
              <w:spacing w:after="0" w:line="240" w:lineRule="auto"/>
              <w:ind w:left="15"/>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A</w:t>
            </w:r>
          </w:p>
        </w:tc>
        <w:tc>
          <w:tcPr>
            <w:tcW w:w="1242" w:type="pct"/>
            <w:tcBorders>
              <w:top w:val="single" w:sz="4" w:space="0" w:color="000000"/>
              <w:left w:val="single" w:sz="4" w:space="0" w:color="000000"/>
              <w:bottom w:val="single" w:sz="4" w:space="0" w:color="000000"/>
            </w:tcBorders>
            <w:shd w:val="clear" w:color="auto" w:fill="EFEFEF"/>
            <w:vAlign w:val="bottom"/>
          </w:tcPr>
          <w:p w14:paraId="6EE7AB47" w14:textId="77777777" w:rsidR="00237A26" w:rsidRPr="00345DB1" w:rsidRDefault="00237A26" w:rsidP="00345DB1">
            <w:pPr>
              <w:keepNext/>
              <w:keepLines/>
              <w:snapToGrid w:val="0"/>
              <w:spacing w:after="0" w:line="240" w:lineRule="auto"/>
              <w:ind w:left="15"/>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B</w:t>
            </w:r>
          </w:p>
        </w:tc>
        <w:tc>
          <w:tcPr>
            <w:tcW w:w="961" w:type="pct"/>
            <w:tcBorders>
              <w:top w:val="single" w:sz="4" w:space="0" w:color="000000"/>
              <w:left w:val="single" w:sz="4" w:space="0" w:color="000000"/>
              <w:bottom w:val="single" w:sz="4" w:space="0" w:color="000000"/>
            </w:tcBorders>
            <w:shd w:val="clear" w:color="auto" w:fill="EFEFEF"/>
            <w:vAlign w:val="bottom"/>
          </w:tcPr>
          <w:p w14:paraId="48A2BB0D" w14:textId="77777777" w:rsidR="00237A26" w:rsidRPr="00345DB1" w:rsidRDefault="00237A26" w:rsidP="00345DB1">
            <w:pPr>
              <w:keepNext/>
              <w:keepLines/>
              <w:snapToGrid w:val="0"/>
              <w:spacing w:after="0" w:line="240" w:lineRule="auto"/>
              <w:ind w:left="15"/>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C</w:t>
            </w:r>
          </w:p>
        </w:tc>
        <w:tc>
          <w:tcPr>
            <w:tcW w:w="653" w:type="pct"/>
            <w:tcBorders>
              <w:top w:val="single" w:sz="4" w:space="0" w:color="000000"/>
              <w:left w:val="single" w:sz="4" w:space="0" w:color="000000"/>
              <w:bottom w:val="single" w:sz="4" w:space="0" w:color="000000"/>
            </w:tcBorders>
            <w:shd w:val="clear" w:color="auto" w:fill="EFEFEF"/>
            <w:vAlign w:val="bottom"/>
          </w:tcPr>
          <w:p w14:paraId="25EED018" w14:textId="77777777" w:rsidR="00237A26" w:rsidRPr="00345DB1" w:rsidRDefault="00237A26" w:rsidP="00345DB1">
            <w:pPr>
              <w:keepNext/>
              <w:keepLines/>
              <w:snapToGrid w:val="0"/>
              <w:spacing w:after="0" w:line="240" w:lineRule="auto"/>
              <w:ind w:left="15"/>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D</w:t>
            </w:r>
          </w:p>
        </w:tc>
        <w:tc>
          <w:tcPr>
            <w:tcW w:w="520" w:type="pct"/>
            <w:tcBorders>
              <w:top w:val="single" w:sz="4" w:space="0" w:color="000000"/>
              <w:left w:val="single" w:sz="4" w:space="0" w:color="000000"/>
              <w:bottom w:val="single" w:sz="4" w:space="0" w:color="000000"/>
            </w:tcBorders>
            <w:shd w:val="clear" w:color="auto" w:fill="EFEFEF"/>
            <w:vAlign w:val="bottom"/>
          </w:tcPr>
          <w:p w14:paraId="55B1F18C" w14:textId="77777777" w:rsidR="00237A26" w:rsidRPr="00345DB1" w:rsidRDefault="00237A26" w:rsidP="00345DB1">
            <w:pPr>
              <w:keepNext/>
              <w:keepLines/>
              <w:snapToGrid w:val="0"/>
              <w:spacing w:after="0" w:line="240" w:lineRule="auto"/>
              <w:ind w:left="15"/>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E</w:t>
            </w:r>
          </w:p>
        </w:tc>
        <w:tc>
          <w:tcPr>
            <w:tcW w:w="681" w:type="pct"/>
            <w:tcBorders>
              <w:top w:val="single" w:sz="4" w:space="0" w:color="000000"/>
              <w:left w:val="single" w:sz="4" w:space="0" w:color="000000"/>
              <w:bottom w:val="single" w:sz="4" w:space="0" w:color="000000"/>
              <w:right w:val="single" w:sz="4" w:space="0" w:color="000000"/>
            </w:tcBorders>
            <w:shd w:val="clear" w:color="auto" w:fill="EFEFEF"/>
            <w:vAlign w:val="bottom"/>
          </w:tcPr>
          <w:p w14:paraId="268C76FB" w14:textId="77777777" w:rsidR="00237A26" w:rsidRPr="00345DB1" w:rsidRDefault="00237A26" w:rsidP="00345DB1">
            <w:pPr>
              <w:keepNext/>
              <w:keepLines/>
              <w:snapToGrid w:val="0"/>
              <w:spacing w:after="0" w:line="240" w:lineRule="auto"/>
              <w:ind w:left="15"/>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F</w:t>
            </w:r>
          </w:p>
          <w:p w14:paraId="75BD3CF8" w14:textId="77777777" w:rsidR="00237A26" w:rsidRPr="00345DB1" w:rsidRDefault="00237A26" w:rsidP="00345DB1">
            <w:pPr>
              <w:keepNext/>
              <w:keepLines/>
              <w:spacing w:after="0" w:line="240" w:lineRule="auto"/>
              <w:ind w:left="15"/>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[C x D x E]</w:t>
            </w:r>
          </w:p>
        </w:tc>
      </w:tr>
      <w:tr w:rsidR="00237A26" w:rsidRPr="00345DB1" w14:paraId="6099D40C" w14:textId="77777777" w:rsidTr="00345DB1">
        <w:tc>
          <w:tcPr>
            <w:tcW w:w="943" w:type="pct"/>
            <w:tcBorders>
              <w:top w:val="single" w:sz="4" w:space="0" w:color="000000"/>
              <w:left w:val="single" w:sz="4" w:space="0" w:color="000000"/>
              <w:bottom w:val="single" w:sz="12" w:space="0" w:color="auto"/>
            </w:tcBorders>
            <w:shd w:val="clear" w:color="auto" w:fill="EFEFEF"/>
            <w:vAlign w:val="bottom"/>
          </w:tcPr>
          <w:p w14:paraId="5670F5C1" w14:textId="77777777" w:rsidR="00237A26" w:rsidRPr="00345DB1" w:rsidRDefault="00237A26" w:rsidP="00345DB1">
            <w:pPr>
              <w:keepNext/>
              <w:keepLines/>
              <w:snapToGrid w:val="0"/>
              <w:spacing w:after="0" w:line="240" w:lineRule="auto"/>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Labor Category</w:t>
            </w:r>
          </w:p>
        </w:tc>
        <w:tc>
          <w:tcPr>
            <w:tcW w:w="1242" w:type="pct"/>
            <w:tcBorders>
              <w:top w:val="single" w:sz="4" w:space="0" w:color="000000"/>
              <w:left w:val="single" w:sz="4" w:space="0" w:color="000000"/>
              <w:bottom w:val="single" w:sz="12" w:space="0" w:color="auto"/>
            </w:tcBorders>
            <w:shd w:val="clear" w:color="auto" w:fill="EFEFEF"/>
            <w:vAlign w:val="bottom"/>
          </w:tcPr>
          <w:p w14:paraId="4690E393" w14:textId="77777777" w:rsidR="00237A26" w:rsidRPr="00345DB1" w:rsidRDefault="00237A26" w:rsidP="00345DB1">
            <w:pPr>
              <w:keepNext/>
              <w:keepLines/>
              <w:snapToGrid w:val="0"/>
              <w:spacing w:after="0" w:line="240" w:lineRule="auto"/>
              <w:ind w:left="15"/>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US Bureau of Labor Statistics Standard Occupational Code</w:t>
            </w:r>
          </w:p>
        </w:tc>
        <w:tc>
          <w:tcPr>
            <w:tcW w:w="961" w:type="pct"/>
            <w:tcBorders>
              <w:top w:val="single" w:sz="4" w:space="0" w:color="000000"/>
              <w:left w:val="single" w:sz="4" w:space="0" w:color="000000"/>
              <w:bottom w:val="single" w:sz="12" w:space="0" w:color="auto"/>
            </w:tcBorders>
            <w:shd w:val="clear" w:color="auto" w:fill="EFEFEF"/>
            <w:vAlign w:val="bottom"/>
          </w:tcPr>
          <w:p w14:paraId="3F775EE9" w14:textId="77777777" w:rsidR="00237A26" w:rsidRPr="00345DB1" w:rsidRDefault="00237A26" w:rsidP="00345DB1">
            <w:pPr>
              <w:keepNext/>
              <w:keepLines/>
              <w:snapToGrid w:val="0"/>
              <w:spacing w:after="0" w:line="240" w:lineRule="auto"/>
              <w:ind w:left="15"/>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Non-loaded</w:t>
            </w:r>
          </w:p>
          <w:p w14:paraId="6180E8AF" w14:textId="77777777" w:rsidR="00237A26" w:rsidRPr="00345DB1" w:rsidRDefault="00237A26" w:rsidP="00345DB1">
            <w:pPr>
              <w:keepNext/>
              <w:keepLines/>
              <w:spacing w:after="0" w:line="240" w:lineRule="auto"/>
              <w:ind w:left="15"/>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2017 average (mean) wage rate ($ per hour)</w:t>
            </w:r>
          </w:p>
        </w:tc>
        <w:tc>
          <w:tcPr>
            <w:tcW w:w="653" w:type="pct"/>
            <w:tcBorders>
              <w:top w:val="single" w:sz="4" w:space="0" w:color="000000"/>
              <w:left w:val="single" w:sz="4" w:space="0" w:color="000000"/>
              <w:bottom w:val="single" w:sz="12" w:space="0" w:color="auto"/>
            </w:tcBorders>
            <w:shd w:val="clear" w:color="auto" w:fill="EFEFEF"/>
            <w:vAlign w:val="bottom"/>
          </w:tcPr>
          <w:p w14:paraId="296B6BD3" w14:textId="77777777" w:rsidR="00237A26" w:rsidRPr="00345DB1" w:rsidRDefault="00237A26" w:rsidP="00345DB1">
            <w:pPr>
              <w:keepNext/>
              <w:keepLines/>
              <w:snapToGrid w:val="0"/>
              <w:spacing w:after="0" w:line="240" w:lineRule="auto"/>
              <w:ind w:left="15"/>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Fringe benefits loading multiplier</w:t>
            </w:r>
          </w:p>
        </w:tc>
        <w:tc>
          <w:tcPr>
            <w:tcW w:w="520" w:type="pct"/>
            <w:tcBorders>
              <w:top w:val="single" w:sz="4" w:space="0" w:color="000000"/>
              <w:left w:val="single" w:sz="4" w:space="0" w:color="000000"/>
              <w:bottom w:val="single" w:sz="12" w:space="0" w:color="auto"/>
            </w:tcBorders>
            <w:shd w:val="clear" w:color="auto" w:fill="EFEFEF"/>
            <w:vAlign w:val="bottom"/>
          </w:tcPr>
          <w:p w14:paraId="191446DC" w14:textId="77777777" w:rsidR="00237A26" w:rsidRPr="00345DB1" w:rsidRDefault="00237A26" w:rsidP="00345DB1">
            <w:pPr>
              <w:keepNext/>
              <w:keepLines/>
              <w:snapToGrid w:val="0"/>
              <w:spacing w:after="0" w:line="240" w:lineRule="auto"/>
              <w:ind w:left="15"/>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Overhead loading multiplier</w:t>
            </w:r>
          </w:p>
        </w:tc>
        <w:tc>
          <w:tcPr>
            <w:tcW w:w="681" w:type="pct"/>
            <w:tcBorders>
              <w:top w:val="single" w:sz="4" w:space="0" w:color="000000"/>
              <w:left w:val="single" w:sz="4" w:space="0" w:color="000000"/>
              <w:bottom w:val="single" w:sz="12" w:space="0" w:color="auto"/>
              <w:right w:val="single" w:sz="4" w:space="0" w:color="000000"/>
            </w:tcBorders>
            <w:shd w:val="clear" w:color="auto" w:fill="EFEFEF"/>
            <w:vAlign w:val="bottom"/>
          </w:tcPr>
          <w:p w14:paraId="39EF2B28" w14:textId="77777777" w:rsidR="00237A26" w:rsidRPr="00345DB1" w:rsidRDefault="00237A26" w:rsidP="00345DB1">
            <w:pPr>
              <w:keepNext/>
              <w:keepLines/>
              <w:snapToGrid w:val="0"/>
              <w:spacing w:after="0" w:line="240" w:lineRule="auto"/>
              <w:ind w:left="15"/>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Loaded</w:t>
            </w:r>
          </w:p>
          <w:p w14:paraId="27577114" w14:textId="77777777" w:rsidR="00237A26" w:rsidRPr="00345DB1" w:rsidRDefault="00237A26" w:rsidP="00345DB1">
            <w:pPr>
              <w:keepNext/>
              <w:keepLines/>
              <w:spacing w:after="0" w:line="240" w:lineRule="auto"/>
              <w:ind w:left="15"/>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2017 average wage rate ($ per hour)</w:t>
            </w:r>
          </w:p>
        </w:tc>
      </w:tr>
      <w:tr w:rsidR="00237A26" w:rsidRPr="00345DB1" w14:paraId="7B509826" w14:textId="77777777" w:rsidTr="00345DB1">
        <w:tc>
          <w:tcPr>
            <w:tcW w:w="943" w:type="pct"/>
            <w:tcBorders>
              <w:top w:val="single" w:sz="12" w:space="0" w:color="auto"/>
              <w:left w:val="single" w:sz="4" w:space="0" w:color="000000"/>
              <w:bottom w:val="single" w:sz="4" w:space="0" w:color="000000"/>
            </w:tcBorders>
            <w:shd w:val="clear" w:color="auto" w:fill="auto"/>
            <w:vAlign w:val="center"/>
          </w:tcPr>
          <w:p w14:paraId="0868AAA7" w14:textId="77777777" w:rsidR="00237A26" w:rsidRPr="00345DB1" w:rsidRDefault="00237A26" w:rsidP="00345DB1">
            <w:pPr>
              <w:keepNext/>
              <w:keepLines/>
              <w:snapToGrid w:val="0"/>
              <w:spacing w:after="0" w:line="240" w:lineRule="auto"/>
              <w:ind w:left="15"/>
              <w:rPr>
                <w:rFonts w:ascii="Times New Roman" w:hAnsi="Times New Roman" w:cs="Times New Roman"/>
                <w:color w:val="000000"/>
                <w:sz w:val="20"/>
                <w:szCs w:val="20"/>
              </w:rPr>
            </w:pPr>
            <w:r w:rsidRPr="00345DB1">
              <w:rPr>
                <w:rFonts w:ascii="Times New Roman" w:hAnsi="Times New Roman" w:cs="Times New Roman"/>
                <w:color w:val="000000"/>
                <w:sz w:val="20"/>
                <w:szCs w:val="20"/>
              </w:rPr>
              <w:t>1. Legal</w:t>
            </w:r>
          </w:p>
        </w:tc>
        <w:tc>
          <w:tcPr>
            <w:tcW w:w="1242" w:type="pct"/>
            <w:tcBorders>
              <w:top w:val="single" w:sz="12" w:space="0" w:color="auto"/>
              <w:left w:val="single" w:sz="4" w:space="0" w:color="000000"/>
              <w:bottom w:val="single" w:sz="4" w:space="0" w:color="000000"/>
            </w:tcBorders>
            <w:shd w:val="clear" w:color="auto" w:fill="auto"/>
            <w:vAlign w:val="center"/>
          </w:tcPr>
          <w:p w14:paraId="3267776D" w14:textId="77777777" w:rsidR="00237A26" w:rsidRPr="00345DB1" w:rsidRDefault="00237A26" w:rsidP="00345DB1">
            <w:pPr>
              <w:keepNext/>
              <w:keepLines/>
              <w:snapToGrid w:val="0"/>
              <w:spacing w:after="0" w:line="240" w:lineRule="auto"/>
              <w:rPr>
                <w:rFonts w:ascii="Times New Roman" w:hAnsi="Times New Roman" w:cs="Times New Roman"/>
                <w:color w:val="000000"/>
                <w:sz w:val="20"/>
                <w:szCs w:val="20"/>
              </w:rPr>
            </w:pPr>
            <w:r w:rsidRPr="00345DB1">
              <w:rPr>
                <w:rFonts w:ascii="Times New Roman" w:hAnsi="Times New Roman" w:cs="Times New Roman"/>
                <w:color w:val="000000"/>
                <w:sz w:val="20"/>
                <w:szCs w:val="20"/>
              </w:rPr>
              <w:t>23-1011 lawyers</w:t>
            </w:r>
          </w:p>
        </w:tc>
        <w:tc>
          <w:tcPr>
            <w:tcW w:w="961" w:type="pct"/>
            <w:tcBorders>
              <w:top w:val="single" w:sz="12" w:space="0" w:color="auto"/>
              <w:left w:val="single" w:sz="4" w:space="0" w:color="000000"/>
              <w:bottom w:val="single" w:sz="4" w:space="0" w:color="000000"/>
            </w:tcBorders>
            <w:shd w:val="clear" w:color="auto" w:fill="auto"/>
            <w:vAlign w:val="center"/>
          </w:tcPr>
          <w:p w14:paraId="465D5143" w14:textId="77777777" w:rsidR="00237A26" w:rsidRPr="00345DB1" w:rsidRDefault="00237A26" w:rsidP="00345DB1">
            <w:pPr>
              <w:keepNext/>
              <w:keepLines/>
              <w:tabs>
                <w:tab w:val="left" w:pos="-720"/>
                <w:tab w:val="left" w:pos="0"/>
                <w:tab w:val="left" w:pos="720"/>
                <w:tab w:val="left" w:pos="1440"/>
                <w:tab w:val="left" w:pos="2160"/>
                <w:tab w:val="left" w:pos="2880"/>
                <w:tab w:val="left" w:pos="3600"/>
                <w:tab w:val="left" w:pos="4320"/>
              </w:tabs>
              <w:snapToGrid w:val="0"/>
              <w:spacing w:after="0" w:line="240" w:lineRule="auto"/>
              <w:ind w:left="15"/>
              <w:jc w:val="center"/>
              <w:rPr>
                <w:rFonts w:ascii="Times New Roman" w:hAnsi="Times New Roman" w:cs="Times New Roman"/>
                <w:color w:val="000000"/>
                <w:sz w:val="20"/>
                <w:szCs w:val="20"/>
                <w:highlight w:val="green"/>
              </w:rPr>
            </w:pPr>
            <w:r w:rsidRPr="00345DB1">
              <w:rPr>
                <w:rFonts w:ascii="Times New Roman" w:hAnsi="Times New Roman" w:cs="Times New Roman"/>
                <w:color w:val="000000"/>
                <w:sz w:val="20"/>
                <w:szCs w:val="20"/>
              </w:rPr>
              <w:t>$68.22</w:t>
            </w:r>
          </w:p>
        </w:tc>
        <w:tc>
          <w:tcPr>
            <w:tcW w:w="653" w:type="pct"/>
            <w:tcBorders>
              <w:top w:val="single" w:sz="12" w:space="0" w:color="auto"/>
              <w:left w:val="single" w:sz="4" w:space="0" w:color="000000"/>
              <w:bottom w:val="single" w:sz="4" w:space="0" w:color="000000"/>
            </w:tcBorders>
            <w:shd w:val="clear" w:color="auto" w:fill="auto"/>
            <w:vAlign w:val="center"/>
          </w:tcPr>
          <w:p w14:paraId="050347D1" w14:textId="77777777" w:rsidR="00237A26" w:rsidRPr="00345DB1" w:rsidRDefault="00237A26" w:rsidP="00345DB1">
            <w:pPr>
              <w:keepNext/>
              <w:keepLines/>
              <w:spacing w:after="0" w:line="240" w:lineRule="auto"/>
              <w:ind w:left="15"/>
              <w:jc w:val="center"/>
              <w:rPr>
                <w:rFonts w:ascii="Times New Roman" w:hAnsi="Times New Roman" w:cs="Times New Roman"/>
                <w:color w:val="000000"/>
                <w:sz w:val="20"/>
                <w:szCs w:val="20"/>
              </w:rPr>
            </w:pPr>
            <w:r w:rsidRPr="00345DB1">
              <w:rPr>
                <w:rFonts w:ascii="Times New Roman" w:hAnsi="Times New Roman" w:cs="Times New Roman"/>
                <w:color w:val="000000"/>
                <w:sz w:val="20"/>
                <w:szCs w:val="20"/>
              </w:rPr>
              <w:t>1.43</w:t>
            </w:r>
          </w:p>
        </w:tc>
        <w:tc>
          <w:tcPr>
            <w:tcW w:w="520" w:type="pct"/>
            <w:tcBorders>
              <w:top w:val="single" w:sz="12" w:space="0" w:color="auto"/>
              <w:left w:val="single" w:sz="4" w:space="0" w:color="000000"/>
              <w:bottom w:val="single" w:sz="4" w:space="0" w:color="000000"/>
            </w:tcBorders>
            <w:shd w:val="clear" w:color="auto" w:fill="auto"/>
            <w:vAlign w:val="center"/>
          </w:tcPr>
          <w:p w14:paraId="69E6D38C" w14:textId="77777777" w:rsidR="00237A26" w:rsidRPr="00345DB1" w:rsidRDefault="00237A26" w:rsidP="00345DB1">
            <w:pPr>
              <w:keepNext/>
              <w:keepLines/>
              <w:snapToGrid w:val="0"/>
              <w:spacing w:after="0" w:line="240" w:lineRule="auto"/>
              <w:ind w:left="15"/>
              <w:jc w:val="center"/>
              <w:rPr>
                <w:rFonts w:ascii="Times New Roman" w:hAnsi="Times New Roman" w:cs="Times New Roman"/>
                <w:color w:val="000000"/>
                <w:sz w:val="20"/>
                <w:szCs w:val="20"/>
              </w:rPr>
            </w:pPr>
            <w:r w:rsidRPr="00345DB1">
              <w:rPr>
                <w:rFonts w:ascii="Times New Roman" w:hAnsi="Times New Roman" w:cs="Times New Roman"/>
                <w:color w:val="000000"/>
                <w:sz w:val="20"/>
                <w:szCs w:val="20"/>
              </w:rPr>
              <w:t>1.336</w:t>
            </w:r>
          </w:p>
        </w:tc>
        <w:tc>
          <w:tcPr>
            <w:tcW w:w="681" w:type="pct"/>
            <w:tcBorders>
              <w:top w:val="single" w:sz="12" w:space="0" w:color="auto"/>
              <w:left w:val="single" w:sz="4" w:space="0" w:color="000000"/>
              <w:bottom w:val="single" w:sz="4" w:space="0" w:color="000000"/>
              <w:right w:val="single" w:sz="4" w:space="0" w:color="000000"/>
            </w:tcBorders>
            <w:shd w:val="clear" w:color="auto" w:fill="auto"/>
            <w:vAlign w:val="center"/>
          </w:tcPr>
          <w:p w14:paraId="574E8BA8" w14:textId="77777777" w:rsidR="00237A26" w:rsidRPr="00345DB1" w:rsidRDefault="00237A26" w:rsidP="00345DB1">
            <w:pPr>
              <w:keepNext/>
              <w:keepLines/>
              <w:snapToGrid w:val="0"/>
              <w:spacing w:after="0" w:line="240" w:lineRule="auto"/>
              <w:ind w:left="15"/>
              <w:jc w:val="center"/>
              <w:rPr>
                <w:rFonts w:ascii="Times New Roman" w:hAnsi="Times New Roman" w:cs="Times New Roman"/>
                <w:bCs/>
                <w:color w:val="000000"/>
                <w:sz w:val="20"/>
                <w:szCs w:val="20"/>
                <w:highlight w:val="green"/>
              </w:rPr>
            </w:pPr>
            <w:r w:rsidRPr="00345DB1">
              <w:rPr>
                <w:rFonts w:ascii="Times New Roman" w:hAnsi="Times New Roman" w:cs="Times New Roman"/>
                <w:bCs/>
                <w:color w:val="000000"/>
                <w:sz w:val="20"/>
                <w:szCs w:val="20"/>
              </w:rPr>
              <w:t>$ 130.33</w:t>
            </w:r>
          </w:p>
        </w:tc>
      </w:tr>
      <w:tr w:rsidR="00237A26" w:rsidRPr="00345DB1" w14:paraId="19B6B0E6" w14:textId="77777777" w:rsidTr="00345DB1">
        <w:tc>
          <w:tcPr>
            <w:tcW w:w="943" w:type="pct"/>
            <w:tcBorders>
              <w:top w:val="single" w:sz="4" w:space="0" w:color="000000"/>
              <w:left w:val="single" w:sz="4" w:space="0" w:color="000000"/>
              <w:bottom w:val="single" w:sz="4" w:space="0" w:color="000000"/>
            </w:tcBorders>
            <w:shd w:val="clear" w:color="auto" w:fill="auto"/>
            <w:vAlign w:val="center"/>
          </w:tcPr>
          <w:p w14:paraId="5DE9EE20" w14:textId="77777777" w:rsidR="00237A26" w:rsidRPr="00345DB1" w:rsidRDefault="00237A26" w:rsidP="00345DB1">
            <w:pPr>
              <w:keepNext/>
              <w:keepLines/>
              <w:snapToGrid w:val="0"/>
              <w:spacing w:after="0" w:line="240" w:lineRule="auto"/>
              <w:ind w:left="15"/>
              <w:rPr>
                <w:rFonts w:ascii="Times New Roman" w:hAnsi="Times New Roman" w:cs="Times New Roman"/>
                <w:color w:val="000000"/>
                <w:sz w:val="20"/>
                <w:szCs w:val="20"/>
              </w:rPr>
            </w:pPr>
            <w:r w:rsidRPr="00345DB1">
              <w:rPr>
                <w:rFonts w:ascii="Times New Roman" w:hAnsi="Times New Roman" w:cs="Times New Roman"/>
                <w:color w:val="000000"/>
                <w:sz w:val="20"/>
                <w:szCs w:val="20"/>
              </w:rPr>
              <w:t>2. Managerial</w:t>
            </w:r>
          </w:p>
        </w:tc>
        <w:tc>
          <w:tcPr>
            <w:tcW w:w="1242" w:type="pct"/>
            <w:tcBorders>
              <w:top w:val="single" w:sz="4" w:space="0" w:color="000000"/>
              <w:left w:val="single" w:sz="4" w:space="0" w:color="000000"/>
              <w:bottom w:val="single" w:sz="4" w:space="0" w:color="000000"/>
            </w:tcBorders>
            <w:shd w:val="clear" w:color="auto" w:fill="auto"/>
            <w:vAlign w:val="center"/>
          </w:tcPr>
          <w:p w14:paraId="7261396F" w14:textId="77777777" w:rsidR="00237A26" w:rsidRPr="00345DB1" w:rsidRDefault="00237A26" w:rsidP="00345DB1">
            <w:pPr>
              <w:keepNext/>
              <w:keepLines/>
              <w:snapToGrid w:val="0"/>
              <w:spacing w:after="0" w:line="240" w:lineRule="auto"/>
              <w:ind w:left="15"/>
              <w:rPr>
                <w:rFonts w:ascii="Times New Roman" w:hAnsi="Times New Roman" w:cs="Times New Roman"/>
                <w:color w:val="000000"/>
                <w:sz w:val="20"/>
                <w:szCs w:val="20"/>
              </w:rPr>
            </w:pPr>
            <w:r w:rsidRPr="00345DB1">
              <w:rPr>
                <w:rFonts w:ascii="Times New Roman" w:hAnsi="Times New Roman" w:cs="Times New Roman"/>
                <w:color w:val="000000"/>
                <w:sz w:val="20"/>
                <w:szCs w:val="20"/>
              </w:rPr>
              <w:t>11-1021 general &amp; operations managers</w:t>
            </w:r>
          </w:p>
        </w:tc>
        <w:tc>
          <w:tcPr>
            <w:tcW w:w="961" w:type="pct"/>
            <w:tcBorders>
              <w:top w:val="single" w:sz="4" w:space="0" w:color="000000"/>
              <w:left w:val="single" w:sz="4" w:space="0" w:color="000000"/>
              <w:bottom w:val="single" w:sz="4" w:space="0" w:color="000000"/>
            </w:tcBorders>
            <w:shd w:val="clear" w:color="auto" w:fill="auto"/>
            <w:vAlign w:val="center"/>
          </w:tcPr>
          <w:p w14:paraId="16E5422D" w14:textId="77777777" w:rsidR="00237A26" w:rsidRPr="00345DB1" w:rsidRDefault="00237A26" w:rsidP="00345DB1">
            <w:pPr>
              <w:keepNext/>
              <w:keepLines/>
              <w:tabs>
                <w:tab w:val="left" w:pos="-720"/>
                <w:tab w:val="left" w:pos="0"/>
                <w:tab w:val="left" w:pos="720"/>
                <w:tab w:val="left" w:pos="1440"/>
                <w:tab w:val="left" w:pos="2160"/>
                <w:tab w:val="left" w:pos="2880"/>
                <w:tab w:val="left" w:pos="3600"/>
                <w:tab w:val="left" w:pos="4320"/>
              </w:tabs>
              <w:snapToGrid w:val="0"/>
              <w:spacing w:after="0" w:line="240" w:lineRule="auto"/>
              <w:ind w:left="15"/>
              <w:jc w:val="center"/>
              <w:rPr>
                <w:rFonts w:ascii="Times New Roman" w:hAnsi="Times New Roman" w:cs="Times New Roman"/>
                <w:color w:val="000000"/>
                <w:sz w:val="20"/>
                <w:szCs w:val="20"/>
                <w:highlight w:val="green"/>
              </w:rPr>
            </w:pPr>
            <w:r w:rsidRPr="00345DB1">
              <w:rPr>
                <w:rFonts w:ascii="Times New Roman" w:hAnsi="Times New Roman" w:cs="Times New Roman"/>
                <w:color w:val="000000"/>
                <w:sz w:val="20"/>
                <w:szCs w:val="20"/>
              </w:rPr>
              <w:t>$59.35</w:t>
            </w:r>
          </w:p>
        </w:tc>
        <w:tc>
          <w:tcPr>
            <w:tcW w:w="653" w:type="pct"/>
            <w:tcBorders>
              <w:top w:val="single" w:sz="4" w:space="0" w:color="000000"/>
              <w:left w:val="single" w:sz="4" w:space="0" w:color="000000"/>
              <w:bottom w:val="single" w:sz="4" w:space="0" w:color="000000"/>
            </w:tcBorders>
            <w:shd w:val="clear" w:color="auto" w:fill="auto"/>
            <w:vAlign w:val="center"/>
          </w:tcPr>
          <w:p w14:paraId="74286CB8" w14:textId="77777777" w:rsidR="00237A26" w:rsidRPr="00345DB1" w:rsidRDefault="00237A26" w:rsidP="00345DB1">
            <w:pPr>
              <w:keepNext/>
              <w:keepLines/>
              <w:spacing w:after="0" w:line="240" w:lineRule="auto"/>
              <w:ind w:left="15"/>
              <w:jc w:val="center"/>
              <w:rPr>
                <w:rFonts w:ascii="Times New Roman" w:hAnsi="Times New Roman" w:cs="Times New Roman"/>
                <w:color w:val="000000"/>
                <w:sz w:val="20"/>
                <w:szCs w:val="20"/>
              </w:rPr>
            </w:pPr>
            <w:r w:rsidRPr="00345DB1">
              <w:rPr>
                <w:rFonts w:ascii="Times New Roman" w:hAnsi="Times New Roman" w:cs="Times New Roman"/>
                <w:color w:val="000000"/>
                <w:sz w:val="20"/>
                <w:szCs w:val="20"/>
              </w:rPr>
              <w:t>1.43</w:t>
            </w:r>
          </w:p>
        </w:tc>
        <w:tc>
          <w:tcPr>
            <w:tcW w:w="520" w:type="pct"/>
            <w:tcBorders>
              <w:top w:val="single" w:sz="4" w:space="0" w:color="000000"/>
              <w:left w:val="single" w:sz="4" w:space="0" w:color="000000"/>
              <w:bottom w:val="single" w:sz="4" w:space="0" w:color="000000"/>
            </w:tcBorders>
            <w:shd w:val="clear" w:color="auto" w:fill="auto"/>
            <w:vAlign w:val="center"/>
          </w:tcPr>
          <w:p w14:paraId="4DDFCDC6" w14:textId="77777777" w:rsidR="00237A26" w:rsidRPr="00345DB1" w:rsidRDefault="00237A26" w:rsidP="00345DB1">
            <w:pPr>
              <w:keepNext/>
              <w:keepLines/>
              <w:snapToGrid w:val="0"/>
              <w:spacing w:after="0" w:line="240" w:lineRule="auto"/>
              <w:ind w:left="15"/>
              <w:jc w:val="center"/>
              <w:rPr>
                <w:rFonts w:ascii="Times New Roman" w:hAnsi="Times New Roman" w:cs="Times New Roman"/>
                <w:color w:val="000000"/>
                <w:sz w:val="20"/>
                <w:szCs w:val="20"/>
              </w:rPr>
            </w:pPr>
            <w:r w:rsidRPr="00345DB1">
              <w:rPr>
                <w:rFonts w:ascii="Times New Roman" w:hAnsi="Times New Roman" w:cs="Times New Roman"/>
                <w:color w:val="000000"/>
                <w:sz w:val="20"/>
                <w:szCs w:val="20"/>
              </w:rPr>
              <w:t>1.336</w:t>
            </w:r>
          </w:p>
        </w:tc>
        <w:tc>
          <w:tcPr>
            <w:tcW w:w="6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E5F362" w14:textId="77777777" w:rsidR="00237A26" w:rsidRPr="00345DB1" w:rsidRDefault="00237A26" w:rsidP="00345DB1">
            <w:pPr>
              <w:keepNext/>
              <w:keepLines/>
              <w:snapToGrid w:val="0"/>
              <w:spacing w:after="0" w:line="240" w:lineRule="auto"/>
              <w:ind w:left="15"/>
              <w:jc w:val="center"/>
              <w:rPr>
                <w:rFonts w:ascii="Times New Roman" w:hAnsi="Times New Roman" w:cs="Times New Roman"/>
                <w:bCs/>
                <w:color w:val="000000"/>
                <w:sz w:val="20"/>
                <w:szCs w:val="20"/>
                <w:highlight w:val="green"/>
              </w:rPr>
            </w:pPr>
            <w:r w:rsidRPr="00345DB1">
              <w:rPr>
                <w:rFonts w:ascii="Times New Roman" w:hAnsi="Times New Roman" w:cs="Times New Roman"/>
                <w:bCs/>
                <w:color w:val="000000"/>
                <w:sz w:val="20"/>
                <w:szCs w:val="20"/>
              </w:rPr>
              <w:t>$113.39</w:t>
            </w:r>
          </w:p>
        </w:tc>
      </w:tr>
      <w:tr w:rsidR="00237A26" w:rsidRPr="00345DB1" w14:paraId="40FAC50D" w14:textId="77777777" w:rsidTr="00345DB1">
        <w:tc>
          <w:tcPr>
            <w:tcW w:w="943" w:type="pct"/>
            <w:tcBorders>
              <w:top w:val="single" w:sz="4" w:space="0" w:color="000000"/>
              <w:left w:val="single" w:sz="4" w:space="0" w:color="000000"/>
              <w:bottom w:val="single" w:sz="4" w:space="0" w:color="000000"/>
            </w:tcBorders>
            <w:shd w:val="clear" w:color="auto" w:fill="auto"/>
            <w:vAlign w:val="center"/>
          </w:tcPr>
          <w:p w14:paraId="10AD272C" w14:textId="77777777" w:rsidR="00237A26" w:rsidRPr="00345DB1" w:rsidRDefault="00237A26" w:rsidP="00345DB1">
            <w:pPr>
              <w:keepNext/>
              <w:keepLines/>
              <w:snapToGrid w:val="0"/>
              <w:spacing w:after="0" w:line="240" w:lineRule="auto"/>
              <w:ind w:left="15"/>
              <w:rPr>
                <w:rFonts w:ascii="Times New Roman" w:hAnsi="Times New Roman" w:cs="Times New Roman"/>
                <w:color w:val="000000"/>
                <w:sz w:val="20"/>
                <w:szCs w:val="20"/>
              </w:rPr>
            </w:pPr>
            <w:r w:rsidRPr="00345DB1">
              <w:rPr>
                <w:rFonts w:ascii="Times New Roman" w:hAnsi="Times New Roman" w:cs="Times New Roman"/>
                <w:color w:val="000000"/>
                <w:sz w:val="20"/>
                <w:szCs w:val="20"/>
              </w:rPr>
              <w:t>3. Technical</w:t>
            </w:r>
          </w:p>
        </w:tc>
        <w:tc>
          <w:tcPr>
            <w:tcW w:w="1242" w:type="pct"/>
            <w:tcBorders>
              <w:top w:val="single" w:sz="4" w:space="0" w:color="000000"/>
              <w:left w:val="single" w:sz="4" w:space="0" w:color="000000"/>
              <w:bottom w:val="single" w:sz="4" w:space="0" w:color="000000"/>
            </w:tcBorders>
            <w:shd w:val="clear" w:color="auto" w:fill="auto"/>
            <w:vAlign w:val="center"/>
          </w:tcPr>
          <w:p w14:paraId="5DC47EA0" w14:textId="77777777" w:rsidR="00237A26" w:rsidRPr="00345DB1" w:rsidRDefault="00237A26" w:rsidP="00345DB1">
            <w:pPr>
              <w:keepNext/>
              <w:keepLines/>
              <w:snapToGrid w:val="0"/>
              <w:spacing w:after="0" w:line="240" w:lineRule="auto"/>
              <w:ind w:left="15"/>
              <w:rPr>
                <w:rFonts w:ascii="Times New Roman" w:hAnsi="Times New Roman" w:cs="Times New Roman"/>
                <w:color w:val="000000"/>
                <w:sz w:val="20"/>
                <w:szCs w:val="20"/>
              </w:rPr>
            </w:pPr>
            <w:r w:rsidRPr="00345DB1">
              <w:rPr>
                <w:rFonts w:ascii="Times New Roman" w:hAnsi="Times New Roman" w:cs="Times New Roman"/>
                <w:color w:val="000000"/>
                <w:sz w:val="20"/>
                <w:szCs w:val="20"/>
              </w:rPr>
              <w:t>17-2081 environmental engineers</w:t>
            </w:r>
          </w:p>
        </w:tc>
        <w:tc>
          <w:tcPr>
            <w:tcW w:w="961" w:type="pct"/>
            <w:tcBorders>
              <w:top w:val="single" w:sz="4" w:space="0" w:color="000000"/>
              <w:left w:val="single" w:sz="4" w:space="0" w:color="000000"/>
              <w:bottom w:val="single" w:sz="4" w:space="0" w:color="000000"/>
            </w:tcBorders>
            <w:shd w:val="clear" w:color="auto" w:fill="auto"/>
            <w:vAlign w:val="center"/>
          </w:tcPr>
          <w:p w14:paraId="563AB071" w14:textId="77777777" w:rsidR="00237A26" w:rsidRPr="00345DB1" w:rsidRDefault="00237A26" w:rsidP="00345DB1">
            <w:pPr>
              <w:keepNext/>
              <w:keepLines/>
              <w:tabs>
                <w:tab w:val="left" w:pos="-720"/>
                <w:tab w:val="left" w:pos="0"/>
                <w:tab w:val="left" w:pos="720"/>
                <w:tab w:val="left" w:pos="1440"/>
                <w:tab w:val="left" w:pos="2160"/>
                <w:tab w:val="left" w:pos="2880"/>
                <w:tab w:val="left" w:pos="3600"/>
                <w:tab w:val="left" w:pos="4320"/>
              </w:tabs>
              <w:snapToGrid w:val="0"/>
              <w:spacing w:after="0" w:line="240" w:lineRule="auto"/>
              <w:ind w:left="15"/>
              <w:jc w:val="center"/>
              <w:rPr>
                <w:rFonts w:ascii="Times New Roman" w:hAnsi="Times New Roman" w:cs="Times New Roman"/>
                <w:color w:val="000000"/>
                <w:sz w:val="20"/>
                <w:szCs w:val="20"/>
                <w:highlight w:val="green"/>
              </w:rPr>
            </w:pPr>
            <w:r w:rsidRPr="00345DB1">
              <w:rPr>
                <w:rFonts w:ascii="Times New Roman" w:hAnsi="Times New Roman" w:cs="Times New Roman"/>
                <w:color w:val="000000"/>
                <w:sz w:val="20"/>
                <w:szCs w:val="20"/>
              </w:rPr>
              <w:t>$43.83</w:t>
            </w:r>
          </w:p>
        </w:tc>
        <w:tc>
          <w:tcPr>
            <w:tcW w:w="653" w:type="pct"/>
            <w:tcBorders>
              <w:top w:val="single" w:sz="4" w:space="0" w:color="000000"/>
              <w:left w:val="single" w:sz="4" w:space="0" w:color="000000"/>
              <w:bottom w:val="single" w:sz="4" w:space="0" w:color="000000"/>
            </w:tcBorders>
            <w:shd w:val="clear" w:color="auto" w:fill="auto"/>
            <w:vAlign w:val="center"/>
          </w:tcPr>
          <w:p w14:paraId="248FC39B" w14:textId="77777777" w:rsidR="00237A26" w:rsidRPr="00345DB1" w:rsidRDefault="00237A26" w:rsidP="00345DB1">
            <w:pPr>
              <w:keepNext/>
              <w:keepLines/>
              <w:spacing w:after="0" w:line="240" w:lineRule="auto"/>
              <w:ind w:left="15"/>
              <w:jc w:val="center"/>
              <w:rPr>
                <w:rFonts w:ascii="Times New Roman" w:hAnsi="Times New Roman" w:cs="Times New Roman"/>
                <w:color w:val="000000"/>
                <w:sz w:val="20"/>
                <w:szCs w:val="20"/>
              </w:rPr>
            </w:pPr>
            <w:r w:rsidRPr="00345DB1">
              <w:rPr>
                <w:rFonts w:ascii="Times New Roman" w:hAnsi="Times New Roman" w:cs="Times New Roman"/>
                <w:color w:val="000000"/>
                <w:sz w:val="20"/>
                <w:szCs w:val="20"/>
              </w:rPr>
              <w:t>1.43</w:t>
            </w:r>
          </w:p>
        </w:tc>
        <w:tc>
          <w:tcPr>
            <w:tcW w:w="520" w:type="pct"/>
            <w:tcBorders>
              <w:top w:val="single" w:sz="4" w:space="0" w:color="000000"/>
              <w:left w:val="single" w:sz="4" w:space="0" w:color="000000"/>
              <w:bottom w:val="single" w:sz="4" w:space="0" w:color="000000"/>
            </w:tcBorders>
            <w:shd w:val="clear" w:color="auto" w:fill="auto"/>
            <w:vAlign w:val="center"/>
          </w:tcPr>
          <w:p w14:paraId="3A4FE202" w14:textId="77777777" w:rsidR="00237A26" w:rsidRPr="00345DB1" w:rsidRDefault="00237A26" w:rsidP="00345DB1">
            <w:pPr>
              <w:keepNext/>
              <w:keepLines/>
              <w:snapToGrid w:val="0"/>
              <w:spacing w:after="0" w:line="240" w:lineRule="auto"/>
              <w:ind w:left="15"/>
              <w:jc w:val="center"/>
              <w:rPr>
                <w:rFonts w:ascii="Times New Roman" w:hAnsi="Times New Roman" w:cs="Times New Roman"/>
                <w:color w:val="000000"/>
                <w:sz w:val="20"/>
                <w:szCs w:val="20"/>
              </w:rPr>
            </w:pPr>
            <w:r w:rsidRPr="00345DB1">
              <w:rPr>
                <w:rFonts w:ascii="Times New Roman" w:hAnsi="Times New Roman" w:cs="Times New Roman"/>
                <w:color w:val="000000"/>
                <w:sz w:val="20"/>
                <w:szCs w:val="20"/>
              </w:rPr>
              <w:t>1.336</w:t>
            </w:r>
          </w:p>
        </w:tc>
        <w:tc>
          <w:tcPr>
            <w:tcW w:w="6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E3242" w14:textId="77777777" w:rsidR="00237A26" w:rsidRPr="00345DB1" w:rsidRDefault="00237A26" w:rsidP="00345DB1">
            <w:pPr>
              <w:keepNext/>
              <w:keepLines/>
              <w:snapToGrid w:val="0"/>
              <w:spacing w:after="0" w:line="240" w:lineRule="auto"/>
              <w:ind w:left="15"/>
              <w:jc w:val="center"/>
              <w:rPr>
                <w:rFonts w:ascii="Times New Roman" w:hAnsi="Times New Roman" w:cs="Times New Roman"/>
                <w:bCs/>
                <w:color w:val="000000"/>
                <w:sz w:val="20"/>
                <w:szCs w:val="20"/>
                <w:highlight w:val="green"/>
              </w:rPr>
            </w:pPr>
            <w:r w:rsidRPr="00345DB1">
              <w:rPr>
                <w:rFonts w:ascii="Times New Roman" w:hAnsi="Times New Roman" w:cs="Times New Roman"/>
                <w:bCs/>
                <w:color w:val="000000"/>
                <w:sz w:val="20"/>
                <w:szCs w:val="20"/>
              </w:rPr>
              <w:t>$83.74</w:t>
            </w:r>
          </w:p>
        </w:tc>
      </w:tr>
      <w:tr w:rsidR="00237A26" w:rsidRPr="00345DB1" w14:paraId="7B3893E5" w14:textId="77777777" w:rsidTr="00345DB1">
        <w:tc>
          <w:tcPr>
            <w:tcW w:w="943" w:type="pct"/>
            <w:tcBorders>
              <w:top w:val="single" w:sz="4" w:space="0" w:color="000000"/>
              <w:left w:val="single" w:sz="4" w:space="0" w:color="000000"/>
              <w:bottom w:val="single" w:sz="4" w:space="0" w:color="000000"/>
            </w:tcBorders>
            <w:shd w:val="clear" w:color="auto" w:fill="auto"/>
            <w:vAlign w:val="center"/>
          </w:tcPr>
          <w:p w14:paraId="6F664A9A" w14:textId="77777777" w:rsidR="00237A26" w:rsidRPr="00345DB1" w:rsidRDefault="00237A26" w:rsidP="00345DB1">
            <w:pPr>
              <w:keepNext/>
              <w:keepLines/>
              <w:snapToGrid w:val="0"/>
              <w:spacing w:after="0" w:line="240" w:lineRule="auto"/>
              <w:ind w:left="15"/>
              <w:rPr>
                <w:rFonts w:ascii="Times New Roman" w:hAnsi="Times New Roman" w:cs="Times New Roman"/>
                <w:color w:val="000000"/>
                <w:sz w:val="20"/>
                <w:szCs w:val="20"/>
              </w:rPr>
            </w:pPr>
            <w:r w:rsidRPr="00345DB1">
              <w:rPr>
                <w:rFonts w:ascii="Times New Roman" w:hAnsi="Times New Roman" w:cs="Times New Roman"/>
                <w:color w:val="000000"/>
                <w:sz w:val="20"/>
                <w:szCs w:val="20"/>
              </w:rPr>
              <w:t>4. Clerical</w:t>
            </w:r>
          </w:p>
        </w:tc>
        <w:tc>
          <w:tcPr>
            <w:tcW w:w="1242" w:type="pct"/>
            <w:tcBorders>
              <w:top w:val="single" w:sz="4" w:space="0" w:color="000000"/>
              <w:left w:val="single" w:sz="4" w:space="0" w:color="000000"/>
              <w:bottom w:val="single" w:sz="4" w:space="0" w:color="000000"/>
            </w:tcBorders>
            <w:shd w:val="clear" w:color="auto" w:fill="auto"/>
            <w:vAlign w:val="center"/>
          </w:tcPr>
          <w:p w14:paraId="4248EFB4" w14:textId="77777777" w:rsidR="00237A26" w:rsidRPr="00345DB1" w:rsidRDefault="00237A26" w:rsidP="00345DB1">
            <w:pPr>
              <w:keepNext/>
              <w:keepLines/>
              <w:snapToGrid w:val="0"/>
              <w:spacing w:after="0" w:line="240" w:lineRule="auto"/>
              <w:ind w:left="15"/>
              <w:rPr>
                <w:rFonts w:ascii="Times New Roman" w:hAnsi="Times New Roman" w:cs="Times New Roman"/>
                <w:color w:val="000000"/>
                <w:sz w:val="20"/>
                <w:szCs w:val="20"/>
              </w:rPr>
            </w:pPr>
            <w:r w:rsidRPr="00345DB1">
              <w:rPr>
                <w:rFonts w:ascii="Times New Roman" w:hAnsi="Times New Roman" w:cs="Times New Roman"/>
                <w:color w:val="000000"/>
                <w:sz w:val="20"/>
                <w:szCs w:val="20"/>
              </w:rPr>
              <w:t>43-9061 office clerks, general</w:t>
            </w:r>
          </w:p>
        </w:tc>
        <w:tc>
          <w:tcPr>
            <w:tcW w:w="961" w:type="pct"/>
            <w:tcBorders>
              <w:top w:val="single" w:sz="4" w:space="0" w:color="000000"/>
              <w:left w:val="single" w:sz="4" w:space="0" w:color="000000"/>
              <w:bottom w:val="single" w:sz="4" w:space="0" w:color="000000"/>
            </w:tcBorders>
            <w:shd w:val="clear" w:color="auto" w:fill="auto"/>
            <w:vAlign w:val="center"/>
          </w:tcPr>
          <w:p w14:paraId="0320ACAD" w14:textId="77777777" w:rsidR="00237A26" w:rsidRPr="00345DB1" w:rsidRDefault="00237A26" w:rsidP="00345DB1">
            <w:pPr>
              <w:keepNext/>
              <w:keepLines/>
              <w:tabs>
                <w:tab w:val="left" w:pos="-720"/>
                <w:tab w:val="left" w:pos="0"/>
                <w:tab w:val="left" w:pos="720"/>
                <w:tab w:val="left" w:pos="1440"/>
                <w:tab w:val="left" w:pos="2160"/>
                <w:tab w:val="left" w:pos="2880"/>
                <w:tab w:val="left" w:pos="3600"/>
                <w:tab w:val="left" w:pos="4320"/>
              </w:tabs>
              <w:snapToGrid w:val="0"/>
              <w:spacing w:after="0" w:line="240" w:lineRule="auto"/>
              <w:ind w:left="15"/>
              <w:jc w:val="center"/>
              <w:rPr>
                <w:rFonts w:ascii="Times New Roman" w:hAnsi="Times New Roman" w:cs="Times New Roman"/>
                <w:color w:val="000000"/>
                <w:sz w:val="20"/>
                <w:szCs w:val="20"/>
                <w:highlight w:val="green"/>
              </w:rPr>
            </w:pPr>
            <w:r w:rsidRPr="00345DB1">
              <w:rPr>
                <w:rFonts w:ascii="Times New Roman" w:hAnsi="Times New Roman" w:cs="Times New Roman"/>
                <w:color w:val="000000"/>
                <w:sz w:val="20"/>
                <w:szCs w:val="20"/>
              </w:rPr>
              <w:t>$16.30</w:t>
            </w:r>
          </w:p>
        </w:tc>
        <w:tc>
          <w:tcPr>
            <w:tcW w:w="653" w:type="pct"/>
            <w:tcBorders>
              <w:top w:val="single" w:sz="4" w:space="0" w:color="000000"/>
              <w:left w:val="single" w:sz="4" w:space="0" w:color="000000"/>
              <w:bottom w:val="single" w:sz="4" w:space="0" w:color="000000"/>
            </w:tcBorders>
            <w:shd w:val="clear" w:color="auto" w:fill="auto"/>
            <w:vAlign w:val="center"/>
          </w:tcPr>
          <w:p w14:paraId="178D2BFC" w14:textId="77777777" w:rsidR="00237A26" w:rsidRPr="00345DB1" w:rsidRDefault="00237A26" w:rsidP="00345DB1">
            <w:pPr>
              <w:keepNext/>
              <w:keepLines/>
              <w:spacing w:after="0" w:line="240" w:lineRule="auto"/>
              <w:ind w:left="15"/>
              <w:jc w:val="center"/>
              <w:rPr>
                <w:rFonts w:ascii="Times New Roman" w:hAnsi="Times New Roman" w:cs="Times New Roman"/>
                <w:color w:val="000000"/>
                <w:sz w:val="20"/>
                <w:szCs w:val="20"/>
              </w:rPr>
            </w:pPr>
            <w:r w:rsidRPr="00345DB1">
              <w:rPr>
                <w:rFonts w:ascii="Times New Roman" w:hAnsi="Times New Roman" w:cs="Times New Roman"/>
                <w:color w:val="000000"/>
                <w:sz w:val="20"/>
                <w:szCs w:val="20"/>
              </w:rPr>
              <w:t>1.43</w:t>
            </w:r>
          </w:p>
        </w:tc>
        <w:tc>
          <w:tcPr>
            <w:tcW w:w="520" w:type="pct"/>
            <w:tcBorders>
              <w:top w:val="single" w:sz="4" w:space="0" w:color="000000"/>
              <w:left w:val="single" w:sz="4" w:space="0" w:color="000000"/>
              <w:bottom w:val="single" w:sz="4" w:space="0" w:color="000000"/>
            </w:tcBorders>
            <w:shd w:val="clear" w:color="auto" w:fill="auto"/>
            <w:vAlign w:val="center"/>
          </w:tcPr>
          <w:p w14:paraId="1DDD32CD" w14:textId="77777777" w:rsidR="00237A26" w:rsidRPr="00345DB1" w:rsidRDefault="00237A26" w:rsidP="00345DB1">
            <w:pPr>
              <w:keepNext/>
              <w:keepLines/>
              <w:snapToGrid w:val="0"/>
              <w:spacing w:after="0" w:line="240" w:lineRule="auto"/>
              <w:ind w:left="15"/>
              <w:jc w:val="center"/>
              <w:rPr>
                <w:rFonts w:ascii="Times New Roman" w:hAnsi="Times New Roman" w:cs="Times New Roman"/>
                <w:color w:val="000000"/>
                <w:sz w:val="20"/>
                <w:szCs w:val="20"/>
              </w:rPr>
            </w:pPr>
            <w:r w:rsidRPr="00345DB1">
              <w:rPr>
                <w:rFonts w:ascii="Times New Roman" w:hAnsi="Times New Roman" w:cs="Times New Roman"/>
                <w:color w:val="000000"/>
                <w:sz w:val="20"/>
                <w:szCs w:val="20"/>
              </w:rPr>
              <w:t>1.336</w:t>
            </w:r>
          </w:p>
        </w:tc>
        <w:tc>
          <w:tcPr>
            <w:tcW w:w="6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F29B31" w14:textId="77777777" w:rsidR="00237A26" w:rsidRPr="00345DB1" w:rsidRDefault="00237A26" w:rsidP="00345DB1">
            <w:pPr>
              <w:keepNext/>
              <w:keepLines/>
              <w:snapToGrid w:val="0"/>
              <w:spacing w:after="0" w:line="240" w:lineRule="auto"/>
              <w:ind w:left="15"/>
              <w:jc w:val="center"/>
              <w:rPr>
                <w:rFonts w:ascii="Times New Roman" w:hAnsi="Times New Roman" w:cs="Times New Roman"/>
                <w:bCs/>
                <w:color w:val="000000"/>
                <w:sz w:val="20"/>
                <w:szCs w:val="20"/>
                <w:highlight w:val="green"/>
              </w:rPr>
            </w:pPr>
            <w:r w:rsidRPr="00345DB1">
              <w:rPr>
                <w:rFonts w:ascii="Times New Roman" w:hAnsi="Times New Roman" w:cs="Times New Roman"/>
                <w:bCs/>
                <w:color w:val="000000"/>
                <w:sz w:val="20"/>
                <w:szCs w:val="20"/>
              </w:rPr>
              <w:t>$31.14</w:t>
            </w:r>
          </w:p>
        </w:tc>
      </w:tr>
    </w:tbl>
    <w:p w14:paraId="76A926F6" w14:textId="77777777" w:rsidR="000A7B5F" w:rsidRDefault="000A7B5F" w:rsidP="000A7B5F">
      <w:pPr>
        <w:autoSpaceDE w:val="0"/>
        <w:autoSpaceDN w:val="0"/>
        <w:adjustRightInd w:val="0"/>
        <w:spacing w:after="0" w:line="240" w:lineRule="auto"/>
        <w:rPr>
          <w:rFonts w:ascii="Times New Roman" w:eastAsia="Times New Roman" w:hAnsi="Times New Roman" w:cs="Times New Roman"/>
          <w:sz w:val="24"/>
          <w:szCs w:val="24"/>
        </w:rPr>
      </w:pPr>
    </w:p>
    <w:p w14:paraId="4BC5AC01" w14:textId="77777777" w:rsidR="0041539F" w:rsidRDefault="0041539F" w:rsidP="00345DB1">
      <w:pPr>
        <w:keepNext/>
        <w:tabs>
          <w:tab w:val="left" w:pos="-1440"/>
        </w:tabs>
        <w:spacing w:after="120" w:line="240" w:lineRule="auto"/>
        <w:rPr>
          <w:rFonts w:ascii="Times New Roman" w:hAnsi="Times New Roman" w:cs="Times New Roman"/>
          <w:b/>
          <w:bCs/>
          <w:sz w:val="24"/>
          <w:szCs w:val="24"/>
        </w:rPr>
      </w:pPr>
      <w:r w:rsidRPr="00300A27">
        <w:rPr>
          <w:rFonts w:ascii="Times New Roman" w:hAnsi="Times New Roman" w:cs="Times New Roman"/>
          <w:b/>
          <w:bCs/>
          <w:sz w:val="24"/>
          <w:szCs w:val="24"/>
        </w:rPr>
        <w:t>(2)</w:t>
      </w:r>
      <w:r w:rsidRPr="00300A27">
        <w:rPr>
          <w:rFonts w:ascii="Times New Roman" w:hAnsi="Times New Roman" w:cs="Times New Roman"/>
          <w:b/>
          <w:bCs/>
          <w:sz w:val="24"/>
          <w:szCs w:val="24"/>
        </w:rPr>
        <w:tab/>
        <w:t>Capital Costs</w:t>
      </w:r>
    </w:p>
    <w:p w14:paraId="796488C9" w14:textId="7F39BFBE" w:rsidR="0041539F" w:rsidRPr="00300A27" w:rsidRDefault="0041539F" w:rsidP="00345DB1">
      <w:pPr>
        <w:pStyle w:val="parag"/>
      </w:pPr>
      <w:r w:rsidRPr="00D95940">
        <w:t>EPA estimates there will be no capital costs incurred</w:t>
      </w:r>
      <w:r>
        <w:t xml:space="preserve"> under this ICR for activities associated with 40 CFR Parts 260 and 261.</w:t>
      </w:r>
    </w:p>
    <w:p w14:paraId="20E092D7" w14:textId="77777777" w:rsidR="0041539F" w:rsidRPr="000313BB" w:rsidRDefault="0041539F" w:rsidP="00345DB1">
      <w:pPr>
        <w:keepNext/>
        <w:tabs>
          <w:tab w:val="left" w:pos="-1440"/>
        </w:tabs>
        <w:spacing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(3) </w:t>
      </w:r>
      <w:r>
        <w:rPr>
          <w:rFonts w:ascii="Times New Roman" w:hAnsi="Times New Roman" w:cs="Times New Roman"/>
          <w:b/>
          <w:bCs/>
          <w:sz w:val="24"/>
          <w:szCs w:val="24"/>
        </w:rPr>
        <w:tab/>
      </w:r>
      <w:r w:rsidRPr="000313BB">
        <w:rPr>
          <w:rFonts w:ascii="Times New Roman" w:hAnsi="Times New Roman" w:cs="Times New Roman"/>
          <w:b/>
          <w:bCs/>
          <w:sz w:val="24"/>
          <w:szCs w:val="24"/>
        </w:rPr>
        <w:t>Operation and Maintenance Costs</w:t>
      </w:r>
    </w:p>
    <w:p w14:paraId="626DF355" w14:textId="77777777" w:rsidR="0041539F" w:rsidRPr="00D95940" w:rsidRDefault="0041539F" w:rsidP="0041539F">
      <w:pPr>
        <w:autoSpaceDE w:val="0"/>
        <w:autoSpaceDN w:val="0"/>
        <w:adjustRightInd w:val="0"/>
        <w:spacing w:after="0" w:line="240" w:lineRule="auto"/>
        <w:ind w:firstLine="720"/>
        <w:rPr>
          <w:rFonts w:ascii="Times New Roman" w:eastAsia="Times New Roman" w:hAnsi="Times New Roman" w:cs="Times New Roman"/>
          <w:sz w:val="24"/>
          <w:szCs w:val="24"/>
        </w:rPr>
      </w:pPr>
      <w:r w:rsidRPr="00D95940">
        <w:rPr>
          <w:rFonts w:ascii="Times New Roman" w:eastAsia="Times New Roman" w:hAnsi="Times New Roman" w:cs="Times New Roman"/>
          <w:sz w:val="24"/>
          <w:szCs w:val="24"/>
        </w:rPr>
        <w:t>Operation and maintenance (O&amp;M) costs include postage, materials, and lump</w:t>
      </w:r>
      <w:r w:rsidRPr="00D95940">
        <w:rPr>
          <w:rFonts w:ascii="Times New Roman" w:eastAsia="Times New Roman" w:hAnsi="Times New Roman" w:cs="Times New Roman"/>
          <w:sz w:val="24"/>
          <w:szCs w:val="24"/>
        </w:rPr>
        <w:noBreakHyphen/>
        <w:t>sum purchased service costs. Examples of O&amp;M costs include:</w:t>
      </w:r>
    </w:p>
    <w:p w14:paraId="0363F725" w14:textId="77777777" w:rsidR="0041539F" w:rsidRDefault="0041539F" w:rsidP="00345DB1">
      <w:pPr>
        <w:pStyle w:val="ListParagraph"/>
      </w:pPr>
      <w:r w:rsidRPr="001C6EDC">
        <w:t>Laboratory fees for analyzing samples;</w:t>
      </w:r>
    </w:p>
    <w:p w14:paraId="2D0D096E" w14:textId="77777777" w:rsidR="0041539F" w:rsidRDefault="0041539F" w:rsidP="00345DB1">
      <w:pPr>
        <w:pStyle w:val="ListParagraph"/>
      </w:pPr>
      <w:r w:rsidRPr="001C6EDC">
        <w:t>Contractor travel/lodging costs;</w:t>
      </w:r>
    </w:p>
    <w:p w14:paraId="682F8345" w14:textId="77777777" w:rsidR="0041539F" w:rsidRDefault="0041539F" w:rsidP="00345DB1">
      <w:pPr>
        <w:pStyle w:val="ListParagraph"/>
      </w:pPr>
      <w:r w:rsidRPr="001C6EDC">
        <w:t>Professional certifications for certain work performed; and</w:t>
      </w:r>
    </w:p>
    <w:p w14:paraId="06138F2B" w14:textId="3A61CC24" w:rsidR="0041539F" w:rsidRPr="00345DB1" w:rsidRDefault="0041539F" w:rsidP="00345DB1">
      <w:pPr>
        <w:pStyle w:val="ListParagraph"/>
      </w:pPr>
      <w:r w:rsidRPr="00D95940">
        <w:t>Mailing and shipping costs.</w:t>
      </w:r>
    </w:p>
    <w:p w14:paraId="376809F0" w14:textId="6FAB4484" w:rsidR="0041539F" w:rsidRDefault="0041539F" w:rsidP="00345DB1">
      <w:pPr>
        <w:pStyle w:val="parag"/>
        <w:rPr>
          <w:rFonts w:eastAsia="PMingLiU"/>
          <w:lang w:eastAsia="zh-TW"/>
        </w:rPr>
      </w:pPr>
      <w:r w:rsidRPr="00D95940">
        <w:t>To estimate O&amp;M costs, EPA used the June 2010 Consumer Price Index data from t</w:t>
      </w:r>
      <w:r w:rsidRPr="00D95940">
        <w:rPr>
          <w:rFonts w:eastAsia="PMingLiU"/>
          <w:lang w:eastAsia="zh-TW"/>
        </w:rPr>
        <w:t xml:space="preserve">he U.S. Bureau of Labor Statistics’ (BLS) at </w:t>
      </w:r>
      <w:hyperlink r:id="rId9" w:history="1">
        <w:r w:rsidRPr="00D95940">
          <w:rPr>
            <w:rFonts w:eastAsia="PMingLiU"/>
            <w:u w:val="single"/>
            <w:lang w:eastAsia="zh-TW"/>
          </w:rPr>
          <w:t>http://www.bls.gov/cpi/cpi_dr.htm</w:t>
        </w:r>
      </w:hyperlink>
      <w:r w:rsidRPr="00D95940">
        <w:rPr>
          <w:rFonts w:eastAsia="PMingLiU"/>
          <w:lang w:eastAsia="zh-TW"/>
        </w:rPr>
        <w:t xml:space="preserve">. </w:t>
      </w:r>
    </w:p>
    <w:p w14:paraId="07451AA8" w14:textId="77777777" w:rsidR="002B7D0D" w:rsidRDefault="002B7D0D">
      <w:pPr>
        <w:rPr>
          <w:rFonts w:ascii="Times New Roman" w:hAnsi="Times New Roman" w:cs="Times New Roman"/>
          <w:b/>
          <w:i/>
          <w:sz w:val="24"/>
          <w:szCs w:val="24"/>
        </w:rPr>
      </w:pPr>
      <w:r>
        <w:rPr>
          <w:rFonts w:ascii="Times New Roman" w:hAnsi="Times New Roman" w:cs="Times New Roman"/>
          <w:b/>
          <w:i/>
          <w:sz w:val="24"/>
          <w:szCs w:val="24"/>
        </w:rPr>
        <w:br w:type="page"/>
      </w:r>
    </w:p>
    <w:p w14:paraId="6563469F" w14:textId="3B38A600" w:rsidR="0041539F" w:rsidRDefault="0041539F" w:rsidP="00345DB1">
      <w:pPr>
        <w:autoSpaceDE w:val="0"/>
        <w:autoSpaceDN w:val="0"/>
        <w:adjustRightInd w:val="0"/>
        <w:spacing w:before="240" w:after="0" w:line="240" w:lineRule="auto"/>
        <w:rPr>
          <w:rFonts w:ascii="Times New Roman" w:hAnsi="Times New Roman" w:cs="Times New Roman"/>
          <w:b/>
          <w:i/>
          <w:sz w:val="24"/>
          <w:szCs w:val="24"/>
        </w:rPr>
      </w:pPr>
      <w:r>
        <w:rPr>
          <w:rFonts w:ascii="Times New Roman" w:hAnsi="Times New Roman" w:cs="Times New Roman"/>
          <w:b/>
          <w:i/>
          <w:sz w:val="24"/>
          <w:szCs w:val="24"/>
        </w:rPr>
        <w:t>40 CFR Part 257</w:t>
      </w:r>
    </w:p>
    <w:p w14:paraId="5C945F0C" w14:textId="70434237" w:rsidR="000313BB" w:rsidRPr="00D95940" w:rsidRDefault="000313BB" w:rsidP="00345DB1">
      <w:pPr>
        <w:spacing w:after="120" w:line="240" w:lineRule="auto"/>
        <w:rPr>
          <w:rFonts w:ascii="Times New Roman" w:hAnsi="Times New Roman" w:cs="Times New Roman"/>
          <w:sz w:val="24"/>
          <w:szCs w:val="24"/>
        </w:rPr>
      </w:pPr>
      <w:r>
        <w:rPr>
          <w:rFonts w:ascii="Times New Roman" w:hAnsi="Times New Roman" w:cs="Times New Roman"/>
          <w:b/>
          <w:i/>
          <w:sz w:val="24"/>
          <w:szCs w:val="24"/>
        </w:rPr>
        <w:t xml:space="preserve">DISPOSAL OF COAL COMBUSTION RESIDUALS </w:t>
      </w:r>
    </w:p>
    <w:p w14:paraId="430F272D" w14:textId="75362341" w:rsidR="000313BB" w:rsidRPr="00300A27" w:rsidRDefault="000313BB" w:rsidP="00345DB1">
      <w:pPr>
        <w:pStyle w:val="parag"/>
      </w:pPr>
      <w:r w:rsidRPr="00646947">
        <w:t xml:space="preserve">Exhibits </w:t>
      </w:r>
      <w:r w:rsidR="0041539F" w:rsidRPr="00646947">
        <w:t>CCR-</w:t>
      </w:r>
      <w:r w:rsidRPr="00646947">
        <w:t xml:space="preserve">1 through </w:t>
      </w:r>
      <w:r w:rsidR="0041539F" w:rsidRPr="00646947">
        <w:t>CCR-</w:t>
      </w:r>
      <w:r w:rsidRPr="00646947">
        <w:t>8</w:t>
      </w:r>
      <w:r w:rsidRPr="00300A27">
        <w:t xml:space="preserve"> provide estimates of the annual respondent costs associated with the information collection requirements covered in this ICR</w:t>
      </w:r>
      <w:r w:rsidR="0041539F">
        <w:t xml:space="preserve"> associated with 40 CFR Part 257</w:t>
      </w:r>
      <w:r w:rsidR="002B7D0D">
        <w:t xml:space="preserve">. </w:t>
      </w:r>
      <w:r w:rsidRPr="00300A27">
        <w:t>These costs are based on the cost of labor, capital, and operation and maintenance (O&amp;M).</w:t>
      </w:r>
      <w:r w:rsidR="0041539F">
        <w:t xml:space="preserve"> Note that the labor costs estimated for respondent activities associated with 40 CFR Part 257 differ, as described below, from those estimated for respondent activities associated with 40 CFR Parts 260 and 261.</w:t>
      </w:r>
    </w:p>
    <w:p w14:paraId="375EBEB1" w14:textId="77777777" w:rsidR="000313BB" w:rsidRPr="00300A27" w:rsidRDefault="000313BB" w:rsidP="00345DB1">
      <w:pPr>
        <w:spacing w:after="120" w:line="240" w:lineRule="auto"/>
        <w:rPr>
          <w:rFonts w:ascii="Times New Roman" w:hAnsi="Times New Roman" w:cs="Times New Roman"/>
          <w:b/>
          <w:sz w:val="24"/>
          <w:szCs w:val="24"/>
        </w:rPr>
      </w:pPr>
      <w:r w:rsidRPr="00300A27">
        <w:rPr>
          <w:rFonts w:ascii="Times New Roman" w:hAnsi="Times New Roman" w:cs="Times New Roman"/>
          <w:b/>
          <w:sz w:val="24"/>
          <w:szCs w:val="24"/>
        </w:rPr>
        <w:t>(1)</w:t>
      </w:r>
      <w:r w:rsidRPr="00300A27">
        <w:rPr>
          <w:rFonts w:ascii="Times New Roman" w:hAnsi="Times New Roman" w:cs="Times New Roman"/>
          <w:b/>
          <w:sz w:val="24"/>
          <w:szCs w:val="24"/>
        </w:rPr>
        <w:tab/>
        <w:t>Labor Costs</w:t>
      </w:r>
    </w:p>
    <w:p w14:paraId="48C661DE" w14:textId="712F03FE" w:rsidR="000313BB" w:rsidRPr="00300A27" w:rsidRDefault="000313BB" w:rsidP="00345DB1">
      <w:pPr>
        <w:pStyle w:val="parag"/>
      </w:pPr>
      <w:r w:rsidRPr="00300A27">
        <w:t xml:space="preserve">Using the total burden hours discussed in Section 6(a) and the hourly labor costs outlined in this section, Exhibits </w:t>
      </w:r>
      <w:r w:rsidR="0041539F">
        <w:t>CCR-</w:t>
      </w:r>
      <w:r w:rsidRPr="00300A27">
        <w:t xml:space="preserve">1 through </w:t>
      </w:r>
      <w:r w:rsidR="0041539F">
        <w:t>CCR-</w:t>
      </w:r>
      <w:r w:rsidRPr="00300A27">
        <w:t>8 illustrate the labor costs associated with the information collection requirements covered in this ICR.</w:t>
      </w:r>
    </w:p>
    <w:p w14:paraId="7DA56C1E" w14:textId="0EB38ECC" w:rsidR="000313BB" w:rsidRPr="00300A27" w:rsidRDefault="000313BB" w:rsidP="00345DB1">
      <w:pPr>
        <w:widowControl w:val="0"/>
        <w:numPr>
          <w:ilvl w:val="0"/>
          <w:numId w:val="72"/>
        </w:numPr>
        <w:autoSpaceDE w:val="0"/>
        <w:autoSpaceDN w:val="0"/>
        <w:adjustRightInd w:val="0"/>
        <w:spacing w:after="120" w:line="240" w:lineRule="auto"/>
        <w:ind w:left="1440" w:hanging="720"/>
        <w:rPr>
          <w:rFonts w:ascii="Times New Roman" w:hAnsi="Times New Roman" w:cs="Times New Roman"/>
          <w:b/>
          <w:sz w:val="24"/>
          <w:szCs w:val="24"/>
        </w:rPr>
      </w:pPr>
      <w:r w:rsidRPr="00300A27">
        <w:rPr>
          <w:rFonts w:ascii="Times New Roman" w:hAnsi="Times New Roman" w:cs="Times New Roman"/>
          <w:b/>
          <w:sz w:val="24"/>
          <w:szCs w:val="24"/>
        </w:rPr>
        <w:t>Owners and Operators of CCR Units</w:t>
      </w:r>
    </w:p>
    <w:p w14:paraId="65877EBE" w14:textId="38F35FE9" w:rsidR="00BE4345" w:rsidRDefault="000313BB" w:rsidP="00345DB1">
      <w:pPr>
        <w:pStyle w:val="parag"/>
      </w:pPr>
      <w:r w:rsidRPr="00300A27">
        <w:t>EPA estimates an average hourly respondent labor cost (including fringe and overhead) of $</w:t>
      </w:r>
      <w:r>
        <w:t>124.30</w:t>
      </w:r>
      <w:r w:rsidRPr="00300A27">
        <w:t xml:space="preserve"> for legal staff, $</w:t>
      </w:r>
      <w:r>
        <w:t>105.04</w:t>
      </w:r>
      <w:r w:rsidRPr="00300A27">
        <w:t xml:space="preserve"> for managerial staff, $</w:t>
      </w:r>
      <w:r>
        <w:t>50.63</w:t>
      </w:r>
      <w:r w:rsidRPr="00300A27">
        <w:t xml:space="preserve"> for technical staff, and $</w:t>
      </w:r>
      <w:r>
        <w:t>29.70</w:t>
      </w:r>
      <w:r w:rsidRPr="00300A27">
        <w:t xml:space="preserve"> for clerical staff</w:t>
      </w:r>
      <w:r w:rsidR="002B7D0D">
        <w:t xml:space="preserve">. </w:t>
      </w:r>
      <w:r w:rsidRPr="00D95940">
        <w:rPr>
          <w:rFonts w:eastAsia="Times New Roman"/>
        </w:rPr>
        <w:t>These hourly labor rates are based on the most current estimates of national cross-industry wages by the U.S. Bureau of Labor Statistics</w:t>
      </w:r>
      <w:r w:rsidRPr="00D95940">
        <w:rPr>
          <w:rFonts w:eastAsia="Times New Roman"/>
          <w:vertAlign w:val="superscript"/>
        </w:rPr>
        <w:footnoteReference w:id="5"/>
      </w:r>
      <w:r w:rsidRPr="00D95940">
        <w:rPr>
          <w:rFonts w:eastAsia="Times New Roman"/>
        </w:rPr>
        <w:t xml:space="preserve"> for occupational groups SOC 23-1011: Lawyers; SOC 11-0000: Management Occupations; SOC 17-3026: Industrial E</w:t>
      </w:r>
      <w:r>
        <w:rPr>
          <w:rFonts w:eastAsia="Times New Roman"/>
        </w:rPr>
        <w:t>ngineering Technicians</w:t>
      </w:r>
      <w:r w:rsidRPr="00D95940">
        <w:rPr>
          <w:rFonts w:eastAsia="Times New Roman"/>
        </w:rPr>
        <w:t>; and SOC 43-9061: Office Clerks, General, respectively, multiplied by a factor</w:t>
      </w:r>
      <w:r w:rsidRPr="00D95940">
        <w:rPr>
          <w:rFonts w:eastAsia="Times New Roman"/>
          <w:vertAlign w:val="superscript"/>
        </w:rPr>
        <w:footnoteReference w:id="6"/>
      </w:r>
      <w:r w:rsidRPr="00D95940">
        <w:rPr>
          <w:rFonts w:eastAsia="Times New Roman"/>
        </w:rPr>
        <w:t xml:space="preserve"> of 1.</w:t>
      </w:r>
      <w:r>
        <w:rPr>
          <w:rFonts w:eastAsia="Times New Roman"/>
        </w:rPr>
        <w:t>78</w:t>
      </w:r>
      <w:r w:rsidRPr="00D95940">
        <w:rPr>
          <w:rFonts w:eastAsia="Times New Roman"/>
        </w:rPr>
        <w:t xml:space="preserve"> to account for fringe benefits</w:t>
      </w:r>
      <w:r w:rsidRPr="00D95940">
        <w:rPr>
          <w:rFonts w:eastAsia="Times New Roman"/>
          <w:vertAlign w:val="superscript"/>
        </w:rPr>
        <w:footnoteReference w:id="7"/>
      </w:r>
      <w:r w:rsidRPr="00D95940">
        <w:rPr>
          <w:rFonts w:eastAsia="Times New Roman"/>
        </w:rPr>
        <w:t xml:space="preserve"> and overhead.</w:t>
      </w:r>
      <w:r w:rsidRPr="00D95940">
        <w:rPr>
          <w:rFonts w:eastAsia="Times New Roman"/>
          <w:vertAlign w:val="superscript"/>
        </w:rPr>
        <w:footnoteReference w:id="8"/>
      </w:r>
      <w:r w:rsidRPr="00C03C81">
        <w:t xml:space="preserve"> </w:t>
      </w:r>
      <w:r w:rsidRPr="00300A27">
        <w:t xml:space="preserve">These respondent labor costs were updated to </w:t>
      </w:r>
      <w:r>
        <w:t>2018</w:t>
      </w:r>
      <w:r w:rsidRPr="00300A27">
        <w:t xml:space="preserve"> levels using Employment Cost Indexes developed by the U.S. Bureau of Labor Statistics.</w:t>
      </w:r>
      <w:r w:rsidRPr="00300A27">
        <w:rPr>
          <w:rStyle w:val="FootnoteReference"/>
        </w:rPr>
        <w:footnoteReference w:id="9"/>
      </w:r>
      <w:r w:rsidR="00C56EA7">
        <w:t xml:space="preserve"> The labor rates are displayed in the table below.</w:t>
      </w:r>
    </w:p>
    <w:tbl>
      <w:tblPr>
        <w:tblW w:w="5237" w:type="pct"/>
        <w:tblCellMar>
          <w:left w:w="0" w:type="dxa"/>
          <w:right w:w="0" w:type="dxa"/>
        </w:tblCellMar>
        <w:tblLook w:val="0000" w:firstRow="0" w:lastRow="0" w:firstColumn="0" w:lastColumn="0" w:noHBand="0" w:noVBand="0"/>
      </w:tblPr>
      <w:tblGrid>
        <w:gridCol w:w="1169"/>
        <w:gridCol w:w="1632"/>
        <w:gridCol w:w="1321"/>
        <w:gridCol w:w="1435"/>
        <w:gridCol w:w="958"/>
        <w:gridCol w:w="1160"/>
        <w:gridCol w:w="2139"/>
      </w:tblGrid>
      <w:tr w:rsidR="00EA7151" w:rsidRPr="00345DB1" w14:paraId="6524B9E1" w14:textId="77777777" w:rsidTr="00C64EA1">
        <w:tc>
          <w:tcPr>
            <w:tcW w:w="5000" w:type="pct"/>
            <w:gridSpan w:val="7"/>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5E65095A" w14:textId="065DA325" w:rsidR="00EA7151" w:rsidRPr="00646947" w:rsidRDefault="00EA7151" w:rsidP="00646947">
            <w:pPr>
              <w:keepNext/>
              <w:keepLines/>
              <w:tabs>
                <w:tab w:val="left" w:pos="977"/>
                <w:tab w:val="center" w:pos="1076"/>
              </w:tabs>
              <w:snapToGrid w:val="0"/>
              <w:spacing w:after="0" w:line="240" w:lineRule="auto"/>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Owner/Operator Labor Rates for Disposal of Coal Combustion Residuals</w:t>
            </w:r>
          </w:p>
        </w:tc>
      </w:tr>
      <w:tr w:rsidR="007F3657" w:rsidRPr="00345DB1" w14:paraId="40EEA754" w14:textId="77777777" w:rsidTr="00C64EA1">
        <w:tc>
          <w:tcPr>
            <w:tcW w:w="600" w:type="pct"/>
            <w:tcBorders>
              <w:top w:val="single" w:sz="4" w:space="0" w:color="000000"/>
              <w:left w:val="single" w:sz="4" w:space="0" w:color="000000"/>
              <w:bottom w:val="single" w:sz="4" w:space="0" w:color="000000"/>
            </w:tcBorders>
            <w:shd w:val="clear" w:color="auto" w:fill="EEECE1" w:themeFill="background2"/>
            <w:vAlign w:val="bottom"/>
          </w:tcPr>
          <w:p w14:paraId="19E1692D" w14:textId="77777777" w:rsidR="007F3657" w:rsidRPr="00345DB1" w:rsidRDefault="007F3657" w:rsidP="00345DB1">
            <w:pPr>
              <w:keepNext/>
              <w:keepLines/>
              <w:snapToGrid w:val="0"/>
              <w:spacing w:after="0" w:line="240" w:lineRule="auto"/>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A</w:t>
            </w:r>
          </w:p>
        </w:tc>
        <w:tc>
          <w:tcPr>
            <w:tcW w:w="836" w:type="pct"/>
            <w:tcBorders>
              <w:top w:val="single" w:sz="4" w:space="0" w:color="000000"/>
              <w:left w:val="single" w:sz="4" w:space="0" w:color="000000"/>
              <w:bottom w:val="single" w:sz="4" w:space="0" w:color="000000"/>
            </w:tcBorders>
            <w:shd w:val="clear" w:color="auto" w:fill="EEECE1" w:themeFill="background2"/>
            <w:vAlign w:val="bottom"/>
          </w:tcPr>
          <w:p w14:paraId="778CB325" w14:textId="77777777" w:rsidR="007F3657" w:rsidRPr="00345DB1" w:rsidRDefault="007F3657" w:rsidP="00345DB1">
            <w:pPr>
              <w:keepNext/>
              <w:keepLines/>
              <w:snapToGrid w:val="0"/>
              <w:spacing w:after="0" w:line="240" w:lineRule="auto"/>
              <w:ind w:left="15"/>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B</w:t>
            </w:r>
          </w:p>
        </w:tc>
        <w:tc>
          <w:tcPr>
            <w:tcW w:w="677" w:type="pct"/>
            <w:tcBorders>
              <w:top w:val="single" w:sz="4" w:space="0" w:color="000000"/>
              <w:left w:val="single" w:sz="4" w:space="0" w:color="000000"/>
              <w:bottom w:val="single" w:sz="4" w:space="0" w:color="000000"/>
            </w:tcBorders>
            <w:shd w:val="clear" w:color="auto" w:fill="EEECE1" w:themeFill="background2"/>
            <w:vAlign w:val="bottom"/>
          </w:tcPr>
          <w:p w14:paraId="6BC17D70" w14:textId="77777777" w:rsidR="007F3657" w:rsidRPr="00345DB1" w:rsidRDefault="007F3657" w:rsidP="00345DB1">
            <w:pPr>
              <w:keepNext/>
              <w:keepLines/>
              <w:snapToGrid w:val="0"/>
              <w:spacing w:after="0" w:line="240" w:lineRule="auto"/>
              <w:ind w:left="15"/>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C</w:t>
            </w:r>
          </w:p>
        </w:tc>
        <w:tc>
          <w:tcPr>
            <w:tcW w:w="735" w:type="pct"/>
            <w:tcBorders>
              <w:top w:val="single" w:sz="4" w:space="0" w:color="000000"/>
              <w:left w:val="single" w:sz="4" w:space="0" w:color="000000"/>
              <w:bottom w:val="single" w:sz="4" w:space="0" w:color="000000"/>
            </w:tcBorders>
            <w:shd w:val="clear" w:color="auto" w:fill="EEECE1" w:themeFill="background2"/>
            <w:vAlign w:val="bottom"/>
          </w:tcPr>
          <w:p w14:paraId="78F61A36" w14:textId="77777777" w:rsidR="007F3657" w:rsidRPr="00345DB1" w:rsidRDefault="007F3657" w:rsidP="00345DB1">
            <w:pPr>
              <w:keepNext/>
              <w:keepLines/>
              <w:snapToGrid w:val="0"/>
              <w:spacing w:after="0" w:line="240" w:lineRule="auto"/>
              <w:ind w:left="15"/>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D</w:t>
            </w:r>
          </w:p>
        </w:tc>
        <w:tc>
          <w:tcPr>
            <w:tcW w:w="463" w:type="pct"/>
            <w:tcBorders>
              <w:top w:val="single" w:sz="4" w:space="0" w:color="000000"/>
              <w:left w:val="single" w:sz="4" w:space="0" w:color="000000"/>
              <w:bottom w:val="single" w:sz="4" w:space="0" w:color="000000"/>
            </w:tcBorders>
            <w:shd w:val="clear" w:color="auto" w:fill="EEECE1" w:themeFill="background2"/>
            <w:vAlign w:val="bottom"/>
          </w:tcPr>
          <w:p w14:paraId="14587272" w14:textId="77777777" w:rsidR="007F3657" w:rsidRPr="00345DB1" w:rsidRDefault="007F3657" w:rsidP="00345DB1">
            <w:pPr>
              <w:keepNext/>
              <w:keepLines/>
              <w:snapToGrid w:val="0"/>
              <w:spacing w:after="0" w:line="240" w:lineRule="auto"/>
              <w:ind w:left="15"/>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E</w:t>
            </w:r>
          </w:p>
        </w:tc>
        <w:tc>
          <w:tcPr>
            <w:tcW w:w="595" w:type="pct"/>
            <w:tcBorders>
              <w:top w:val="single" w:sz="4" w:space="0" w:color="000000"/>
              <w:left w:val="single" w:sz="4" w:space="0" w:color="000000"/>
              <w:bottom w:val="single" w:sz="4" w:space="0" w:color="000000"/>
            </w:tcBorders>
            <w:shd w:val="clear" w:color="auto" w:fill="EEECE1" w:themeFill="background2"/>
            <w:vAlign w:val="bottom"/>
          </w:tcPr>
          <w:p w14:paraId="65BC5B5F" w14:textId="53B91299" w:rsidR="007F3657" w:rsidRPr="00345DB1" w:rsidRDefault="007F3657" w:rsidP="00345DB1">
            <w:pPr>
              <w:keepNext/>
              <w:keepLines/>
              <w:snapToGrid w:val="0"/>
              <w:spacing w:after="0" w:line="240" w:lineRule="auto"/>
              <w:ind w:left="15"/>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F</w:t>
            </w:r>
          </w:p>
        </w:tc>
        <w:tc>
          <w:tcPr>
            <w:tcW w:w="1094" w:type="pct"/>
            <w:tcBorders>
              <w:top w:val="single" w:sz="4" w:space="0" w:color="000000"/>
              <w:left w:val="single" w:sz="4" w:space="0" w:color="000000"/>
              <w:bottom w:val="single" w:sz="4" w:space="0" w:color="000000"/>
              <w:right w:val="single" w:sz="4" w:space="0" w:color="000000"/>
            </w:tcBorders>
            <w:shd w:val="clear" w:color="auto" w:fill="EEECE1" w:themeFill="background2"/>
            <w:vAlign w:val="bottom"/>
          </w:tcPr>
          <w:p w14:paraId="202B3763" w14:textId="60194886" w:rsidR="007F3657" w:rsidRPr="00345DB1" w:rsidRDefault="007F3657" w:rsidP="00345DB1">
            <w:pPr>
              <w:keepNext/>
              <w:keepLines/>
              <w:tabs>
                <w:tab w:val="left" w:pos="977"/>
                <w:tab w:val="center" w:pos="1076"/>
              </w:tabs>
              <w:snapToGrid w:val="0"/>
              <w:spacing w:after="0" w:line="240" w:lineRule="auto"/>
              <w:ind w:left="15"/>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G</w:t>
            </w:r>
          </w:p>
          <w:p w14:paraId="34F89EBE" w14:textId="5859EED7" w:rsidR="007F3657" w:rsidRPr="00345DB1" w:rsidRDefault="00345DB1" w:rsidP="00345DB1">
            <w:pPr>
              <w:keepNext/>
              <w:keepLines/>
              <w:spacing w:after="0" w:line="240" w:lineRule="auto"/>
              <w:ind w:left="15"/>
              <w:jc w:val="center"/>
              <w:rPr>
                <w:rFonts w:ascii="Times New Roman" w:hAnsi="Times New Roman" w:cs="Times New Roman"/>
                <w:b/>
                <w:color w:val="000000"/>
                <w:sz w:val="20"/>
                <w:szCs w:val="20"/>
              </w:rPr>
            </w:pPr>
            <m:oMathPara>
              <m:oMath>
                <m:r>
                  <m:rPr>
                    <m:sty m:val="bi"/>
                  </m:rPr>
                  <w:rPr>
                    <w:rFonts w:ascii="Cambria Math" w:hAnsi="Cambria Math" w:cs="Times New Roman"/>
                    <w:color w:val="000000"/>
                    <w:sz w:val="20"/>
                    <w:szCs w:val="20"/>
                  </w:rPr>
                  <m:t>C×F×</m:t>
                </m:r>
                <m:f>
                  <m:fPr>
                    <m:ctrlPr>
                      <w:rPr>
                        <w:rFonts w:ascii="Cambria Math" w:hAnsi="Cambria Math" w:cs="Times New Roman"/>
                        <w:b/>
                        <w:i/>
                        <w:color w:val="000000"/>
                        <w:sz w:val="20"/>
                        <w:szCs w:val="20"/>
                      </w:rPr>
                    </m:ctrlPr>
                  </m:fPr>
                  <m:num>
                    <m:r>
                      <m:rPr>
                        <m:sty m:val="bi"/>
                      </m:rPr>
                      <w:rPr>
                        <w:rFonts w:ascii="Cambria Math" w:hAnsi="Cambria Math" w:cs="Times New Roman"/>
                        <w:color w:val="000000"/>
                        <w:sz w:val="20"/>
                        <w:szCs w:val="20"/>
                      </w:rPr>
                      <m:t>(1+D)</m:t>
                    </m:r>
                  </m:num>
                  <m:den>
                    <m:r>
                      <m:rPr>
                        <m:sty m:val="bi"/>
                      </m:rPr>
                      <w:rPr>
                        <w:rFonts w:ascii="Cambria Math" w:hAnsi="Cambria Math" w:cs="Times New Roman"/>
                        <w:color w:val="000000"/>
                        <w:sz w:val="20"/>
                        <w:szCs w:val="20"/>
                      </w:rPr>
                      <m:t>(1-D)(1+E)</m:t>
                    </m:r>
                  </m:den>
                </m:f>
              </m:oMath>
            </m:oMathPara>
          </w:p>
        </w:tc>
      </w:tr>
      <w:tr w:rsidR="007F3657" w:rsidRPr="00345DB1" w14:paraId="1BE8A0CC" w14:textId="77777777" w:rsidTr="00C64EA1">
        <w:tc>
          <w:tcPr>
            <w:tcW w:w="600" w:type="pct"/>
            <w:tcBorders>
              <w:top w:val="single" w:sz="4" w:space="0" w:color="000000"/>
              <w:left w:val="single" w:sz="4" w:space="0" w:color="000000"/>
              <w:bottom w:val="single" w:sz="12" w:space="0" w:color="000000"/>
            </w:tcBorders>
            <w:shd w:val="clear" w:color="auto" w:fill="EEECE1" w:themeFill="background2"/>
            <w:vAlign w:val="bottom"/>
          </w:tcPr>
          <w:p w14:paraId="1E962639" w14:textId="77777777" w:rsidR="007F3657" w:rsidRPr="00345DB1" w:rsidRDefault="007F3657" w:rsidP="00345DB1">
            <w:pPr>
              <w:keepNext/>
              <w:keepLines/>
              <w:snapToGrid w:val="0"/>
              <w:spacing w:after="0" w:line="240" w:lineRule="auto"/>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Labor Category</w:t>
            </w:r>
          </w:p>
        </w:tc>
        <w:tc>
          <w:tcPr>
            <w:tcW w:w="836" w:type="pct"/>
            <w:tcBorders>
              <w:top w:val="single" w:sz="4" w:space="0" w:color="000000"/>
              <w:left w:val="single" w:sz="4" w:space="0" w:color="000000"/>
              <w:bottom w:val="single" w:sz="12" w:space="0" w:color="000000"/>
            </w:tcBorders>
            <w:shd w:val="clear" w:color="auto" w:fill="EEECE1" w:themeFill="background2"/>
            <w:vAlign w:val="bottom"/>
          </w:tcPr>
          <w:p w14:paraId="014510FB" w14:textId="77777777" w:rsidR="007F3657" w:rsidRPr="00345DB1" w:rsidRDefault="007F3657" w:rsidP="00345DB1">
            <w:pPr>
              <w:keepNext/>
              <w:keepLines/>
              <w:snapToGrid w:val="0"/>
              <w:spacing w:after="0" w:line="240" w:lineRule="auto"/>
              <w:ind w:left="15"/>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US Bureau of Labor Statistics Standard Occupational Code</w:t>
            </w:r>
          </w:p>
        </w:tc>
        <w:tc>
          <w:tcPr>
            <w:tcW w:w="677" w:type="pct"/>
            <w:tcBorders>
              <w:top w:val="single" w:sz="4" w:space="0" w:color="000000"/>
              <w:left w:val="single" w:sz="4" w:space="0" w:color="000000"/>
              <w:bottom w:val="single" w:sz="12" w:space="0" w:color="000000"/>
            </w:tcBorders>
            <w:shd w:val="clear" w:color="auto" w:fill="EEECE1" w:themeFill="background2"/>
            <w:vAlign w:val="bottom"/>
          </w:tcPr>
          <w:p w14:paraId="5CF496FD" w14:textId="450031A5" w:rsidR="00C56EA7" w:rsidRPr="00345DB1" w:rsidRDefault="00077BAB" w:rsidP="00345DB1">
            <w:pPr>
              <w:keepNext/>
              <w:keepLines/>
              <w:snapToGrid w:val="0"/>
              <w:spacing w:after="0" w:line="240" w:lineRule="auto"/>
              <w:ind w:left="15"/>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 xml:space="preserve">Non-loaded </w:t>
            </w:r>
            <w:r w:rsidR="007F3657" w:rsidRPr="00345DB1">
              <w:rPr>
                <w:rFonts w:ascii="Times New Roman" w:hAnsi="Times New Roman" w:cs="Times New Roman"/>
                <w:b/>
                <w:color w:val="000000"/>
                <w:sz w:val="20"/>
                <w:szCs w:val="20"/>
              </w:rPr>
              <w:t>2017 average (mean) wage rate</w:t>
            </w:r>
          </w:p>
          <w:p w14:paraId="62B549C7" w14:textId="2E514BDE" w:rsidR="007F3657" w:rsidRPr="00345DB1" w:rsidRDefault="007F3657" w:rsidP="00345DB1">
            <w:pPr>
              <w:keepNext/>
              <w:keepLines/>
              <w:snapToGrid w:val="0"/>
              <w:spacing w:after="0" w:line="240" w:lineRule="auto"/>
              <w:ind w:left="15"/>
              <w:jc w:val="center"/>
              <w:rPr>
                <w:rFonts w:ascii="Times New Roman" w:hAnsi="Times New Roman" w:cs="Times New Roman"/>
                <w:b/>
                <w:color w:val="000000"/>
                <w:sz w:val="20"/>
                <w:szCs w:val="20"/>
                <w:vertAlign w:val="superscript"/>
              </w:rPr>
            </w:pPr>
            <w:r w:rsidRPr="00345DB1">
              <w:rPr>
                <w:rFonts w:ascii="Times New Roman" w:hAnsi="Times New Roman" w:cs="Times New Roman"/>
                <w:b/>
                <w:color w:val="000000"/>
                <w:sz w:val="20"/>
                <w:szCs w:val="20"/>
              </w:rPr>
              <w:t>($ per hour)</w:t>
            </w:r>
          </w:p>
        </w:tc>
        <w:tc>
          <w:tcPr>
            <w:tcW w:w="735" w:type="pct"/>
            <w:tcBorders>
              <w:top w:val="single" w:sz="4" w:space="0" w:color="000000"/>
              <w:left w:val="single" w:sz="4" w:space="0" w:color="000000"/>
              <w:bottom w:val="single" w:sz="12" w:space="0" w:color="000000"/>
            </w:tcBorders>
            <w:shd w:val="clear" w:color="auto" w:fill="EEECE1" w:themeFill="background2"/>
            <w:vAlign w:val="bottom"/>
          </w:tcPr>
          <w:p w14:paraId="5FDC48F5" w14:textId="425A2B8B" w:rsidR="007F3657" w:rsidRPr="00345DB1" w:rsidRDefault="007F3657" w:rsidP="00345DB1">
            <w:pPr>
              <w:keepNext/>
              <w:keepLines/>
              <w:snapToGrid w:val="0"/>
              <w:spacing w:after="0" w:line="240" w:lineRule="auto"/>
              <w:ind w:left="15"/>
              <w:jc w:val="center"/>
              <w:rPr>
                <w:rFonts w:ascii="Times New Roman" w:hAnsi="Times New Roman" w:cs="Times New Roman"/>
                <w:b/>
                <w:color w:val="000000"/>
                <w:sz w:val="20"/>
                <w:szCs w:val="20"/>
                <w:vertAlign w:val="superscript"/>
              </w:rPr>
            </w:pPr>
            <w:r w:rsidRPr="00345DB1">
              <w:rPr>
                <w:rFonts w:ascii="Times New Roman" w:hAnsi="Times New Roman" w:cs="Times New Roman"/>
                <w:b/>
                <w:color w:val="000000"/>
                <w:sz w:val="20"/>
                <w:szCs w:val="20"/>
              </w:rPr>
              <w:t>Fringe benefits as percent of total employee compensation</w:t>
            </w:r>
          </w:p>
        </w:tc>
        <w:tc>
          <w:tcPr>
            <w:tcW w:w="463" w:type="pct"/>
            <w:tcBorders>
              <w:top w:val="single" w:sz="4" w:space="0" w:color="000000"/>
              <w:left w:val="single" w:sz="4" w:space="0" w:color="000000"/>
              <w:bottom w:val="single" w:sz="12" w:space="0" w:color="000000"/>
            </w:tcBorders>
            <w:shd w:val="clear" w:color="auto" w:fill="EEECE1" w:themeFill="background2"/>
            <w:vAlign w:val="bottom"/>
          </w:tcPr>
          <w:p w14:paraId="20E7CDE6" w14:textId="55A806E5" w:rsidR="007F3657" w:rsidRPr="00345DB1" w:rsidRDefault="007F3657" w:rsidP="00345DB1">
            <w:pPr>
              <w:keepNext/>
              <w:keepLines/>
              <w:snapToGrid w:val="0"/>
              <w:spacing w:after="0" w:line="240" w:lineRule="auto"/>
              <w:ind w:left="15"/>
              <w:jc w:val="center"/>
              <w:rPr>
                <w:rFonts w:ascii="Times New Roman" w:hAnsi="Times New Roman" w:cs="Times New Roman"/>
                <w:b/>
                <w:color w:val="000000"/>
                <w:sz w:val="20"/>
                <w:szCs w:val="20"/>
                <w:vertAlign w:val="superscript"/>
              </w:rPr>
            </w:pPr>
            <w:r w:rsidRPr="00345DB1">
              <w:rPr>
                <w:rFonts w:ascii="Times New Roman" w:hAnsi="Times New Roman" w:cs="Times New Roman"/>
                <w:b/>
                <w:color w:val="000000"/>
                <w:sz w:val="20"/>
                <w:szCs w:val="20"/>
              </w:rPr>
              <w:t>Overhead percentage</w:t>
            </w:r>
          </w:p>
        </w:tc>
        <w:tc>
          <w:tcPr>
            <w:tcW w:w="595" w:type="pct"/>
            <w:tcBorders>
              <w:top w:val="single" w:sz="4" w:space="0" w:color="000000"/>
              <w:left w:val="single" w:sz="4" w:space="0" w:color="000000"/>
              <w:bottom w:val="single" w:sz="12" w:space="0" w:color="000000"/>
            </w:tcBorders>
            <w:shd w:val="clear" w:color="auto" w:fill="EEECE1" w:themeFill="background2"/>
            <w:vAlign w:val="bottom"/>
          </w:tcPr>
          <w:p w14:paraId="50D16224" w14:textId="309BEEDD" w:rsidR="007F3657" w:rsidRPr="00345DB1" w:rsidRDefault="007F3657" w:rsidP="00345DB1">
            <w:pPr>
              <w:keepNext/>
              <w:keepLines/>
              <w:snapToGrid w:val="0"/>
              <w:spacing w:after="0" w:line="240" w:lineRule="auto"/>
              <w:ind w:left="15"/>
              <w:jc w:val="center"/>
              <w:rPr>
                <w:rFonts w:ascii="Times New Roman" w:hAnsi="Times New Roman" w:cs="Times New Roman"/>
                <w:b/>
                <w:color w:val="000000"/>
                <w:sz w:val="20"/>
                <w:szCs w:val="20"/>
                <w:vertAlign w:val="superscript"/>
              </w:rPr>
            </w:pPr>
            <w:r w:rsidRPr="00345DB1">
              <w:rPr>
                <w:rFonts w:ascii="Times New Roman" w:hAnsi="Times New Roman" w:cs="Times New Roman"/>
                <w:b/>
                <w:color w:val="000000"/>
                <w:sz w:val="20"/>
                <w:szCs w:val="20"/>
              </w:rPr>
              <w:t>Employment Cost Index Adjustment to 2018 Levels</w:t>
            </w:r>
          </w:p>
        </w:tc>
        <w:tc>
          <w:tcPr>
            <w:tcW w:w="1094" w:type="pct"/>
            <w:tcBorders>
              <w:top w:val="single" w:sz="4" w:space="0" w:color="000000"/>
              <w:left w:val="single" w:sz="4" w:space="0" w:color="000000"/>
              <w:bottom w:val="single" w:sz="12" w:space="0" w:color="000000"/>
              <w:right w:val="single" w:sz="4" w:space="0" w:color="000000"/>
            </w:tcBorders>
            <w:shd w:val="clear" w:color="auto" w:fill="EEECE1" w:themeFill="background2"/>
            <w:vAlign w:val="bottom"/>
          </w:tcPr>
          <w:p w14:paraId="6BAE61BE" w14:textId="1F6E052A" w:rsidR="007F3657" w:rsidRPr="00345DB1" w:rsidRDefault="00077BAB" w:rsidP="00345DB1">
            <w:pPr>
              <w:keepNext/>
              <w:keepLines/>
              <w:snapToGrid w:val="0"/>
              <w:spacing w:after="0" w:line="240" w:lineRule="auto"/>
              <w:ind w:left="15"/>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Loaded 2018</w:t>
            </w:r>
            <w:r w:rsidR="007F3657" w:rsidRPr="00345DB1">
              <w:rPr>
                <w:rFonts w:ascii="Times New Roman" w:hAnsi="Times New Roman" w:cs="Times New Roman"/>
                <w:b/>
                <w:color w:val="000000"/>
                <w:sz w:val="20"/>
                <w:szCs w:val="20"/>
              </w:rPr>
              <w:t xml:space="preserve"> average wage rate ($ per hour)</w:t>
            </w:r>
          </w:p>
        </w:tc>
      </w:tr>
      <w:tr w:rsidR="007F3657" w:rsidRPr="00345DB1" w14:paraId="7E20E683" w14:textId="77777777" w:rsidTr="00C64EA1">
        <w:trPr>
          <w:trHeight w:val="395"/>
        </w:trPr>
        <w:tc>
          <w:tcPr>
            <w:tcW w:w="600" w:type="pct"/>
            <w:tcBorders>
              <w:top w:val="single" w:sz="12" w:space="0" w:color="000000"/>
              <w:left w:val="single" w:sz="4" w:space="0" w:color="000000"/>
              <w:bottom w:val="single" w:sz="4" w:space="0" w:color="000000"/>
            </w:tcBorders>
            <w:shd w:val="clear" w:color="auto" w:fill="auto"/>
            <w:vAlign w:val="center"/>
          </w:tcPr>
          <w:p w14:paraId="466D85CE" w14:textId="77777777" w:rsidR="007F3657" w:rsidRPr="00345DB1" w:rsidRDefault="007F3657" w:rsidP="00C64EA1">
            <w:pPr>
              <w:keepNext/>
              <w:keepLines/>
              <w:snapToGrid w:val="0"/>
              <w:spacing w:after="0" w:line="240" w:lineRule="auto"/>
              <w:ind w:left="15"/>
              <w:rPr>
                <w:rFonts w:ascii="Times New Roman" w:hAnsi="Times New Roman" w:cs="Times New Roman"/>
                <w:color w:val="000000"/>
                <w:sz w:val="20"/>
                <w:szCs w:val="20"/>
              </w:rPr>
            </w:pPr>
            <w:r w:rsidRPr="00345DB1">
              <w:rPr>
                <w:rFonts w:ascii="Times New Roman" w:hAnsi="Times New Roman" w:cs="Times New Roman"/>
                <w:color w:val="000000"/>
                <w:sz w:val="20"/>
                <w:szCs w:val="20"/>
              </w:rPr>
              <w:t>1. Legal</w:t>
            </w:r>
          </w:p>
        </w:tc>
        <w:tc>
          <w:tcPr>
            <w:tcW w:w="836" w:type="pct"/>
            <w:tcBorders>
              <w:top w:val="single" w:sz="12" w:space="0" w:color="000000"/>
              <w:left w:val="single" w:sz="4" w:space="0" w:color="000000"/>
              <w:bottom w:val="single" w:sz="4" w:space="0" w:color="000000"/>
            </w:tcBorders>
            <w:shd w:val="clear" w:color="auto" w:fill="auto"/>
            <w:vAlign w:val="center"/>
          </w:tcPr>
          <w:p w14:paraId="72B3058D" w14:textId="7111C694" w:rsidR="007F3657" w:rsidRPr="00345DB1" w:rsidRDefault="007F3657" w:rsidP="00C64EA1">
            <w:pPr>
              <w:keepNext/>
              <w:keepLines/>
              <w:snapToGrid w:val="0"/>
              <w:spacing w:after="0" w:line="240" w:lineRule="auto"/>
              <w:rPr>
                <w:rFonts w:ascii="Times New Roman" w:hAnsi="Times New Roman" w:cs="Times New Roman"/>
                <w:color w:val="000000"/>
                <w:sz w:val="20"/>
                <w:szCs w:val="20"/>
              </w:rPr>
            </w:pPr>
            <w:r w:rsidRPr="00345DB1">
              <w:rPr>
                <w:rFonts w:ascii="Times New Roman" w:hAnsi="Times New Roman" w:cs="Times New Roman"/>
                <w:color w:val="000000"/>
                <w:sz w:val="20"/>
                <w:szCs w:val="20"/>
              </w:rPr>
              <w:t>23-1011 Lawyers</w:t>
            </w:r>
          </w:p>
        </w:tc>
        <w:tc>
          <w:tcPr>
            <w:tcW w:w="677" w:type="pct"/>
            <w:tcBorders>
              <w:top w:val="single" w:sz="12" w:space="0" w:color="000000"/>
              <w:left w:val="single" w:sz="4" w:space="0" w:color="000000"/>
              <w:bottom w:val="single" w:sz="4" w:space="0" w:color="000000"/>
            </w:tcBorders>
            <w:shd w:val="clear" w:color="auto" w:fill="auto"/>
            <w:vAlign w:val="center"/>
          </w:tcPr>
          <w:p w14:paraId="58E8EAA2" w14:textId="77777777" w:rsidR="007F3657" w:rsidRPr="00345DB1" w:rsidRDefault="007F3657" w:rsidP="00345DB1">
            <w:pPr>
              <w:keepNext/>
              <w:keepLines/>
              <w:tabs>
                <w:tab w:val="left" w:pos="-720"/>
                <w:tab w:val="left" w:pos="0"/>
                <w:tab w:val="left" w:pos="720"/>
                <w:tab w:val="left" w:pos="1440"/>
                <w:tab w:val="left" w:pos="2160"/>
                <w:tab w:val="left" w:pos="2880"/>
                <w:tab w:val="left" w:pos="3600"/>
                <w:tab w:val="left" w:pos="4320"/>
              </w:tabs>
              <w:snapToGrid w:val="0"/>
              <w:spacing w:after="0" w:line="240" w:lineRule="auto"/>
              <w:ind w:left="15"/>
              <w:jc w:val="center"/>
              <w:rPr>
                <w:rFonts w:ascii="Times New Roman" w:hAnsi="Times New Roman" w:cs="Times New Roman"/>
                <w:color w:val="000000"/>
                <w:sz w:val="20"/>
                <w:szCs w:val="20"/>
                <w:highlight w:val="green"/>
              </w:rPr>
            </w:pPr>
            <w:r w:rsidRPr="00345DB1">
              <w:rPr>
                <w:rFonts w:ascii="Times New Roman" w:hAnsi="Times New Roman" w:cs="Times New Roman"/>
                <w:color w:val="000000"/>
                <w:sz w:val="20"/>
                <w:szCs w:val="20"/>
              </w:rPr>
              <w:t>$68.22</w:t>
            </w:r>
          </w:p>
        </w:tc>
        <w:tc>
          <w:tcPr>
            <w:tcW w:w="735" w:type="pct"/>
            <w:tcBorders>
              <w:top w:val="single" w:sz="12" w:space="0" w:color="000000"/>
              <w:left w:val="single" w:sz="4" w:space="0" w:color="000000"/>
              <w:bottom w:val="single" w:sz="4" w:space="0" w:color="000000"/>
            </w:tcBorders>
            <w:shd w:val="clear" w:color="auto" w:fill="auto"/>
            <w:vAlign w:val="center"/>
          </w:tcPr>
          <w:p w14:paraId="7A7E1ECB" w14:textId="02694DB1" w:rsidR="007F3657" w:rsidRPr="00345DB1" w:rsidRDefault="007F3657" w:rsidP="00345DB1">
            <w:pPr>
              <w:keepNext/>
              <w:keepLines/>
              <w:spacing w:after="0" w:line="240" w:lineRule="auto"/>
              <w:ind w:left="15"/>
              <w:jc w:val="center"/>
              <w:rPr>
                <w:rFonts w:ascii="Times New Roman" w:hAnsi="Times New Roman" w:cs="Times New Roman"/>
                <w:color w:val="000000"/>
                <w:sz w:val="20"/>
                <w:szCs w:val="20"/>
              </w:rPr>
            </w:pPr>
            <w:r w:rsidRPr="00345DB1">
              <w:rPr>
                <w:rFonts w:ascii="Times New Roman" w:hAnsi="Times New Roman" w:cs="Times New Roman"/>
                <w:color w:val="000000"/>
                <w:sz w:val="20"/>
                <w:szCs w:val="20"/>
              </w:rPr>
              <w:t>33.3%</w:t>
            </w:r>
          </w:p>
        </w:tc>
        <w:tc>
          <w:tcPr>
            <w:tcW w:w="463" w:type="pct"/>
            <w:tcBorders>
              <w:top w:val="single" w:sz="12" w:space="0" w:color="000000"/>
              <w:left w:val="single" w:sz="4" w:space="0" w:color="000000"/>
              <w:bottom w:val="single" w:sz="4" w:space="0" w:color="000000"/>
            </w:tcBorders>
            <w:shd w:val="clear" w:color="auto" w:fill="auto"/>
            <w:vAlign w:val="center"/>
          </w:tcPr>
          <w:p w14:paraId="537038B2" w14:textId="672FFC88" w:rsidR="007F3657" w:rsidRPr="00345DB1" w:rsidRDefault="007F3657" w:rsidP="00345DB1">
            <w:pPr>
              <w:keepNext/>
              <w:keepLines/>
              <w:snapToGrid w:val="0"/>
              <w:spacing w:after="0" w:line="240" w:lineRule="auto"/>
              <w:ind w:left="15"/>
              <w:jc w:val="center"/>
              <w:rPr>
                <w:rFonts w:ascii="Times New Roman" w:hAnsi="Times New Roman" w:cs="Times New Roman"/>
                <w:color w:val="000000"/>
                <w:sz w:val="20"/>
                <w:szCs w:val="20"/>
              </w:rPr>
            </w:pPr>
            <w:r w:rsidRPr="00345DB1">
              <w:rPr>
                <w:rFonts w:ascii="Times New Roman" w:hAnsi="Times New Roman" w:cs="Times New Roman"/>
                <w:color w:val="000000"/>
                <w:sz w:val="20"/>
                <w:szCs w:val="20"/>
              </w:rPr>
              <w:t>12%</w:t>
            </w:r>
          </w:p>
        </w:tc>
        <w:tc>
          <w:tcPr>
            <w:tcW w:w="595" w:type="pct"/>
            <w:tcBorders>
              <w:top w:val="single" w:sz="12" w:space="0" w:color="000000"/>
              <w:left w:val="single" w:sz="4" w:space="0" w:color="000000"/>
              <w:bottom w:val="single" w:sz="4" w:space="0" w:color="000000"/>
            </w:tcBorders>
            <w:vAlign w:val="center"/>
          </w:tcPr>
          <w:p w14:paraId="4C1B142F" w14:textId="0038B6DB" w:rsidR="007F3657" w:rsidRPr="00345DB1" w:rsidRDefault="007F3657" w:rsidP="00345DB1">
            <w:pPr>
              <w:keepNext/>
              <w:keepLines/>
              <w:snapToGrid w:val="0"/>
              <w:spacing w:after="0" w:line="240" w:lineRule="auto"/>
              <w:ind w:left="15"/>
              <w:jc w:val="center"/>
              <w:rPr>
                <w:rFonts w:ascii="Times New Roman" w:hAnsi="Times New Roman" w:cs="Times New Roman"/>
                <w:bCs/>
                <w:color w:val="000000"/>
                <w:sz w:val="20"/>
                <w:szCs w:val="20"/>
              </w:rPr>
            </w:pPr>
            <w:r w:rsidRPr="00345DB1">
              <w:rPr>
                <w:rFonts w:ascii="Times New Roman" w:hAnsi="Times New Roman" w:cs="Times New Roman"/>
                <w:bCs/>
                <w:color w:val="000000"/>
                <w:sz w:val="20"/>
                <w:szCs w:val="20"/>
              </w:rPr>
              <w:t>1.028</w:t>
            </w:r>
          </w:p>
        </w:tc>
        <w:tc>
          <w:tcPr>
            <w:tcW w:w="1094" w:type="pct"/>
            <w:tcBorders>
              <w:top w:val="single" w:sz="12" w:space="0" w:color="000000"/>
              <w:left w:val="single" w:sz="4" w:space="0" w:color="000000"/>
              <w:bottom w:val="single" w:sz="4" w:space="0" w:color="000000"/>
              <w:right w:val="single" w:sz="4" w:space="0" w:color="000000"/>
            </w:tcBorders>
            <w:shd w:val="clear" w:color="auto" w:fill="auto"/>
            <w:vAlign w:val="center"/>
          </w:tcPr>
          <w:p w14:paraId="133BF489" w14:textId="552809DE" w:rsidR="007F3657" w:rsidRPr="00345DB1" w:rsidRDefault="00C56EA7" w:rsidP="00345DB1">
            <w:pPr>
              <w:keepNext/>
              <w:keepLines/>
              <w:snapToGrid w:val="0"/>
              <w:spacing w:after="0" w:line="240" w:lineRule="auto"/>
              <w:ind w:left="15"/>
              <w:jc w:val="center"/>
              <w:rPr>
                <w:rFonts w:ascii="Times New Roman" w:hAnsi="Times New Roman" w:cs="Times New Roman"/>
                <w:bCs/>
                <w:color w:val="000000"/>
                <w:sz w:val="20"/>
                <w:szCs w:val="20"/>
                <w:highlight w:val="green"/>
              </w:rPr>
            </w:pPr>
            <w:r w:rsidRPr="00345DB1">
              <w:rPr>
                <w:rFonts w:ascii="Times New Roman" w:hAnsi="Times New Roman" w:cs="Times New Roman"/>
                <w:bCs/>
                <w:color w:val="000000"/>
                <w:sz w:val="20"/>
                <w:szCs w:val="20"/>
              </w:rPr>
              <w:t>$ 125.14</w:t>
            </w:r>
          </w:p>
        </w:tc>
      </w:tr>
      <w:tr w:rsidR="007F3657" w:rsidRPr="00345DB1" w14:paraId="475DB719" w14:textId="77777777" w:rsidTr="00C64EA1">
        <w:tc>
          <w:tcPr>
            <w:tcW w:w="600" w:type="pct"/>
            <w:tcBorders>
              <w:top w:val="single" w:sz="4" w:space="0" w:color="000000"/>
              <w:left w:val="single" w:sz="4" w:space="0" w:color="000000"/>
              <w:bottom w:val="single" w:sz="4" w:space="0" w:color="000000"/>
            </w:tcBorders>
            <w:shd w:val="clear" w:color="auto" w:fill="auto"/>
            <w:vAlign w:val="center"/>
          </w:tcPr>
          <w:p w14:paraId="4F381903" w14:textId="77777777" w:rsidR="007F3657" w:rsidRPr="00345DB1" w:rsidRDefault="007F3657" w:rsidP="00C64EA1">
            <w:pPr>
              <w:keepNext/>
              <w:keepLines/>
              <w:snapToGrid w:val="0"/>
              <w:spacing w:after="0" w:line="240" w:lineRule="auto"/>
              <w:ind w:left="15"/>
              <w:rPr>
                <w:rFonts w:ascii="Times New Roman" w:hAnsi="Times New Roman" w:cs="Times New Roman"/>
                <w:color w:val="000000"/>
                <w:sz w:val="20"/>
                <w:szCs w:val="20"/>
              </w:rPr>
            </w:pPr>
            <w:r w:rsidRPr="00345DB1">
              <w:rPr>
                <w:rFonts w:ascii="Times New Roman" w:hAnsi="Times New Roman" w:cs="Times New Roman"/>
                <w:color w:val="000000"/>
                <w:sz w:val="20"/>
                <w:szCs w:val="20"/>
              </w:rPr>
              <w:t>2. Managerial</w:t>
            </w:r>
          </w:p>
        </w:tc>
        <w:tc>
          <w:tcPr>
            <w:tcW w:w="836" w:type="pct"/>
            <w:tcBorders>
              <w:top w:val="single" w:sz="4" w:space="0" w:color="000000"/>
              <w:left w:val="single" w:sz="4" w:space="0" w:color="000000"/>
              <w:bottom w:val="single" w:sz="4" w:space="0" w:color="000000"/>
            </w:tcBorders>
            <w:shd w:val="clear" w:color="auto" w:fill="auto"/>
            <w:vAlign w:val="center"/>
          </w:tcPr>
          <w:p w14:paraId="362477CF" w14:textId="5ED61DB9" w:rsidR="007F3657" w:rsidRPr="00345DB1" w:rsidRDefault="007F3657" w:rsidP="00C64EA1">
            <w:pPr>
              <w:keepNext/>
              <w:keepLines/>
              <w:snapToGrid w:val="0"/>
              <w:spacing w:after="0" w:line="240" w:lineRule="auto"/>
              <w:ind w:left="15"/>
              <w:rPr>
                <w:rFonts w:ascii="Times New Roman" w:hAnsi="Times New Roman" w:cs="Times New Roman"/>
                <w:color w:val="000000"/>
                <w:sz w:val="20"/>
                <w:szCs w:val="20"/>
              </w:rPr>
            </w:pPr>
            <w:r w:rsidRPr="00345DB1">
              <w:rPr>
                <w:rFonts w:ascii="Times New Roman" w:hAnsi="Times New Roman" w:cs="Times New Roman"/>
                <w:color w:val="000000"/>
                <w:sz w:val="20"/>
                <w:szCs w:val="20"/>
              </w:rPr>
              <w:t>11-0000 Management Occupations</w:t>
            </w:r>
          </w:p>
        </w:tc>
        <w:tc>
          <w:tcPr>
            <w:tcW w:w="677" w:type="pct"/>
            <w:tcBorders>
              <w:top w:val="single" w:sz="4" w:space="0" w:color="000000"/>
              <w:left w:val="single" w:sz="4" w:space="0" w:color="000000"/>
              <w:bottom w:val="single" w:sz="4" w:space="0" w:color="000000"/>
            </w:tcBorders>
            <w:shd w:val="clear" w:color="auto" w:fill="auto"/>
            <w:vAlign w:val="center"/>
          </w:tcPr>
          <w:p w14:paraId="3015135F" w14:textId="012D1AEE" w:rsidR="007F3657" w:rsidRPr="00345DB1" w:rsidRDefault="007F3657" w:rsidP="00345DB1">
            <w:pPr>
              <w:keepNext/>
              <w:keepLines/>
              <w:tabs>
                <w:tab w:val="left" w:pos="-720"/>
                <w:tab w:val="left" w:pos="0"/>
                <w:tab w:val="left" w:pos="720"/>
                <w:tab w:val="left" w:pos="1440"/>
                <w:tab w:val="left" w:pos="2160"/>
                <w:tab w:val="left" w:pos="2880"/>
                <w:tab w:val="left" w:pos="3600"/>
                <w:tab w:val="left" w:pos="4320"/>
              </w:tabs>
              <w:snapToGrid w:val="0"/>
              <w:spacing w:after="0" w:line="240" w:lineRule="auto"/>
              <w:ind w:left="15"/>
              <w:jc w:val="center"/>
              <w:rPr>
                <w:rFonts w:ascii="Times New Roman" w:hAnsi="Times New Roman" w:cs="Times New Roman"/>
                <w:color w:val="000000"/>
                <w:sz w:val="20"/>
                <w:szCs w:val="20"/>
              </w:rPr>
            </w:pPr>
            <w:r w:rsidRPr="00345DB1">
              <w:rPr>
                <w:rFonts w:ascii="Times New Roman" w:hAnsi="Times New Roman" w:cs="Times New Roman"/>
                <w:color w:val="000000"/>
                <w:sz w:val="20"/>
                <w:szCs w:val="20"/>
              </w:rPr>
              <w:t>$57.65</w:t>
            </w:r>
          </w:p>
        </w:tc>
        <w:tc>
          <w:tcPr>
            <w:tcW w:w="735" w:type="pct"/>
            <w:tcBorders>
              <w:top w:val="single" w:sz="4" w:space="0" w:color="000000"/>
              <w:left w:val="single" w:sz="4" w:space="0" w:color="000000"/>
              <w:bottom w:val="single" w:sz="4" w:space="0" w:color="000000"/>
            </w:tcBorders>
            <w:shd w:val="clear" w:color="auto" w:fill="auto"/>
            <w:vAlign w:val="center"/>
          </w:tcPr>
          <w:p w14:paraId="3394EED1" w14:textId="02DC0B6F" w:rsidR="007F3657" w:rsidRPr="00345DB1" w:rsidRDefault="007F3657" w:rsidP="00345DB1">
            <w:pPr>
              <w:keepNext/>
              <w:keepLines/>
              <w:spacing w:after="0" w:line="240" w:lineRule="auto"/>
              <w:ind w:left="15"/>
              <w:jc w:val="center"/>
              <w:rPr>
                <w:rFonts w:ascii="Times New Roman" w:hAnsi="Times New Roman" w:cs="Times New Roman"/>
                <w:color w:val="000000"/>
                <w:sz w:val="20"/>
                <w:szCs w:val="20"/>
              </w:rPr>
            </w:pPr>
            <w:r w:rsidRPr="00345DB1">
              <w:rPr>
                <w:rFonts w:ascii="Times New Roman" w:hAnsi="Times New Roman" w:cs="Times New Roman"/>
                <w:color w:val="000000"/>
                <w:sz w:val="20"/>
                <w:szCs w:val="20"/>
              </w:rPr>
              <w:t>33.3%</w:t>
            </w:r>
          </w:p>
        </w:tc>
        <w:tc>
          <w:tcPr>
            <w:tcW w:w="463" w:type="pct"/>
            <w:tcBorders>
              <w:top w:val="single" w:sz="4" w:space="0" w:color="000000"/>
              <w:left w:val="single" w:sz="4" w:space="0" w:color="000000"/>
              <w:bottom w:val="single" w:sz="4" w:space="0" w:color="000000"/>
            </w:tcBorders>
            <w:shd w:val="clear" w:color="auto" w:fill="auto"/>
            <w:vAlign w:val="center"/>
          </w:tcPr>
          <w:p w14:paraId="739A9074" w14:textId="059CAC2F" w:rsidR="007F3657" w:rsidRPr="00345DB1" w:rsidRDefault="007F3657" w:rsidP="00345DB1">
            <w:pPr>
              <w:keepNext/>
              <w:keepLines/>
              <w:snapToGrid w:val="0"/>
              <w:spacing w:after="0" w:line="240" w:lineRule="auto"/>
              <w:ind w:left="15"/>
              <w:jc w:val="center"/>
              <w:rPr>
                <w:rFonts w:ascii="Times New Roman" w:hAnsi="Times New Roman" w:cs="Times New Roman"/>
                <w:color w:val="000000"/>
                <w:sz w:val="20"/>
                <w:szCs w:val="20"/>
              </w:rPr>
            </w:pPr>
            <w:r w:rsidRPr="00345DB1">
              <w:rPr>
                <w:rFonts w:ascii="Times New Roman" w:hAnsi="Times New Roman" w:cs="Times New Roman"/>
                <w:color w:val="000000"/>
                <w:sz w:val="20"/>
                <w:szCs w:val="20"/>
              </w:rPr>
              <w:t>12%</w:t>
            </w:r>
          </w:p>
        </w:tc>
        <w:tc>
          <w:tcPr>
            <w:tcW w:w="595" w:type="pct"/>
            <w:tcBorders>
              <w:top w:val="single" w:sz="4" w:space="0" w:color="000000"/>
              <w:left w:val="single" w:sz="4" w:space="0" w:color="000000"/>
              <w:bottom w:val="single" w:sz="4" w:space="0" w:color="000000"/>
            </w:tcBorders>
            <w:vAlign w:val="center"/>
          </w:tcPr>
          <w:p w14:paraId="0FA1B22F" w14:textId="7BC75868" w:rsidR="007F3657" w:rsidRPr="00345DB1" w:rsidRDefault="007F3657" w:rsidP="00345DB1">
            <w:pPr>
              <w:keepNext/>
              <w:keepLines/>
              <w:snapToGrid w:val="0"/>
              <w:spacing w:after="0" w:line="240" w:lineRule="auto"/>
              <w:ind w:left="15"/>
              <w:jc w:val="center"/>
              <w:rPr>
                <w:rFonts w:ascii="Times New Roman" w:hAnsi="Times New Roman" w:cs="Times New Roman"/>
                <w:bCs/>
                <w:color w:val="000000"/>
                <w:sz w:val="20"/>
                <w:szCs w:val="20"/>
              </w:rPr>
            </w:pPr>
            <w:r w:rsidRPr="00345DB1">
              <w:rPr>
                <w:rFonts w:ascii="Times New Roman" w:hAnsi="Times New Roman" w:cs="Times New Roman"/>
                <w:bCs/>
                <w:color w:val="000000"/>
                <w:sz w:val="20"/>
                <w:szCs w:val="20"/>
              </w:rPr>
              <w:t>1.028</w:t>
            </w:r>
          </w:p>
        </w:tc>
        <w:tc>
          <w:tcPr>
            <w:tcW w:w="10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A4ABC1" w14:textId="04CB9E2C" w:rsidR="007F3657" w:rsidRPr="00345DB1" w:rsidRDefault="007F3657" w:rsidP="00345DB1">
            <w:pPr>
              <w:keepNext/>
              <w:keepLines/>
              <w:snapToGrid w:val="0"/>
              <w:spacing w:after="0" w:line="240" w:lineRule="auto"/>
              <w:ind w:left="15"/>
              <w:jc w:val="center"/>
              <w:rPr>
                <w:rFonts w:ascii="Times New Roman" w:hAnsi="Times New Roman" w:cs="Times New Roman"/>
                <w:bCs/>
                <w:color w:val="000000"/>
                <w:sz w:val="20"/>
                <w:szCs w:val="20"/>
                <w:highlight w:val="green"/>
              </w:rPr>
            </w:pPr>
            <w:r w:rsidRPr="00345DB1">
              <w:rPr>
                <w:rFonts w:ascii="Times New Roman" w:hAnsi="Times New Roman" w:cs="Times New Roman"/>
                <w:bCs/>
                <w:color w:val="000000"/>
                <w:sz w:val="20"/>
                <w:szCs w:val="20"/>
              </w:rPr>
              <w:t>$</w:t>
            </w:r>
            <w:r w:rsidR="00C56EA7" w:rsidRPr="00345DB1">
              <w:rPr>
                <w:rFonts w:ascii="Times New Roman" w:hAnsi="Times New Roman" w:cs="Times New Roman"/>
                <w:bCs/>
                <w:color w:val="000000"/>
                <w:sz w:val="20"/>
                <w:szCs w:val="20"/>
              </w:rPr>
              <w:t>105.75</w:t>
            </w:r>
          </w:p>
        </w:tc>
      </w:tr>
      <w:tr w:rsidR="007F3657" w:rsidRPr="00345DB1" w14:paraId="5172B3DA" w14:textId="77777777" w:rsidTr="00C64EA1">
        <w:tc>
          <w:tcPr>
            <w:tcW w:w="600" w:type="pct"/>
            <w:tcBorders>
              <w:top w:val="single" w:sz="4" w:space="0" w:color="000000"/>
              <w:left w:val="single" w:sz="4" w:space="0" w:color="000000"/>
              <w:bottom w:val="single" w:sz="4" w:space="0" w:color="000000"/>
            </w:tcBorders>
            <w:shd w:val="clear" w:color="auto" w:fill="auto"/>
            <w:vAlign w:val="center"/>
          </w:tcPr>
          <w:p w14:paraId="71460575" w14:textId="77777777" w:rsidR="007F3657" w:rsidRPr="00345DB1" w:rsidRDefault="007F3657" w:rsidP="00C64EA1">
            <w:pPr>
              <w:keepNext/>
              <w:keepLines/>
              <w:snapToGrid w:val="0"/>
              <w:spacing w:after="0" w:line="240" w:lineRule="auto"/>
              <w:ind w:left="15"/>
              <w:rPr>
                <w:rFonts w:ascii="Times New Roman" w:hAnsi="Times New Roman" w:cs="Times New Roman"/>
                <w:color w:val="000000"/>
                <w:sz w:val="20"/>
                <w:szCs w:val="20"/>
              </w:rPr>
            </w:pPr>
            <w:r w:rsidRPr="00345DB1">
              <w:rPr>
                <w:rFonts w:ascii="Times New Roman" w:hAnsi="Times New Roman" w:cs="Times New Roman"/>
                <w:color w:val="000000"/>
                <w:sz w:val="20"/>
                <w:szCs w:val="20"/>
              </w:rPr>
              <w:t>3. Technical</w:t>
            </w:r>
          </w:p>
        </w:tc>
        <w:tc>
          <w:tcPr>
            <w:tcW w:w="836" w:type="pct"/>
            <w:tcBorders>
              <w:top w:val="single" w:sz="4" w:space="0" w:color="000000"/>
              <w:left w:val="single" w:sz="4" w:space="0" w:color="000000"/>
              <w:bottom w:val="single" w:sz="4" w:space="0" w:color="000000"/>
            </w:tcBorders>
            <w:shd w:val="clear" w:color="auto" w:fill="auto"/>
            <w:vAlign w:val="center"/>
          </w:tcPr>
          <w:p w14:paraId="264C4F5E" w14:textId="369EDB47" w:rsidR="007F3657" w:rsidRPr="00345DB1" w:rsidRDefault="007F3657" w:rsidP="00C64EA1">
            <w:pPr>
              <w:keepNext/>
              <w:keepLines/>
              <w:snapToGrid w:val="0"/>
              <w:spacing w:after="0" w:line="240" w:lineRule="auto"/>
              <w:ind w:left="15"/>
              <w:rPr>
                <w:rFonts w:ascii="Times New Roman" w:hAnsi="Times New Roman" w:cs="Times New Roman"/>
                <w:color w:val="000000"/>
                <w:sz w:val="20"/>
                <w:szCs w:val="20"/>
              </w:rPr>
            </w:pPr>
            <w:r w:rsidRPr="00345DB1">
              <w:rPr>
                <w:rFonts w:ascii="Times New Roman" w:eastAsia="Times New Roman" w:hAnsi="Times New Roman" w:cs="Times New Roman"/>
                <w:sz w:val="20"/>
                <w:szCs w:val="20"/>
              </w:rPr>
              <w:t>17-3026 Industrial Engineering Technicians</w:t>
            </w:r>
          </w:p>
        </w:tc>
        <w:tc>
          <w:tcPr>
            <w:tcW w:w="677" w:type="pct"/>
            <w:tcBorders>
              <w:top w:val="single" w:sz="4" w:space="0" w:color="000000"/>
              <w:left w:val="single" w:sz="4" w:space="0" w:color="000000"/>
              <w:bottom w:val="single" w:sz="4" w:space="0" w:color="000000"/>
            </w:tcBorders>
            <w:shd w:val="clear" w:color="auto" w:fill="auto"/>
            <w:vAlign w:val="center"/>
          </w:tcPr>
          <w:p w14:paraId="588D9859" w14:textId="7C157109" w:rsidR="007F3657" w:rsidRPr="00345DB1" w:rsidRDefault="007F3657" w:rsidP="00345DB1">
            <w:pPr>
              <w:keepNext/>
              <w:keepLines/>
              <w:tabs>
                <w:tab w:val="left" w:pos="-720"/>
                <w:tab w:val="left" w:pos="0"/>
                <w:tab w:val="left" w:pos="720"/>
                <w:tab w:val="left" w:pos="1440"/>
                <w:tab w:val="left" w:pos="2160"/>
                <w:tab w:val="left" w:pos="2880"/>
                <w:tab w:val="left" w:pos="3600"/>
                <w:tab w:val="left" w:pos="4320"/>
              </w:tabs>
              <w:snapToGrid w:val="0"/>
              <w:spacing w:after="0" w:line="240" w:lineRule="auto"/>
              <w:ind w:left="15"/>
              <w:jc w:val="center"/>
              <w:rPr>
                <w:rFonts w:ascii="Times New Roman" w:hAnsi="Times New Roman" w:cs="Times New Roman"/>
                <w:color w:val="000000"/>
                <w:sz w:val="20"/>
                <w:szCs w:val="20"/>
                <w:highlight w:val="green"/>
              </w:rPr>
            </w:pPr>
            <w:r w:rsidRPr="00345DB1">
              <w:rPr>
                <w:rFonts w:ascii="Times New Roman" w:hAnsi="Times New Roman" w:cs="Times New Roman"/>
                <w:color w:val="000000"/>
                <w:sz w:val="20"/>
                <w:szCs w:val="20"/>
              </w:rPr>
              <w:t>$27.79</w:t>
            </w:r>
          </w:p>
        </w:tc>
        <w:tc>
          <w:tcPr>
            <w:tcW w:w="735" w:type="pct"/>
            <w:tcBorders>
              <w:top w:val="single" w:sz="4" w:space="0" w:color="000000"/>
              <w:left w:val="single" w:sz="4" w:space="0" w:color="000000"/>
              <w:bottom w:val="single" w:sz="4" w:space="0" w:color="000000"/>
            </w:tcBorders>
            <w:shd w:val="clear" w:color="auto" w:fill="auto"/>
            <w:vAlign w:val="center"/>
          </w:tcPr>
          <w:p w14:paraId="4B1A67F2" w14:textId="34473153" w:rsidR="007F3657" w:rsidRPr="00345DB1" w:rsidRDefault="007F3657" w:rsidP="00345DB1">
            <w:pPr>
              <w:keepNext/>
              <w:keepLines/>
              <w:spacing w:after="0" w:line="240" w:lineRule="auto"/>
              <w:ind w:left="15"/>
              <w:jc w:val="center"/>
              <w:rPr>
                <w:rFonts w:ascii="Times New Roman" w:hAnsi="Times New Roman" w:cs="Times New Roman"/>
                <w:color w:val="000000"/>
                <w:sz w:val="20"/>
                <w:szCs w:val="20"/>
              </w:rPr>
            </w:pPr>
            <w:r w:rsidRPr="00345DB1">
              <w:rPr>
                <w:rFonts w:ascii="Times New Roman" w:hAnsi="Times New Roman" w:cs="Times New Roman"/>
                <w:color w:val="000000"/>
                <w:sz w:val="20"/>
                <w:szCs w:val="20"/>
              </w:rPr>
              <w:t>33.3%</w:t>
            </w:r>
          </w:p>
        </w:tc>
        <w:tc>
          <w:tcPr>
            <w:tcW w:w="463" w:type="pct"/>
            <w:tcBorders>
              <w:top w:val="single" w:sz="4" w:space="0" w:color="000000"/>
              <w:left w:val="single" w:sz="4" w:space="0" w:color="000000"/>
              <w:bottom w:val="single" w:sz="4" w:space="0" w:color="000000"/>
            </w:tcBorders>
            <w:shd w:val="clear" w:color="auto" w:fill="auto"/>
            <w:vAlign w:val="center"/>
          </w:tcPr>
          <w:p w14:paraId="4F12920B" w14:textId="49107E68" w:rsidR="007F3657" w:rsidRPr="00345DB1" w:rsidRDefault="007F3657" w:rsidP="00345DB1">
            <w:pPr>
              <w:keepNext/>
              <w:keepLines/>
              <w:snapToGrid w:val="0"/>
              <w:spacing w:after="0" w:line="240" w:lineRule="auto"/>
              <w:ind w:left="15"/>
              <w:jc w:val="center"/>
              <w:rPr>
                <w:rFonts w:ascii="Times New Roman" w:hAnsi="Times New Roman" w:cs="Times New Roman"/>
                <w:color w:val="000000"/>
                <w:sz w:val="20"/>
                <w:szCs w:val="20"/>
              </w:rPr>
            </w:pPr>
            <w:r w:rsidRPr="00345DB1">
              <w:rPr>
                <w:rFonts w:ascii="Times New Roman" w:hAnsi="Times New Roman" w:cs="Times New Roman"/>
                <w:color w:val="000000"/>
                <w:sz w:val="20"/>
                <w:szCs w:val="20"/>
              </w:rPr>
              <w:t>12%</w:t>
            </w:r>
          </w:p>
        </w:tc>
        <w:tc>
          <w:tcPr>
            <w:tcW w:w="595" w:type="pct"/>
            <w:tcBorders>
              <w:top w:val="single" w:sz="4" w:space="0" w:color="000000"/>
              <w:left w:val="single" w:sz="4" w:space="0" w:color="000000"/>
              <w:bottom w:val="single" w:sz="4" w:space="0" w:color="000000"/>
            </w:tcBorders>
            <w:vAlign w:val="center"/>
          </w:tcPr>
          <w:p w14:paraId="5522AC69" w14:textId="2997800C" w:rsidR="007F3657" w:rsidRPr="00345DB1" w:rsidRDefault="007F3657" w:rsidP="00345DB1">
            <w:pPr>
              <w:keepNext/>
              <w:keepLines/>
              <w:snapToGrid w:val="0"/>
              <w:spacing w:after="0" w:line="240" w:lineRule="auto"/>
              <w:ind w:left="15"/>
              <w:jc w:val="center"/>
              <w:rPr>
                <w:rFonts w:ascii="Times New Roman" w:hAnsi="Times New Roman" w:cs="Times New Roman"/>
                <w:bCs/>
                <w:color w:val="000000"/>
                <w:sz w:val="20"/>
                <w:szCs w:val="20"/>
              </w:rPr>
            </w:pPr>
            <w:r w:rsidRPr="00345DB1">
              <w:rPr>
                <w:rFonts w:ascii="Times New Roman" w:hAnsi="Times New Roman" w:cs="Times New Roman"/>
                <w:bCs/>
                <w:color w:val="000000"/>
                <w:sz w:val="20"/>
                <w:szCs w:val="20"/>
              </w:rPr>
              <w:t>1.028</w:t>
            </w:r>
          </w:p>
        </w:tc>
        <w:tc>
          <w:tcPr>
            <w:tcW w:w="10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995C0" w14:textId="590BE496" w:rsidR="007F3657" w:rsidRPr="00345DB1" w:rsidRDefault="007F3657" w:rsidP="00345DB1">
            <w:pPr>
              <w:keepNext/>
              <w:keepLines/>
              <w:snapToGrid w:val="0"/>
              <w:spacing w:after="0" w:line="240" w:lineRule="auto"/>
              <w:ind w:left="15"/>
              <w:jc w:val="center"/>
              <w:rPr>
                <w:rFonts w:ascii="Times New Roman" w:hAnsi="Times New Roman" w:cs="Times New Roman"/>
                <w:bCs/>
                <w:color w:val="000000"/>
                <w:sz w:val="20"/>
                <w:szCs w:val="20"/>
                <w:highlight w:val="green"/>
              </w:rPr>
            </w:pPr>
            <w:r w:rsidRPr="00345DB1">
              <w:rPr>
                <w:rFonts w:ascii="Times New Roman" w:hAnsi="Times New Roman" w:cs="Times New Roman"/>
                <w:bCs/>
                <w:color w:val="000000"/>
                <w:sz w:val="20"/>
                <w:szCs w:val="20"/>
              </w:rPr>
              <w:t>$</w:t>
            </w:r>
            <w:r w:rsidR="00C56EA7" w:rsidRPr="00345DB1">
              <w:rPr>
                <w:rFonts w:ascii="Times New Roman" w:hAnsi="Times New Roman" w:cs="Times New Roman"/>
                <w:bCs/>
                <w:color w:val="000000"/>
                <w:sz w:val="20"/>
                <w:szCs w:val="20"/>
              </w:rPr>
              <w:t>50.98</w:t>
            </w:r>
          </w:p>
        </w:tc>
      </w:tr>
      <w:tr w:rsidR="007F3657" w:rsidRPr="00345DB1" w14:paraId="13DFBDDE" w14:textId="77777777" w:rsidTr="00C64EA1">
        <w:tc>
          <w:tcPr>
            <w:tcW w:w="600" w:type="pct"/>
            <w:tcBorders>
              <w:top w:val="single" w:sz="4" w:space="0" w:color="000000"/>
              <w:left w:val="single" w:sz="4" w:space="0" w:color="000000"/>
              <w:bottom w:val="single" w:sz="4" w:space="0" w:color="000000"/>
            </w:tcBorders>
            <w:shd w:val="clear" w:color="auto" w:fill="auto"/>
            <w:vAlign w:val="center"/>
          </w:tcPr>
          <w:p w14:paraId="386A8883" w14:textId="77777777" w:rsidR="007F3657" w:rsidRPr="00345DB1" w:rsidRDefault="007F3657" w:rsidP="00C64EA1">
            <w:pPr>
              <w:keepNext/>
              <w:keepLines/>
              <w:snapToGrid w:val="0"/>
              <w:spacing w:after="0" w:line="240" w:lineRule="auto"/>
              <w:ind w:left="15"/>
              <w:rPr>
                <w:rFonts w:ascii="Times New Roman" w:hAnsi="Times New Roman" w:cs="Times New Roman"/>
                <w:color w:val="000000"/>
                <w:sz w:val="20"/>
                <w:szCs w:val="20"/>
              </w:rPr>
            </w:pPr>
            <w:r w:rsidRPr="00345DB1">
              <w:rPr>
                <w:rFonts w:ascii="Times New Roman" w:hAnsi="Times New Roman" w:cs="Times New Roman"/>
                <w:color w:val="000000"/>
                <w:sz w:val="20"/>
                <w:szCs w:val="20"/>
              </w:rPr>
              <w:t>4. Clerical</w:t>
            </w:r>
          </w:p>
        </w:tc>
        <w:tc>
          <w:tcPr>
            <w:tcW w:w="836" w:type="pct"/>
            <w:tcBorders>
              <w:top w:val="single" w:sz="4" w:space="0" w:color="000000"/>
              <w:left w:val="single" w:sz="4" w:space="0" w:color="000000"/>
              <w:bottom w:val="single" w:sz="4" w:space="0" w:color="000000"/>
            </w:tcBorders>
            <w:shd w:val="clear" w:color="auto" w:fill="auto"/>
            <w:vAlign w:val="center"/>
          </w:tcPr>
          <w:p w14:paraId="6A03ED04" w14:textId="35717725" w:rsidR="007F3657" w:rsidRPr="00345DB1" w:rsidRDefault="00C56EA7" w:rsidP="00C64EA1">
            <w:pPr>
              <w:keepNext/>
              <w:keepLines/>
              <w:snapToGrid w:val="0"/>
              <w:spacing w:after="0" w:line="240" w:lineRule="auto"/>
              <w:ind w:left="15"/>
              <w:rPr>
                <w:rFonts w:ascii="Times New Roman" w:hAnsi="Times New Roman" w:cs="Times New Roman"/>
                <w:color w:val="000000"/>
                <w:sz w:val="20"/>
                <w:szCs w:val="20"/>
              </w:rPr>
            </w:pPr>
            <w:r w:rsidRPr="00345DB1">
              <w:rPr>
                <w:rFonts w:ascii="Times New Roman" w:hAnsi="Times New Roman" w:cs="Times New Roman"/>
                <w:color w:val="000000"/>
                <w:sz w:val="20"/>
                <w:szCs w:val="20"/>
              </w:rPr>
              <w:t>43-9061 Office Clerks, G</w:t>
            </w:r>
            <w:r w:rsidR="007F3657" w:rsidRPr="00345DB1">
              <w:rPr>
                <w:rFonts w:ascii="Times New Roman" w:hAnsi="Times New Roman" w:cs="Times New Roman"/>
                <w:color w:val="000000"/>
                <w:sz w:val="20"/>
                <w:szCs w:val="20"/>
              </w:rPr>
              <w:t>eneral</w:t>
            </w:r>
          </w:p>
        </w:tc>
        <w:tc>
          <w:tcPr>
            <w:tcW w:w="677" w:type="pct"/>
            <w:tcBorders>
              <w:top w:val="single" w:sz="4" w:space="0" w:color="000000"/>
              <w:left w:val="single" w:sz="4" w:space="0" w:color="000000"/>
              <w:bottom w:val="single" w:sz="4" w:space="0" w:color="000000"/>
            </w:tcBorders>
            <w:shd w:val="clear" w:color="auto" w:fill="auto"/>
            <w:vAlign w:val="center"/>
          </w:tcPr>
          <w:p w14:paraId="33A8B415" w14:textId="77777777" w:rsidR="007F3657" w:rsidRPr="00345DB1" w:rsidRDefault="007F3657" w:rsidP="00345DB1">
            <w:pPr>
              <w:keepNext/>
              <w:keepLines/>
              <w:tabs>
                <w:tab w:val="left" w:pos="-720"/>
                <w:tab w:val="left" w:pos="0"/>
                <w:tab w:val="left" w:pos="720"/>
                <w:tab w:val="left" w:pos="1440"/>
                <w:tab w:val="left" w:pos="2160"/>
                <w:tab w:val="left" w:pos="2880"/>
                <w:tab w:val="left" w:pos="3600"/>
                <w:tab w:val="left" w:pos="4320"/>
              </w:tabs>
              <w:snapToGrid w:val="0"/>
              <w:spacing w:after="0" w:line="240" w:lineRule="auto"/>
              <w:ind w:left="15"/>
              <w:jc w:val="center"/>
              <w:rPr>
                <w:rFonts w:ascii="Times New Roman" w:hAnsi="Times New Roman" w:cs="Times New Roman"/>
                <w:color w:val="000000"/>
                <w:sz w:val="20"/>
                <w:szCs w:val="20"/>
                <w:highlight w:val="green"/>
              </w:rPr>
            </w:pPr>
            <w:r w:rsidRPr="00345DB1">
              <w:rPr>
                <w:rFonts w:ascii="Times New Roman" w:hAnsi="Times New Roman" w:cs="Times New Roman"/>
                <w:color w:val="000000"/>
                <w:sz w:val="20"/>
                <w:szCs w:val="20"/>
              </w:rPr>
              <w:t>$16.30</w:t>
            </w:r>
          </w:p>
        </w:tc>
        <w:tc>
          <w:tcPr>
            <w:tcW w:w="735" w:type="pct"/>
            <w:tcBorders>
              <w:top w:val="single" w:sz="4" w:space="0" w:color="000000"/>
              <w:left w:val="single" w:sz="4" w:space="0" w:color="000000"/>
              <w:bottom w:val="single" w:sz="4" w:space="0" w:color="000000"/>
            </w:tcBorders>
            <w:shd w:val="clear" w:color="auto" w:fill="auto"/>
            <w:vAlign w:val="center"/>
          </w:tcPr>
          <w:p w14:paraId="6A11463E" w14:textId="5D2E4CBF" w:rsidR="007F3657" w:rsidRPr="00345DB1" w:rsidRDefault="007F3657" w:rsidP="00345DB1">
            <w:pPr>
              <w:keepNext/>
              <w:keepLines/>
              <w:spacing w:after="0" w:line="240" w:lineRule="auto"/>
              <w:ind w:left="15"/>
              <w:jc w:val="center"/>
              <w:rPr>
                <w:rFonts w:ascii="Times New Roman" w:hAnsi="Times New Roman" w:cs="Times New Roman"/>
                <w:color w:val="000000"/>
                <w:sz w:val="20"/>
                <w:szCs w:val="20"/>
              </w:rPr>
            </w:pPr>
            <w:r w:rsidRPr="00345DB1">
              <w:rPr>
                <w:rFonts w:ascii="Times New Roman" w:hAnsi="Times New Roman" w:cs="Times New Roman"/>
                <w:color w:val="000000"/>
                <w:sz w:val="20"/>
                <w:szCs w:val="20"/>
              </w:rPr>
              <w:t>33.3%</w:t>
            </w:r>
          </w:p>
        </w:tc>
        <w:tc>
          <w:tcPr>
            <w:tcW w:w="463" w:type="pct"/>
            <w:tcBorders>
              <w:top w:val="single" w:sz="4" w:space="0" w:color="000000"/>
              <w:left w:val="single" w:sz="4" w:space="0" w:color="000000"/>
              <w:bottom w:val="single" w:sz="4" w:space="0" w:color="000000"/>
            </w:tcBorders>
            <w:shd w:val="clear" w:color="auto" w:fill="auto"/>
            <w:vAlign w:val="center"/>
          </w:tcPr>
          <w:p w14:paraId="33C0B6B4" w14:textId="3A45026D" w:rsidR="007F3657" w:rsidRPr="00345DB1" w:rsidRDefault="007F3657" w:rsidP="00345DB1">
            <w:pPr>
              <w:keepNext/>
              <w:keepLines/>
              <w:snapToGrid w:val="0"/>
              <w:spacing w:after="0" w:line="240" w:lineRule="auto"/>
              <w:ind w:left="15"/>
              <w:jc w:val="center"/>
              <w:rPr>
                <w:rFonts w:ascii="Times New Roman" w:hAnsi="Times New Roman" w:cs="Times New Roman"/>
                <w:color w:val="000000"/>
                <w:sz w:val="20"/>
                <w:szCs w:val="20"/>
              </w:rPr>
            </w:pPr>
            <w:r w:rsidRPr="00345DB1">
              <w:rPr>
                <w:rFonts w:ascii="Times New Roman" w:hAnsi="Times New Roman" w:cs="Times New Roman"/>
                <w:color w:val="000000"/>
                <w:sz w:val="20"/>
                <w:szCs w:val="20"/>
              </w:rPr>
              <w:t>12%</w:t>
            </w:r>
          </w:p>
        </w:tc>
        <w:tc>
          <w:tcPr>
            <w:tcW w:w="595" w:type="pct"/>
            <w:tcBorders>
              <w:top w:val="single" w:sz="4" w:space="0" w:color="000000"/>
              <w:left w:val="single" w:sz="4" w:space="0" w:color="000000"/>
              <w:bottom w:val="single" w:sz="4" w:space="0" w:color="000000"/>
            </w:tcBorders>
            <w:vAlign w:val="center"/>
          </w:tcPr>
          <w:p w14:paraId="77A88510" w14:textId="04121959" w:rsidR="007F3657" w:rsidRPr="00345DB1" w:rsidRDefault="007F3657" w:rsidP="00345DB1">
            <w:pPr>
              <w:keepNext/>
              <w:keepLines/>
              <w:snapToGrid w:val="0"/>
              <w:spacing w:after="0" w:line="240" w:lineRule="auto"/>
              <w:ind w:left="15"/>
              <w:jc w:val="center"/>
              <w:rPr>
                <w:rFonts w:ascii="Times New Roman" w:hAnsi="Times New Roman" w:cs="Times New Roman"/>
                <w:bCs/>
                <w:color w:val="000000"/>
                <w:sz w:val="20"/>
                <w:szCs w:val="20"/>
              </w:rPr>
            </w:pPr>
            <w:r w:rsidRPr="00345DB1">
              <w:rPr>
                <w:rFonts w:ascii="Times New Roman" w:hAnsi="Times New Roman" w:cs="Times New Roman"/>
                <w:bCs/>
                <w:color w:val="000000"/>
                <w:sz w:val="20"/>
                <w:szCs w:val="20"/>
              </w:rPr>
              <w:t>1.028</w:t>
            </w:r>
          </w:p>
        </w:tc>
        <w:tc>
          <w:tcPr>
            <w:tcW w:w="10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2DECBD" w14:textId="067B4FE2" w:rsidR="007F3657" w:rsidRPr="00345DB1" w:rsidRDefault="007F3657" w:rsidP="00345DB1">
            <w:pPr>
              <w:keepNext/>
              <w:keepLines/>
              <w:snapToGrid w:val="0"/>
              <w:spacing w:after="0" w:line="240" w:lineRule="auto"/>
              <w:ind w:left="15"/>
              <w:jc w:val="center"/>
              <w:rPr>
                <w:rFonts w:ascii="Times New Roman" w:hAnsi="Times New Roman" w:cs="Times New Roman"/>
                <w:bCs/>
                <w:color w:val="000000"/>
                <w:sz w:val="20"/>
                <w:szCs w:val="20"/>
                <w:highlight w:val="green"/>
              </w:rPr>
            </w:pPr>
            <w:r w:rsidRPr="00345DB1">
              <w:rPr>
                <w:rFonts w:ascii="Times New Roman" w:hAnsi="Times New Roman" w:cs="Times New Roman"/>
                <w:bCs/>
                <w:color w:val="000000"/>
                <w:sz w:val="20"/>
                <w:szCs w:val="20"/>
              </w:rPr>
              <w:t>$</w:t>
            </w:r>
            <w:r w:rsidR="00C56EA7" w:rsidRPr="00345DB1">
              <w:rPr>
                <w:rFonts w:ascii="Times New Roman" w:hAnsi="Times New Roman" w:cs="Times New Roman"/>
                <w:bCs/>
                <w:color w:val="000000"/>
                <w:sz w:val="20"/>
                <w:szCs w:val="20"/>
              </w:rPr>
              <w:t>29.90</w:t>
            </w:r>
          </w:p>
        </w:tc>
      </w:tr>
    </w:tbl>
    <w:p w14:paraId="483B439D" w14:textId="1EF8E180" w:rsidR="00A340CA" w:rsidRDefault="00A340CA" w:rsidP="000313BB">
      <w:pPr>
        <w:tabs>
          <w:tab w:val="left" w:pos="-1440"/>
        </w:tabs>
        <w:spacing w:after="0" w:line="259" w:lineRule="auto"/>
        <w:rPr>
          <w:rFonts w:ascii="Times New Roman" w:hAnsi="Times New Roman" w:cs="Times New Roman"/>
          <w:sz w:val="24"/>
          <w:szCs w:val="24"/>
        </w:rPr>
      </w:pPr>
    </w:p>
    <w:p w14:paraId="61BE0EAA" w14:textId="77777777" w:rsidR="000313BB" w:rsidRPr="00300A27" w:rsidRDefault="000313BB" w:rsidP="00345DB1">
      <w:pPr>
        <w:widowControl w:val="0"/>
        <w:numPr>
          <w:ilvl w:val="0"/>
          <w:numId w:val="72"/>
        </w:numPr>
        <w:autoSpaceDE w:val="0"/>
        <w:autoSpaceDN w:val="0"/>
        <w:adjustRightInd w:val="0"/>
        <w:spacing w:after="120" w:line="240" w:lineRule="auto"/>
        <w:ind w:left="1440" w:hanging="720"/>
        <w:rPr>
          <w:rFonts w:ascii="Times New Roman" w:hAnsi="Times New Roman" w:cs="Times New Roman"/>
          <w:b/>
          <w:sz w:val="24"/>
          <w:szCs w:val="24"/>
        </w:rPr>
      </w:pPr>
      <w:r w:rsidRPr="00300A27">
        <w:rPr>
          <w:rFonts w:ascii="Times New Roman" w:hAnsi="Times New Roman" w:cs="Times New Roman"/>
          <w:b/>
          <w:sz w:val="24"/>
          <w:szCs w:val="24"/>
        </w:rPr>
        <w:t>State Government Agencies and Tribal Authorities</w:t>
      </w:r>
    </w:p>
    <w:p w14:paraId="2B3E29BE" w14:textId="6BB34BAD" w:rsidR="000313BB" w:rsidRDefault="000313BB" w:rsidP="00345DB1">
      <w:pPr>
        <w:pStyle w:val="parag"/>
      </w:pPr>
      <w:r w:rsidRPr="00D95940">
        <w:t xml:space="preserve">EPA estimates an average hourly labor cost of </w:t>
      </w:r>
      <w:r w:rsidRPr="00C03C81">
        <w:t>$</w:t>
      </w:r>
      <w:r w:rsidRPr="00C02971">
        <w:t>87.25</w:t>
      </w:r>
      <w:r w:rsidRPr="00C03C81">
        <w:t xml:space="preserve"> for legal staff, $</w:t>
      </w:r>
      <w:r w:rsidRPr="00C02971">
        <w:t>84.94</w:t>
      </w:r>
      <w:r w:rsidRPr="00C03C81">
        <w:t xml:space="preserve"> for managerial staff, $</w:t>
      </w:r>
      <w:r w:rsidRPr="00C02971">
        <w:t>45.22</w:t>
      </w:r>
      <w:r w:rsidRPr="00C03C81">
        <w:t xml:space="preserve"> for technical staff, and $32.27</w:t>
      </w:r>
      <w:r w:rsidRPr="00D95940">
        <w:t xml:space="preserve"> for clerical staff</w:t>
      </w:r>
      <w:r w:rsidR="002B7D0D">
        <w:t xml:space="preserve">. </w:t>
      </w:r>
      <w:r w:rsidRPr="00D95940">
        <w:t>These hourly labor rates are based on the most current estimates of State government wages by the U.S. Bureau of Labor Statistics</w:t>
      </w:r>
      <w:r w:rsidRPr="00D95940">
        <w:rPr>
          <w:vertAlign w:val="superscript"/>
        </w:rPr>
        <w:footnoteReference w:id="10"/>
      </w:r>
      <w:r w:rsidRPr="00D95940">
        <w:t xml:space="preserve"> for occupational groups SOC 23-1011: Lawyers; SOC 11-0000: Management Occupations; SOC 19-4091: Environmental Science and Protection Technicians; and SOC 43-9061: Office Clerks, General, respectively, multiplied by a factor</w:t>
      </w:r>
      <w:r w:rsidRPr="00D95940">
        <w:rPr>
          <w:vertAlign w:val="superscript"/>
        </w:rPr>
        <w:footnoteReference w:id="11"/>
      </w:r>
      <w:r w:rsidRPr="00D95940">
        <w:t xml:space="preserve"> of 1.</w:t>
      </w:r>
      <w:r>
        <w:t>97</w:t>
      </w:r>
      <w:r w:rsidRPr="00D95940">
        <w:t xml:space="preserve"> to account for fringe benefits</w:t>
      </w:r>
      <w:r w:rsidRPr="00D95940">
        <w:rPr>
          <w:vertAlign w:val="superscript"/>
        </w:rPr>
        <w:footnoteReference w:id="12"/>
      </w:r>
      <w:r w:rsidRPr="00D95940">
        <w:t xml:space="preserve"> and overhead.</w:t>
      </w:r>
      <w:r w:rsidRPr="00D95940">
        <w:rPr>
          <w:vertAlign w:val="superscript"/>
        </w:rPr>
        <w:footnoteReference w:id="13"/>
      </w:r>
      <w:r>
        <w:t xml:space="preserve">  These</w:t>
      </w:r>
      <w:r w:rsidRPr="00300A27">
        <w:t xml:space="preserve"> labor costs were updated to </w:t>
      </w:r>
      <w:r>
        <w:t>2018</w:t>
      </w:r>
      <w:r w:rsidRPr="00300A27">
        <w:t xml:space="preserve"> levels using Employment Cost Indexes developed by the U.S. Bureau of Labor Statistics.</w:t>
      </w:r>
      <w:r w:rsidRPr="00300A27">
        <w:rPr>
          <w:rStyle w:val="FootnoteReference"/>
        </w:rPr>
        <w:footnoteReference w:id="14"/>
      </w:r>
      <w:r w:rsidR="00C56EA7">
        <w:t xml:space="preserve"> The labor rates are displayed in the table below.</w:t>
      </w:r>
    </w:p>
    <w:tbl>
      <w:tblPr>
        <w:tblW w:w="5237" w:type="pct"/>
        <w:tblCellMar>
          <w:left w:w="0" w:type="dxa"/>
          <w:right w:w="0" w:type="dxa"/>
        </w:tblCellMar>
        <w:tblLook w:val="0000" w:firstRow="0" w:lastRow="0" w:firstColumn="0" w:lastColumn="0" w:noHBand="0" w:noVBand="0"/>
      </w:tblPr>
      <w:tblGrid>
        <w:gridCol w:w="1169"/>
        <w:gridCol w:w="1632"/>
        <w:gridCol w:w="1321"/>
        <w:gridCol w:w="1435"/>
        <w:gridCol w:w="958"/>
        <w:gridCol w:w="1160"/>
        <w:gridCol w:w="2139"/>
      </w:tblGrid>
      <w:tr w:rsidR="00EA7151" w:rsidRPr="00345DB1" w14:paraId="00677537" w14:textId="77777777" w:rsidTr="00C64EA1">
        <w:tc>
          <w:tcPr>
            <w:tcW w:w="5000" w:type="pct"/>
            <w:gridSpan w:val="7"/>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63564A26" w14:textId="109E87CE" w:rsidR="00EA7151" w:rsidRPr="00646947" w:rsidRDefault="00EA7151" w:rsidP="00646947">
            <w:pPr>
              <w:keepNext/>
              <w:keepLines/>
              <w:tabs>
                <w:tab w:val="left" w:pos="977"/>
                <w:tab w:val="center" w:pos="1076"/>
              </w:tabs>
              <w:snapToGrid w:val="0"/>
              <w:spacing w:after="0" w:line="240" w:lineRule="auto"/>
              <w:ind w:left="15"/>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State Government and Tribal Authorities Labor Rates for Disposal of Coal Combustion Residuals</w:t>
            </w:r>
          </w:p>
        </w:tc>
      </w:tr>
      <w:tr w:rsidR="00C56EA7" w:rsidRPr="00345DB1" w14:paraId="0BF1A4A9" w14:textId="77777777" w:rsidTr="00C64EA1">
        <w:tc>
          <w:tcPr>
            <w:tcW w:w="600" w:type="pct"/>
            <w:tcBorders>
              <w:top w:val="single" w:sz="4" w:space="0" w:color="000000"/>
              <w:left w:val="single" w:sz="4" w:space="0" w:color="000000"/>
              <w:bottom w:val="single" w:sz="4" w:space="0" w:color="000000"/>
            </w:tcBorders>
            <w:shd w:val="clear" w:color="auto" w:fill="EEECE1" w:themeFill="background2"/>
            <w:vAlign w:val="bottom"/>
          </w:tcPr>
          <w:p w14:paraId="4636AFB6" w14:textId="77777777" w:rsidR="00C56EA7" w:rsidRPr="00345DB1" w:rsidRDefault="00C56EA7" w:rsidP="00345DB1">
            <w:pPr>
              <w:keepNext/>
              <w:keepLines/>
              <w:snapToGrid w:val="0"/>
              <w:spacing w:after="0" w:line="240" w:lineRule="auto"/>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A</w:t>
            </w:r>
          </w:p>
        </w:tc>
        <w:tc>
          <w:tcPr>
            <w:tcW w:w="836" w:type="pct"/>
            <w:tcBorders>
              <w:top w:val="single" w:sz="4" w:space="0" w:color="000000"/>
              <w:left w:val="single" w:sz="4" w:space="0" w:color="000000"/>
              <w:bottom w:val="single" w:sz="4" w:space="0" w:color="000000"/>
            </w:tcBorders>
            <w:shd w:val="clear" w:color="auto" w:fill="EEECE1" w:themeFill="background2"/>
            <w:vAlign w:val="bottom"/>
          </w:tcPr>
          <w:p w14:paraId="3AFFABFD" w14:textId="77777777" w:rsidR="00C56EA7" w:rsidRPr="00345DB1" w:rsidRDefault="00C56EA7" w:rsidP="00345DB1">
            <w:pPr>
              <w:keepNext/>
              <w:keepLines/>
              <w:snapToGrid w:val="0"/>
              <w:spacing w:after="0" w:line="240" w:lineRule="auto"/>
              <w:ind w:left="15"/>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B</w:t>
            </w:r>
          </w:p>
        </w:tc>
        <w:tc>
          <w:tcPr>
            <w:tcW w:w="677" w:type="pct"/>
            <w:tcBorders>
              <w:top w:val="single" w:sz="4" w:space="0" w:color="000000"/>
              <w:left w:val="single" w:sz="4" w:space="0" w:color="000000"/>
              <w:bottom w:val="single" w:sz="4" w:space="0" w:color="000000"/>
            </w:tcBorders>
            <w:shd w:val="clear" w:color="auto" w:fill="EEECE1" w:themeFill="background2"/>
            <w:vAlign w:val="bottom"/>
          </w:tcPr>
          <w:p w14:paraId="7D75DEB3" w14:textId="77777777" w:rsidR="00C56EA7" w:rsidRPr="00345DB1" w:rsidRDefault="00C56EA7" w:rsidP="00345DB1">
            <w:pPr>
              <w:keepNext/>
              <w:keepLines/>
              <w:snapToGrid w:val="0"/>
              <w:spacing w:after="0" w:line="240" w:lineRule="auto"/>
              <w:ind w:left="15"/>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C</w:t>
            </w:r>
          </w:p>
        </w:tc>
        <w:tc>
          <w:tcPr>
            <w:tcW w:w="735" w:type="pct"/>
            <w:tcBorders>
              <w:top w:val="single" w:sz="4" w:space="0" w:color="000000"/>
              <w:left w:val="single" w:sz="4" w:space="0" w:color="000000"/>
              <w:bottom w:val="single" w:sz="4" w:space="0" w:color="000000"/>
            </w:tcBorders>
            <w:shd w:val="clear" w:color="auto" w:fill="EEECE1" w:themeFill="background2"/>
            <w:vAlign w:val="bottom"/>
          </w:tcPr>
          <w:p w14:paraId="2DED7868" w14:textId="77777777" w:rsidR="00C56EA7" w:rsidRPr="00345DB1" w:rsidRDefault="00C56EA7" w:rsidP="00345DB1">
            <w:pPr>
              <w:keepNext/>
              <w:keepLines/>
              <w:snapToGrid w:val="0"/>
              <w:spacing w:after="0" w:line="240" w:lineRule="auto"/>
              <w:ind w:left="15"/>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D</w:t>
            </w:r>
          </w:p>
        </w:tc>
        <w:tc>
          <w:tcPr>
            <w:tcW w:w="463" w:type="pct"/>
            <w:tcBorders>
              <w:top w:val="single" w:sz="4" w:space="0" w:color="000000"/>
              <w:left w:val="single" w:sz="4" w:space="0" w:color="000000"/>
              <w:bottom w:val="single" w:sz="4" w:space="0" w:color="000000"/>
            </w:tcBorders>
            <w:shd w:val="clear" w:color="auto" w:fill="EEECE1" w:themeFill="background2"/>
            <w:vAlign w:val="bottom"/>
          </w:tcPr>
          <w:p w14:paraId="0A30FF88" w14:textId="77777777" w:rsidR="00C56EA7" w:rsidRPr="00345DB1" w:rsidRDefault="00C56EA7" w:rsidP="00345DB1">
            <w:pPr>
              <w:keepNext/>
              <w:keepLines/>
              <w:snapToGrid w:val="0"/>
              <w:spacing w:after="0" w:line="240" w:lineRule="auto"/>
              <w:ind w:left="15"/>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E</w:t>
            </w:r>
          </w:p>
        </w:tc>
        <w:tc>
          <w:tcPr>
            <w:tcW w:w="595" w:type="pct"/>
            <w:tcBorders>
              <w:top w:val="single" w:sz="4" w:space="0" w:color="000000"/>
              <w:left w:val="single" w:sz="4" w:space="0" w:color="000000"/>
              <w:bottom w:val="single" w:sz="4" w:space="0" w:color="000000"/>
            </w:tcBorders>
            <w:shd w:val="clear" w:color="auto" w:fill="EEECE1" w:themeFill="background2"/>
            <w:vAlign w:val="bottom"/>
          </w:tcPr>
          <w:p w14:paraId="14C7BE67" w14:textId="77777777" w:rsidR="00C56EA7" w:rsidRPr="00345DB1" w:rsidRDefault="00C56EA7" w:rsidP="00345DB1">
            <w:pPr>
              <w:keepNext/>
              <w:keepLines/>
              <w:snapToGrid w:val="0"/>
              <w:spacing w:after="0" w:line="240" w:lineRule="auto"/>
              <w:ind w:left="15"/>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F</w:t>
            </w:r>
          </w:p>
        </w:tc>
        <w:tc>
          <w:tcPr>
            <w:tcW w:w="1094" w:type="pct"/>
            <w:tcBorders>
              <w:top w:val="single" w:sz="4" w:space="0" w:color="000000"/>
              <w:left w:val="single" w:sz="4" w:space="0" w:color="000000"/>
              <w:bottom w:val="single" w:sz="4" w:space="0" w:color="000000"/>
              <w:right w:val="single" w:sz="4" w:space="0" w:color="000000"/>
            </w:tcBorders>
            <w:shd w:val="clear" w:color="auto" w:fill="EEECE1" w:themeFill="background2"/>
            <w:vAlign w:val="bottom"/>
          </w:tcPr>
          <w:p w14:paraId="4DE03F86" w14:textId="6CABA50A" w:rsidR="00C56EA7" w:rsidRPr="00345DB1" w:rsidRDefault="00C56EA7" w:rsidP="00345DB1">
            <w:pPr>
              <w:keepNext/>
              <w:keepLines/>
              <w:tabs>
                <w:tab w:val="left" w:pos="977"/>
                <w:tab w:val="center" w:pos="1076"/>
              </w:tabs>
              <w:snapToGrid w:val="0"/>
              <w:spacing w:after="0" w:line="240" w:lineRule="auto"/>
              <w:ind w:left="15"/>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G</w:t>
            </w:r>
          </w:p>
          <w:p w14:paraId="2EF1C3CF" w14:textId="11C8B257" w:rsidR="00C56EA7" w:rsidRPr="00345DB1" w:rsidRDefault="00345DB1" w:rsidP="00345DB1">
            <w:pPr>
              <w:keepNext/>
              <w:keepLines/>
              <w:spacing w:after="0" w:line="240" w:lineRule="auto"/>
              <w:ind w:left="15"/>
              <w:jc w:val="center"/>
              <w:rPr>
                <w:rFonts w:ascii="Times New Roman" w:hAnsi="Times New Roman" w:cs="Times New Roman"/>
                <w:b/>
                <w:color w:val="000000"/>
                <w:sz w:val="20"/>
                <w:szCs w:val="20"/>
              </w:rPr>
            </w:pPr>
            <m:oMathPara>
              <m:oMath>
                <m:r>
                  <m:rPr>
                    <m:sty m:val="bi"/>
                  </m:rPr>
                  <w:rPr>
                    <w:rFonts w:ascii="Cambria Math" w:hAnsi="Cambria Math" w:cs="Times New Roman"/>
                    <w:color w:val="000000"/>
                    <w:sz w:val="20"/>
                    <w:szCs w:val="20"/>
                  </w:rPr>
                  <m:t>C×F×</m:t>
                </m:r>
                <m:f>
                  <m:fPr>
                    <m:ctrlPr>
                      <w:rPr>
                        <w:rFonts w:ascii="Cambria Math" w:hAnsi="Cambria Math" w:cs="Times New Roman"/>
                        <w:b/>
                        <w:i/>
                        <w:color w:val="000000"/>
                        <w:sz w:val="20"/>
                        <w:szCs w:val="20"/>
                      </w:rPr>
                    </m:ctrlPr>
                  </m:fPr>
                  <m:num>
                    <m:r>
                      <m:rPr>
                        <m:sty m:val="bi"/>
                      </m:rPr>
                      <w:rPr>
                        <w:rFonts w:ascii="Cambria Math" w:hAnsi="Cambria Math" w:cs="Times New Roman"/>
                        <w:color w:val="000000"/>
                        <w:sz w:val="20"/>
                        <w:szCs w:val="20"/>
                      </w:rPr>
                      <m:t>(1+D)</m:t>
                    </m:r>
                  </m:num>
                  <m:den>
                    <m:r>
                      <m:rPr>
                        <m:sty m:val="bi"/>
                      </m:rPr>
                      <w:rPr>
                        <w:rFonts w:ascii="Cambria Math" w:hAnsi="Cambria Math" w:cs="Times New Roman"/>
                        <w:color w:val="000000"/>
                        <w:sz w:val="20"/>
                        <w:szCs w:val="20"/>
                      </w:rPr>
                      <m:t>(1-D)(1+E)</m:t>
                    </m:r>
                  </m:den>
                </m:f>
              </m:oMath>
            </m:oMathPara>
          </w:p>
        </w:tc>
      </w:tr>
      <w:tr w:rsidR="00C56EA7" w:rsidRPr="00345DB1" w14:paraId="2297B0A2" w14:textId="77777777" w:rsidTr="00C64EA1">
        <w:tc>
          <w:tcPr>
            <w:tcW w:w="600" w:type="pct"/>
            <w:tcBorders>
              <w:top w:val="single" w:sz="4" w:space="0" w:color="000000"/>
              <w:left w:val="single" w:sz="4" w:space="0" w:color="000000"/>
              <w:bottom w:val="single" w:sz="12" w:space="0" w:color="000000"/>
            </w:tcBorders>
            <w:shd w:val="clear" w:color="auto" w:fill="EEECE1" w:themeFill="background2"/>
            <w:vAlign w:val="bottom"/>
          </w:tcPr>
          <w:p w14:paraId="50468D4F" w14:textId="77777777" w:rsidR="00C56EA7" w:rsidRPr="00345DB1" w:rsidRDefault="00C56EA7" w:rsidP="00345DB1">
            <w:pPr>
              <w:keepNext/>
              <w:keepLines/>
              <w:snapToGrid w:val="0"/>
              <w:spacing w:after="0" w:line="240" w:lineRule="auto"/>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Labor Category</w:t>
            </w:r>
          </w:p>
        </w:tc>
        <w:tc>
          <w:tcPr>
            <w:tcW w:w="836" w:type="pct"/>
            <w:tcBorders>
              <w:top w:val="single" w:sz="4" w:space="0" w:color="000000"/>
              <w:left w:val="single" w:sz="4" w:space="0" w:color="000000"/>
              <w:bottom w:val="single" w:sz="12" w:space="0" w:color="000000"/>
            </w:tcBorders>
            <w:shd w:val="clear" w:color="auto" w:fill="EEECE1" w:themeFill="background2"/>
            <w:vAlign w:val="bottom"/>
          </w:tcPr>
          <w:p w14:paraId="3DA7E618" w14:textId="77777777" w:rsidR="00C56EA7" w:rsidRPr="00345DB1" w:rsidRDefault="00C56EA7" w:rsidP="00345DB1">
            <w:pPr>
              <w:keepNext/>
              <w:keepLines/>
              <w:snapToGrid w:val="0"/>
              <w:spacing w:after="0" w:line="240" w:lineRule="auto"/>
              <w:ind w:left="15"/>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US Bureau of Labor Statistics Standard Occupational Code</w:t>
            </w:r>
          </w:p>
        </w:tc>
        <w:tc>
          <w:tcPr>
            <w:tcW w:w="677" w:type="pct"/>
            <w:tcBorders>
              <w:top w:val="single" w:sz="4" w:space="0" w:color="000000"/>
              <w:left w:val="single" w:sz="4" w:space="0" w:color="000000"/>
              <w:bottom w:val="single" w:sz="12" w:space="0" w:color="000000"/>
            </w:tcBorders>
            <w:shd w:val="clear" w:color="auto" w:fill="EEECE1" w:themeFill="background2"/>
            <w:vAlign w:val="bottom"/>
          </w:tcPr>
          <w:p w14:paraId="6D32EAC0" w14:textId="0FE75DCE" w:rsidR="00C56EA7" w:rsidRPr="00345DB1" w:rsidRDefault="00C56EA7" w:rsidP="00345DB1">
            <w:pPr>
              <w:keepNext/>
              <w:keepLines/>
              <w:snapToGrid w:val="0"/>
              <w:spacing w:after="0" w:line="240" w:lineRule="auto"/>
              <w:ind w:left="15"/>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Non-loaded 2017 average (mean) wage rate</w:t>
            </w:r>
          </w:p>
          <w:p w14:paraId="5564C541" w14:textId="77777777" w:rsidR="00C56EA7" w:rsidRPr="00345DB1" w:rsidRDefault="00C56EA7" w:rsidP="00345DB1">
            <w:pPr>
              <w:keepNext/>
              <w:keepLines/>
              <w:snapToGrid w:val="0"/>
              <w:spacing w:after="0" w:line="240" w:lineRule="auto"/>
              <w:ind w:left="15"/>
              <w:jc w:val="center"/>
              <w:rPr>
                <w:rFonts w:ascii="Times New Roman" w:hAnsi="Times New Roman" w:cs="Times New Roman"/>
                <w:b/>
                <w:color w:val="000000"/>
                <w:sz w:val="20"/>
                <w:szCs w:val="20"/>
                <w:vertAlign w:val="superscript"/>
              </w:rPr>
            </w:pPr>
            <w:r w:rsidRPr="00345DB1">
              <w:rPr>
                <w:rFonts w:ascii="Times New Roman" w:hAnsi="Times New Roman" w:cs="Times New Roman"/>
                <w:b/>
                <w:color w:val="000000"/>
                <w:sz w:val="20"/>
                <w:szCs w:val="20"/>
              </w:rPr>
              <w:t>($ per hour)</w:t>
            </w:r>
          </w:p>
        </w:tc>
        <w:tc>
          <w:tcPr>
            <w:tcW w:w="735" w:type="pct"/>
            <w:tcBorders>
              <w:top w:val="single" w:sz="4" w:space="0" w:color="000000"/>
              <w:left w:val="single" w:sz="4" w:space="0" w:color="000000"/>
              <w:bottom w:val="single" w:sz="12" w:space="0" w:color="000000"/>
            </w:tcBorders>
            <w:shd w:val="clear" w:color="auto" w:fill="EEECE1" w:themeFill="background2"/>
            <w:vAlign w:val="bottom"/>
          </w:tcPr>
          <w:p w14:paraId="15F0320C" w14:textId="77777777" w:rsidR="00C56EA7" w:rsidRPr="00345DB1" w:rsidRDefault="00C56EA7" w:rsidP="00345DB1">
            <w:pPr>
              <w:keepNext/>
              <w:keepLines/>
              <w:snapToGrid w:val="0"/>
              <w:spacing w:after="0" w:line="240" w:lineRule="auto"/>
              <w:ind w:left="15"/>
              <w:jc w:val="center"/>
              <w:rPr>
                <w:rFonts w:ascii="Times New Roman" w:hAnsi="Times New Roman" w:cs="Times New Roman"/>
                <w:b/>
                <w:color w:val="000000"/>
                <w:sz w:val="20"/>
                <w:szCs w:val="20"/>
                <w:vertAlign w:val="superscript"/>
              </w:rPr>
            </w:pPr>
            <w:r w:rsidRPr="00345DB1">
              <w:rPr>
                <w:rFonts w:ascii="Times New Roman" w:hAnsi="Times New Roman" w:cs="Times New Roman"/>
                <w:b/>
                <w:color w:val="000000"/>
                <w:sz w:val="20"/>
                <w:szCs w:val="20"/>
              </w:rPr>
              <w:t>Fringe benefits as percent of total employee compensation</w:t>
            </w:r>
          </w:p>
        </w:tc>
        <w:tc>
          <w:tcPr>
            <w:tcW w:w="463" w:type="pct"/>
            <w:tcBorders>
              <w:top w:val="single" w:sz="4" w:space="0" w:color="000000"/>
              <w:left w:val="single" w:sz="4" w:space="0" w:color="000000"/>
              <w:bottom w:val="single" w:sz="12" w:space="0" w:color="000000"/>
            </w:tcBorders>
            <w:shd w:val="clear" w:color="auto" w:fill="EEECE1" w:themeFill="background2"/>
            <w:vAlign w:val="bottom"/>
          </w:tcPr>
          <w:p w14:paraId="3ABCAB42" w14:textId="77777777" w:rsidR="00C56EA7" w:rsidRPr="00345DB1" w:rsidRDefault="00C56EA7" w:rsidP="00345DB1">
            <w:pPr>
              <w:keepNext/>
              <w:keepLines/>
              <w:snapToGrid w:val="0"/>
              <w:spacing w:after="0" w:line="240" w:lineRule="auto"/>
              <w:ind w:left="15"/>
              <w:jc w:val="center"/>
              <w:rPr>
                <w:rFonts w:ascii="Times New Roman" w:hAnsi="Times New Roman" w:cs="Times New Roman"/>
                <w:b/>
                <w:color w:val="000000"/>
                <w:sz w:val="20"/>
                <w:szCs w:val="20"/>
                <w:vertAlign w:val="superscript"/>
              </w:rPr>
            </w:pPr>
            <w:r w:rsidRPr="00345DB1">
              <w:rPr>
                <w:rFonts w:ascii="Times New Roman" w:hAnsi="Times New Roman" w:cs="Times New Roman"/>
                <w:b/>
                <w:color w:val="000000"/>
                <w:sz w:val="20"/>
                <w:szCs w:val="20"/>
              </w:rPr>
              <w:t>Overhead percentage</w:t>
            </w:r>
          </w:p>
        </w:tc>
        <w:tc>
          <w:tcPr>
            <w:tcW w:w="595" w:type="pct"/>
            <w:tcBorders>
              <w:top w:val="single" w:sz="4" w:space="0" w:color="000000"/>
              <w:left w:val="single" w:sz="4" w:space="0" w:color="000000"/>
              <w:bottom w:val="single" w:sz="12" w:space="0" w:color="000000"/>
            </w:tcBorders>
            <w:shd w:val="clear" w:color="auto" w:fill="EEECE1" w:themeFill="background2"/>
            <w:vAlign w:val="bottom"/>
          </w:tcPr>
          <w:p w14:paraId="7302E5F4" w14:textId="77777777" w:rsidR="00C56EA7" w:rsidRPr="00345DB1" w:rsidRDefault="00C56EA7" w:rsidP="00345DB1">
            <w:pPr>
              <w:keepNext/>
              <w:keepLines/>
              <w:snapToGrid w:val="0"/>
              <w:spacing w:after="0" w:line="240" w:lineRule="auto"/>
              <w:ind w:left="15"/>
              <w:jc w:val="center"/>
              <w:rPr>
                <w:rFonts w:ascii="Times New Roman" w:hAnsi="Times New Roman" w:cs="Times New Roman"/>
                <w:b/>
                <w:color w:val="000000"/>
                <w:sz w:val="20"/>
                <w:szCs w:val="20"/>
                <w:vertAlign w:val="superscript"/>
              </w:rPr>
            </w:pPr>
            <w:r w:rsidRPr="00345DB1">
              <w:rPr>
                <w:rFonts w:ascii="Times New Roman" w:hAnsi="Times New Roman" w:cs="Times New Roman"/>
                <w:b/>
                <w:color w:val="000000"/>
                <w:sz w:val="20"/>
                <w:szCs w:val="20"/>
              </w:rPr>
              <w:t>Employment Cost Index Adjustment to 2018 Levels</w:t>
            </w:r>
          </w:p>
        </w:tc>
        <w:tc>
          <w:tcPr>
            <w:tcW w:w="1094" w:type="pct"/>
            <w:tcBorders>
              <w:top w:val="single" w:sz="4" w:space="0" w:color="000000"/>
              <w:left w:val="single" w:sz="4" w:space="0" w:color="000000"/>
              <w:bottom w:val="single" w:sz="12" w:space="0" w:color="000000"/>
              <w:right w:val="single" w:sz="4" w:space="0" w:color="000000"/>
            </w:tcBorders>
            <w:shd w:val="clear" w:color="auto" w:fill="EEECE1" w:themeFill="background2"/>
            <w:vAlign w:val="bottom"/>
          </w:tcPr>
          <w:p w14:paraId="513CBFD2" w14:textId="77777777" w:rsidR="00C56EA7" w:rsidRPr="00345DB1" w:rsidRDefault="00C56EA7" w:rsidP="00345DB1">
            <w:pPr>
              <w:keepNext/>
              <w:keepLines/>
              <w:snapToGrid w:val="0"/>
              <w:spacing w:after="0" w:line="240" w:lineRule="auto"/>
              <w:ind w:left="15"/>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Loaded 2018 average wage rate ($ per hour)</w:t>
            </w:r>
          </w:p>
        </w:tc>
      </w:tr>
      <w:tr w:rsidR="00EA7151" w:rsidRPr="00345DB1" w14:paraId="71FAAA4E" w14:textId="77777777" w:rsidTr="00C64EA1">
        <w:trPr>
          <w:trHeight w:val="395"/>
        </w:trPr>
        <w:tc>
          <w:tcPr>
            <w:tcW w:w="600" w:type="pct"/>
            <w:tcBorders>
              <w:top w:val="single" w:sz="12" w:space="0" w:color="000000"/>
              <w:left w:val="single" w:sz="4" w:space="0" w:color="000000"/>
              <w:bottom w:val="single" w:sz="4" w:space="0" w:color="000000"/>
            </w:tcBorders>
            <w:shd w:val="clear" w:color="auto" w:fill="auto"/>
            <w:vAlign w:val="center"/>
          </w:tcPr>
          <w:p w14:paraId="30600C6C" w14:textId="77777777" w:rsidR="00EA7151" w:rsidRPr="00345DB1" w:rsidRDefault="00EA7151" w:rsidP="00C64EA1">
            <w:pPr>
              <w:keepNext/>
              <w:keepLines/>
              <w:snapToGrid w:val="0"/>
              <w:spacing w:after="0" w:line="240" w:lineRule="auto"/>
              <w:ind w:left="15"/>
              <w:rPr>
                <w:rFonts w:ascii="Times New Roman" w:hAnsi="Times New Roman" w:cs="Times New Roman"/>
                <w:color w:val="000000"/>
                <w:sz w:val="20"/>
                <w:szCs w:val="20"/>
              </w:rPr>
            </w:pPr>
            <w:r w:rsidRPr="00345DB1">
              <w:rPr>
                <w:rFonts w:ascii="Times New Roman" w:hAnsi="Times New Roman" w:cs="Times New Roman"/>
                <w:color w:val="000000"/>
                <w:sz w:val="20"/>
                <w:szCs w:val="20"/>
              </w:rPr>
              <w:t>1. Legal</w:t>
            </w:r>
          </w:p>
        </w:tc>
        <w:tc>
          <w:tcPr>
            <w:tcW w:w="836" w:type="pct"/>
            <w:tcBorders>
              <w:top w:val="single" w:sz="12" w:space="0" w:color="000000"/>
              <w:left w:val="single" w:sz="4" w:space="0" w:color="000000"/>
              <w:bottom w:val="single" w:sz="4" w:space="0" w:color="000000"/>
            </w:tcBorders>
            <w:shd w:val="clear" w:color="auto" w:fill="auto"/>
            <w:vAlign w:val="center"/>
          </w:tcPr>
          <w:p w14:paraId="6FC94F57" w14:textId="77777777" w:rsidR="00EA7151" w:rsidRPr="00345DB1" w:rsidRDefault="00EA7151" w:rsidP="00C64EA1">
            <w:pPr>
              <w:keepNext/>
              <w:keepLines/>
              <w:snapToGrid w:val="0"/>
              <w:spacing w:after="0" w:line="240" w:lineRule="auto"/>
              <w:rPr>
                <w:rFonts w:ascii="Times New Roman" w:hAnsi="Times New Roman" w:cs="Times New Roman"/>
                <w:color w:val="000000"/>
                <w:sz w:val="20"/>
                <w:szCs w:val="20"/>
              </w:rPr>
            </w:pPr>
            <w:r w:rsidRPr="00345DB1">
              <w:rPr>
                <w:rFonts w:ascii="Times New Roman" w:hAnsi="Times New Roman" w:cs="Times New Roman"/>
                <w:color w:val="000000"/>
                <w:sz w:val="20"/>
                <w:szCs w:val="20"/>
              </w:rPr>
              <w:t>23-1011 Lawyers</w:t>
            </w:r>
          </w:p>
        </w:tc>
        <w:tc>
          <w:tcPr>
            <w:tcW w:w="677" w:type="pct"/>
            <w:tcBorders>
              <w:top w:val="single" w:sz="12" w:space="0" w:color="000000"/>
              <w:left w:val="single" w:sz="4" w:space="0" w:color="000000"/>
              <w:bottom w:val="single" w:sz="4" w:space="0" w:color="000000"/>
            </w:tcBorders>
            <w:shd w:val="clear" w:color="auto" w:fill="auto"/>
            <w:vAlign w:val="center"/>
          </w:tcPr>
          <w:p w14:paraId="18F5C115" w14:textId="364CA49D" w:rsidR="00EA7151" w:rsidRPr="00345DB1" w:rsidRDefault="00EA7151" w:rsidP="00345DB1">
            <w:pPr>
              <w:keepNext/>
              <w:keepLines/>
              <w:tabs>
                <w:tab w:val="left" w:pos="-720"/>
                <w:tab w:val="left" w:pos="0"/>
                <w:tab w:val="left" w:pos="720"/>
                <w:tab w:val="left" w:pos="1440"/>
                <w:tab w:val="left" w:pos="2160"/>
                <w:tab w:val="left" w:pos="2880"/>
                <w:tab w:val="left" w:pos="3600"/>
                <w:tab w:val="left" w:pos="4320"/>
              </w:tabs>
              <w:snapToGrid w:val="0"/>
              <w:spacing w:after="0" w:line="240" w:lineRule="auto"/>
              <w:ind w:left="15"/>
              <w:jc w:val="center"/>
              <w:rPr>
                <w:rFonts w:ascii="Times New Roman" w:hAnsi="Times New Roman" w:cs="Times New Roman"/>
                <w:color w:val="000000"/>
                <w:sz w:val="20"/>
                <w:szCs w:val="20"/>
                <w:highlight w:val="green"/>
              </w:rPr>
            </w:pPr>
            <w:r w:rsidRPr="00345DB1">
              <w:rPr>
                <w:rFonts w:ascii="Times New Roman" w:hAnsi="Times New Roman" w:cs="Times New Roman"/>
                <w:sz w:val="20"/>
                <w:szCs w:val="20"/>
              </w:rPr>
              <w:t>$43.32</w:t>
            </w:r>
          </w:p>
        </w:tc>
        <w:tc>
          <w:tcPr>
            <w:tcW w:w="735" w:type="pct"/>
            <w:tcBorders>
              <w:top w:val="single" w:sz="12" w:space="0" w:color="000000"/>
              <w:left w:val="single" w:sz="4" w:space="0" w:color="000000"/>
              <w:bottom w:val="single" w:sz="4" w:space="0" w:color="000000"/>
            </w:tcBorders>
            <w:shd w:val="clear" w:color="auto" w:fill="auto"/>
            <w:vAlign w:val="center"/>
          </w:tcPr>
          <w:p w14:paraId="26FCFB80" w14:textId="00D14A7D" w:rsidR="00EA7151" w:rsidRPr="00345DB1" w:rsidRDefault="00EA7151" w:rsidP="00345DB1">
            <w:pPr>
              <w:keepNext/>
              <w:keepLines/>
              <w:spacing w:after="0" w:line="240" w:lineRule="auto"/>
              <w:ind w:left="15"/>
              <w:jc w:val="center"/>
              <w:rPr>
                <w:rFonts w:ascii="Times New Roman" w:hAnsi="Times New Roman" w:cs="Times New Roman"/>
                <w:color w:val="000000"/>
                <w:sz w:val="20"/>
                <w:szCs w:val="20"/>
              </w:rPr>
            </w:pPr>
            <w:r w:rsidRPr="00345DB1">
              <w:rPr>
                <w:rFonts w:ascii="Times New Roman" w:hAnsi="Times New Roman" w:cs="Times New Roman"/>
                <w:sz w:val="20"/>
                <w:szCs w:val="20"/>
              </w:rPr>
              <w:t>37.6%</w:t>
            </w:r>
          </w:p>
        </w:tc>
        <w:tc>
          <w:tcPr>
            <w:tcW w:w="463" w:type="pct"/>
            <w:tcBorders>
              <w:top w:val="single" w:sz="12" w:space="0" w:color="000000"/>
              <w:left w:val="single" w:sz="4" w:space="0" w:color="000000"/>
              <w:bottom w:val="single" w:sz="4" w:space="0" w:color="000000"/>
            </w:tcBorders>
            <w:shd w:val="clear" w:color="auto" w:fill="auto"/>
            <w:vAlign w:val="center"/>
          </w:tcPr>
          <w:p w14:paraId="5249322B" w14:textId="77777777" w:rsidR="00EA7151" w:rsidRPr="00345DB1" w:rsidRDefault="00EA7151" w:rsidP="00345DB1">
            <w:pPr>
              <w:keepNext/>
              <w:keepLines/>
              <w:snapToGrid w:val="0"/>
              <w:spacing w:after="0" w:line="240" w:lineRule="auto"/>
              <w:ind w:left="15"/>
              <w:jc w:val="center"/>
              <w:rPr>
                <w:rFonts w:ascii="Times New Roman" w:hAnsi="Times New Roman" w:cs="Times New Roman"/>
                <w:color w:val="000000"/>
                <w:sz w:val="20"/>
                <w:szCs w:val="20"/>
              </w:rPr>
            </w:pPr>
            <w:r w:rsidRPr="00345DB1">
              <w:rPr>
                <w:rFonts w:ascii="Times New Roman" w:hAnsi="Times New Roman" w:cs="Times New Roman"/>
                <w:color w:val="000000"/>
                <w:sz w:val="20"/>
                <w:szCs w:val="20"/>
              </w:rPr>
              <w:t>12%</w:t>
            </w:r>
          </w:p>
        </w:tc>
        <w:tc>
          <w:tcPr>
            <w:tcW w:w="595" w:type="pct"/>
            <w:tcBorders>
              <w:top w:val="single" w:sz="12" w:space="0" w:color="000000"/>
              <w:left w:val="single" w:sz="4" w:space="0" w:color="000000"/>
              <w:bottom w:val="single" w:sz="4" w:space="0" w:color="000000"/>
            </w:tcBorders>
            <w:vAlign w:val="center"/>
          </w:tcPr>
          <w:p w14:paraId="5D167F33" w14:textId="7AD2D377" w:rsidR="00EA7151" w:rsidRPr="00345DB1" w:rsidRDefault="00EA7151" w:rsidP="00345DB1">
            <w:pPr>
              <w:keepNext/>
              <w:keepLines/>
              <w:snapToGrid w:val="0"/>
              <w:spacing w:after="0" w:line="240" w:lineRule="auto"/>
              <w:ind w:left="15"/>
              <w:jc w:val="center"/>
              <w:rPr>
                <w:rFonts w:ascii="Times New Roman" w:hAnsi="Times New Roman" w:cs="Times New Roman"/>
                <w:bCs/>
                <w:color w:val="000000"/>
                <w:sz w:val="20"/>
                <w:szCs w:val="20"/>
              </w:rPr>
            </w:pPr>
            <w:r w:rsidRPr="00345DB1">
              <w:rPr>
                <w:rFonts w:ascii="Times New Roman" w:hAnsi="Times New Roman" w:cs="Times New Roman"/>
                <w:sz w:val="20"/>
                <w:szCs w:val="20"/>
              </w:rPr>
              <w:t>1.0230</w:t>
            </w:r>
          </w:p>
        </w:tc>
        <w:tc>
          <w:tcPr>
            <w:tcW w:w="1094" w:type="pct"/>
            <w:tcBorders>
              <w:top w:val="single" w:sz="12" w:space="0" w:color="000000"/>
              <w:left w:val="single" w:sz="4" w:space="0" w:color="000000"/>
              <w:bottom w:val="single" w:sz="4" w:space="0" w:color="000000"/>
              <w:right w:val="single" w:sz="4" w:space="0" w:color="000000"/>
            </w:tcBorders>
            <w:shd w:val="clear" w:color="auto" w:fill="auto"/>
            <w:vAlign w:val="center"/>
          </w:tcPr>
          <w:p w14:paraId="431AB0BA" w14:textId="03569109" w:rsidR="00EA7151" w:rsidRPr="00345DB1" w:rsidRDefault="00EA7151" w:rsidP="00345DB1">
            <w:pPr>
              <w:keepNext/>
              <w:keepLines/>
              <w:snapToGrid w:val="0"/>
              <w:spacing w:after="0" w:line="240" w:lineRule="auto"/>
              <w:ind w:left="15"/>
              <w:jc w:val="center"/>
              <w:rPr>
                <w:rFonts w:ascii="Times New Roman" w:hAnsi="Times New Roman" w:cs="Times New Roman"/>
                <w:bCs/>
                <w:color w:val="000000"/>
                <w:sz w:val="20"/>
                <w:szCs w:val="20"/>
                <w:highlight w:val="green"/>
              </w:rPr>
            </w:pPr>
            <w:r w:rsidRPr="00345DB1">
              <w:rPr>
                <w:rFonts w:ascii="Times New Roman" w:hAnsi="Times New Roman" w:cs="Times New Roman"/>
                <w:sz w:val="20"/>
                <w:szCs w:val="20"/>
              </w:rPr>
              <w:t>$87.25</w:t>
            </w:r>
          </w:p>
        </w:tc>
      </w:tr>
      <w:tr w:rsidR="00EA7151" w:rsidRPr="00345DB1" w14:paraId="34E577E2" w14:textId="77777777" w:rsidTr="00C64EA1">
        <w:tc>
          <w:tcPr>
            <w:tcW w:w="600" w:type="pct"/>
            <w:tcBorders>
              <w:top w:val="single" w:sz="4" w:space="0" w:color="000000"/>
              <w:left w:val="single" w:sz="4" w:space="0" w:color="000000"/>
              <w:bottom w:val="single" w:sz="4" w:space="0" w:color="000000"/>
            </w:tcBorders>
            <w:shd w:val="clear" w:color="auto" w:fill="auto"/>
            <w:vAlign w:val="center"/>
          </w:tcPr>
          <w:p w14:paraId="38647144" w14:textId="77777777" w:rsidR="00EA7151" w:rsidRPr="00345DB1" w:rsidRDefault="00EA7151" w:rsidP="00C64EA1">
            <w:pPr>
              <w:keepNext/>
              <w:keepLines/>
              <w:snapToGrid w:val="0"/>
              <w:spacing w:after="0" w:line="240" w:lineRule="auto"/>
              <w:ind w:left="15"/>
              <w:rPr>
                <w:rFonts w:ascii="Times New Roman" w:hAnsi="Times New Roman" w:cs="Times New Roman"/>
                <w:color w:val="000000"/>
                <w:sz w:val="20"/>
                <w:szCs w:val="20"/>
              </w:rPr>
            </w:pPr>
            <w:r w:rsidRPr="00345DB1">
              <w:rPr>
                <w:rFonts w:ascii="Times New Roman" w:hAnsi="Times New Roman" w:cs="Times New Roman"/>
                <w:color w:val="000000"/>
                <w:sz w:val="20"/>
                <w:szCs w:val="20"/>
              </w:rPr>
              <w:t>2. Managerial</w:t>
            </w:r>
          </w:p>
        </w:tc>
        <w:tc>
          <w:tcPr>
            <w:tcW w:w="836" w:type="pct"/>
            <w:tcBorders>
              <w:top w:val="single" w:sz="4" w:space="0" w:color="000000"/>
              <w:left w:val="single" w:sz="4" w:space="0" w:color="000000"/>
              <w:bottom w:val="single" w:sz="4" w:space="0" w:color="000000"/>
            </w:tcBorders>
            <w:shd w:val="clear" w:color="auto" w:fill="auto"/>
            <w:vAlign w:val="center"/>
          </w:tcPr>
          <w:p w14:paraId="005A0C02" w14:textId="77777777" w:rsidR="00EA7151" w:rsidRPr="00345DB1" w:rsidRDefault="00EA7151" w:rsidP="00C64EA1">
            <w:pPr>
              <w:keepNext/>
              <w:keepLines/>
              <w:snapToGrid w:val="0"/>
              <w:spacing w:after="0" w:line="240" w:lineRule="auto"/>
              <w:ind w:left="15"/>
              <w:rPr>
                <w:rFonts w:ascii="Times New Roman" w:hAnsi="Times New Roman" w:cs="Times New Roman"/>
                <w:color w:val="000000"/>
                <w:sz w:val="20"/>
                <w:szCs w:val="20"/>
              </w:rPr>
            </w:pPr>
            <w:r w:rsidRPr="00345DB1">
              <w:rPr>
                <w:rFonts w:ascii="Times New Roman" w:hAnsi="Times New Roman" w:cs="Times New Roman"/>
                <w:color w:val="000000"/>
                <w:sz w:val="20"/>
                <w:szCs w:val="20"/>
              </w:rPr>
              <w:t>11-0000 Management Occupations</w:t>
            </w:r>
          </w:p>
        </w:tc>
        <w:tc>
          <w:tcPr>
            <w:tcW w:w="677" w:type="pct"/>
            <w:tcBorders>
              <w:top w:val="single" w:sz="4" w:space="0" w:color="000000"/>
              <w:left w:val="single" w:sz="4" w:space="0" w:color="000000"/>
              <w:bottom w:val="single" w:sz="4" w:space="0" w:color="000000"/>
            </w:tcBorders>
            <w:shd w:val="clear" w:color="auto" w:fill="auto"/>
            <w:vAlign w:val="center"/>
          </w:tcPr>
          <w:p w14:paraId="198B5516" w14:textId="6F8FF66F" w:rsidR="00EA7151" w:rsidRPr="00345DB1" w:rsidRDefault="00EA7151" w:rsidP="00345DB1">
            <w:pPr>
              <w:keepNext/>
              <w:keepLines/>
              <w:tabs>
                <w:tab w:val="left" w:pos="-720"/>
                <w:tab w:val="left" w:pos="0"/>
                <w:tab w:val="left" w:pos="720"/>
                <w:tab w:val="left" w:pos="1440"/>
                <w:tab w:val="left" w:pos="2160"/>
                <w:tab w:val="left" w:pos="2880"/>
                <w:tab w:val="left" w:pos="3600"/>
                <w:tab w:val="left" w:pos="4320"/>
              </w:tabs>
              <w:snapToGrid w:val="0"/>
              <w:spacing w:after="0" w:line="240" w:lineRule="auto"/>
              <w:ind w:left="15"/>
              <w:jc w:val="center"/>
              <w:rPr>
                <w:rFonts w:ascii="Times New Roman" w:hAnsi="Times New Roman" w:cs="Times New Roman"/>
                <w:color w:val="000000"/>
                <w:sz w:val="20"/>
                <w:szCs w:val="20"/>
              </w:rPr>
            </w:pPr>
            <w:r w:rsidRPr="00345DB1">
              <w:rPr>
                <w:rFonts w:ascii="Times New Roman" w:hAnsi="Times New Roman" w:cs="Times New Roman"/>
                <w:sz w:val="20"/>
                <w:szCs w:val="20"/>
              </w:rPr>
              <w:t>$42.17</w:t>
            </w:r>
          </w:p>
        </w:tc>
        <w:tc>
          <w:tcPr>
            <w:tcW w:w="735" w:type="pct"/>
            <w:tcBorders>
              <w:top w:val="single" w:sz="4" w:space="0" w:color="000000"/>
              <w:left w:val="single" w:sz="4" w:space="0" w:color="000000"/>
              <w:bottom w:val="single" w:sz="4" w:space="0" w:color="000000"/>
            </w:tcBorders>
            <w:shd w:val="clear" w:color="auto" w:fill="auto"/>
            <w:vAlign w:val="center"/>
          </w:tcPr>
          <w:p w14:paraId="114BF4DA" w14:textId="7B08C6FC" w:rsidR="00EA7151" w:rsidRPr="00345DB1" w:rsidRDefault="00EA7151" w:rsidP="00345DB1">
            <w:pPr>
              <w:keepNext/>
              <w:keepLines/>
              <w:spacing w:after="0" w:line="240" w:lineRule="auto"/>
              <w:ind w:left="15"/>
              <w:jc w:val="center"/>
              <w:rPr>
                <w:rFonts w:ascii="Times New Roman" w:hAnsi="Times New Roman" w:cs="Times New Roman"/>
                <w:color w:val="000000"/>
                <w:sz w:val="20"/>
                <w:szCs w:val="20"/>
              </w:rPr>
            </w:pPr>
            <w:r w:rsidRPr="00345DB1">
              <w:rPr>
                <w:rFonts w:ascii="Times New Roman" w:hAnsi="Times New Roman" w:cs="Times New Roman"/>
                <w:sz w:val="20"/>
                <w:szCs w:val="20"/>
              </w:rPr>
              <w:t>37.6%</w:t>
            </w:r>
          </w:p>
        </w:tc>
        <w:tc>
          <w:tcPr>
            <w:tcW w:w="463" w:type="pct"/>
            <w:tcBorders>
              <w:top w:val="single" w:sz="4" w:space="0" w:color="000000"/>
              <w:left w:val="single" w:sz="4" w:space="0" w:color="000000"/>
              <w:bottom w:val="single" w:sz="4" w:space="0" w:color="000000"/>
            </w:tcBorders>
            <w:shd w:val="clear" w:color="auto" w:fill="auto"/>
            <w:vAlign w:val="center"/>
          </w:tcPr>
          <w:p w14:paraId="29FD1875" w14:textId="77777777" w:rsidR="00EA7151" w:rsidRPr="00345DB1" w:rsidRDefault="00EA7151" w:rsidP="00345DB1">
            <w:pPr>
              <w:keepNext/>
              <w:keepLines/>
              <w:snapToGrid w:val="0"/>
              <w:spacing w:after="0" w:line="240" w:lineRule="auto"/>
              <w:ind w:left="15"/>
              <w:jc w:val="center"/>
              <w:rPr>
                <w:rFonts w:ascii="Times New Roman" w:hAnsi="Times New Roman" w:cs="Times New Roman"/>
                <w:color w:val="000000"/>
                <w:sz w:val="20"/>
                <w:szCs w:val="20"/>
              </w:rPr>
            </w:pPr>
            <w:r w:rsidRPr="00345DB1">
              <w:rPr>
                <w:rFonts w:ascii="Times New Roman" w:hAnsi="Times New Roman" w:cs="Times New Roman"/>
                <w:color w:val="000000"/>
                <w:sz w:val="20"/>
                <w:szCs w:val="20"/>
              </w:rPr>
              <w:t>12%</w:t>
            </w:r>
          </w:p>
        </w:tc>
        <w:tc>
          <w:tcPr>
            <w:tcW w:w="595" w:type="pct"/>
            <w:tcBorders>
              <w:top w:val="single" w:sz="4" w:space="0" w:color="000000"/>
              <w:left w:val="single" w:sz="4" w:space="0" w:color="000000"/>
              <w:bottom w:val="single" w:sz="4" w:space="0" w:color="000000"/>
            </w:tcBorders>
            <w:vAlign w:val="center"/>
          </w:tcPr>
          <w:p w14:paraId="6DA0148D" w14:textId="0C5FE9DE" w:rsidR="00EA7151" w:rsidRPr="00345DB1" w:rsidRDefault="00EA7151" w:rsidP="00345DB1">
            <w:pPr>
              <w:keepNext/>
              <w:keepLines/>
              <w:snapToGrid w:val="0"/>
              <w:spacing w:after="0" w:line="240" w:lineRule="auto"/>
              <w:ind w:left="15"/>
              <w:jc w:val="center"/>
              <w:rPr>
                <w:rFonts w:ascii="Times New Roman" w:hAnsi="Times New Roman" w:cs="Times New Roman"/>
                <w:bCs/>
                <w:color w:val="000000"/>
                <w:sz w:val="20"/>
                <w:szCs w:val="20"/>
              </w:rPr>
            </w:pPr>
            <w:r w:rsidRPr="00345DB1">
              <w:rPr>
                <w:rFonts w:ascii="Times New Roman" w:hAnsi="Times New Roman" w:cs="Times New Roman"/>
                <w:sz w:val="20"/>
                <w:szCs w:val="20"/>
              </w:rPr>
              <w:t>1.0230</w:t>
            </w:r>
          </w:p>
        </w:tc>
        <w:tc>
          <w:tcPr>
            <w:tcW w:w="10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165A7" w14:textId="2B06C908" w:rsidR="00EA7151" w:rsidRPr="00345DB1" w:rsidRDefault="00EA7151" w:rsidP="00345DB1">
            <w:pPr>
              <w:keepNext/>
              <w:keepLines/>
              <w:snapToGrid w:val="0"/>
              <w:spacing w:after="0" w:line="240" w:lineRule="auto"/>
              <w:ind w:left="15"/>
              <w:jc w:val="center"/>
              <w:rPr>
                <w:rFonts w:ascii="Times New Roman" w:hAnsi="Times New Roman" w:cs="Times New Roman"/>
                <w:bCs/>
                <w:color w:val="000000"/>
                <w:sz w:val="20"/>
                <w:szCs w:val="20"/>
                <w:highlight w:val="green"/>
              </w:rPr>
            </w:pPr>
            <w:r w:rsidRPr="00345DB1">
              <w:rPr>
                <w:rFonts w:ascii="Times New Roman" w:hAnsi="Times New Roman" w:cs="Times New Roman"/>
                <w:sz w:val="20"/>
                <w:szCs w:val="20"/>
              </w:rPr>
              <w:t>$84.94</w:t>
            </w:r>
          </w:p>
        </w:tc>
      </w:tr>
      <w:tr w:rsidR="00EA7151" w:rsidRPr="00345DB1" w14:paraId="2D47F853" w14:textId="77777777" w:rsidTr="00C64EA1">
        <w:tc>
          <w:tcPr>
            <w:tcW w:w="600" w:type="pct"/>
            <w:tcBorders>
              <w:top w:val="single" w:sz="4" w:space="0" w:color="000000"/>
              <w:left w:val="single" w:sz="4" w:space="0" w:color="000000"/>
              <w:bottom w:val="single" w:sz="4" w:space="0" w:color="000000"/>
            </w:tcBorders>
            <w:shd w:val="clear" w:color="auto" w:fill="auto"/>
            <w:vAlign w:val="center"/>
          </w:tcPr>
          <w:p w14:paraId="6234E620" w14:textId="77777777" w:rsidR="00EA7151" w:rsidRPr="00345DB1" w:rsidRDefault="00EA7151" w:rsidP="00C64EA1">
            <w:pPr>
              <w:keepNext/>
              <w:keepLines/>
              <w:snapToGrid w:val="0"/>
              <w:spacing w:after="0" w:line="240" w:lineRule="auto"/>
              <w:ind w:left="15"/>
              <w:rPr>
                <w:rFonts w:ascii="Times New Roman" w:hAnsi="Times New Roman" w:cs="Times New Roman"/>
                <w:color w:val="000000"/>
                <w:sz w:val="20"/>
                <w:szCs w:val="20"/>
              </w:rPr>
            </w:pPr>
            <w:r w:rsidRPr="00345DB1">
              <w:rPr>
                <w:rFonts w:ascii="Times New Roman" w:hAnsi="Times New Roman" w:cs="Times New Roman"/>
                <w:color w:val="000000"/>
                <w:sz w:val="20"/>
                <w:szCs w:val="20"/>
              </w:rPr>
              <w:t>3. Technical</w:t>
            </w:r>
          </w:p>
        </w:tc>
        <w:tc>
          <w:tcPr>
            <w:tcW w:w="836" w:type="pct"/>
            <w:tcBorders>
              <w:top w:val="single" w:sz="4" w:space="0" w:color="000000"/>
              <w:left w:val="single" w:sz="4" w:space="0" w:color="000000"/>
              <w:bottom w:val="single" w:sz="4" w:space="0" w:color="000000"/>
            </w:tcBorders>
            <w:shd w:val="clear" w:color="auto" w:fill="auto"/>
            <w:vAlign w:val="center"/>
          </w:tcPr>
          <w:p w14:paraId="226D4F57" w14:textId="7FC0978E" w:rsidR="00EA7151" w:rsidRPr="00345DB1" w:rsidRDefault="00EA7151" w:rsidP="00C64EA1">
            <w:pPr>
              <w:keepNext/>
              <w:keepLines/>
              <w:snapToGrid w:val="0"/>
              <w:spacing w:after="0" w:line="240" w:lineRule="auto"/>
              <w:ind w:left="15"/>
              <w:rPr>
                <w:rFonts w:ascii="Times New Roman" w:hAnsi="Times New Roman" w:cs="Times New Roman"/>
                <w:color w:val="000000"/>
                <w:sz w:val="20"/>
                <w:szCs w:val="20"/>
              </w:rPr>
            </w:pPr>
            <w:r w:rsidRPr="00345DB1">
              <w:rPr>
                <w:rFonts w:ascii="Times New Roman" w:eastAsia="Times New Roman" w:hAnsi="Times New Roman" w:cs="Times New Roman"/>
                <w:sz w:val="20"/>
                <w:szCs w:val="20"/>
              </w:rPr>
              <w:t>19-4091 Environmental Science and Protection Technicians</w:t>
            </w:r>
          </w:p>
        </w:tc>
        <w:tc>
          <w:tcPr>
            <w:tcW w:w="677" w:type="pct"/>
            <w:tcBorders>
              <w:top w:val="single" w:sz="4" w:space="0" w:color="000000"/>
              <w:left w:val="single" w:sz="4" w:space="0" w:color="000000"/>
              <w:bottom w:val="single" w:sz="4" w:space="0" w:color="000000"/>
            </w:tcBorders>
            <w:shd w:val="clear" w:color="auto" w:fill="auto"/>
            <w:vAlign w:val="center"/>
          </w:tcPr>
          <w:p w14:paraId="56897DCB" w14:textId="68A13CA9" w:rsidR="00EA7151" w:rsidRPr="00345DB1" w:rsidRDefault="00EA7151" w:rsidP="00345DB1">
            <w:pPr>
              <w:keepNext/>
              <w:keepLines/>
              <w:tabs>
                <w:tab w:val="left" w:pos="-720"/>
                <w:tab w:val="left" w:pos="0"/>
                <w:tab w:val="left" w:pos="720"/>
                <w:tab w:val="left" w:pos="1440"/>
                <w:tab w:val="left" w:pos="2160"/>
                <w:tab w:val="left" w:pos="2880"/>
                <w:tab w:val="left" w:pos="3600"/>
                <w:tab w:val="left" w:pos="4320"/>
              </w:tabs>
              <w:snapToGrid w:val="0"/>
              <w:spacing w:after="0" w:line="240" w:lineRule="auto"/>
              <w:ind w:left="15"/>
              <w:jc w:val="center"/>
              <w:rPr>
                <w:rFonts w:ascii="Times New Roman" w:hAnsi="Times New Roman" w:cs="Times New Roman"/>
                <w:color w:val="000000"/>
                <w:sz w:val="20"/>
                <w:szCs w:val="20"/>
                <w:highlight w:val="green"/>
              </w:rPr>
            </w:pPr>
            <w:r w:rsidRPr="00345DB1">
              <w:rPr>
                <w:rFonts w:ascii="Times New Roman" w:hAnsi="Times New Roman" w:cs="Times New Roman"/>
                <w:sz w:val="20"/>
                <w:szCs w:val="20"/>
              </w:rPr>
              <w:t>$22.45</w:t>
            </w:r>
          </w:p>
        </w:tc>
        <w:tc>
          <w:tcPr>
            <w:tcW w:w="735" w:type="pct"/>
            <w:tcBorders>
              <w:top w:val="single" w:sz="4" w:space="0" w:color="000000"/>
              <w:left w:val="single" w:sz="4" w:space="0" w:color="000000"/>
              <w:bottom w:val="single" w:sz="4" w:space="0" w:color="000000"/>
            </w:tcBorders>
            <w:shd w:val="clear" w:color="auto" w:fill="auto"/>
            <w:vAlign w:val="center"/>
          </w:tcPr>
          <w:p w14:paraId="73ABAFA2" w14:textId="512B40B0" w:rsidR="00EA7151" w:rsidRPr="00345DB1" w:rsidRDefault="00EA7151" w:rsidP="00345DB1">
            <w:pPr>
              <w:keepNext/>
              <w:keepLines/>
              <w:spacing w:after="0" w:line="240" w:lineRule="auto"/>
              <w:ind w:left="15"/>
              <w:jc w:val="center"/>
              <w:rPr>
                <w:rFonts w:ascii="Times New Roman" w:hAnsi="Times New Roman" w:cs="Times New Roman"/>
                <w:color w:val="000000"/>
                <w:sz w:val="20"/>
                <w:szCs w:val="20"/>
              </w:rPr>
            </w:pPr>
            <w:r w:rsidRPr="00345DB1">
              <w:rPr>
                <w:rFonts w:ascii="Times New Roman" w:hAnsi="Times New Roman" w:cs="Times New Roman"/>
                <w:sz w:val="20"/>
                <w:szCs w:val="20"/>
              </w:rPr>
              <w:t>37.6%</w:t>
            </w:r>
          </w:p>
        </w:tc>
        <w:tc>
          <w:tcPr>
            <w:tcW w:w="463" w:type="pct"/>
            <w:tcBorders>
              <w:top w:val="single" w:sz="4" w:space="0" w:color="000000"/>
              <w:left w:val="single" w:sz="4" w:space="0" w:color="000000"/>
              <w:bottom w:val="single" w:sz="4" w:space="0" w:color="000000"/>
            </w:tcBorders>
            <w:shd w:val="clear" w:color="auto" w:fill="auto"/>
            <w:vAlign w:val="center"/>
          </w:tcPr>
          <w:p w14:paraId="1C7DC05B" w14:textId="77777777" w:rsidR="00EA7151" w:rsidRPr="00345DB1" w:rsidRDefault="00EA7151" w:rsidP="00345DB1">
            <w:pPr>
              <w:keepNext/>
              <w:keepLines/>
              <w:snapToGrid w:val="0"/>
              <w:spacing w:after="0" w:line="240" w:lineRule="auto"/>
              <w:ind w:left="15"/>
              <w:jc w:val="center"/>
              <w:rPr>
                <w:rFonts w:ascii="Times New Roman" w:hAnsi="Times New Roman" w:cs="Times New Roman"/>
                <w:color w:val="000000"/>
                <w:sz w:val="20"/>
                <w:szCs w:val="20"/>
              </w:rPr>
            </w:pPr>
            <w:r w:rsidRPr="00345DB1">
              <w:rPr>
                <w:rFonts w:ascii="Times New Roman" w:hAnsi="Times New Roman" w:cs="Times New Roman"/>
                <w:color w:val="000000"/>
                <w:sz w:val="20"/>
                <w:szCs w:val="20"/>
              </w:rPr>
              <w:t>12%</w:t>
            </w:r>
          </w:p>
        </w:tc>
        <w:tc>
          <w:tcPr>
            <w:tcW w:w="595" w:type="pct"/>
            <w:tcBorders>
              <w:top w:val="single" w:sz="4" w:space="0" w:color="000000"/>
              <w:left w:val="single" w:sz="4" w:space="0" w:color="000000"/>
              <w:bottom w:val="single" w:sz="4" w:space="0" w:color="000000"/>
            </w:tcBorders>
            <w:vAlign w:val="center"/>
          </w:tcPr>
          <w:p w14:paraId="1F49291E" w14:textId="294C98CB" w:rsidR="00EA7151" w:rsidRPr="00345DB1" w:rsidRDefault="00EA7151" w:rsidP="00345DB1">
            <w:pPr>
              <w:keepNext/>
              <w:keepLines/>
              <w:snapToGrid w:val="0"/>
              <w:spacing w:after="0" w:line="240" w:lineRule="auto"/>
              <w:ind w:left="15"/>
              <w:jc w:val="center"/>
              <w:rPr>
                <w:rFonts w:ascii="Times New Roman" w:hAnsi="Times New Roman" w:cs="Times New Roman"/>
                <w:bCs/>
                <w:color w:val="000000"/>
                <w:sz w:val="20"/>
                <w:szCs w:val="20"/>
              </w:rPr>
            </w:pPr>
            <w:r w:rsidRPr="00345DB1">
              <w:rPr>
                <w:rFonts w:ascii="Times New Roman" w:hAnsi="Times New Roman" w:cs="Times New Roman"/>
                <w:sz w:val="20"/>
                <w:szCs w:val="20"/>
              </w:rPr>
              <w:t>1.0230</w:t>
            </w:r>
          </w:p>
        </w:tc>
        <w:tc>
          <w:tcPr>
            <w:tcW w:w="10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BB375E" w14:textId="3E5B0BAD" w:rsidR="00EA7151" w:rsidRPr="00345DB1" w:rsidRDefault="00EA7151" w:rsidP="00345DB1">
            <w:pPr>
              <w:keepNext/>
              <w:keepLines/>
              <w:snapToGrid w:val="0"/>
              <w:spacing w:after="0" w:line="240" w:lineRule="auto"/>
              <w:ind w:left="15"/>
              <w:jc w:val="center"/>
              <w:rPr>
                <w:rFonts w:ascii="Times New Roman" w:hAnsi="Times New Roman" w:cs="Times New Roman"/>
                <w:bCs/>
                <w:color w:val="000000"/>
                <w:sz w:val="20"/>
                <w:szCs w:val="20"/>
                <w:highlight w:val="green"/>
              </w:rPr>
            </w:pPr>
            <w:r w:rsidRPr="00345DB1">
              <w:rPr>
                <w:rFonts w:ascii="Times New Roman" w:hAnsi="Times New Roman" w:cs="Times New Roman"/>
                <w:sz w:val="20"/>
                <w:szCs w:val="20"/>
              </w:rPr>
              <w:t>$45.22</w:t>
            </w:r>
          </w:p>
        </w:tc>
      </w:tr>
      <w:tr w:rsidR="00EA7151" w:rsidRPr="00345DB1" w14:paraId="5C17CD8D" w14:textId="77777777" w:rsidTr="00C64EA1">
        <w:tc>
          <w:tcPr>
            <w:tcW w:w="600" w:type="pct"/>
            <w:tcBorders>
              <w:top w:val="single" w:sz="4" w:space="0" w:color="000000"/>
              <w:left w:val="single" w:sz="4" w:space="0" w:color="000000"/>
              <w:bottom w:val="single" w:sz="4" w:space="0" w:color="000000"/>
            </w:tcBorders>
            <w:shd w:val="clear" w:color="auto" w:fill="auto"/>
            <w:vAlign w:val="center"/>
          </w:tcPr>
          <w:p w14:paraId="3D0E6690" w14:textId="77777777" w:rsidR="00EA7151" w:rsidRPr="00345DB1" w:rsidRDefault="00EA7151" w:rsidP="00C64EA1">
            <w:pPr>
              <w:keepNext/>
              <w:keepLines/>
              <w:snapToGrid w:val="0"/>
              <w:spacing w:after="0" w:line="240" w:lineRule="auto"/>
              <w:ind w:left="15"/>
              <w:rPr>
                <w:rFonts w:ascii="Times New Roman" w:hAnsi="Times New Roman" w:cs="Times New Roman"/>
                <w:color w:val="000000"/>
                <w:sz w:val="20"/>
                <w:szCs w:val="20"/>
              </w:rPr>
            </w:pPr>
            <w:r w:rsidRPr="00345DB1">
              <w:rPr>
                <w:rFonts w:ascii="Times New Roman" w:hAnsi="Times New Roman" w:cs="Times New Roman"/>
                <w:color w:val="000000"/>
                <w:sz w:val="20"/>
                <w:szCs w:val="20"/>
              </w:rPr>
              <w:t>4. Clerical</w:t>
            </w:r>
          </w:p>
        </w:tc>
        <w:tc>
          <w:tcPr>
            <w:tcW w:w="836" w:type="pct"/>
            <w:tcBorders>
              <w:top w:val="single" w:sz="4" w:space="0" w:color="000000"/>
              <w:left w:val="single" w:sz="4" w:space="0" w:color="000000"/>
              <w:bottom w:val="single" w:sz="4" w:space="0" w:color="000000"/>
            </w:tcBorders>
            <w:shd w:val="clear" w:color="auto" w:fill="auto"/>
            <w:vAlign w:val="center"/>
          </w:tcPr>
          <w:p w14:paraId="6C81770E" w14:textId="77777777" w:rsidR="00EA7151" w:rsidRPr="00345DB1" w:rsidRDefault="00EA7151" w:rsidP="00C64EA1">
            <w:pPr>
              <w:keepNext/>
              <w:keepLines/>
              <w:snapToGrid w:val="0"/>
              <w:spacing w:after="0" w:line="240" w:lineRule="auto"/>
              <w:ind w:left="15"/>
              <w:rPr>
                <w:rFonts w:ascii="Times New Roman" w:hAnsi="Times New Roman" w:cs="Times New Roman"/>
                <w:color w:val="000000"/>
                <w:sz w:val="20"/>
                <w:szCs w:val="20"/>
              </w:rPr>
            </w:pPr>
            <w:r w:rsidRPr="00345DB1">
              <w:rPr>
                <w:rFonts w:ascii="Times New Roman" w:hAnsi="Times New Roman" w:cs="Times New Roman"/>
                <w:color w:val="000000"/>
                <w:sz w:val="20"/>
                <w:szCs w:val="20"/>
              </w:rPr>
              <w:t>43-9061 Office Clerks, General</w:t>
            </w:r>
          </w:p>
        </w:tc>
        <w:tc>
          <w:tcPr>
            <w:tcW w:w="677" w:type="pct"/>
            <w:tcBorders>
              <w:top w:val="single" w:sz="4" w:space="0" w:color="000000"/>
              <w:left w:val="single" w:sz="4" w:space="0" w:color="000000"/>
              <w:bottom w:val="single" w:sz="4" w:space="0" w:color="000000"/>
            </w:tcBorders>
            <w:shd w:val="clear" w:color="auto" w:fill="auto"/>
            <w:vAlign w:val="center"/>
          </w:tcPr>
          <w:p w14:paraId="3DC13EA2" w14:textId="1B6E6BF5" w:rsidR="00EA7151" w:rsidRPr="00345DB1" w:rsidRDefault="00EA7151" w:rsidP="00345DB1">
            <w:pPr>
              <w:keepNext/>
              <w:keepLines/>
              <w:tabs>
                <w:tab w:val="left" w:pos="-720"/>
                <w:tab w:val="left" w:pos="0"/>
                <w:tab w:val="left" w:pos="720"/>
                <w:tab w:val="left" w:pos="1440"/>
                <w:tab w:val="left" w:pos="2160"/>
                <w:tab w:val="left" w:pos="2880"/>
                <w:tab w:val="left" w:pos="3600"/>
                <w:tab w:val="left" w:pos="4320"/>
              </w:tabs>
              <w:snapToGrid w:val="0"/>
              <w:spacing w:after="0" w:line="240" w:lineRule="auto"/>
              <w:ind w:left="15"/>
              <w:jc w:val="center"/>
              <w:rPr>
                <w:rFonts w:ascii="Times New Roman" w:hAnsi="Times New Roman" w:cs="Times New Roman"/>
                <w:color w:val="000000"/>
                <w:sz w:val="20"/>
                <w:szCs w:val="20"/>
                <w:highlight w:val="green"/>
              </w:rPr>
            </w:pPr>
            <w:r w:rsidRPr="00345DB1">
              <w:rPr>
                <w:rFonts w:ascii="Times New Roman" w:hAnsi="Times New Roman" w:cs="Times New Roman"/>
                <w:sz w:val="20"/>
                <w:szCs w:val="20"/>
              </w:rPr>
              <w:t>$16.02</w:t>
            </w:r>
          </w:p>
        </w:tc>
        <w:tc>
          <w:tcPr>
            <w:tcW w:w="735" w:type="pct"/>
            <w:tcBorders>
              <w:top w:val="single" w:sz="4" w:space="0" w:color="000000"/>
              <w:left w:val="single" w:sz="4" w:space="0" w:color="000000"/>
              <w:bottom w:val="single" w:sz="4" w:space="0" w:color="000000"/>
            </w:tcBorders>
            <w:shd w:val="clear" w:color="auto" w:fill="auto"/>
            <w:vAlign w:val="center"/>
          </w:tcPr>
          <w:p w14:paraId="398CB1EE" w14:textId="3776D20A" w:rsidR="00EA7151" w:rsidRPr="00345DB1" w:rsidRDefault="00EA7151" w:rsidP="00345DB1">
            <w:pPr>
              <w:keepNext/>
              <w:keepLines/>
              <w:spacing w:after="0" w:line="240" w:lineRule="auto"/>
              <w:ind w:left="15"/>
              <w:jc w:val="center"/>
              <w:rPr>
                <w:rFonts w:ascii="Times New Roman" w:hAnsi="Times New Roman" w:cs="Times New Roman"/>
                <w:color w:val="000000"/>
                <w:sz w:val="20"/>
                <w:szCs w:val="20"/>
              </w:rPr>
            </w:pPr>
            <w:r w:rsidRPr="00345DB1">
              <w:rPr>
                <w:rFonts w:ascii="Times New Roman" w:hAnsi="Times New Roman" w:cs="Times New Roman"/>
                <w:sz w:val="20"/>
                <w:szCs w:val="20"/>
              </w:rPr>
              <w:t>37.6%</w:t>
            </w:r>
          </w:p>
        </w:tc>
        <w:tc>
          <w:tcPr>
            <w:tcW w:w="463" w:type="pct"/>
            <w:tcBorders>
              <w:top w:val="single" w:sz="4" w:space="0" w:color="000000"/>
              <w:left w:val="single" w:sz="4" w:space="0" w:color="000000"/>
              <w:bottom w:val="single" w:sz="4" w:space="0" w:color="000000"/>
            </w:tcBorders>
            <w:shd w:val="clear" w:color="auto" w:fill="auto"/>
            <w:vAlign w:val="center"/>
          </w:tcPr>
          <w:p w14:paraId="6592D292" w14:textId="77777777" w:rsidR="00EA7151" w:rsidRPr="00345DB1" w:rsidRDefault="00EA7151" w:rsidP="00345DB1">
            <w:pPr>
              <w:keepNext/>
              <w:keepLines/>
              <w:snapToGrid w:val="0"/>
              <w:spacing w:after="0" w:line="240" w:lineRule="auto"/>
              <w:ind w:left="15"/>
              <w:jc w:val="center"/>
              <w:rPr>
                <w:rFonts w:ascii="Times New Roman" w:hAnsi="Times New Roman" w:cs="Times New Roman"/>
                <w:color w:val="000000"/>
                <w:sz w:val="20"/>
                <w:szCs w:val="20"/>
              </w:rPr>
            </w:pPr>
            <w:r w:rsidRPr="00345DB1">
              <w:rPr>
                <w:rFonts w:ascii="Times New Roman" w:hAnsi="Times New Roman" w:cs="Times New Roman"/>
                <w:color w:val="000000"/>
                <w:sz w:val="20"/>
                <w:szCs w:val="20"/>
              </w:rPr>
              <w:t>12%</w:t>
            </w:r>
          </w:p>
        </w:tc>
        <w:tc>
          <w:tcPr>
            <w:tcW w:w="595" w:type="pct"/>
            <w:tcBorders>
              <w:top w:val="single" w:sz="4" w:space="0" w:color="000000"/>
              <w:left w:val="single" w:sz="4" w:space="0" w:color="000000"/>
              <w:bottom w:val="single" w:sz="4" w:space="0" w:color="000000"/>
            </w:tcBorders>
            <w:vAlign w:val="center"/>
          </w:tcPr>
          <w:p w14:paraId="4CA52672" w14:textId="43B7803B" w:rsidR="00EA7151" w:rsidRPr="00345DB1" w:rsidRDefault="00EA7151" w:rsidP="00345DB1">
            <w:pPr>
              <w:keepNext/>
              <w:keepLines/>
              <w:snapToGrid w:val="0"/>
              <w:spacing w:after="0" w:line="240" w:lineRule="auto"/>
              <w:ind w:left="15"/>
              <w:jc w:val="center"/>
              <w:rPr>
                <w:rFonts w:ascii="Times New Roman" w:hAnsi="Times New Roman" w:cs="Times New Roman"/>
                <w:bCs/>
                <w:color w:val="000000"/>
                <w:sz w:val="20"/>
                <w:szCs w:val="20"/>
              </w:rPr>
            </w:pPr>
            <w:r w:rsidRPr="00345DB1">
              <w:rPr>
                <w:rFonts w:ascii="Times New Roman" w:hAnsi="Times New Roman" w:cs="Times New Roman"/>
                <w:sz w:val="20"/>
                <w:szCs w:val="20"/>
              </w:rPr>
              <w:t>1.0230</w:t>
            </w:r>
          </w:p>
        </w:tc>
        <w:tc>
          <w:tcPr>
            <w:tcW w:w="10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C0C378" w14:textId="45DBC889" w:rsidR="00EA7151" w:rsidRPr="00345DB1" w:rsidRDefault="00EA7151" w:rsidP="00345DB1">
            <w:pPr>
              <w:keepNext/>
              <w:keepLines/>
              <w:snapToGrid w:val="0"/>
              <w:spacing w:after="0" w:line="240" w:lineRule="auto"/>
              <w:ind w:left="15"/>
              <w:jc w:val="center"/>
              <w:rPr>
                <w:rFonts w:ascii="Times New Roman" w:hAnsi="Times New Roman" w:cs="Times New Roman"/>
                <w:bCs/>
                <w:color w:val="000000"/>
                <w:sz w:val="20"/>
                <w:szCs w:val="20"/>
                <w:highlight w:val="green"/>
              </w:rPr>
            </w:pPr>
            <w:r w:rsidRPr="00345DB1">
              <w:rPr>
                <w:rFonts w:ascii="Times New Roman" w:hAnsi="Times New Roman" w:cs="Times New Roman"/>
                <w:sz w:val="20"/>
                <w:szCs w:val="20"/>
              </w:rPr>
              <w:t>$32.27</w:t>
            </w:r>
          </w:p>
        </w:tc>
      </w:tr>
    </w:tbl>
    <w:p w14:paraId="6549405A" w14:textId="77777777" w:rsidR="00C56EA7" w:rsidRDefault="00C56EA7" w:rsidP="000313BB">
      <w:pPr>
        <w:tabs>
          <w:tab w:val="left" w:pos="-1440"/>
        </w:tabs>
        <w:spacing w:after="0" w:line="259" w:lineRule="auto"/>
        <w:rPr>
          <w:rFonts w:ascii="Times New Roman" w:hAnsi="Times New Roman" w:cs="Times New Roman"/>
          <w:sz w:val="24"/>
          <w:szCs w:val="24"/>
        </w:rPr>
      </w:pPr>
    </w:p>
    <w:p w14:paraId="0AD43698" w14:textId="77777777" w:rsidR="000313BB" w:rsidRDefault="000313BB" w:rsidP="000313BB">
      <w:pPr>
        <w:tabs>
          <w:tab w:val="left" w:pos="-1440"/>
        </w:tabs>
        <w:spacing w:after="0" w:line="259" w:lineRule="auto"/>
        <w:rPr>
          <w:rFonts w:ascii="Times New Roman" w:hAnsi="Times New Roman" w:cs="Times New Roman"/>
          <w:sz w:val="24"/>
          <w:szCs w:val="24"/>
        </w:rPr>
      </w:pPr>
    </w:p>
    <w:p w14:paraId="4A1629FB" w14:textId="77777777" w:rsidR="0041539F" w:rsidRDefault="0041539F" w:rsidP="00345DB1">
      <w:pPr>
        <w:keepNext/>
        <w:tabs>
          <w:tab w:val="left" w:pos="-1440"/>
        </w:tabs>
        <w:spacing w:after="120" w:line="240" w:lineRule="auto"/>
        <w:rPr>
          <w:rFonts w:ascii="Times New Roman" w:hAnsi="Times New Roman" w:cs="Times New Roman"/>
          <w:b/>
          <w:bCs/>
          <w:sz w:val="24"/>
          <w:szCs w:val="24"/>
        </w:rPr>
      </w:pPr>
      <w:r w:rsidRPr="00300A27">
        <w:rPr>
          <w:rFonts w:ascii="Times New Roman" w:hAnsi="Times New Roman" w:cs="Times New Roman"/>
          <w:b/>
          <w:bCs/>
          <w:sz w:val="24"/>
          <w:szCs w:val="24"/>
        </w:rPr>
        <w:t>(2)</w:t>
      </w:r>
      <w:r w:rsidRPr="00300A27">
        <w:rPr>
          <w:rFonts w:ascii="Times New Roman" w:hAnsi="Times New Roman" w:cs="Times New Roman"/>
          <w:b/>
          <w:bCs/>
          <w:sz w:val="24"/>
          <w:szCs w:val="24"/>
        </w:rPr>
        <w:tab/>
        <w:t>Capital Costs</w:t>
      </w:r>
    </w:p>
    <w:p w14:paraId="4F554FBC" w14:textId="461B0841" w:rsidR="0041539F" w:rsidRPr="00300A27" w:rsidRDefault="0041539F" w:rsidP="00345DB1">
      <w:pPr>
        <w:pStyle w:val="parag"/>
      </w:pPr>
      <w:r w:rsidRPr="00D95940">
        <w:t>EPA estimates there will be no capital costs incurred</w:t>
      </w:r>
      <w:r>
        <w:t xml:space="preserve"> under this ICR for activities associated with 40 CFR Part 257.</w:t>
      </w:r>
    </w:p>
    <w:p w14:paraId="731BB1DD" w14:textId="2249631D" w:rsidR="0041539F" w:rsidRPr="00646947" w:rsidRDefault="0041539F" w:rsidP="00646947">
      <w:pPr>
        <w:keepNext/>
        <w:tabs>
          <w:tab w:val="left" w:pos="-1440"/>
        </w:tabs>
        <w:spacing w:after="120" w:line="240" w:lineRule="auto"/>
        <w:rPr>
          <w:rFonts w:ascii="Times New Roman" w:hAnsi="Times New Roman" w:cs="Times New Roman"/>
          <w:b/>
          <w:sz w:val="24"/>
          <w:szCs w:val="24"/>
        </w:rPr>
      </w:pPr>
      <w:r>
        <w:rPr>
          <w:rFonts w:ascii="Times New Roman" w:hAnsi="Times New Roman" w:cs="Times New Roman"/>
          <w:b/>
          <w:bCs/>
          <w:sz w:val="24"/>
          <w:szCs w:val="24"/>
        </w:rPr>
        <w:t xml:space="preserve">(3) </w:t>
      </w:r>
      <w:r>
        <w:rPr>
          <w:rFonts w:ascii="Times New Roman" w:hAnsi="Times New Roman" w:cs="Times New Roman"/>
          <w:b/>
          <w:bCs/>
          <w:sz w:val="24"/>
          <w:szCs w:val="24"/>
        </w:rPr>
        <w:tab/>
      </w:r>
      <w:r w:rsidRPr="000313BB">
        <w:rPr>
          <w:rFonts w:ascii="Times New Roman" w:hAnsi="Times New Roman" w:cs="Times New Roman"/>
          <w:b/>
          <w:bCs/>
          <w:sz w:val="24"/>
          <w:szCs w:val="24"/>
        </w:rPr>
        <w:t>Operation and Maintenance Cost</w:t>
      </w:r>
      <w:r>
        <w:rPr>
          <w:rFonts w:ascii="Times New Roman" w:hAnsi="Times New Roman" w:cs="Times New Roman"/>
          <w:b/>
          <w:bCs/>
          <w:sz w:val="24"/>
          <w:szCs w:val="24"/>
        </w:rPr>
        <w:t>s</w:t>
      </w:r>
    </w:p>
    <w:p w14:paraId="14FDF371" w14:textId="7023AB98" w:rsidR="0041539F" w:rsidRPr="00300A27" w:rsidRDefault="0041539F" w:rsidP="00345DB1">
      <w:pPr>
        <w:pStyle w:val="parag"/>
      </w:pPr>
      <w:r w:rsidRPr="00300A27">
        <w:t>O&amp;M costs are those costs associated with a paperwork requirement incurred continually over the life of the ICR</w:t>
      </w:r>
      <w:r w:rsidR="002B7D0D">
        <w:t xml:space="preserve">. </w:t>
      </w:r>
      <w:r w:rsidRPr="00300A27">
        <w:t>For this ICR, O&amp;M costs include:  mailing costs, certification fees, and sampling costs</w:t>
      </w:r>
      <w:r w:rsidR="002B7D0D">
        <w:t xml:space="preserve">. </w:t>
      </w:r>
      <w:r w:rsidRPr="00300A27">
        <w:t xml:space="preserve">O&amp;M costs were obtained from the regulatory impact analysis for the final rule, and updated to </w:t>
      </w:r>
      <w:r>
        <w:t>2018</w:t>
      </w:r>
      <w:r w:rsidRPr="00300A27">
        <w:t xml:space="preserve"> levels using Consumer Price Indexes developed by the U.S. Bureau of Labor Statistics.</w:t>
      </w:r>
      <w:r>
        <w:rPr>
          <w:rStyle w:val="FootnoteReference"/>
        </w:rPr>
        <w:footnoteReference w:id="15"/>
      </w:r>
      <w:r w:rsidRPr="00300A27">
        <w:t xml:space="preserve">  O&amp;M costs are shown in Exhibits 1 through 8 for all applicable respondent activities. For this collection, the annual O&amp;M cost for private entities is expected to be $</w:t>
      </w:r>
      <w:r>
        <w:t>12,420,892</w:t>
      </w:r>
      <w:r w:rsidRPr="00300A27">
        <w:t>.</w:t>
      </w:r>
    </w:p>
    <w:p w14:paraId="046C1E69" w14:textId="77777777" w:rsidR="000A7B5F" w:rsidRPr="00345DB1" w:rsidRDefault="000A7B5F" w:rsidP="00345DB1">
      <w:pPr>
        <w:pStyle w:val="Heading2"/>
      </w:pPr>
      <w:bookmarkStart w:id="32" w:name="_Toc528851448"/>
      <w:r w:rsidRPr="00D95940">
        <w:t>6(c)</w:t>
      </w:r>
      <w:r w:rsidRPr="00D95940">
        <w:tab/>
      </w:r>
      <w:r w:rsidRPr="00345DB1">
        <w:t>ESTIMATING AGENCY BURDEN AND COST</w:t>
      </w:r>
      <w:bookmarkEnd w:id="32"/>
    </w:p>
    <w:p w14:paraId="128CFC69" w14:textId="77777777" w:rsidR="0041539F" w:rsidRPr="007B50C3" w:rsidRDefault="0041539F" w:rsidP="00345DB1">
      <w:pPr>
        <w:autoSpaceDE w:val="0"/>
        <w:autoSpaceDN w:val="0"/>
        <w:adjustRightInd w:val="0"/>
        <w:spacing w:before="240" w:after="120" w:line="240" w:lineRule="auto"/>
        <w:rPr>
          <w:rFonts w:ascii="Times New Roman" w:hAnsi="Times New Roman" w:cs="Times New Roman"/>
          <w:b/>
          <w:i/>
          <w:sz w:val="24"/>
          <w:szCs w:val="24"/>
        </w:rPr>
      </w:pPr>
      <w:r>
        <w:rPr>
          <w:rFonts w:ascii="Times New Roman" w:hAnsi="Times New Roman" w:cs="Times New Roman"/>
          <w:b/>
          <w:i/>
          <w:sz w:val="24"/>
          <w:szCs w:val="24"/>
        </w:rPr>
        <w:t>40 CFR Parts 260 and 261</w:t>
      </w:r>
      <w:r w:rsidRPr="00D95940">
        <w:rPr>
          <w:rFonts w:ascii="Times New Roman" w:eastAsia="Times New Roman" w:hAnsi="Times New Roman" w:cs="Times New Roman"/>
          <w:b/>
          <w:bCs/>
          <w:sz w:val="24"/>
          <w:szCs w:val="24"/>
        </w:rPr>
        <w:fldChar w:fldCharType="begin"/>
      </w:r>
      <w:r w:rsidRPr="00D95940">
        <w:rPr>
          <w:rFonts w:ascii="Times New Roman" w:eastAsia="Times New Roman" w:hAnsi="Times New Roman" w:cs="Times New Roman"/>
          <w:b/>
          <w:bCs/>
          <w:sz w:val="24"/>
          <w:szCs w:val="24"/>
        </w:rPr>
        <w:instrText>tc \l3 "6(b)</w:instrText>
      </w:r>
      <w:r w:rsidRPr="00D95940">
        <w:rPr>
          <w:rFonts w:ascii="Times New Roman" w:eastAsia="Times New Roman" w:hAnsi="Times New Roman" w:cs="Times New Roman"/>
          <w:b/>
          <w:bCs/>
          <w:sz w:val="24"/>
          <w:szCs w:val="24"/>
        </w:rPr>
        <w:tab/>
      </w:r>
      <w:r w:rsidRPr="00D95940">
        <w:rPr>
          <w:rFonts w:ascii="Times New Roman" w:eastAsia="Times New Roman" w:hAnsi="Times New Roman" w:cs="Times New Roman"/>
          <w:b/>
          <w:bCs/>
          <w:sz w:val="24"/>
          <w:szCs w:val="24"/>
          <w:u w:val="single"/>
        </w:rPr>
        <w:instrText>ESTIMATING RESPONDENT COSTS</w:instrText>
      </w:r>
      <w:r w:rsidRPr="00D95940">
        <w:rPr>
          <w:rFonts w:ascii="Times New Roman" w:eastAsia="Times New Roman" w:hAnsi="Times New Roman" w:cs="Times New Roman"/>
          <w:b/>
          <w:bCs/>
          <w:sz w:val="24"/>
          <w:szCs w:val="24"/>
        </w:rPr>
        <w:fldChar w:fldCharType="end"/>
      </w:r>
    </w:p>
    <w:p w14:paraId="122BF99C" w14:textId="4DC41276" w:rsidR="008B10B0" w:rsidRDefault="000A7B5F" w:rsidP="00345DB1">
      <w:pPr>
        <w:pStyle w:val="parag"/>
        <w:rPr>
          <w:bCs/>
        </w:rPr>
      </w:pPr>
      <w:r w:rsidRPr="008B10B0">
        <w:t xml:space="preserve">Exhibit </w:t>
      </w:r>
      <w:r w:rsidR="00E7714E">
        <w:t>8</w:t>
      </w:r>
      <w:r w:rsidRPr="008B10B0">
        <w:t xml:space="preserve"> </w:t>
      </w:r>
      <w:r w:rsidR="00221AA5">
        <w:t>and 9 below present</w:t>
      </w:r>
      <w:r w:rsidRPr="008B10B0">
        <w:t xml:space="preserve"> the annual </w:t>
      </w:r>
      <w:r w:rsidR="004F7BF8">
        <w:t xml:space="preserve">estimated </w:t>
      </w:r>
      <w:r w:rsidRPr="008B10B0">
        <w:t xml:space="preserve">Agency burden </w:t>
      </w:r>
      <w:r w:rsidR="004F7BF8">
        <w:t xml:space="preserve">hours </w:t>
      </w:r>
      <w:r w:rsidRPr="008B10B0">
        <w:t xml:space="preserve">and costs associated with the requirements covered in this </w:t>
      </w:r>
      <w:r w:rsidR="00221AA5">
        <w:t>renewal</w:t>
      </w:r>
      <w:r w:rsidR="00385A5B">
        <w:t>.</w:t>
      </w:r>
      <w:r w:rsidRPr="008B10B0">
        <w:t xml:space="preserve"> </w:t>
      </w:r>
      <w:r w:rsidR="00221AA5">
        <w:t xml:space="preserve">Exhibit 10 provides the total </w:t>
      </w:r>
      <w:r w:rsidR="004F7BF8">
        <w:t>a</w:t>
      </w:r>
      <w:r w:rsidR="00221AA5">
        <w:t xml:space="preserve">nnual </w:t>
      </w:r>
      <w:r w:rsidR="004F7BF8">
        <w:t xml:space="preserve">estimated </w:t>
      </w:r>
      <w:r w:rsidR="00221AA5">
        <w:t>Agency burden hours and costs for all activities covered in this renewal.</w:t>
      </w:r>
      <w:r w:rsidR="004F7BF8">
        <w:t xml:space="preserve"> </w:t>
      </w:r>
      <w:r w:rsidRPr="008B10B0">
        <w:t>EPA estimates an average hourly labor cost of $</w:t>
      </w:r>
      <w:r w:rsidR="00237A26" w:rsidRPr="008B10B0">
        <w:t>100.09</w:t>
      </w:r>
      <w:r w:rsidRPr="008B10B0">
        <w:t xml:space="preserve"> for legal staff, $</w:t>
      </w:r>
      <w:r w:rsidR="00237A26" w:rsidRPr="008B10B0">
        <w:t>93.02</w:t>
      </w:r>
      <w:r w:rsidRPr="008B10B0">
        <w:t xml:space="preserve"> for managerial staff, $</w:t>
      </w:r>
      <w:r w:rsidR="00237A26" w:rsidRPr="008B10B0">
        <w:t>79.82</w:t>
      </w:r>
      <w:r w:rsidRPr="008B10B0">
        <w:t xml:space="preserve"> for technical staff, and $</w:t>
      </w:r>
      <w:r w:rsidR="00237A26" w:rsidRPr="008B10B0">
        <w:t>30.78</w:t>
      </w:r>
      <w:r w:rsidRPr="008B10B0">
        <w:t xml:space="preserve"> for clerical staff</w:t>
      </w:r>
      <w:r w:rsidR="00237A26" w:rsidRPr="008B10B0">
        <w:t>.</w:t>
      </w:r>
      <w:r w:rsidRPr="008B10B0">
        <w:t xml:space="preserve"> </w:t>
      </w:r>
      <w:r w:rsidR="00E00538" w:rsidRPr="008B10B0">
        <w:rPr>
          <w:bCs/>
        </w:rPr>
        <w:t xml:space="preserve">The labor wage rates used to estimate costs to </w:t>
      </w:r>
      <w:r w:rsidR="008B10B0" w:rsidRPr="008B10B0">
        <w:rPr>
          <w:bCs/>
        </w:rPr>
        <w:t>Agency</w:t>
      </w:r>
      <w:r w:rsidR="00E00538" w:rsidRPr="008B10B0">
        <w:rPr>
          <w:bCs/>
        </w:rPr>
        <w:t xml:space="preserve"> </w:t>
      </w:r>
      <w:r w:rsidR="008B10B0">
        <w:rPr>
          <w:bCs/>
        </w:rPr>
        <w:t>(Federal or State)</w:t>
      </w:r>
      <w:r w:rsidR="004F7BF8">
        <w:rPr>
          <w:bCs/>
        </w:rPr>
        <w:t xml:space="preserve"> </w:t>
      </w:r>
      <w:r w:rsidR="00E00538" w:rsidRPr="008B10B0">
        <w:rPr>
          <w:bCs/>
        </w:rPr>
        <w:t>were calculated as shown in the following table.</w:t>
      </w:r>
      <w:r w:rsidR="008B10B0" w:rsidRPr="008B10B0">
        <w:rPr>
          <w:bCs/>
        </w:rPr>
        <w:t xml:space="preserve"> </w:t>
      </w:r>
      <w:r w:rsidR="008B10B0" w:rsidRPr="008B10B0">
        <w:t xml:space="preserve">Unloaded mean hourly labor wage rates for states’ activities were taken from the Bureau of Labor Statistics’ (BLS) Occupational Employment Statistics from “May 2017 National Occupational Employment and Wage Estimates” for Federal, State, and Local Government (NAICS 999001) released March 30, 2018. </w:t>
      </w:r>
      <w:r w:rsidR="008B10B0" w:rsidRPr="008B10B0">
        <w:rPr>
          <w:bCs/>
        </w:rPr>
        <w:t>The fringe benefit cost factor is calculated from the Bureau of Labor Statistics, Employer Costs for Worker Compensation, released June 9, 2017. The overhead loading factor is calculated from Remedial Action Cost Engineering and Requirements (RACER) cost estimating software 2005 defaults.</w:t>
      </w:r>
    </w:p>
    <w:tbl>
      <w:tblPr>
        <w:tblW w:w="4947" w:type="pct"/>
        <w:jc w:val="right"/>
        <w:tblCellMar>
          <w:left w:w="0" w:type="dxa"/>
          <w:right w:w="0" w:type="dxa"/>
        </w:tblCellMar>
        <w:tblLook w:val="0000" w:firstRow="0" w:lastRow="0" w:firstColumn="0" w:lastColumn="0" w:noHBand="0" w:noVBand="0"/>
      </w:tblPr>
      <w:tblGrid>
        <w:gridCol w:w="1711"/>
        <w:gridCol w:w="1799"/>
        <w:gridCol w:w="1711"/>
        <w:gridCol w:w="1393"/>
        <w:gridCol w:w="1311"/>
        <w:gridCol w:w="1346"/>
      </w:tblGrid>
      <w:tr w:rsidR="008B10B0" w:rsidRPr="00345DB1" w14:paraId="0C410104" w14:textId="77777777" w:rsidTr="00C64EA1">
        <w:trPr>
          <w:trHeight w:val="350"/>
          <w:jc w:val="right"/>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EEECE1" w:themeFill="background2"/>
            <w:vAlign w:val="bottom"/>
          </w:tcPr>
          <w:p w14:paraId="532857FF" w14:textId="77777777" w:rsidR="008B10B0" w:rsidRPr="00345DB1" w:rsidRDefault="008B10B0" w:rsidP="00345DB1">
            <w:pPr>
              <w:keepNext/>
              <w:keepLines/>
              <w:snapToGrid w:val="0"/>
              <w:spacing w:after="0" w:line="240" w:lineRule="auto"/>
              <w:jc w:val="center"/>
              <w:rPr>
                <w:rFonts w:ascii="Times New Roman" w:hAnsi="Times New Roman" w:cs="Times New Roman"/>
                <w:b/>
                <w:bCs/>
                <w:color w:val="000000"/>
                <w:sz w:val="20"/>
                <w:szCs w:val="20"/>
              </w:rPr>
            </w:pPr>
            <w:r w:rsidRPr="00345DB1">
              <w:rPr>
                <w:rFonts w:ascii="Times New Roman" w:hAnsi="Times New Roman" w:cs="Times New Roman"/>
                <w:b/>
                <w:bCs/>
                <w:color w:val="000000"/>
                <w:sz w:val="20"/>
                <w:szCs w:val="20"/>
              </w:rPr>
              <w:t>Agency Labor</w:t>
            </w:r>
          </w:p>
          <w:p w14:paraId="4DC4A6D4" w14:textId="77777777" w:rsidR="008B10B0" w:rsidRPr="00345DB1" w:rsidRDefault="008B10B0" w:rsidP="00345DB1">
            <w:pPr>
              <w:keepNext/>
              <w:keepLines/>
              <w:snapToGrid w:val="0"/>
              <w:spacing w:after="0" w:line="240" w:lineRule="auto"/>
              <w:jc w:val="center"/>
              <w:rPr>
                <w:rFonts w:ascii="Times New Roman" w:hAnsi="Times New Roman" w:cs="Times New Roman"/>
                <w:b/>
                <w:bCs/>
                <w:color w:val="000000"/>
                <w:sz w:val="20"/>
                <w:szCs w:val="20"/>
              </w:rPr>
            </w:pPr>
            <w:r w:rsidRPr="00345DB1">
              <w:rPr>
                <w:rFonts w:ascii="Times New Roman" w:hAnsi="Times New Roman" w:cs="Times New Roman"/>
                <w:b/>
                <w:bCs/>
                <w:color w:val="000000"/>
                <w:sz w:val="20"/>
                <w:szCs w:val="20"/>
              </w:rPr>
              <w:t>(Based on 2017 Federal, State, and Local Government Loaded Hourly Wage Rates)</w:t>
            </w:r>
          </w:p>
        </w:tc>
      </w:tr>
      <w:tr w:rsidR="008B10B0" w:rsidRPr="00345DB1" w14:paraId="6178F9C5" w14:textId="77777777" w:rsidTr="00C64EA1">
        <w:trPr>
          <w:trHeight w:val="303"/>
          <w:jc w:val="right"/>
        </w:trPr>
        <w:tc>
          <w:tcPr>
            <w:tcW w:w="923" w:type="pct"/>
            <w:tcBorders>
              <w:top w:val="single" w:sz="4" w:space="0" w:color="000000"/>
              <w:left w:val="single" w:sz="4" w:space="0" w:color="000000"/>
              <w:bottom w:val="single" w:sz="4" w:space="0" w:color="000000"/>
            </w:tcBorders>
            <w:shd w:val="clear" w:color="auto" w:fill="EEECE1" w:themeFill="background2"/>
            <w:vAlign w:val="bottom"/>
          </w:tcPr>
          <w:p w14:paraId="34D09C71" w14:textId="77777777" w:rsidR="008B10B0" w:rsidRPr="00345DB1" w:rsidRDefault="008B10B0" w:rsidP="00345DB1">
            <w:pPr>
              <w:keepNext/>
              <w:keepLines/>
              <w:snapToGrid w:val="0"/>
              <w:spacing w:after="0" w:line="240" w:lineRule="auto"/>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A</w:t>
            </w:r>
          </w:p>
        </w:tc>
        <w:tc>
          <w:tcPr>
            <w:tcW w:w="970" w:type="pct"/>
            <w:tcBorders>
              <w:top w:val="single" w:sz="4" w:space="0" w:color="000000"/>
              <w:left w:val="single" w:sz="4" w:space="0" w:color="000000"/>
              <w:bottom w:val="single" w:sz="4" w:space="0" w:color="000000"/>
            </w:tcBorders>
            <w:shd w:val="clear" w:color="auto" w:fill="EEECE1" w:themeFill="background2"/>
            <w:vAlign w:val="bottom"/>
          </w:tcPr>
          <w:p w14:paraId="420E7869" w14:textId="77777777" w:rsidR="008B10B0" w:rsidRPr="00345DB1" w:rsidRDefault="008B10B0" w:rsidP="00345DB1">
            <w:pPr>
              <w:keepNext/>
              <w:keepLines/>
              <w:snapToGrid w:val="0"/>
              <w:spacing w:after="0" w:line="240" w:lineRule="auto"/>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B</w:t>
            </w:r>
          </w:p>
        </w:tc>
        <w:tc>
          <w:tcPr>
            <w:tcW w:w="923" w:type="pct"/>
            <w:tcBorders>
              <w:top w:val="single" w:sz="4" w:space="0" w:color="000000"/>
              <w:left w:val="single" w:sz="4" w:space="0" w:color="000000"/>
              <w:bottom w:val="single" w:sz="4" w:space="0" w:color="000000"/>
            </w:tcBorders>
            <w:shd w:val="clear" w:color="auto" w:fill="EEECE1" w:themeFill="background2"/>
            <w:vAlign w:val="bottom"/>
          </w:tcPr>
          <w:p w14:paraId="402E3A6C" w14:textId="77777777" w:rsidR="008B10B0" w:rsidRPr="00345DB1" w:rsidRDefault="008B10B0" w:rsidP="00345DB1">
            <w:pPr>
              <w:keepNext/>
              <w:keepLines/>
              <w:snapToGrid w:val="0"/>
              <w:spacing w:after="0" w:line="240" w:lineRule="auto"/>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C</w:t>
            </w:r>
          </w:p>
        </w:tc>
        <w:tc>
          <w:tcPr>
            <w:tcW w:w="751" w:type="pct"/>
            <w:tcBorders>
              <w:top w:val="single" w:sz="4" w:space="0" w:color="000000"/>
              <w:left w:val="single" w:sz="4" w:space="0" w:color="000000"/>
              <w:bottom w:val="single" w:sz="4" w:space="0" w:color="000000"/>
            </w:tcBorders>
            <w:shd w:val="clear" w:color="auto" w:fill="EEECE1" w:themeFill="background2"/>
            <w:vAlign w:val="bottom"/>
          </w:tcPr>
          <w:p w14:paraId="488418C0" w14:textId="77777777" w:rsidR="008B10B0" w:rsidRPr="00345DB1" w:rsidRDefault="008B10B0" w:rsidP="00345DB1">
            <w:pPr>
              <w:keepNext/>
              <w:keepLines/>
              <w:snapToGrid w:val="0"/>
              <w:spacing w:after="0" w:line="240" w:lineRule="auto"/>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D</w:t>
            </w:r>
          </w:p>
        </w:tc>
        <w:tc>
          <w:tcPr>
            <w:tcW w:w="707" w:type="pct"/>
            <w:tcBorders>
              <w:top w:val="single" w:sz="4" w:space="0" w:color="000000"/>
              <w:left w:val="single" w:sz="4" w:space="0" w:color="000000"/>
              <w:bottom w:val="single" w:sz="4" w:space="0" w:color="000000"/>
            </w:tcBorders>
            <w:shd w:val="clear" w:color="auto" w:fill="EEECE1" w:themeFill="background2"/>
            <w:vAlign w:val="bottom"/>
          </w:tcPr>
          <w:p w14:paraId="0EB65D96" w14:textId="77777777" w:rsidR="008B10B0" w:rsidRPr="00345DB1" w:rsidRDefault="008B10B0" w:rsidP="00345DB1">
            <w:pPr>
              <w:keepNext/>
              <w:keepLines/>
              <w:snapToGrid w:val="0"/>
              <w:spacing w:after="0" w:line="240" w:lineRule="auto"/>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E</w:t>
            </w:r>
          </w:p>
        </w:tc>
        <w:tc>
          <w:tcPr>
            <w:tcW w:w="726" w:type="pct"/>
            <w:tcBorders>
              <w:top w:val="single" w:sz="4" w:space="0" w:color="000000"/>
              <w:left w:val="single" w:sz="4" w:space="0" w:color="000000"/>
              <w:bottom w:val="single" w:sz="4" w:space="0" w:color="000000"/>
              <w:right w:val="single" w:sz="4" w:space="0" w:color="000000"/>
            </w:tcBorders>
            <w:shd w:val="clear" w:color="auto" w:fill="EEECE1" w:themeFill="background2"/>
            <w:vAlign w:val="bottom"/>
          </w:tcPr>
          <w:p w14:paraId="0531032F" w14:textId="77777777" w:rsidR="008B10B0" w:rsidRPr="00345DB1" w:rsidRDefault="008B10B0" w:rsidP="00345DB1">
            <w:pPr>
              <w:keepNext/>
              <w:keepLines/>
              <w:snapToGrid w:val="0"/>
              <w:spacing w:after="0" w:line="240" w:lineRule="auto"/>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F</w:t>
            </w:r>
          </w:p>
          <w:p w14:paraId="4453E4AF" w14:textId="77777777" w:rsidR="008B10B0" w:rsidRPr="00345DB1" w:rsidRDefault="008B10B0" w:rsidP="00345DB1">
            <w:pPr>
              <w:keepNext/>
              <w:keepLines/>
              <w:spacing w:after="0" w:line="240" w:lineRule="auto"/>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[C x D x E]</w:t>
            </w:r>
          </w:p>
        </w:tc>
      </w:tr>
      <w:tr w:rsidR="008B10B0" w:rsidRPr="00345DB1" w14:paraId="72235416" w14:textId="77777777" w:rsidTr="00C64EA1">
        <w:trPr>
          <w:trHeight w:val="874"/>
          <w:jc w:val="right"/>
        </w:trPr>
        <w:tc>
          <w:tcPr>
            <w:tcW w:w="923" w:type="pct"/>
            <w:tcBorders>
              <w:top w:val="single" w:sz="4" w:space="0" w:color="000000"/>
              <w:left w:val="single" w:sz="4" w:space="0" w:color="000000"/>
              <w:bottom w:val="single" w:sz="12" w:space="0" w:color="000000"/>
            </w:tcBorders>
            <w:shd w:val="clear" w:color="auto" w:fill="EEECE1" w:themeFill="background2"/>
            <w:vAlign w:val="bottom"/>
          </w:tcPr>
          <w:p w14:paraId="7912DF7E" w14:textId="77777777" w:rsidR="008B10B0" w:rsidRPr="00345DB1" w:rsidRDefault="008B10B0" w:rsidP="00345DB1">
            <w:pPr>
              <w:keepNext/>
              <w:keepLines/>
              <w:snapToGrid w:val="0"/>
              <w:spacing w:after="0" w:line="240" w:lineRule="auto"/>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Labor Category</w:t>
            </w:r>
          </w:p>
        </w:tc>
        <w:tc>
          <w:tcPr>
            <w:tcW w:w="970" w:type="pct"/>
            <w:tcBorders>
              <w:top w:val="single" w:sz="4" w:space="0" w:color="000000"/>
              <w:left w:val="single" w:sz="4" w:space="0" w:color="000000"/>
              <w:bottom w:val="single" w:sz="12" w:space="0" w:color="000000"/>
            </w:tcBorders>
            <w:shd w:val="clear" w:color="auto" w:fill="EEECE1" w:themeFill="background2"/>
            <w:vAlign w:val="bottom"/>
          </w:tcPr>
          <w:p w14:paraId="6414D850" w14:textId="77777777" w:rsidR="008B10B0" w:rsidRPr="00345DB1" w:rsidRDefault="008B10B0" w:rsidP="00345DB1">
            <w:pPr>
              <w:keepNext/>
              <w:keepLines/>
              <w:snapToGrid w:val="0"/>
              <w:spacing w:after="0" w:line="240" w:lineRule="auto"/>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US Bureau of Labor Statistics Occupational Code</w:t>
            </w:r>
          </w:p>
        </w:tc>
        <w:tc>
          <w:tcPr>
            <w:tcW w:w="923" w:type="pct"/>
            <w:tcBorders>
              <w:top w:val="single" w:sz="4" w:space="0" w:color="000000"/>
              <w:left w:val="single" w:sz="4" w:space="0" w:color="000000"/>
              <w:bottom w:val="single" w:sz="12" w:space="0" w:color="000000"/>
            </w:tcBorders>
            <w:shd w:val="clear" w:color="auto" w:fill="EEECE1" w:themeFill="background2"/>
            <w:vAlign w:val="bottom"/>
          </w:tcPr>
          <w:p w14:paraId="0EBB5280" w14:textId="77777777" w:rsidR="008B10B0" w:rsidRPr="00345DB1" w:rsidRDefault="008B10B0" w:rsidP="00345DB1">
            <w:pPr>
              <w:keepNext/>
              <w:keepLines/>
              <w:snapToGrid w:val="0"/>
              <w:spacing w:after="0" w:line="240" w:lineRule="auto"/>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Non-loaded</w:t>
            </w:r>
          </w:p>
          <w:p w14:paraId="4358BF62" w14:textId="77777777" w:rsidR="008B10B0" w:rsidRPr="00345DB1" w:rsidRDefault="008B10B0" w:rsidP="00345DB1">
            <w:pPr>
              <w:keepNext/>
              <w:keepLines/>
              <w:spacing w:after="0" w:line="240" w:lineRule="auto"/>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2017 average (mean) wage rate ($ per hour)</w:t>
            </w:r>
          </w:p>
        </w:tc>
        <w:tc>
          <w:tcPr>
            <w:tcW w:w="751" w:type="pct"/>
            <w:tcBorders>
              <w:top w:val="single" w:sz="4" w:space="0" w:color="000000"/>
              <w:left w:val="single" w:sz="4" w:space="0" w:color="000000"/>
              <w:bottom w:val="single" w:sz="12" w:space="0" w:color="000000"/>
            </w:tcBorders>
            <w:shd w:val="clear" w:color="auto" w:fill="EEECE1" w:themeFill="background2"/>
            <w:vAlign w:val="bottom"/>
          </w:tcPr>
          <w:p w14:paraId="3EB2E5FF" w14:textId="77777777" w:rsidR="008B10B0" w:rsidRPr="00345DB1" w:rsidRDefault="008B10B0" w:rsidP="00345DB1">
            <w:pPr>
              <w:keepNext/>
              <w:keepLines/>
              <w:snapToGrid w:val="0"/>
              <w:spacing w:after="0" w:line="240" w:lineRule="auto"/>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Fringe benefits loading multiplier</w:t>
            </w:r>
          </w:p>
        </w:tc>
        <w:tc>
          <w:tcPr>
            <w:tcW w:w="707" w:type="pct"/>
            <w:tcBorders>
              <w:top w:val="single" w:sz="4" w:space="0" w:color="000000"/>
              <w:left w:val="single" w:sz="4" w:space="0" w:color="000000"/>
              <w:bottom w:val="single" w:sz="12" w:space="0" w:color="000000"/>
            </w:tcBorders>
            <w:shd w:val="clear" w:color="auto" w:fill="EEECE1" w:themeFill="background2"/>
            <w:vAlign w:val="bottom"/>
          </w:tcPr>
          <w:p w14:paraId="702E47D8" w14:textId="77777777" w:rsidR="008B10B0" w:rsidRPr="00345DB1" w:rsidRDefault="008B10B0" w:rsidP="00345DB1">
            <w:pPr>
              <w:keepNext/>
              <w:keepLines/>
              <w:snapToGrid w:val="0"/>
              <w:spacing w:after="0" w:line="240" w:lineRule="auto"/>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Overhead loading multiplier</w:t>
            </w:r>
          </w:p>
        </w:tc>
        <w:tc>
          <w:tcPr>
            <w:tcW w:w="726" w:type="pct"/>
            <w:tcBorders>
              <w:top w:val="single" w:sz="4" w:space="0" w:color="000000"/>
              <w:left w:val="single" w:sz="4" w:space="0" w:color="000000"/>
              <w:bottom w:val="single" w:sz="12" w:space="0" w:color="000000"/>
              <w:right w:val="single" w:sz="4" w:space="0" w:color="000000"/>
            </w:tcBorders>
            <w:shd w:val="clear" w:color="auto" w:fill="EEECE1" w:themeFill="background2"/>
            <w:vAlign w:val="bottom"/>
          </w:tcPr>
          <w:p w14:paraId="3A870C00" w14:textId="77777777" w:rsidR="008B10B0" w:rsidRPr="00345DB1" w:rsidRDefault="008B10B0" w:rsidP="00345DB1">
            <w:pPr>
              <w:keepNext/>
              <w:keepLines/>
              <w:snapToGrid w:val="0"/>
              <w:spacing w:after="0" w:line="240" w:lineRule="auto"/>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Loaded</w:t>
            </w:r>
          </w:p>
          <w:p w14:paraId="69E43071" w14:textId="77777777" w:rsidR="008B10B0" w:rsidRPr="00345DB1" w:rsidRDefault="008B10B0" w:rsidP="00345DB1">
            <w:pPr>
              <w:keepNext/>
              <w:keepLines/>
              <w:spacing w:after="0" w:line="240" w:lineRule="auto"/>
              <w:jc w:val="center"/>
              <w:rPr>
                <w:rFonts w:ascii="Times New Roman" w:hAnsi="Times New Roman" w:cs="Times New Roman"/>
                <w:b/>
                <w:color w:val="000000"/>
                <w:sz w:val="20"/>
                <w:szCs w:val="20"/>
              </w:rPr>
            </w:pPr>
            <w:r w:rsidRPr="00345DB1">
              <w:rPr>
                <w:rFonts w:ascii="Times New Roman" w:hAnsi="Times New Roman" w:cs="Times New Roman"/>
                <w:b/>
                <w:color w:val="000000"/>
                <w:sz w:val="20"/>
                <w:szCs w:val="20"/>
              </w:rPr>
              <w:t>2017 average wage rate ($ per hour)</w:t>
            </w:r>
          </w:p>
        </w:tc>
      </w:tr>
      <w:tr w:rsidR="008B10B0" w:rsidRPr="00345DB1" w14:paraId="4302AA1A" w14:textId="77777777" w:rsidTr="00C64EA1">
        <w:trPr>
          <w:trHeight w:val="168"/>
          <w:jc w:val="right"/>
        </w:trPr>
        <w:tc>
          <w:tcPr>
            <w:tcW w:w="923" w:type="pct"/>
            <w:tcBorders>
              <w:top w:val="single" w:sz="12" w:space="0" w:color="000000"/>
              <w:left w:val="single" w:sz="4" w:space="0" w:color="000000"/>
              <w:bottom w:val="single" w:sz="4" w:space="0" w:color="000000"/>
            </w:tcBorders>
            <w:shd w:val="clear" w:color="auto" w:fill="auto"/>
            <w:vAlign w:val="center"/>
          </w:tcPr>
          <w:p w14:paraId="505DC58E" w14:textId="77777777" w:rsidR="008B10B0" w:rsidRPr="00345DB1" w:rsidRDefault="008B10B0" w:rsidP="00C64EA1">
            <w:pPr>
              <w:keepNext/>
              <w:keepLines/>
              <w:snapToGrid w:val="0"/>
              <w:spacing w:after="0" w:line="240" w:lineRule="auto"/>
              <w:rPr>
                <w:rFonts w:ascii="Times New Roman" w:hAnsi="Times New Roman" w:cs="Times New Roman"/>
                <w:color w:val="000000"/>
                <w:sz w:val="20"/>
                <w:szCs w:val="20"/>
              </w:rPr>
            </w:pPr>
            <w:r w:rsidRPr="00345DB1">
              <w:rPr>
                <w:rFonts w:ascii="Times New Roman" w:hAnsi="Times New Roman" w:cs="Times New Roman"/>
                <w:color w:val="000000"/>
                <w:sz w:val="20"/>
                <w:szCs w:val="20"/>
              </w:rPr>
              <w:t>1. Legal</w:t>
            </w:r>
          </w:p>
        </w:tc>
        <w:tc>
          <w:tcPr>
            <w:tcW w:w="970" w:type="pct"/>
            <w:tcBorders>
              <w:top w:val="single" w:sz="12" w:space="0" w:color="000000"/>
              <w:left w:val="single" w:sz="4" w:space="0" w:color="000000"/>
              <w:bottom w:val="single" w:sz="4" w:space="0" w:color="000000"/>
            </w:tcBorders>
            <w:shd w:val="clear" w:color="auto" w:fill="auto"/>
            <w:vAlign w:val="center"/>
          </w:tcPr>
          <w:p w14:paraId="3870B247" w14:textId="77777777" w:rsidR="008B10B0" w:rsidRPr="00345DB1" w:rsidRDefault="008B10B0" w:rsidP="00C64EA1">
            <w:pPr>
              <w:keepNext/>
              <w:keepLines/>
              <w:snapToGrid w:val="0"/>
              <w:spacing w:after="0" w:line="240" w:lineRule="auto"/>
              <w:rPr>
                <w:rFonts w:ascii="Times New Roman" w:hAnsi="Times New Roman" w:cs="Times New Roman"/>
                <w:color w:val="000000"/>
                <w:sz w:val="20"/>
                <w:szCs w:val="20"/>
              </w:rPr>
            </w:pPr>
            <w:r w:rsidRPr="00345DB1">
              <w:rPr>
                <w:rFonts w:ascii="Times New Roman" w:hAnsi="Times New Roman" w:cs="Times New Roman"/>
                <w:color w:val="000000"/>
                <w:sz w:val="20"/>
                <w:szCs w:val="20"/>
              </w:rPr>
              <w:t>23-1011 lawyers</w:t>
            </w:r>
          </w:p>
        </w:tc>
        <w:tc>
          <w:tcPr>
            <w:tcW w:w="923" w:type="pct"/>
            <w:tcBorders>
              <w:top w:val="single" w:sz="12" w:space="0" w:color="000000"/>
              <w:left w:val="single" w:sz="4" w:space="0" w:color="000000"/>
              <w:bottom w:val="single" w:sz="4" w:space="0" w:color="000000"/>
            </w:tcBorders>
            <w:shd w:val="clear" w:color="auto" w:fill="auto"/>
            <w:vAlign w:val="center"/>
          </w:tcPr>
          <w:p w14:paraId="56741187" w14:textId="77777777" w:rsidR="008B10B0" w:rsidRPr="00345DB1" w:rsidRDefault="008B10B0" w:rsidP="004329A8">
            <w:pPr>
              <w:keepNext/>
              <w:keepLines/>
              <w:tabs>
                <w:tab w:val="left" w:pos="-720"/>
                <w:tab w:val="left" w:pos="0"/>
                <w:tab w:val="left" w:pos="720"/>
                <w:tab w:val="left" w:pos="1440"/>
                <w:tab w:val="left" w:pos="2160"/>
                <w:tab w:val="left" w:pos="2880"/>
                <w:tab w:val="left" w:pos="3600"/>
                <w:tab w:val="left" w:pos="4320"/>
              </w:tabs>
              <w:snapToGrid w:val="0"/>
              <w:spacing w:after="0" w:line="240" w:lineRule="auto"/>
              <w:jc w:val="center"/>
              <w:rPr>
                <w:rFonts w:ascii="Times New Roman" w:hAnsi="Times New Roman" w:cs="Times New Roman"/>
                <w:color w:val="000000"/>
                <w:sz w:val="20"/>
                <w:szCs w:val="20"/>
                <w:highlight w:val="green"/>
              </w:rPr>
            </w:pPr>
            <w:r w:rsidRPr="00345DB1">
              <w:rPr>
                <w:rFonts w:ascii="Times New Roman" w:hAnsi="Times New Roman" w:cs="Times New Roman"/>
                <w:color w:val="000000"/>
                <w:sz w:val="20"/>
                <w:szCs w:val="20"/>
              </w:rPr>
              <w:t>$52.39</w:t>
            </w:r>
          </w:p>
        </w:tc>
        <w:tc>
          <w:tcPr>
            <w:tcW w:w="751" w:type="pct"/>
            <w:tcBorders>
              <w:top w:val="single" w:sz="12" w:space="0" w:color="000000"/>
              <w:left w:val="single" w:sz="4" w:space="0" w:color="000000"/>
              <w:bottom w:val="single" w:sz="4" w:space="0" w:color="000000"/>
            </w:tcBorders>
            <w:shd w:val="clear" w:color="auto" w:fill="auto"/>
            <w:vAlign w:val="center"/>
          </w:tcPr>
          <w:p w14:paraId="3DD149AD" w14:textId="77777777" w:rsidR="008B10B0" w:rsidRPr="00345DB1" w:rsidRDefault="008B10B0" w:rsidP="004329A8">
            <w:pPr>
              <w:keepNext/>
              <w:keepLines/>
              <w:snapToGrid w:val="0"/>
              <w:spacing w:after="0" w:line="240" w:lineRule="auto"/>
              <w:jc w:val="center"/>
              <w:rPr>
                <w:rFonts w:ascii="Times New Roman" w:hAnsi="Times New Roman" w:cs="Times New Roman"/>
                <w:color w:val="000000"/>
                <w:sz w:val="20"/>
                <w:szCs w:val="20"/>
              </w:rPr>
            </w:pPr>
            <w:r w:rsidRPr="00345DB1">
              <w:rPr>
                <w:rFonts w:ascii="Times New Roman" w:hAnsi="Times New Roman" w:cs="Times New Roman"/>
                <w:color w:val="000000"/>
                <w:sz w:val="20"/>
                <w:szCs w:val="20"/>
              </w:rPr>
              <w:t>1.43</w:t>
            </w:r>
          </w:p>
        </w:tc>
        <w:tc>
          <w:tcPr>
            <w:tcW w:w="707" w:type="pct"/>
            <w:tcBorders>
              <w:top w:val="single" w:sz="12" w:space="0" w:color="000000"/>
              <w:left w:val="single" w:sz="4" w:space="0" w:color="000000"/>
              <w:bottom w:val="single" w:sz="4" w:space="0" w:color="000000"/>
            </w:tcBorders>
            <w:shd w:val="clear" w:color="auto" w:fill="auto"/>
            <w:vAlign w:val="center"/>
          </w:tcPr>
          <w:p w14:paraId="21043F53" w14:textId="77777777" w:rsidR="008B10B0" w:rsidRPr="00345DB1" w:rsidRDefault="008B10B0" w:rsidP="004329A8">
            <w:pPr>
              <w:keepNext/>
              <w:keepLines/>
              <w:snapToGrid w:val="0"/>
              <w:spacing w:after="0" w:line="240" w:lineRule="auto"/>
              <w:jc w:val="center"/>
              <w:rPr>
                <w:rFonts w:ascii="Times New Roman" w:hAnsi="Times New Roman" w:cs="Times New Roman"/>
                <w:color w:val="000000"/>
                <w:sz w:val="20"/>
                <w:szCs w:val="20"/>
              </w:rPr>
            </w:pPr>
            <w:r w:rsidRPr="00345DB1">
              <w:rPr>
                <w:rFonts w:ascii="Times New Roman" w:hAnsi="Times New Roman" w:cs="Times New Roman"/>
                <w:color w:val="000000"/>
                <w:sz w:val="20"/>
                <w:szCs w:val="20"/>
              </w:rPr>
              <w:t>1.336</w:t>
            </w:r>
          </w:p>
        </w:tc>
        <w:tc>
          <w:tcPr>
            <w:tcW w:w="726" w:type="pct"/>
            <w:tcBorders>
              <w:top w:val="single" w:sz="12" w:space="0" w:color="000000"/>
              <w:left w:val="single" w:sz="4" w:space="0" w:color="000000"/>
              <w:bottom w:val="single" w:sz="4" w:space="0" w:color="000000"/>
              <w:right w:val="single" w:sz="4" w:space="0" w:color="000000"/>
            </w:tcBorders>
            <w:shd w:val="clear" w:color="auto" w:fill="auto"/>
            <w:vAlign w:val="center"/>
          </w:tcPr>
          <w:p w14:paraId="3AFE25F3" w14:textId="77777777" w:rsidR="008B10B0" w:rsidRPr="00345DB1" w:rsidRDefault="008B10B0" w:rsidP="004329A8">
            <w:pPr>
              <w:keepNext/>
              <w:keepLines/>
              <w:snapToGrid w:val="0"/>
              <w:spacing w:after="0" w:line="240" w:lineRule="auto"/>
              <w:jc w:val="center"/>
              <w:rPr>
                <w:rFonts w:ascii="Times New Roman" w:hAnsi="Times New Roman" w:cs="Times New Roman"/>
                <w:bCs/>
                <w:color w:val="000000"/>
                <w:sz w:val="20"/>
                <w:szCs w:val="20"/>
                <w:highlight w:val="green"/>
              </w:rPr>
            </w:pPr>
            <w:r w:rsidRPr="00345DB1">
              <w:rPr>
                <w:rFonts w:ascii="Times New Roman" w:hAnsi="Times New Roman" w:cs="Times New Roman"/>
                <w:bCs/>
                <w:color w:val="000000"/>
                <w:sz w:val="20"/>
                <w:szCs w:val="20"/>
              </w:rPr>
              <w:t>$100.09</w:t>
            </w:r>
          </w:p>
        </w:tc>
      </w:tr>
      <w:tr w:rsidR="008B10B0" w:rsidRPr="00345DB1" w14:paraId="720CFF2B" w14:textId="77777777" w:rsidTr="00C64EA1">
        <w:trPr>
          <w:trHeight w:val="168"/>
          <w:jc w:val="right"/>
        </w:trPr>
        <w:tc>
          <w:tcPr>
            <w:tcW w:w="923" w:type="pct"/>
            <w:tcBorders>
              <w:top w:val="single" w:sz="4" w:space="0" w:color="000000"/>
              <w:left w:val="single" w:sz="4" w:space="0" w:color="000000"/>
              <w:bottom w:val="single" w:sz="4" w:space="0" w:color="000000"/>
            </w:tcBorders>
            <w:shd w:val="clear" w:color="auto" w:fill="auto"/>
            <w:vAlign w:val="center"/>
          </w:tcPr>
          <w:p w14:paraId="58448494" w14:textId="77777777" w:rsidR="008B10B0" w:rsidRPr="00345DB1" w:rsidRDefault="008B10B0" w:rsidP="00C64EA1">
            <w:pPr>
              <w:keepNext/>
              <w:keepLines/>
              <w:snapToGrid w:val="0"/>
              <w:spacing w:after="0" w:line="240" w:lineRule="auto"/>
              <w:rPr>
                <w:rFonts w:ascii="Times New Roman" w:hAnsi="Times New Roman" w:cs="Times New Roman"/>
                <w:color w:val="000000"/>
                <w:sz w:val="20"/>
                <w:szCs w:val="20"/>
              </w:rPr>
            </w:pPr>
            <w:r w:rsidRPr="00345DB1">
              <w:rPr>
                <w:rFonts w:ascii="Times New Roman" w:hAnsi="Times New Roman" w:cs="Times New Roman"/>
                <w:color w:val="000000"/>
                <w:sz w:val="20"/>
                <w:szCs w:val="20"/>
              </w:rPr>
              <w:t>2. Managerial</w:t>
            </w:r>
          </w:p>
        </w:tc>
        <w:tc>
          <w:tcPr>
            <w:tcW w:w="970" w:type="pct"/>
            <w:tcBorders>
              <w:top w:val="single" w:sz="4" w:space="0" w:color="000000"/>
              <w:left w:val="single" w:sz="4" w:space="0" w:color="000000"/>
              <w:bottom w:val="single" w:sz="4" w:space="0" w:color="000000"/>
            </w:tcBorders>
            <w:shd w:val="clear" w:color="auto" w:fill="auto"/>
            <w:vAlign w:val="center"/>
          </w:tcPr>
          <w:p w14:paraId="579F1980" w14:textId="77777777" w:rsidR="008B10B0" w:rsidRPr="00345DB1" w:rsidRDefault="008B10B0" w:rsidP="00C64EA1">
            <w:pPr>
              <w:keepNext/>
              <w:keepLines/>
              <w:snapToGrid w:val="0"/>
              <w:spacing w:after="0" w:line="240" w:lineRule="auto"/>
              <w:rPr>
                <w:rFonts w:ascii="Times New Roman" w:hAnsi="Times New Roman" w:cs="Times New Roman"/>
                <w:color w:val="000000"/>
                <w:sz w:val="20"/>
                <w:szCs w:val="20"/>
              </w:rPr>
            </w:pPr>
            <w:r w:rsidRPr="00345DB1">
              <w:rPr>
                <w:rFonts w:ascii="Times New Roman" w:hAnsi="Times New Roman" w:cs="Times New Roman"/>
                <w:color w:val="000000"/>
                <w:sz w:val="20"/>
                <w:szCs w:val="20"/>
              </w:rPr>
              <w:t>11-0000</w:t>
            </w:r>
          </w:p>
        </w:tc>
        <w:tc>
          <w:tcPr>
            <w:tcW w:w="923" w:type="pct"/>
            <w:tcBorders>
              <w:top w:val="single" w:sz="4" w:space="0" w:color="000000"/>
              <w:left w:val="single" w:sz="4" w:space="0" w:color="000000"/>
              <w:bottom w:val="single" w:sz="4" w:space="0" w:color="000000"/>
            </w:tcBorders>
            <w:shd w:val="clear" w:color="auto" w:fill="auto"/>
            <w:vAlign w:val="center"/>
          </w:tcPr>
          <w:p w14:paraId="0DA22762" w14:textId="77777777" w:rsidR="008B10B0" w:rsidRPr="00345DB1" w:rsidRDefault="008B10B0" w:rsidP="004329A8">
            <w:pPr>
              <w:keepNext/>
              <w:keepLines/>
              <w:tabs>
                <w:tab w:val="left" w:pos="-720"/>
                <w:tab w:val="left" w:pos="0"/>
                <w:tab w:val="left" w:pos="720"/>
                <w:tab w:val="left" w:pos="1440"/>
                <w:tab w:val="left" w:pos="2160"/>
                <w:tab w:val="left" w:pos="2880"/>
                <w:tab w:val="left" w:pos="3600"/>
                <w:tab w:val="left" w:pos="4320"/>
              </w:tabs>
              <w:snapToGrid w:val="0"/>
              <w:spacing w:after="0" w:line="240" w:lineRule="auto"/>
              <w:jc w:val="center"/>
              <w:rPr>
                <w:rFonts w:ascii="Times New Roman" w:hAnsi="Times New Roman" w:cs="Times New Roman"/>
                <w:color w:val="000000"/>
                <w:sz w:val="20"/>
                <w:szCs w:val="20"/>
                <w:highlight w:val="green"/>
              </w:rPr>
            </w:pPr>
            <w:r w:rsidRPr="00345DB1">
              <w:rPr>
                <w:rFonts w:ascii="Times New Roman" w:hAnsi="Times New Roman" w:cs="Times New Roman"/>
                <w:color w:val="000000"/>
                <w:sz w:val="20"/>
                <w:szCs w:val="20"/>
              </w:rPr>
              <w:t>$48.69</w:t>
            </w:r>
          </w:p>
        </w:tc>
        <w:tc>
          <w:tcPr>
            <w:tcW w:w="751" w:type="pct"/>
            <w:tcBorders>
              <w:top w:val="single" w:sz="4" w:space="0" w:color="000000"/>
              <w:left w:val="single" w:sz="4" w:space="0" w:color="000000"/>
              <w:bottom w:val="single" w:sz="4" w:space="0" w:color="000000"/>
            </w:tcBorders>
            <w:shd w:val="clear" w:color="auto" w:fill="auto"/>
            <w:vAlign w:val="center"/>
          </w:tcPr>
          <w:p w14:paraId="20CD92F3" w14:textId="77777777" w:rsidR="008B10B0" w:rsidRPr="00345DB1" w:rsidRDefault="008B10B0" w:rsidP="004329A8">
            <w:pPr>
              <w:keepNext/>
              <w:keepLines/>
              <w:spacing w:after="0" w:line="240" w:lineRule="auto"/>
              <w:jc w:val="center"/>
              <w:rPr>
                <w:rFonts w:ascii="Times New Roman" w:hAnsi="Times New Roman" w:cs="Times New Roman"/>
                <w:color w:val="000000"/>
                <w:sz w:val="20"/>
                <w:szCs w:val="20"/>
              </w:rPr>
            </w:pPr>
            <w:r w:rsidRPr="00345DB1">
              <w:rPr>
                <w:rFonts w:ascii="Times New Roman" w:hAnsi="Times New Roman" w:cs="Times New Roman"/>
                <w:color w:val="000000"/>
                <w:sz w:val="20"/>
                <w:szCs w:val="20"/>
              </w:rPr>
              <w:t>1.43</w:t>
            </w:r>
          </w:p>
        </w:tc>
        <w:tc>
          <w:tcPr>
            <w:tcW w:w="707" w:type="pct"/>
            <w:tcBorders>
              <w:top w:val="single" w:sz="4" w:space="0" w:color="000000"/>
              <w:left w:val="single" w:sz="4" w:space="0" w:color="000000"/>
              <w:bottom w:val="single" w:sz="4" w:space="0" w:color="000000"/>
            </w:tcBorders>
            <w:shd w:val="clear" w:color="auto" w:fill="auto"/>
            <w:vAlign w:val="center"/>
          </w:tcPr>
          <w:p w14:paraId="098B3E89" w14:textId="77777777" w:rsidR="008B10B0" w:rsidRPr="00345DB1" w:rsidRDefault="008B10B0" w:rsidP="004329A8">
            <w:pPr>
              <w:keepNext/>
              <w:keepLines/>
              <w:snapToGrid w:val="0"/>
              <w:spacing w:after="0" w:line="240" w:lineRule="auto"/>
              <w:jc w:val="center"/>
              <w:rPr>
                <w:rFonts w:ascii="Times New Roman" w:hAnsi="Times New Roman" w:cs="Times New Roman"/>
                <w:color w:val="000000"/>
                <w:sz w:val="20"/>
                <w:szCs w:val="20"/>
              </w:rPr>
            </w:pPr>
            <w:r w:rsidRPr="00345DB1">
              <w:rPr>
                <w:rFonts w:ascii="Times New Roman" w:hAnsi="Times New Roman" w:cs="Times New Roman"/>
                <w:color w:val="000000"/>
                <w:sz w:val="20"/>
                <w:szCs w:val="20"/>
              </w:rPr>
              <w:t>1.336</w:t>
            </w:r>
          </w:p>
        </w:tc>
        <w:tc>
          <w:tcPr>
            <w:tcW w:w="7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EAC178" w14:textId="77777777" w:rsidR="008B10B0" w:rsidRPr="00345DB1" w:rsidRDefault="008B10B0" w:rsidP="004329A8">
            <w:pPr>
              <w:keepNext/>
              <w:keepLines/>
              <w:snapToGrid w:val="0"/>
              <w:spacing w:after="0" w:line="240" w:lineRule="auto"/>
              <w:jc w:val="center"/>
              <w:rPr>
                <w:rFonts w:ascii="Times New Roman" w:hAnsi="Times New Roman" w:cs="Times New Roman"/>
                <w:bCs/>
                <w:color w:val="000000"/>
                <w:sz w:val="20"/>
                <w:szCs w:val="20"/>
                <w:highlight w:val="green"/>
              </w:rPr>
            </w:pPr>
            <w:r w:rsidRPr="00345DB1">
              <w:rPr>
                <w:rFonts w:ascii="Times New Roman" w:hAnsi="Times New Roman" w:cs="Times New Roman"/>
                <w:bCs/>
                <w:color w:val="000000"/>
                <w:sz w:val="20"/>
                <w:szCs w:val="20"/>
              </w:rPr>
              <w:t>$93.02</w:t>
            </w:r>
          </w:p>
        </w:tc>
      </w:tr>
      <w:tr w:rsidR="008B10B0" w:rsidRPr="00345DB1" w14:paraId="1159FDD0" w14:textId="77777777" w:rsidTr="00C64EA1">
        <w:trPr>
          <w:trHeight w:val="521"/>
          <w:jc w:val="right"/>
        </w:trPr>
        <w:tc>
          <w:tcPr>
            <w:tcW w:w="923" w:type="pct"/>
            <w:tcBorders>
              <w:top w:val="single" w:sz="4" w:space="0" w:color="000000"/>
              <w:left w:val="single" w:sz="4" w:space="0" w:color="000000"/>
              <w:bottom w:val="single" w:sz="4" w:space="0" w:color="000000"/>
            </w:tcBorders>
            <w:shd w:val="clear" w:color="auto" w:fill="auto"/>
            <w:vAlign w:val="center"/>
          </w:tcPr>
          <w:p w14:paraId="77A60802" w14:textId="77777777" w:rsidR="008B10B0" w:rsidRPr="00345DB1" w:rsidRDefault="008B10B0" w:rsidP="00C64EA1">
            <w:pPr>
              <w:keepNext/>
              <w:keepLines/>
              <w:snapToGrid w:val="0"/>
              <w:spacing w:after="0" w:line="240" w:lineRule="auto"/>
              <w:rPr>
                <w:rFonts w:ascii="Times New Roman" w:hAnsi="Times New Roman" w:cs="Times New Roman"/>
                <w:color w:val="000000"/>
                <w:sz w:val="20"/>
                <w:szCs w:val="20"/>
              </w:rPr>
            </w:pPr>
            <w:r w:rsidRPr="00345DB1">
              <w:rPr>
                <w:rFonts w:ascii="Times New Roman" w:hAnsi="Times New Roman" w:cs="Times New Roman"/>
                <w:color w:val="000000"/>
                <w:sz w:val="20"/>
                <w:szCs w:val="20"/>
              </w:rPr>
              <w:t>3. Technical</w:t>
            </w:r>
          </w:p>
        </w:tc>
        <w:tc>
          <w:tcPr>
            <w:tcW w:w="970" w:type="pct"/>
            <w:tcBorders>
              <w:top w:val="single" w:sz="4" w:space="0" w:color="000000"/>
              <w:left w:val="single" w:sz="4" w:space="0" w:color="000000"/>
              <w:bottom w:val="single" w:sz="4" w:space="0" w:color="000000"/>
            </w:tcBorders>
            <w:shd w:val="clear" w:color="auto" w:fill="auto"/>
            <w:vAlign w:val="center"/>
          </w:tcPr>
          <w:p w14:paraId="378E2A71" w14:textId="77777777" w:rsidR="008B10B0" w:rsidRPr="00345DB1" w:rsidRDefault="008B10B0" w:rsidP="00C64EA1">
            <w:pPr>
              <w:keepNext/>
              <w:keepLines/>
              <w:snapToGrid w:val="0"/>
              <w:spacing w:after="0" w:line="240" w:lineRule="auto"/>
              <w:rPr>
                <w:rFonts w:ascii="Times New Roman" w:hAnsi="Times New Roman" w:cs="Times New Roman"/>
                <w:color w:val="000000"/>
                <w:sz w:val="20"/>
                <w:szCs w:val="20"/>
              </w:rPr>
            </w:pPr>
            <w:r w:rsidRPr="00345DB1">
              <w:rPr>
                <w:rFonts w:ascii="Times New Roman" w:hAnsi="Times New Roman" w:cs="Times New Roman"/>
                <w:color w:val="000000"/>
                <w:sz w:val="20"/>
                <w:szCs w:val="20"/>
              </w:rPr>
              <w:t>17-2081 environmental engineers</w:t>
            </w:r>
          </w:p>
        </w:tc>
        <w:tc>
          <w:tcPr>
            <w:tcW w:w="923" w:type="pct"/>
            <w:tcBorders>
              <w:top w:val="single" w:sz="4" w:space="0" w:color="000000"/>
              <w:left w:val="single" w:sz="4" w:space="0" w:color="000000"/>
              <w:bottom w:val="single" w:sz="4" w:space="0" w:color="000000"/>
            </w:tcBorders>
            <w:shd w:val="clear" w:color="auto" w:fill="auto"/>
            <w:vAlign w:val="center"/>
          </w:tcPr>
          <w:p w14:paraId="63FEF250" w14:textId="77777777" w:rsidR="008B10B0" w:rsidRPr="00345DB1" w:rsidRDefault="008B10B0" w:rsidP="004329A8">
            <w:pPr>
              <w:keepNext/>
              <w:keepLines/>
              <w:tabs>
                <w:tab w:val="left" w:pos="-720"/>
                <w:tab w:val="left" w:pos="0"/>
                <w:tab w:val="left" w:pos="720"/>
                <w:tab w:val="left" w:pos="1440"/>
                <w:tab w:val="left" w:pos="2160"/>
                <w:tab w:val="left" w:pos="2880"/>
                <w:tab w:val="left" w:pos="3600"/>
                <w:tab w:val="left" w:pos="4320"/>
              </w:tabs>
              <w:snapToGrid w:val="0"/>
              <w:spacing w:after="0" w:line="240" w:lineRule="auto"/>
              <w:jc w:val="center"/>
              <w:rPr>
                <w:rFonts w:ascii="Times New Roman" w:hAnsi="Times New Roman" w:cs="Times New Roman"/>
                <w:color w:val="000000"/>
                <w:sz w:val="20"/>
                <w:szCs w:val="20"/>
                <w:highlight w:val="green"/>
              </w:rPr>
            </w:pPr>
            <w:r w:rsidRPr="00345DB1">
              <w:rPr>
                <w:rFonts w:ascii="Times New Roman" w:hAnsi="Times New Roman" w:cs="Times New Roman"/>
                <w:color w:val="000000"/>
                <w:sz w:val="20"/>
                <w:szCs w:val="20"/>
              </w:rPr>
              <w:t>$41.78</w:t>
            </w:r>
          </w:p>
        </w:tc>
        <w:tc>
          <w:tcPr>
            <w:tcW w:w="751" w:type="pct"/>
            <w:tcBorders>
              <w:top w:val="single" w:sz="4" w:space="0" w:color="000000"/>
              <w:left w:val="single" w:sz="4" w:space="0" w:color="000000"/>
              <w:bottom w:val="single" w:sz="4" w:space="0" w:color="000000"/>
            </w:tcBorders>
            <w:shd w:val="clear" w:color="auto" w:fill="auto"/>
            <w:vAlign w:val="center"/>
          </w:tcPr>
          <w:p w14:paraId="46A2C8EB" w14:textId="77777777" w:rsidR="008B10B0" w:rsidRPr="00345DB1" w:rsidRDefault="008B10B0" w:rsidP="004329A8">
            <w:pPr>
              <w:keepNext/>
              <w:keepLines/>
              <w:spacing w:after="0" w:line="240" w:lineRule="auto"/>
              <w:jc w:val="center"/>
              <w:rPr>
                <w:rFonts w:ascii="Times New Roman" w:hAnsi="Times New Roman" w:cs="Times New Roman"/>
                <w:color w:val="000000"/>
                <w:sz w:val="20"/>
                <w:szCs w:val="20"/>
              </w:rPr>
            </w:pPr>
            <w:r w:rsidRPr="00345DB1">
              <w:rPr>
                <w:rFonts w:ascii="Times New Roman" w:hAnsi="Times New Roman" w:cs="Times New Roman"/>
                <w:color w:val="000000"/>
                <w:sz w:val="20"/>
                <w:szCs w:val="20"/>
              </w:rPr>
              <w:t>1.43</w:t>
            </w:r>
          </w:p>
        </w:tc>
        <w:tc>
          <w:tcPr>
            <w:tcW w:w="707" w:type="pct"/>
            <w:tcBorders>
              <w:top w:val="single" w:sz="4" w:space="0" w:color="000000"/>
              <w:left w:val="single" w:sz="4" w:space="0" w:color="000000"/>
              <w:bottom w:val="single" w:sz="4" w:space="0" w:color="000000"/>
            </w:tcBorders>
            <w:shd w:val="clear" w:color="auto" w:fill="auto"/>
            <w:vAlign w:val="center"/>
          </w:tcPr>
          <w:p w14:paraId="6E02C1C0" w14:textId="77777777" w:rsidR="008B10B0" w:rsidRPr="00345DB1" w:rsidRDefault="008B10B0" w:rsidP="004329A8">
            <w:pPr>
              <w:keepNext/>
              <w:keepLines/>
              <w:snapToGrid w:val="0"/>
              <w:spacing w:after="0" w:line="240" w:lineRule="auto"/>
              <w:jc w:val="center"/>
              <w:rPr>
                <w:rFonts w:ascii="Times New Roman" w:hAnsi="Times New Roman" w:cs="Times New Roman"/>
                <w:color w:val="000000"/>
                <w:sz w:val="20"/>
                <w:szCs w:val="20"/>
              </w:rPr>
            </w:pPr>
            <w:r w:rsidRPr="00345DB1">
              <w:rPr>
                <w:rFonts w:ascii="Times New Roman" w:hAnsi="Times New Roman" w:cs="Times New Roman"/>
                <w:color w:val="000000"/>
                <w:sz w:val="20"/>
                <w:szCs w:val="20"/>
              </w:rPr>
              <w:t>1.336</w:t>
            </w:r>
          </w:p>
        </w:tc>
        <w:tc>
          <w:tcPr>
            <w:tcW w:w="7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FCF8B" w14:textId="77777777" w:rsidR="008B10B0" w:rsidRPr="00345DB1" w:rsidRDefault="008B10B0" w:rsidP="004329A8">
            <w:pPr>
              <w:keepNext/>
              <w:keepLines/>
              <w:snapToGrid w:val="0"/>
              <w:spacing w:after="0" w:line="240" w:lineRule="auto"/>
              <w:jc w:val="center"/>
              <w:rPr>
                <w:rFonts w:ascii="Times New Roman" w:hAnsi="Times New Roman" w:cs="Times New Roman"/>
                <w:bCs/>
                <w:color w:val="000000"/>
                <w:sz w:val="20"/>
                <w:szCs w:val="20"/>
                <w:highlight w:val="green"/>
              </w:rPr>
            </w:pPr>
            <w:r w:rsidRPr="00345DB1">
              <w:rPr>
                <w:rFonts w:ascii="Times New Roman" w:hAnsi="Times New Roman" w:cs="Times New Roman"/>
                <w:bCs/>
                <w:color w:val="000000"/>
                <w:sz w:val="20"/>
                <w:szCs w:val="20"/>
              </w:rPr>
              <w:t>$79.82</w:t>
            </w:r>
          </w:p>
        </w:tc>
      </w:tr>
      <w:tr w:rsidR="008B10B0" w:rsidRPr="00345DB1" w14:paraId="5A32A28B" w14:textId="77777777" w:rsidTr="00C64EA1">
        <w:trPr>
          <w:trHeight w:val="350"/>
          <w:jc w:val="right"/>
        </w:trPr>
        <w:tc>
          <w:tcPr>
            <w:tcW w:w="923" w:type="pct"/>
            <w:tcBorders>
              <w:top w:val="single" w:sz="4" w:space="0" w:color="000000"/>
              <w:left w:val="single" w:sz="4" w:space="0" w:color="000000"/>
              <w:bottom w:val="single" w:sz="4" w:space="0" w:color="000000"/>
            </w:tcBorders>
            <w:shd w:val="clear" w:color="auto" w:fill="auto"/>
            <w:vAlign w:val="center"/>
          </w:tcPr>
          <w:p w14:paraId="446AC0D8" w14:textId="77777777" w:rsidR="008B10B0" w:rsidRPr="00345DB1" w:rsidRDefault="008B10B0" w:rsidP="00C64EA1">
            <w:pPr>
              <w:keepNext/>
              <w:keepLines/>
              <w:snapToGrid w:val="0"/>
              <w:spacing w:after="0" w:line="240" w:lineRule="auto"/>
              <w:rPr>
                <w:rFonts w:ascii="Times New Roman" w:hAnsi="Times New Roman" w:cs="Times New Roman"/>
                <w:color w:val="000000"/>
                <w:sz w:val="20"/>
                <w:szCs w:val="20"/>
              </w:rPr>
            </w:pPr>
            <w:r w:rsidRPr="00345DB1">
              <w:rPr>
                <w:rFonts w:ascii="Times New Roman" w:hAnsi="Times New Roman" w:cs="Times New Roman"/>
                <w:color w:val="000000"/>
                <w:sz w:val="20"/>
                <w:szCs w:val="20"/>
              </w:rPr>
              <w:t>4. Clerical</w:t>
            </w:r>
          </w:p>
        </w:tc>
        <w:tc>
          <w:tcPr>
            <w:tcW w:w="970" w:type="pct"/>
            <w:tcBorders>
              <w:top w:val="single" w:sz="4" w:space="0" w:color="000000"/>
              <w:left w:val="single" w:sz="4" w:space="0" w:color="000000"/>
              <w:bottom w:val="single" w:sz="4" w:space="0" w:color="000000"/>
            </w:tcBorders>
            <w:shd w:val="clear" w:color="auto" w:fill="auto"/>
            <w:vAlign w:val="center"/>
          </w:tcPr>
          <w:p w14:paraId="4E7505B8" w14:textId="77777777" w:rsidR="008B10B0" w:rsidRPr="00345DB1" w:rsidRDefault="008B10B0" w:rsidP="00C64EA1">
            <w:pPr>
              <w:keepNext/>
              <w:keepLines/>
              <w:snapToGrid w:val="0"/>
              <w:spacing w:after="0" w:line="240" w:lineRule="auto"/>
              <w:rPr>
                <w:rFonts w:ascii="Times New Roman" w:hAnsi="Times New Roman" w:cs="Times New Roman"/>
                <w:color w:val="000000"/>
                <w:sz w:val="20"/>
                <w:szCs w:val="20"/>
              </w:rPr>
            </w:pPr>
            <w:r w:rsidRPr="00345DB1">
              <w:rPr>
                <w:rFonts w:ascii="Times New Roman" w:hAnsi="Times New Roman" w:cs="Times New Roman"/>
                <w:color w:val="000000"/>
                <w:sz w:val="20"/>
                <w:szCs w:val="20"/>
              </w:rPr>
              <w:t>43-9061 office clerks, general</w:t>
            </w:r>
          </w:p>
        </w:tc>
        <w:tc>
          <w:tcPr>
            <w:tcW w:w="923" w:type="pct"/>
            <w:tcBorders>
              <w:top w:val="single" w:sz="4" w:space="0" w:color="000000"/>
              <w:left w:val="single" w:sz="4" w:space="0" w:color="000000"/>
              <w:bottom w:val="single" w:sz="4" w:space="0" w:color="000000"/>
            </w:tcBorders>
            <w:shd w:val="clear" w:color="auto" w:fill="auto"/>
            <w:vAlign w:val="center"/>
          </w:tcPr>
          <w:p w14:paraId="7A694938" w14:textId="77777777" w:rsidR="008B10B0" w:rsidRPr="00345DB1" w:rsidRDefault="008B10B0" w:rsidP="004329A8">
            <w:pPr>
              <w:keepNext/>
              <w:keepLines/>
              <w:tabs>
                <w:tab w:val="left" w:pos="-720"/>
                <w:tab w:val="left" w:pos="0"/>
                <w:tab w:val="left" w:pos="720"/>
                <w:tab w:val="left" w:pos="1440"/>
                <w:tab w:val="left" w:pos="2160"/>
                <w:tab w:val="left" w:pos="2880"/>
                <w:tab w:val="left" w:pos="3600"/>
                <w:tab w:val="left" w:pos="4320"/>
              </w:tabs>
              <w:snapToGrid w:val="0"/>
              <w:spacing w:after="0" w:line="240" w:lineRule="auto"/>
              <w:jc w:val="center"/>
              <w:rPr>
                <w:rFonts w:ascii="Times New Roman" w:hAnsi="Times New Roman" w:cs="Times New Roman"/>
                <w:color w:val="000000"/>
                <w:sz w:val="20"/>
                <w:szCs w:val="20"/>
                <w:highlight w:val="green"/>
              </w:rPr>
            </w:pPr>
            <w:r w:rsidRPr="00345DB1">
              <w:rPr>
                <w:rFonts w:ascii="Times New Roman" w:hAnsi="Times New Roman" w:cs="Times New Roman"/>
                <w:color w:val="000000"/>
                <w:sz w:val="20"/>
                <w:szCs w:val="20"/>
              </w:rPr>
              <w:t>$16.11</w:t>
            </w:r>
          </w:p>
        </w:tc>
        <w:tc>
          <w:tcPr>
            <w:tcW w:w="751" w:type="pct"/>
            <w:tcBorders>
              <w:top w:val="single" w:sz="4" w:space="0" w:color="000000"/>
              <w:left w:val="single" w:sz="4" w:space="0" w:color="000000"/>
              <w:bottom w:val="single" w:sz="4" w:space="0" w:color="000000"/>
            </w:tcBorders>
            <w:shd w:val="clear" w:color="auto" w:fill="auto"/>
            <w:vAlign w:val="center"/>
          </w:tcPr>
          <w:p w14:paraId="342AE055" w14:textId="77777777" w:rsidR="008B10B0" w:rsidRPr="00345DB1" w:rsidRDefault="008B10B0" w:rsidP="004329A8">
            <w:pPr>
              <w:keepNext/>
              <w:keepLines/>
              <w:spacing w:after="0" w:line="240" w:lineRule="auto"/>
              <w:jc w:val="center"/>
              <w:rPr>
                <w:rFonts w:ascii="Times New Roman" w:hAnsi="Times New Roman" w:cs="Times New Roman"/>
                <w:color w:val="000000"/>
                <w:sz w:val="20"/>
                <w:szCs w:val="20"/>
              </w:rPr>
            </w:pPr>
            <w:r w:rsidRPr="00345DB1">
              <w:rPr>
                <w:rFonts w:ascii="Times New Roman" w:hAnsi="Times New Roman" w:cs="Times New Roman"/>
                <w:color w:val="000000"/>
                <w:sz w:val="20"/>
                <w:szCs w:val="20"/>
              </w:rPr>
              <w:t>1.43</w:t>
            </w:r>
          </w:p>
        </w:tc>
        <w:tc>
          <w:tcPr>
            <w:tcW w:w="707" w:type="pct"/>
            <w:tcBorders>
              <w:top w:val="single" w:sz="4" w:space="0" w:color="000000"/>
              <w:left w:val="single" w:sz="4" w:space="0" w:color="000000"/>
              <w:bottom w:val="single" w:sz="4" w:space="0" w:color="000000"/>
            </w:tcBorders>
            <w:shd w:val="clear" w:color="auto" w:fill="auto"/>
            <w:vAlign w:val="center"/>
          </w:tcPr>
          <w:p w14:paraId="6BECE170" w14:textId="77777777" w:rsidR="008B10B0" w:rsidRPr="00345DB1" w:rsidRDefault="008B10B0" w:rsidP="004329A8">
            <w:pPr>
              <w:keepNext/>
              <w:keepLines/>
              <w:snapToGrid w:val="0"/>
              <w:spacing w:after="0" w:line="240" w:lineRule="auto"/>
              <w:jc w:val="center"/>
              <w:rPr>
                <w:rFonts w:ascii="Times New Roman" w:hAnsi="Times New Roman" w:cs="Times New Roman"/>
                <w:color w:val="000000"/>
                <w:sz w:val="20"/>
                <w:szCs w:val="20"/>
              </w:rPr>
            </w:pPr>
            <w:r w:rsidRPr="00345DB1">
              <w:rPr>
                <w:rFonts w:ascii="Times New Roman" w:hAnsi="Times New Roman" w:cs="Times New Roman"/>
                <w:color w:val="000000"/>
                <w:sz w:val="20"/>
                <w:szCs w:val="20"/>
              </w:rPr>
              <w:t>1.336</w:t>
            </w:r>
          </w:p>
        </w:tc>
        <w:tc>
          <w:tcPr>
            <w:tcW w:w="7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91673E" w14:textId="77777777" w:rsidR="008B10B0" w:rsidRPr="00345DB1" w:rsidRDefault="008B10B0" w:rsidP="004329A8">
            <w:pPr>
              <w:keepNext/>
              <w:keepLines/>
              <w:snapToGrid w:val="0"/>
              <w:spacing w:after="0" w:line="240" w:lineRule="auto"/>
              <w:jc w:val="center"/>
              <w:rPr>
                <w:rFonts w:ascii="Times New Roman" w:hAnsi="Times New Roman" w:cs="Times New Roman"/>
                <w:bCs/>
                <w:color w:val="000000"/>
                <w:sz w:val="20"/>
                <w:szCs w:val="20"/>
                <w:highlight w:val="green"/>
              </w:rPr>
            </w:pPr>
            <w:r w:rsidRPr="00345DB1">
              <w:rPr>
                <w:rFonts w:ascii="Times New Roman" w:hAnsi="Times New Roman" w:cs="Times New Roman"/>
                <w:bCs/>
                <w:color w:val="000000"/>
                <w:sz w:val="20"/>
                <w:szCs w:val="20"/>
              </w:rPr>
              <w:t>$30.78</w:t>
            </w:r>
          </w:p>
        </w:tc>
      </w:tr>
    </w:tbl>
    <w:p w14:paraId="642F6656" w14:textId="1977BCFF" w:rsidR="008B10B0" w:rsidRPr="008B10B0" w:rsidRDefault="008B10B0" w:rsidP="00E00538">
      <w:pPr>
        <w:autoSpaceDE w:val="0"/>
        <w:autoSpaceDN w:val="0"/>
        <w:adjustRightInd w:val="0"/>
        <w:spacing w:after="0" w:line="240" w:lineRule="auto"/>
        <w:ind w:firstLine="720"/>
        <w:rPr>
          <w:rFonts w:ascii="Times New Roman" w:hAnsi="Times New Roman" w:cs="Times New Roman"/>
          <w:bCs/>
          <w:sz w:val="24"/>
          <w:szCs w:val="24"/>
        </w:rPr>
      </w:pPr>
    </w:p>
    <w:p w14:paraId="5B7F4897" w14:textId="72A32347" w:rsidR="0041539F" w:rsidRPr="007B50C3" w:rsidRDefault="0041539F" w:rsidP="0041539F">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40 CFR Part 257</w:t>
      </w:r>
      <w:r w:rsidRPr="00D95940">
        <w:rPr>
          <w:rFonts w:ascii="Times New Roman" w:eastAsia="Times New Roman" w:hAnsi="Times New Roman" w:cs="Times New Roman"/>
          <w:b/>
          <w:bCs/>
          <w:sz w:val="24"/>
          <w:szCs w:val="24"/>
        </w:rPr>
        <w:fldChar w:fldCharType="begin"/>
      </w:r>
      <w:r w:rsidRPr="00D95940">
        <w:rPr>
          <w:rFonts w:ascii="Times New Roman" w:eastAsia="Times New Roman" w:hAnsi="Times New Roman" w:cs="Times New Roman"/>
          <w:b/>
          <w:bCs/>
          <w:sz w:val="24"/>
          <w:szCs w:val="24"/>
        </w:rPr>
        <w:instrText>tc \l3 "6(b)</w:instrText>
      </w:r>
      <w:r w:rsidRPr="00D95940">
        <w:rPr>
          <w:rFonts w:ascii="Times New Roman" w:eastAsia="Times New Roman" w:hAnsi="Times New Roman" w:cs="Times New Roman"/>
          <w:b/>
          <w:bCs/>
          <w:sz w:val="24"/>
          <w:szCs w:val="24"/>
        </w:rPr>
        <w:tab/>
      </w:r>
      <w:r w:rsidRPr="00D95940">
        <w:rPr>
          <w:rFonts w:ascii="Times New Roman" w:eastAsia="Times New Roman" w:hAnsi="Times New Roman" w:cs="Times New Roman"/>
          <w:b/>
          <w:bCs/>
          <w:sz w:val="24"/>
          <w:szCs w:val="24"/>
          <w:u w:val="single"/>
        </w:rPr>
        <w:instrText>ESTIMATING RESPONDENT COSTS</w:instrText>
      </w:r>
      <w:r w:rsidRPr="00D95940">
        <w:rPr>
          <w:rFonts w:ascii="Times New Roman" w:eastAsia="Times New Roman" w:hAnsi="Times New Roman" w:cs="Times New Roman"/>
          <w:b/>
          <w:bCs/>
          <w:sz w:val="24"/>
          <w:szCs w:val="24"/>
        </w:rPr>
        <w:fldChar w:fldCharType="end"/>
      </w:r>
    </w:p>
    <w:p w14:paraId="15B56529" w14:textId="51E32BAC" w:rsidR="000313BB" w:rsidRPr="00D95940" w:rsidRDefault="000313BB" w:rsidP="004329A8">
      <w:pPr>
        <w:spacing w:after="120" w:line="240" w:lineRule="auto"/>
        <w:rPr>
          <w:rFonts w:ascii="Times New Roman" w:hAnsi="Times New Roman" w:cs="Times New Roman"/>
          <w:sz w:val="24"/>
          <w:szCs w:val="24"/>
        </w:rPr>
      </w:pPr>
      <w:r>
        <w:rPr>
          <w:rFonts w:ascii="Times New Roman" w:hAnsi="Times New Roman" w:cs="Times New Roman"/>
          <w:b/>
          <w:i/>
          <w:sz w:val="24"/>
          <w:szCs w:val="24"/>
        </w:rPr>
        <w:t xml:space="preserve">DISPOSAL OF COAL COMBUSTION RESIDUALS </w:t>
      </w:r>
    </w:p>
    <w:p w14:paraId="6AF692BC" w14:textId="121C582F" w:rsidR="000313BB" w:rsidRDefault="000313BB" w:rsidP="004329A8">
      <w:pPr>
        <w:pStyle w:val="parag"/>
      </w:pPr>
      <w:r>
        <w:t xml:space="preserve">For Agency burden related to CCR, </w:t>
      </w:r>
      <w:r w:rsidRPr="00300A27">
        <w:t>EPA estimates an average hourly labor cost of $</w:t>
      </w:r>
      <w:r>
        <w:t>91.34</w:t>
      </w:r>
      <w:r w:rsidRPr="00300A27">
        <w:t xml:space="preserve"> for legal staff (GS</w:t>
      </w:r>
      <w:r>
        <w:t>-</w:t>
      </w:r>
      <w:r w:rsidRPr="00300A27">
        <w:t>15, Step 5), $</w:t>
      </w:r>
      <w:r>
        <w:t>80.59</w:t>
      </w:r>
      <w:r w:rsidRPr="00300A27">
        <w:t xml:space="preserve"> for managerial staff (GS-15, Step 1), $</w:t>
      </w:r>
      <w:r>
        <w:t>57.98</w:t>
      </w:r>
      <w:r w:rsidRPr="00300A27">
        <w:t xml:space="preserve"> for technical staff (GS-13, Step 1), and $</w:t>
      </w:r>
      <w:r>
        <w:t>24.74</w:t>
      </w:r>
      <w:r w:rsidRPr="00300A27">
        <w:t xml:space="preserve"> for clerical staff (GS-06, Step 1)</w:t>
      </w:r>
      <w:r w:rsidR="002B7D0D">
        <w:t xml:space="preserve">. </w:t>
      </w:r>
      <w:r w:rsidRPr="00300A27">
        <w:t xml:space="preserve">To derive these hourly estimates, EPA referred to the General Schedule (GS) Salary Table </w:t>
      </w:r>
      <w:r>
        <w:t>2018</w:t>
      </w:r>
      <w:r w:rsidRPr="00300A27">
        <w:t>.</w:t>
      </w:r>
      <w:r>
        <w:rPr>
          <w:rStyle w:val="FootnoteReference"/>
        </w:rPr>
        <w:footnoteReference w:id="16"/>
      </w:r>
      <w:r w:rsidRPr="00300A27">
        <w:t xml:space="preserve">  This publication summarizes the unloaded (base) hourly rate for various labor categories in the Federal Government</w:t>
      </w:r>
      <w:r w:rsidR="002B7D0D">
        <w:t xml:space="preserve">. </w:t>
      </w:r>
      <w:r w:rsidRPr="00300A27">
        <w:t>EPA then applied the standard government overhead factor of 1.6 to the unloaded rate to derive loaded hourly rates</w:t>
      </w:r>
      <w:r w:rsidR="002B7D0D">
        <w:t xml:space="preserve">. </w:t>
      </w:r>
      <w:r w:rsidR="00EA7151">
        <w:t>The labor rates are summarized in the table below.</w:t>
      </w:r>
    </w:p>
    <w:tbl>
      <w:tblPr>
        <w:tblW w:w="9468" w:type="dxa"/>
        <w:jc w:val="right"/>
        <w:tblLook w:val="04A0" w:firstRow="1" w:lastRow="0" w:firstColumn="1" w:lastColumn="0" w:noHBand="0" w:noVBand="1"/>
      </w:tblPr>
      <w:tblGrid>
        <w:gridCol w:w="2250"/>
        <w:gridCol w:w="1980"/>
        <w:gridCol w:w="1710"/>
        <w:gridCol w:w="1710"/>
        <w:gridCol w:w="1818"/>
      </w:tblGrid>
      <w:tr w:rsidR="00EA7151" w:rsidRPr="004329A8" w14:paraId="35937B13" w14:textId="77777777" w:rsidTr="004329A8">
        <w:trPr>
          <w:trHeight w:val="540"/>
          <w:jc w:val="right"/>
        </w:trPr>
        <w:tc>
          <w:tcPr>
            <w:tcW w:w="946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D00DFB8" w14:textId="5111BBF4" w:rsidR="00EA7151" w:rsidRPr="004329A8" w:rsidRDefault="00EA7151" w:rsidP="004329A8">
            <w:pPr>
              <w:spacing w:after="0" w:line="240" w:lineRule="auto"/>
              <w:jc w:val="center"/>
              <w:rPr>
                <w:rFonts w:ascii="Times New Roman" w:eastAsia="Times New Roman" w:hAnsi="Times New Roman" w:cs="Times New Roman"/>
                <w:b/>
                <w:bCs/>
                <w:sz w:val="20"/>
                <w:szCs w:val="20"/>
              </w:rPr>
            </w:pPr>
            <w:r w:rsidRPr="004329A8">
              <w:rPr>
                <w:rFonts w:ascii="Times New Roman" w:eastAsia="Times New Roman" w:hAnsi="Times New Roman" w:cs="Times New Roman"/>
                <w:b/>
                <w:bCs/>
                <w:sz w:val="20"/>
                <w:szCs w:val="20"/>
              </w:rPr>
              <w:t>Agency Labor Rates for Disposal of Coal Combustion Residuals</w:t>
            </w:r>
          </w:p>
        </w:tc>
      </w:tr>
      <w:tr w:rsidR="00EA7151" w:rsidRPr="004329A8" w14:paraId="3B1B09D1" w14:textId="77777777" w:rsidTr="004329A8">
        <w:trPr>
          <w:trHeight w:val="540"/>
          <w:jc w:val="right"/>
        </w:trPr>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2307595" w14:textId="1754636E" w:rsidR="00EA7151" w:rsidRPr="004329A8" w:rsidRDefault="00EA7151" w:rsidP="004329A8">
            <w:pPr>
              <w:spacing w:after="0" w:line="240" w:lineRule="auto"/>
              <w:jc w:val="center"/>
              <w:rPr>
                <w:rFonts w:ascii="Times New Roman" w:eastAsia="Times New Roman" w:hAnsi="Times New Roman" w:cs="Times New Roman"/>
                <w:b/>
                <w:bCs/>
                <w:sz w:val="20"/>
                <w:szCs w:val="20"/>
              </w:rPr>
            </w:pPr>
            <w:r w:rsidRPr="004329A8">
              <w:rPr>
                <w:rFonts w:ascii="Times New Roman" w:eastAsia="Times New Roman" w:hAnsi="Times New Roman" w:cs="Times New Roman"/>
                <w:b/>
                <w:bCs/>
                <w:sz w:val="20"/>
                <w:szCs w:val="20"/>
              </w:rPr>
              <w:t>A</w:t>
            </w:r>
          </w:p>
        </w:tc>
        <w:tc>
          <w:tcPr>
            <w:tcW w:w="1980"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481BDA5A" w14:textId="1B7737E6" w:rsidR="00EA7151" w:rsidRPr="004329A8" w:rsidRDefault="00EA7151" w:rsidP="004329A8">
            <w:pPr>
              <w:spacing w:after="0" w:line="240" w:lineRule="auto"/>
              <w:jc w:val="center"/>
              <w:rPr>
                <w:rFonts w:ascii="Times New Roman" w:eastAsia="Times New Roman" w:hAnsi="Times New Roman" w:cs="Times New Roman"/>
                <w:b/>
                <w:bCs/>
                <w:sz w:val="20"/>
                <w:szCs w:val="20"/>
              </w:rPr>
            </w:pPr>
            <w:r w:rsidRPr="004329A8">
              <w:rPr>
                <w:rFonts w:ascii="Times New Roman" w:eastAsia="Times New Roman" w:hAnsi="Times New Roman" w:cs="Times New Roman"/>
                <w:b/>
                <w:bCs/>
                <w:sz w:val="20"/>
                <w:szCs w:val="20"/>
              </w:rPr>
              <w:t>B</w:t>
            </w:r>
          </w:p>
        </w:tc>
        <w:tc>
          <w:tcPr>
            <w:tcW w:w="1710"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6F9486E2" w14:textId="47A82A3A" w:rsidR="00EA7151" w:rsidRPr="004329A8" w:rsidRDefault="00EA7151" w:rsidP="004329A8">
            <w:pPr>
              <w:spacing w:after="0" w:line="240" w:lineRule="auto"/>
              <w:jc w:val="center"/>
              <w:rPr>
                <w:rFonts w:ascii="Times New Roman" w:eastAsia="Times New Roman" w:hAnsi="Times New Roman" w:cs="Times New Roman"/>
                <w:b/>
                <w:bCs/>
                <w:sz w:val="20"/>
                <w:szCs w:val="20"/>
              </w:rPr>
            </w:pPr>
            <w:r w:rsidRPr="004329A8">
              <w:rPr>
                <w:rFonts w:ascii="Times New Roman" w:eastAsia="Times New Roman" w:hAnsi="Times New Roman" w:cs="Times New Roman"/>
                <w:b/>
                <w:bCs/>
                <w:sz w:val="20"/>
                <w:szCs w:val="20"/>
              </w:rPr>
              <w:t>C</w:t>
            </w:r>
          </w:p>
        </w:tc>
        <w:tc>
          <w:tcPr>
            <w:tcW w:w="1710"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007844A" w14:textId="1968CB57" w:rsidR="00EA7151" w:rsidRPr="004329A8" w:rsidRDefault="00EA7151" w:rsidP="004329A8">
            <w:pPr>
              <w:spacing w:after="0" w:line="240" w:lineRule="auto"/>
              <w:jc w:val="center"/>
              <w:rPr>
                <w:rFonts w:ascii="Times New Roman" w:eastAsia="Times New Roman" w:hAnsi="Times New Roman" w:cs="Times New Roman"/>
                <w:b/>
                <w:bCs/>
                <w:sz w:val="20"/>
                <w:szCs w:val="20"/>
              </w:rPr>
            </w:pPr>
            <w:r w:rsidRPr="004329A8">
              <w:rPr>
                <w:rFonts w:ascii="Times New Roman" w:eastAsia="Times New Roman" w:hAnsi="Times New Roman" w:cs="Times New Roman"/>
                <w:b/>
                <w:bCs/>
                <w:sz w:val="20"/>
                <w:szCs w:val="20"/>
              </w:rPr>
              <w:t>D</w:t>
            </w:r>
          </w:p>
        </w:tc>
        <w:tc>
          <w:tcPr>
            <w:tcW w:w="1818"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0B75C51D" w14:textId="77777777" w:rsidR="00EA7151" w:rsidRPr="004329A8" w:rsidRDefault="00EA7151" w:rsidP="004329A8">
            <w:pPr>
              <w:spacing w:after="0" w:line="240" w:lineRule="auto"/>
              <w:jc w:val="center"/>
              <w:rPr>
                <w:rFonts w:ascii="Times New Roman" w:eastAsia="Times New Roman" w:hAnsi="Times New Roman" w:cs="Times New Roman"/>
                <w:b/>
                <w:bCs/>
                <w:sz w:val="20"/>
                <w:szCs w:val="20"/>
              </w:rPr>
            </w:pPr>
            <w:r w:rsidRPr="004329A8">
              <w:rPr>
                <w:rFonts w:ascii="Times New Roman" w:eastAsia="Times New Roman" w:hAnsi="Times New Roman" w:cs="Times New Roman"/>
                <w:b/>
                <w:bCs/>
                <w:sz w:val="20"/>
                <w:szCs w:val="20"/>
              </w:rPr>
              <w:t>E</w:t>
            </w:r>
          </w:p>
          <w:p w14:paraId="2B6ACBD9" w14:textId="55E597C1" w:rsidR="00EA7151" w:rsidRPr="004329A8" w:rsidRDefault="00EA7151" w:rsidP="004329A8">
            <w:pPr>
              <w:spacing w:after="0" w:line="240" w:lineRule="auto"/>
              <w:jc w:val="center"/>
              <w:rPr>
                <w:rFonts w:ascii="Times New Roman" w:eastAsia="Times New Roman" w:hAnsi="Times New Roman" w:cs="Times New Roman"/>
                <w:b/>
                <w:bCs/>
                <w:sz w:val="20"/>
                <w:szCs w:val="20"/>
              </w:rPr>
            </w:pPr>
            <w:r w:rsidRPr="004329A8">
              <w:rPr>
                <w:rFonts w:ascii="Times New Roman" w:eastAsia="Times New Roman" w:hAnsi="Times New Roman" w:cs="Times New Roman"/>
                <w:b/>
                <w:bCs/>
                <w:sz w:val="20"/>
                <w:szCs w:val="20"/>
              </w:rPr>
              <w:t>[C x D]</w:t>
            </w:r>
          </w:p>
        </w:tc>
      </w:tr>
      <w:tr w:rsidR="00EA7151" w:rsidRPr="004329A8" w14:paraId="092D059F" w14:textId="77777777" w:rsidTr="004329A8">
        <w:trPr>
          <w:trHeight w:val="540"/>
          <w:jc w:val="right"/>
        </w:trPr>
        <w:tc>
          <w:tcPr>
            <w:tcW w:w="22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bottom"/>
            <w:hideMark/>
          </w:tcPr>
          <w:p w14:paraId="6D635C37" w14:textId="77777777" w:rsidR="00EA7151" w:rsidRPr="004329A8" w:rsidRDefault="00EA7151" w:rsidP="004329A8">
            <w:pPr>
              <w:spacing w:after="0" w:line="240" w:lineRule="auto"/>
              <w:jc w:val="center"/>
              <w:rPr>
                <w:rFonts w:ascii="Times New Roman" w:eastAsia="Times New Roman" w:hAnsi="Times New Roman" w:cs="Times New Roman"/>
                <w:b/>
                <w:bCs/>
                <w:sz w:val="20"/>
                <w:szCs w:val="20"/>
              </w:rPr>
            </w:pPr>
            <w:r w:rsidRPr="004329A8">
              <w:rPr>
                <w:rFonts w:ascii="Times New Roman" w:eastAsia="Times New Roman" w:hAnsi="Times New Roman" w:cs="Times New Roman"/>
                <w:b/>
                <w:bCs/>
                <w:sz w:val="20"/>
                <w:szCs w:val="20"/>
              </w:rPr>
              <w:t>Labor Category</w:t>
            </w:r>
          </w:p>
        </w:tc>
        <w:tc>
          <w:tcPr>
            <w:tcW w:w="1980" w:type="dxa"/>
            <w:tcBorders>
              <w:top w:val="single" w:sz="4" w:space="0" w:color="auto"/>
              <w:left w:val="nil"/>
              <w:bottom w:val="single" w:sz="12" w:space="0" w:color="auto"/>
              <w:right w:val="single" w:sz="4" w:space="0" w:color="auto"/>
            </w:tcBorders>
            <w:shd w:val="clear" w:color="auto" w:fill="F2F2F2" w:themeFill="background1" w:themeFillShade="F2"/>
            <w:vAlign w:val="bottom"/>
            <w:hideMark/>
          </w:tcPr>
          <w:p w14:paraId="17D59967" w14:textId="17DC405E" w:rsidR="00EA7151" w:rsidRPr="004329A8" w:rsidRDefault="00EA7151" w:rsidP="004329A8">
            <w:pPr>
              <w:spacing w:after="0" w:line="240" w:lineRule="auto"/>
              <w:jc w:val="center"/>
              <w:rPr>
                <w:rFonts w:ascii="Times New Roman" w:eastAsia="Times New Roman" w:hAnsi="Times New Roman" w:cs="Times New Roman"/>
                <w:b/>
                <w:bCs/>
                <w:sz w:val="20"/>
                <w:szCs w:val="20"/>
              </w:rPr>
            </w:pPr>
            <w:r w:rsidRPr="004329A8">
              <w:rPr>
                <w:rFonts w:ascii="Times New Roman" w:eastAsia="Times New Roman" w:hAnsi="Times New Roman" w:cs="Times New Roman"/>
                <w:b/>
                <w:bCs/>
                <w:sz w:val="20"/>
                <w:szCs w:val="20"/>
              </w:rPr>
              <w:t>General Schedule (GS)  Code</w:t>
            </w:r>
          </w:p>
        </w:tc>
        <w:tc>
          <w:tcPr>
            <w:tcW w:w="1710" w:type="dxa"/>
            <w:tcBorders>
              <w:top w:val="single" w:sz="4" w:space="0" w:color="auto"/>
              <w:left w:val="nil"/>
              <w:bottom w:val="single" w:sz="12" w:space="0" w:color="auto"/>
              <w:right w:val="single" w:sz="4" w:space="0" w:color="auto"/>
            </w:tcBorders>
            <w:shd w:val="clear" w:color="auto" w:fill="F2F2F2" w:themeFill="background1" w:themeFillShade="F2"/>
            <w:vAlign w:val="bottom"/>
            <w:hideMark/>
          </w:tcPr>
          <w:p w14:paraId="786ABBC9" w14:textId="3CAFF476" w:rsidR="00EA7151" w:rsidRPr="004329A8" w:rsidRDefault="00EA7151" w:rsidP="004329A8">
            <w:pPr>
              <w:spacing w:after="0" w:line="240" w:lineRule="auto"/>
              <w:jc w:val="center"/>
              <w:rPr>
                <w:rFonts w:ascii="Times New Roman" w:eastAsia="Times New Roman" w:hAnsi="Times New Roman" w:cs="Times New Roman"/>
                <w:b/>
                <w:bCs/>
                <w:sz w:val="20"/>
                <w:szCs w:val="20"/>
              </w:rPr>
            </w:pPr>
            <w:r w:rsidRPr="004329A8">
              <w:rPr>
                <w:rFonts w:ascii="Times New Roman" w:eastAsia="Times New Roman" w:hAnsi="Times New Roman" w:cs="Times New Roman"/>
                <w:b/>
                <w:bCs/>
                <w:sz w:val="20"/>
                <w:szCs w:val="20"/>
              </w:rPr>
              <w:t>January 2018 Base Rate</w:t>
            </w:r>
          </w:p>
        </w:tc>
        <w:tc>
          <w:tcPr>
            <w:tcW w:w="1710" w:type="dxa"/>
            <w:tcBorders>
              <w:top w:val="single" w:sz="4" w:space="0" w:color="auto"/>
              <w:left w:val="nil"/>
              <w:bottom w:val="single" w:sz="12" w:space="0" w:color="auto"/>
              <w:right w:val="single" w:sz="4" w:space="0" w:color="auto"/>
            </w:tcBorders>
            <w:shd w:val="clear" w:color="auto" w:fill="F2F2F2" w:themeFill="background1" w:themeFillShade="F2"/>
            <w:vAlign w:val="bottom"/>
            <w:hideMark/>
          </w:tcPr>
          <w:p w14:paraId="31B31724" w14:textId="77777777" w:rsidR="00EA7151" w:rsidRPr="004329A8" w:rsidRDefault="00EA7151" w:rsidP="004329A8">
            <w:pPr>
              <w:spacing w:after="0" w:line="240" w:lineRule="auto"/>
              <w:jc w:val="center"/>
              <w:rPr>
                <w:rFonts w:ascii="Times New Roman" w:eastAsia="Times New Roman" w:hAnsi="Times New Roman" w:cs="Times New Roman"/>
                <w:b/>
                <w:bCs/>
                <w:sz w:val="20"/>
                <w:szCs w:val="20"/>
              </w:rPr>
            </w:pPr>
            <w:r w:rsidRPr="004329A8">
              <w:rPr>
                <w:rFonts w:ascii="Times New Roman" w:eastAsia="Times New Roman" w:hAnsi="Times New Roman" w:cs="Times New Roman"/>
                <w:b/>
                <w:bCs/>
                <w:sz w:val="20"/>
                <w:szCs w:val="20"/>
              </w:rPr>
              <w:t>Overhead Rate</w:t>
            </w:r>
          </w:p>
        </w:tc>
        <w:tc>
          <w:tcPr>
            <w:tcW w:w="1818" w:type="dxa"/>
            <w:tcBorders>
              <w:top w:val="single" w:sz="4" w:space="0" w:color="auto"/>
              <w:left w:val="nil"/>
              <w:bottom w:val="single" w:sz="12" w:space="0" w:color="auto"/>
              <w:right w:val="single" w:sz="4" w:space="0" w:color="auto"/>
            </w:tcBorders>
            <w:shd w:val="clear" w:color="auto" w:fill="F2F2F2" w:themeFill="background1" w:themeFillShade="F2"/>
            <w:vAlign w:val="bottom"/>
            <w:hideMark/>
          </w:tcPr>
          <w:p w14:paraId="3E8B82FD" w14:textId="77777777" w:rsidR="00EA7151" w:rsidRPr="004329A8" w:rsidRDefault="00EA7151" w:rsidP="004329A8">
            <w:pPr>
              <w:spacing w:after="0" w:line="240" w:lineRule="auto"/>
              <w:jc w:val="center"/>
              <w:rPr>
                <w:rFonts w:ascii="Times New Roman" w:eastAsia="Times New Roman" w:hAnsi="Times New Roman" w:cs="Times New Roman"/>
                <w:b/>
                <w:bCs/>
                <w:sz w:val="20"/>
                <w:szCs w:val="20"/>
              </w:rPr>
            </w:pPr>
            <w:r w:rsidRPr="004329A8">
              <w:rPr>
                <w:rFonts w:ascii="Times New Roman" w:eastAsia="Times New Roman" w:hAnsi="Times New Roman" w:cs="Times New Roman"/>
                <w:b/>
                <w:bCs/>
                <w:sz w:val="20"/>
                <w:szCs w:val="20"/>
              </w:rPr>
              <w:t>2018 Loaded Rate</w:t>
            </w:r>
          </w:p>
        </w:tc>
      </w:tr>
      <w:tr w:rsidR="00EA7151" w:rsidRPr="004329A8" w14:paraId="6FA6A036" w14:textId="77777777" w:rsidTr="004329A8">
        <w:trPr>
          <w:trHeight w:val="255"/>
          <w:jc w:val="right"/>
        </w:trPr>
        <w:tc>
          <w:tcPr>
            <w:tcW w:w="2250" w:type="dxa"/>
            <w:tcBorders>
              <w:top w:val="single" w:sz="12" w:space="0" w:color="auto"/>
              <w:left w:val="single" w:sz="4" w:space="0" w:color="auto"/>
              <w:bottom w:val="single" w:sz="4" w:space="0" w:color="auto"/>
              <w:right w:val="single" w:sz="4" w:space="0" w:color="auto"/>
            </w:tcBorders>
            <w:shd w:val="clear" w:color="000000" w:fill="FFFFFF"/>
            <w:noWrap/>
            <w:vAlign w:val="bottom"/>
            <w:hideMark/>
          </w:tcPr>
          <w:p w14:paraId="1F3D52D8" w14:textId="77777777" w:rsidR="00EA7151" w:rsidRPr="004329A8" w:rsidRDefault="00EA7151" w:rsidP="004329A8">
            <w:pPr>
              <w:spacing w:after="0" w:line="240" w:lineRule="auto"/>
              <w:jc w:val="center"/>
              <w:rPr>
                <w:rFonts w:ascii="Times New Roman" w:eastAsia="Times New Roman" w:hAnsi="Times New Roman" w:cs="Times New Roman"/>
                <w:sz w:val="20"/>
                <w:szCs w:val="20"/>
              </w:rPr>
            </w:pPr>
            <w:r w:rsidRPr="004329A8">
              <w:rPr>
                <w:rFonts w:ascii="Times New Roman" w:eastAsia="Times New Roman" w:hAnsi="Times New Roman" w:cs="Times New Roman"/>
                <w:sz w:val="20"/>
                <w:szCs w:val="20"/>
              </w:rPr>
              <w:t>Legal</w:t>
            </w:r>
          </w:p>
        </w:tc>
        <w:tc>
          <w:tcPr>
            <w:tcW w:w="1980" w:type="dxa"/>
            <w:tcBorders>
              <w:top w:val="single" w:sz="12" w:space="0" w:color="auto"/>
              <w:left w:val="nil"/>
              <w:bottom w:val="single" w:sz="4" w:space="0" w:color="auto"/>
              <w:right w:val="single" w:sz="4" w:space="0" w:color="auto"/>
            </w:tcBorders>
            <w:shd w:val="clear" w:color="auto" w:fill="auto"/>
            <w:noWrap/>
            <w:vAlign w:val="bottom"/>
            <w:hideMark/>
          </w:tcPr>
          <w:p w14:paraId="0E9FF726" w14:textId="77777777" w:rsidR="00EA7151" w:rsidRPr="004329A8" w:rsidRDefault="00EA7151" w:rsidP="004329A8">
            <w:pPr>
              <w:spacing w:after="0" w:line="240" w:lineRule="auto"/>
              <w:rPr>
                <w:rFonts w:ascii="Times New Roman" w:eastAsia="Times New Roman" w:hAnsi="Times New Roman" w:cs="Times New Roman"/>
                <w:sz w:val="20"/>
                <w:szCs w:val="20"/>
              </w:rPr>
            </w:pPr>
            <w:r w:rsidRPr="004329A8">
              <w:rPr>
                <w:rFonts w:ascii="Times New Roman" w:eastAsia="Times New Roman" w:hAnsi="Times New Roman" w:cs="Times New Roman"/>
                <w:sz w:val="20"/>
                <w:szCs w:val="20"/>
              </w:rPr>
              <w:t>GS-15, Step 5</w:t>
            </w:r>
          </w:p>
        </w:tc>
        <w:tc>
          <w:tcPr>
            <w:tcW w:w="1710" w:type="dxa"/>
            <w:tcBorders>
              <w:top w:val="single" w:sz="12" w:space="0" w:color="auto"/>
              <w:left w:val="nil"/>
              <w:bottom w:val="single" w:sz="4" w:space="0" w:color="auto"/>
              <w:right w:val="single" w:sz="4" w:space="0" w:color="auto"/>
            </w:tcBorders>
            <w:shd w:val="clear" w:color="auto" w:fill="auto"/>
            <w:noWrap/>
            <w:vAlign w:val="center"/>
            <w:hideMark/>
          </w:tcPr>
          <w:p w14:paraId="29D915A4" w14:textId="271BAF6A" w:rsidR="00EA7151" w:rsidRPr="004329A8" w:rsidRDefault="00EA7151" w:rsidP="004329A8">
            <w:pPr>
              <w:spacing w:after="0" w:line="240" w:lineRule="auto"/>
              <w:jc w:val="center"/>
              <w:rPr>
                <w:rFonts w:ascii="Times New Roman" w:eastAsia="Times New Roman" w:hAnsi="Times New Roman" w:cs="Times New Roman"/>
                <w:sz w:val="20"/>
                <w:szCs w:val="20"/>
              </w:rPr>
            </w:pPr>
            <w:r w:rsidRPr="004329A8">
              <w:rPr>
                <w:rFonts w:ascii="Times New Roman" w:eastAsia="Times New Roman" w:hAnsi="Times New Roman" w:cs="Times New Roman"/>
                <w:sz w:val="20"/>
                <w:szCs w:val="20"/>
              </w:rPr>
              <w:t>$57.09</w:t>
            </w:r>
          </w:p>
        </w:tc>
        <w:tc>
          <w:tcPr>
            <w:tcW w:w="1710" w:type="dxa"/>
            <w:tcBorders>
              <w:top w:val="single" w:sz="12" w:space="0" w:color="auto"/>
              <w:left w:val="nil"/>
              <w:bottom w:val="single" w:sz="4" w:space="0" w:color="auto"/>
              <w:right w:val="single" w:sz="4" w:space="0" w:color="auto"/>
            </w:tcBorders>
            <w:shd w:val="clear" w:color="auto" w:fill="auto"/>
            <w:noWrap/>
            <w:vAlign w:val="center"/>
            <w:hideMark/>
          </w:tcPr>
          <w:p w14:paraId="08200E32" w14:textId="6C253CC3" w:rsidR="00EA7151" w:rsidRPr="004329A8" w:rsidRDefault="00EA7151" w:rsidP="004329A8">
            <w:pPr>
              <w:spacing w:after="0" w:line="240" w:lineRule="auto"/>
              <w:jc w:val="center"/>
              <w:rPr>
                <w:rFonts w:ascii="Times New Roman" w:eastAsia="Times New Roman" w:hAnsi="Times New Roman" w:cs="Times New Roman"/>
                <w:sz w:val="20"/>
                <w:szCs w:val="20"/>
              </w:rPr>
            </w:pPr>
            <w:r w:rsidRPr="004329A8">
              <w:rPr>
                <w:rFonts w:ascii="Times New Roman" w:eastAsia="Times New Roman" w:hAnsi="Times New Roman" w:cs="Times New Roman"/>
                <w:sz w:val="20"/>
                <w:szCs w:val="20"/>
              </w:rPr>
              <w:t>1.6</w:t>
            </w:r>
          </w:p>
        </w:tc>
        <w:tc>
          <w:tcPr>
            <w:tcW w:w="1818" w:type="dxa"/>
            <w:tcBorders>
              <w:top w:val="single" w:sz="12" w:space="0" w:color="auto"/>
              <w:left w:val="nil"/>
              <w:bottom w:val="single" w:sz="4" w:space="0" w:color="auto"/>
              <w:right w:val="single" w:sz="4" w:space="0" w:color="auto"/>
            </w:tcBorders>
            <w:shd w:val="clear" w:color="auto" w:fill="auto"/>
            <w:noWrap/>
            <w:vAlign w:val="center"/>
            <w:hideMark/>
          </w:tcPr>
          <w:p w14:paraId="50CD50EE" w14:textId="77777777" w:rsidR="00EA7151" w:rsidRPr="004329A8" w:rsidRDefault="00EA7151" w:rsidP="004329A8">
            <w:pPr>
              <w:spacing w:after="0" w:line="240" w:lineRule="auto"/>
              <w:jc w:val="center"/>
              <w:rPr>
                <w:rFonts w:ascii="Times New Roman" w:eastAsia="Times New Roman" w:hAnsi="Times New Roman" w:cs="Times New Roman"/>
                <w:sz w:val="20"/>
                <w:szCs w:val="20"/>
              </w:rPr>
            </w:pPr>
            <w:r w:rsidRPr="004329A8">
              <w:rPr>
                <w:rFonts w:ascii="Times New Roman" w:eastAsia="Times New Roman" w:hAnsi="Times New Roman" w:cs="Times New Roman"/>
                <w:sz w:val="20"/>
                <w:szCs w:val="20"/>
              </w:rPr>
              <w:t>$91.34</w:t>
            </w:r>
          </w:p>
        </w:tc>
      </w:tr>
      <w:tr w:rsidR="00EA7151" w:rsidRPr="004329A8" w14:paraId="4C1B43B1" w14:textId="77777777" w:rsidTr="004329A8">
        <w:trPr>
          <w:trHeight w:val="255"/>
          <w:jc w:val="right"/>
        </w:trPr>
        <w:tc>
          <w:tcPr>
            <w:tcW w:w="2250" w:type="dxa"/>
            <w:tcBorders>
              <w:top w:val="nil"/>
              <w:left w:val="single" w:sz="4" w:space="0" w:color="auto"/>
              <w:bottom w:val="single" w:sz="4" w:space="0" w:color="auto"/>
              <w:right w:val="single" w:sz="4" w:space="0" w:color="auto"/>
            </w:tcBorders>
            <w:shd w:val="clear" w:color="000000" w:fill="FFFFFF"/>
            <w:noWrap/>
            <w:vAlign w:val="bottom"/>
            <w:hideMark/>
          </w:tcPr>
          <w:p w14:paraId="665D2B14" w14:textId="77777777" w:rsidR="00EA7151" w:rsidRPr="004329A8" w:rsidRDefault="00EA7151" w:rsidP="004329A8">
            <w:pPr>
              <w:spacing w:after="0" w:line="240" w:lineRule="auto"/>
              <w:jc w:val="center"/>
              <w:rPr>
                <w:rFonts w:ascii="Times New Roman" w:eastAsia="Times New Roman" w:hAnsi="Times New Roman" w:cs="Times New Roman"/>
                <w:sz w:val="20"/>
                <w:szCs w:val="20"/>
              </w:rPr>
            </w:pPr>
            <w:r w:rsidRPr="004329A8">
              <w:rPr>
                <w:rFonts w:ascii="Times New Roman" w:eastAsia="Times New Roman" w:hAnsi="Times New Roman" w:cs="Times New Roman"/>
                <w:sz w:val="20"/>
                <w:szCs w:val="20"/>
              </w:rPr>
              <w:t>Managerial</w:t>
            </w:r>
          </w:p>
        </w:tc>
        <w:tc>
          <w:tcPr>
            <w:tcW w:w="1980" w:type="dxa"/>
            <w:tcBorders>
              <w:top w:val="nil"/>
              <w:left w:val="nil"/>
              <w:bottom w:val="single" w:sz="4" w:space="0" w:color="auto"/>
              <w:right w:val="single" w:sz="4" w:space="0" w:color="auto"/>
            </w:tcBorders>
            <w:shd w:val="clear" w:color="auto" w:fill="auto"/>
            <w:noWrap/>
            <w:vAlign w:val="bottom"/>
            <w:hideMark/>
          </w:tcPr>
          <w:p w14:paraId="1F4A9B06" w14:textId="77777777" w:rsidR="00EA7151" w:rsidRPr="004329A8" w:rsidRDefault="00EA7151" w:rsidP="004329A8">
            <w:pPr>
              <w:spacing w:after="0" w:line="240" w:lineRule="auto"/>
              <w:rPr>
                <w:rFonts w:ascii="Times New Roman" w:eastAsia="Times New Roman" w:hAnsi="Times New Roman" w:cs="Times New Roman"/>
                <w:sz w:val="20"/>
                <w:szCs w:val="20"/>
              </w:rPr>
            </w:pPr>
            <w:r w:rsidRPr="004329A8">
              <w:rPr>
                <w:rFonts w:ascii="Times New Roman" w:eastAsia="Times New Roman" w:hAnsi="Times New Roman" w:cs="Times New Roman"/>
                <w:sz w:val="20"/>
                <w:szCs w:val="20"/>
              </w:rPr>
              <w:t>GS-15, Step 1</w:t>
            </w:r>
          </w:p>
        </w:tc>
        <w:tc>
          <w:tcPr>
            <w:tcW w:w="1710" w:type="dxa"/>
            <w:tcBorders>
              <w:top w:val="nil"/>
              <w:left w:val="nil"/>
              <w:bottom w:val="single" w:sz="4" w:space="0" w:color="auto"/>
              <w:right w:val="single" w:sz="4" w:space="0" w:color="auto"/>
            </w:tcBorders>
            <w:shd w:val="clear" w:color="auto" w:fill="auto"/>
            <w:noWrap/>
            <w:vAlign w:val="center"/>
            <w:hideMark/>
          </w:tcPr>
          <w:p w14:paraId="0C29F938" w14:textId="6B98FB13" w:rsidR="00EA7151" w:rsidRPr="004329A8" w:rsidRDefault="00EA7151" w:rsidP="004329A8">
            <w:pPr>
              <w:spacing w:after="0" w:line="240" w:lineRule="auto"/>
              <w:jc w:val="center"/>
              <w:rPr>
                <w:rFonts w:ascii="Times New Roman" w:eastAsia="Times New Roman" w:hAnsi="Times New Roman" w:cs="Times New Roman"/>
                <w:sz w:val="20"/>
                <w:szCs w:val="20"/>
              </w:rPr>
            </w:pPr>
            <w:r w:rsidRPr="004329A8">
              <w:rPr>
                <w:rFonts w:ascii="Times New Roman" w:eastAsia="Times New Roman" w:hAnsi="Times New Roman" w:cs="Times New Roman"/>
                <w:sz w:val="20"/>
                <w:szCs w:val="20"/>
              </w:rPr>
              <w:t>$50.37</w:t>
            </w:r>
          </w:p>
        </w:tc>
        <w:tc>
          <w:tcPr>
            <w:tcW w:w="1710" w:type="dxa"/>
            <w:tcBorders>
              <w:top w:val="nil"/>
              <w:left w:val="nil"/>
              <w:bottom w:val="single" w:sz="4" w:space="0" w:color="auto"/>
              <w:right w:val="single" w:sz="4" w:space="0" w:color="auto"/>
            </w:tcBorders>
            <w:shd w:val="clear" w:color="auto" w:fill="auto"/>
            <w:noWrap/>
            <w:vAlign w:val="center"/>
            <w:hideMark/>
          </w:tcPr>
          <w:p w14:paraId="414A8A1F" w14:textId="66E4F9DE" w:rsidR="00EA7151" w:rsidRPr="004329A8" w:rsidRDefault="00EA7151" w:rsidP="004329A8">
            <w:pPr>
              <w:spacing w:after="0" w:line="240" w:lineRule="auto"/>
              <w:jc w:val="center"/>
              <w:rPr>
                <w:rFonts w:ascii="Times New Roman" w:eastAsia="Times New Roman" w:hAnsi="Times New Roman" w:cs="Times New Roman"/>
                <w:sz w:val="20"/>
                <w:szCs w:val="20"/>
              </w:rPr>
            </w:pPr>
            <w:r w:rsidRPr="004329A8">
              <w:rPr>
                <w:rFonts w:ascii="Times New Roman" w:eastAsia="Times New Roman" w:hAnsi="Times New Roman" w:cs="Times New Roman"/>
                <w:sz w:val="20"/>
                <w:szCs w:val="20"/>
              </w:rPr>
              <w:t>1.6</w:t>
            </w:r>
          </w:p>
        </w:tc>
        <w:tc>
          <w:tcPr>
            <w:tcW w:w="1818" w:type="dxa"/>
            <w:tcBorders>
              <w:top w:val="nil"/>
              <w:left w:val="nil"/>
              <w:bottom w:val="single" w:sz="4" w:space="0" w:color="auto"/>
              <w:right w:val="single" w:sz="4" w:space="0" w:color="auto"/>
            </w:tcBorders>
            <w:shd w:val="clear" w:color="auto" w:fill="auto"/>
            <w:noWrap/>
            <w:vAlign w:val="center"/>
            <w:hideMark/>
          </w:tcPr>
          <w:p w14:paraId="63A1AA9D" w14:textId="77777777" w:rsidR="00EA7151" w:rsidRPr="004329A8" w:rsidRDefault="00EA7151" w:rsidP="004329A8">
            <w:pPr>
              <w:spacing w:after="0" w:line="240" w:lineRule="auto"/>
              <w:jc w:val="center"/>
              <w:rPr>
                <w:rFonts w:ascii="Times New Roman" w:eastAsia="Times New Roman" w:hAnsi="Times New Roman" w:cs="Times New Roman"/>
                <w:sz w:val="20"/>
                <w:szCs w:val="20"/>
              </w:rPr>
            </w:pPr>
            <w:r w:rsidRPr="004329A8">
              <w:rPr>
                <w:rFonts w:ascii="Times New Roman" w:eastAsia="Times New Roman" w:hAnsi="Times New Roman" w:cs="Times New Roman"/>
                <w:sz w:val="20"/>
                <w:szCs w:val="20"/>
              </w:rPr>
              <w:t>$80.59</w:t>
            </w:r>
          </w:p>
        </w:tc>
      </w:tr>
      <w:tr w:rsidR="00EA7151" w:rsidRPr="004329A8" w14:paraId="5AB033C5" w14:textId="77777777" w:rsidTr="004329A8">
        <w:trPr>
          <w:trHeight w:val="255"/>
          <w:jc w:val="right"/>
        </w:trPr>
        <w:tc>
          <w:tcPr>
            <w:tcW w:w="2250" w:type="dxa"/>
            <w:tcBorders>
              <w:top w:val="nil"/>
              <w:left w:val="single" w:sz="4" w:space="0" w:color="auto"/>
              <w:bottom w:val="single" w:sz="4" w:space="0" w:color="auto"/>
              <w:right w:val="single" w:sz="4" w:space="0" w:color="auto"/>
            </w:tcBorders>
            <w:shd w:val="clear" w:color="000000" w:fill="FFFFFF"/>
            <w:noWrap/>
            <w:vAlign w:val="bottom"/>
            <w:hideMark/>
          </w:tcPr>
          <w:p w14:paraId="4D00C467" w14:textId="77777777" w:rsidR="00EA7151" w:rsidRPr="004329A8" w:rsidRDefault="00EA7151" w:rsidP="004329A8">
            <w:pPr>
              <w:spacing w:after="0" w:line="240" w:lineRule="auto"/>
              <w:jc w:val="center"/>
              <w:rPr>
                <w:rFonts w:ascii="Times New Roman" w:eastAsia="Times New Roman" w:hAnsi="Times New Roman" w:cs="Times New Roman"/>
                <w:sz w:val="20"/>
                <w:szCs w:val="20"/>
              </w:rPr>
            </w:pPr>
            <w:r w:rsidRPr="004329A8">
              <w:rPr>
                <w:rFonts w:ascii="Times New Roman" w:eastAsia="Times New Roman" w:hAnsi="Times New Roman" w:cs="Times New Roman"/>
                <w:sz w:val="20"/>
                <w:szCs w:val="20"/>
              </w:rPr>
              <w:t>Technical</w:t>
            </w:r>
          </w:p>
        </w:tc>
        <w:tc>
          <w:tcPr>
            <w:tcW w:w="1980" w:type="dxa"/>
            <w:tcBorders>
              <w:top w:val="nil"/>
              <w:left w:val="nil"/>
              <w:bottom w:val="single" w:sz="4" w:space="0" w:color="auto"/>
              <w:right w:val="single" w:sz="4" w:space="0" w:color="auto"/>
            </w:tcBorders>
            <w:shd w:val="clear" w:color="auto" w:fill="auto"/>
            <w:noWrap/>
            <w:vAlign w:val="bottom"/>
            <w:hideMark/>
          </w:tcPr>
          <w:p w14:paraId="317B7ADC" w14:textId="77777777" w:rsidR="00EA7151" w:rsidRPr="004329A8" w:rsidRDefault="00EA7151" w:rsidP="004329A8">
            <w:pPr>
              <w:spacing w:after="0" w:line="240" w:lineRule="auto"/>
              <w:rPr>
                <w:rFonts w:ascii="Times New Roman" w:eastAsia="Times New Roman" w:hAnsi="Times New Roman" w:cs="Times New Roman"/>
                <w:sz w:val="20"/>
                <w:szCs w:val="20"/>
              </w:rPr>
            </w:pPr>
            <w:r w:rsidRPr="004329A8">
              <w:rPr>
                <w:rFonts w:ascii="Times New Roman" w:eastAsia="Times New Roman" w:hAnsi="Times New Roman" w:cs="Times New Roman"/>
                <w:sz w:val="20"/>
                <w:szCs w:val="20"/>
              </w:rPr>
              <w:t>GS-13, Step 1</w:t>
            </w:r>
          </w:p>
        </w:tc>
        <w:tc>
          <w:tcPr>
            <w:tcW w:w="1710" w:type="dxa"/>
            <w:tcBorders>
              <w:top w:val="nil"/>
              <w:left w:val="nil"/>
              <w:bottom w:val="single" w:sz="4" w:space="0" w:color="auto"/>
              <w:right w:val="single" w:sz="4" w:space="0" w:color="auto"/>
            </w:tcBorders>
            <w:shd w:val="clear" w:color="auto" w:fill="auto"/>
            <w:noWrap/>
            <w:vAlign w:val="center"/>
            <w:hideMark/>
          </w:tcPr>
          <w:p w14:paraId="692522C9" w14:textId="79529E20" w:rsidR="00EA7151" w:rsidRPr="004329A8" w:rsidRDefault="00EA7151" w:rsidP="004329A8">
            <w:pPr>
              <w:spacing w:after="0" w:line="240" w:lineRule="auto"/>
              <w:jc w:val="center"/>
              <w:rPr>
                <w:rFonts w:ascii="Times New Roman" w:eastAsia="Times New Roman" w:hAnsi="Times New Roman" w:cs="Times New Roman"/>
                <w:sz w:val="20"/>
                <w:szCs w:val="20"/>
              </w:rPr>
            </w:pPr>
            <w:r w:rsidRPr="004329A8">
              <w:rPr>
                <w:rFonts w:ascii="Times New Roman" w:eastAsia="Times New Roman" w:hAnsi="Times New Roman" w:cs="Times New Roman"/>
                <w:sz w:val="20"/>
                <w:szCs w:val="20"/>
              </w:rPr>
              <w:t>$36.24</w:t>
            </w:r>
          </w:p>
        </w:tc>
        <w:tc>
          <w:tcPr>
            <w:tcW w:w="1710" w:type="dxa"/>
            <w:tcBorders>
              <w:top w:val="nil"/>
              <w:left w:val="nil"/>
              <w:bottom w:val="single" w:sz="4" w:space="0" w:color="auto"/>
              <w:right w:val="single" w:sz="4" w:space="0" w:color="auto"/>
            </w:tcBorders>
            <w:shd w:val="clear" w:color="auto" w:fill="auto"/>
            <w:noWrap/>
            <w:vAlign w:val="center"/>
            <w:hideMark/>
          </w:tcPr>
          <w:p w14:paraId="50B46331" w14:textId="718921B7" w:rsidR="00EA7151" w:rsidRPr="004329A8" w:rsidRDefault="00EA7151" w:rsidP="004329A8">
            <w:pPr>
              <w:spacing w:after="0" w:line="240" w:lineRule="auto"/>
              <w:jc w:val="center"/>
              <w:rPr>
                <w:rFonts w:ascii="Times New Roman" w:eastAsia="Times New Roman" w:hAnsi="Times New Roman" w:cs="Times New Roman"/>
                <w:sz w:val="20"/>
                <w:szCs w:val="20"/>
              </w:rPr>
            </w:pPr>
            <w:r w:rsidRPr="004329A8">
              <w:rPr>
                <w:rFonts w:ascii="Times New Roman" w:eastAsia="Times New Roman" w:hAnsi="Times New Roman" w:cs="Times New Roman"/>
                <w:sz w:val="20"/>
                <w:szCs w:val="20"/>
              </w:rPr>
              <w:t>1.6</w:t>
            </w:r>
          </w:p>
        </w:tc>
        <w:tc>
          <w:tcPr>
            <w:tcW w:w="1818" w:type="dxa"/>
            <w:tcBorders>
              <w:top w:val="nil"/>
              <w:left w:val="nil"/>
              <w:bottom w:val="single" w:sz="4" w:space="0" w:color="auto"/>
              <w:right w:val="single" w:sz="4" w:space="0" w:color="auto"/>
            </w:tcBorders>
            <w:shd w:val="clear" w:color="auto" w:fill="auto"/>
            <w:noWrap/>
            <w:vAlign w:val="center"/>
            <w:hideMark/>
          </w:tcPr>
          <w:p w14:paraId="334E3767" w14:textId="77777777" w:rsidR="00EA7151" w:rsidRPr="004329A8" w:rsidRDefault="00EA7151" w:rsidP="004329A8">
            <w:pPr>
              <w:spacing w:after="0" w:line="240" w:lineRule="auto"/>
              <w:jc w:val="center"/>
              <w:rPr>
                <w:rFonts w:ascii="Times New Roman" w:eastAsia="Times New Roman" w:hAnsi="Times New Roman" w:cs="Times New Roman"/>
                <w:sz w:val="20"/>
                <w:szCs w:val="20"/>
              </w:rPr>
            </w:pPr>
            <w:r w:rsidRPr="004329A8">
              <w:rPr>
                <w:rFonts w:ascii="Times New Roman" w:eastAsia="Times New Roman" w:hAnsi="Times New Roman" w:cs="Times New Roman"/>
                <w:sz w:val="20"/>
                <w:szCs w:val="20"/>
              </w:rPr>
              <w:t>$57.98</w:t>
            </w:r>
          </w:p>
        </w:tc>
      </w:tr>
      <w:tr w:rsidR="00EA7151" w:rsidRPr="004329A8" w14:paraId="06F430B7" w14:textId="77777777" w:rsidTr="004329A8">
        <w:trPr>
          <w:trHeight w:val="255"/>
          <w:jc w:val="right"/>
        </w:trPr>
        <w:tc>
          <w:tcPr>
            <w:tcW w:w="2250" w:type="dxa"/>
            <w:tcBorders>
              <w:top w:val="nil"/>
              <w:left w:val="single" w:sz="4" w:space="0" w:color="auto"/>
              <w:bottom w:val="single" w:sz="4" w:space="0" w:color="auto"/>
              <w:right w:val="single" w:sz="4" w:space="0" w:color="auto"/>
            </w:tcBorders>
            <w:shd w:val="clear" w:color="000000" w:fill="FFFFFF"/>
            <w:noWrap/>
            <w:vAlign w:val="bottom"/>
            <w:hideMark/>
          </w:tcPr>
          <w:p w14:paraId="34BF061A" w14:textId="77777777" w:rsidR="00EA7151" w:rsidRPr="004329A8" w:rsidRDefault="00EA7151" w:rsidP="004329A8">
            <w:pPr>
              <w:spacing w:after="0" w:line="240" w:lineRule="auto"/>
              <w:jc w:val="center"/>
              <w:rPr>
                <w:rFonts w:ascii="Times New Roman" w:eastAsia="Times New Roman" w:hAnsi="Times New Roman" w:cs="Times New Roman"/>
                <w:sz w:val="20"/>
                <w:szCs w:val="20"/>
              </w:rPr>
            </w:pPr>
            <w:r w:rsidRPr="004329A8">
              <w:rPr>
                <w:rFonts w:ascii="Times New Roman" w:eastAsia="Times New Roman" w:hAnsi="Times New Roman" w:cs="Times New Roman"/>
                <w:sz w:val="20"/>
                <w:szCs w:val="20"/>
              </w:rPr>
              <w:t>Clerical</w:t>
            </w:r>
          </w:p>
        </w:tc>
        <w:tc>
          <w:tcPr>
            <w:tcW w:w="1980" w:type="dxa"/>
            <w:tcBorders>
              <w:top w:val="nil"/>
              <w:left w:val="nil"/>
              <w:bottom w:val="single" w:sz="4" w:space="0" w:color="auto"/>
              <w:right w:val="single" w:sz="4" w:space="0" w:color="auto"/>
            </w:tcBorders>
            <w:shd w:val="clear" w:color="auto" w:fill="auto"/>
            <w:noWrap/>
            <w:vAlign w:val="bottom"/>
            <w:hideMark/>
          </w:tcPr>
          <w:p w14:paraId="1F59DEC0" w14:textId="77777777" w:rsidR="00EA7151" w:rsidRPr="004329A8" w:rsidRDefault="00EA7151" w:rsidP="004329A8">
            <w:pPr>
              <w:spacing w:after="0" w:line="240" w:lineRule="auto"/>
              <w:rPr>
                <w:rFonts w:ascii="Times New Roman" w:eastAsia="Times New Roman" w:hAnsi="Times New Roman" w:cs="Times New Roman"/>
                <w:sz w:val="20"/>
                <w:szCs w:val="20"/>
              </w:rPr>
            </w:pPr>
            <w:r w:rsidRPr="004329A8">
              <w:rPr>
                <w:rFonts w:ascii="Times New Roman" w:eastAsia="Times New Roman" w:hAnsi="Times New Roman" w:cs="Times New Roman"/>
                <w:sz w:val="20"/>
                <w:szCs w:val="20"/>
              </w:rPr>
              <w:t>GS-06, Step 1</w:t>
            </w:r>
          </w:p>
        </w:tc>
        <w:tc>
          <w:tcPr>
            <w:tcW w:w="1710" w:type="dxa"/>
            <w:tcBorders>
              <w:top w:val="nil"/>
              <w:left w:val="nil"/>
              <w:bottom w:val="single" w:sz="4" w:space="0" w:color="auto"/>
              <w:right w:val="single" w:sz="4" w:space="0" w:color="auto"/>
            </w:tcBorders>
            <w:shd w:val="clear" w:color="auto" w:fill="auto"/>
            <w:noWrap/>
            <w:vAlign w:val="center"/>
            <w:hideMark/>
          </w:tcPr>
          <w:p w14:paraId="55C33448" w14:textId="34DF5F7E" w:rsidR="00EA7151" w:rsidRPr="004329A8" w:rsidRDefault="00EA7151" w:rsidP="004329A8">
            <w:pPr>
              <w:spacing w:after="0" w:line="240" w:lineRule="auto"/>
              <w:jc w:val="center"/>
              <w:rPr>
                <w:rFonts w:ascii="Times New Roman" w:eastAsia="Times New Roman" w:hAnsi="Times New Roman" w:cs="Times New Roman"/>
                <w:sz w:val="20"/>
                <w:szCs w:val="20"/>
              </w:rPr>
            </w:pPr>
            <w:r w:rsidRPr="004329A8">
              <w:rPr>
                <w:rFonts w:ascii="Times New Roman" w:eastAsia="Times New Roman" w:hAnsi="Times New Roman" w:cs="Times New Roman"/>
                <w:sz w:val="20"/>
                <w:szCs w:val="20"/>
              </w:rPr>
              <w:t>$15.46</w:t>
            </w:r>
          </w:p>
        </w:tc>
        <w:tc>
          <w:tcPr>
            <w:tcW w:w="1710" w:type="dxa"/>
            <w:tcBorders>
              <w:top w:val="nil"/>
              <w:left w:val="nil"/>
              <w:bottom w:val="single" w:sz="4" w:space="0" w:color="auto"/>
              <w:right w:val="single" w:sz="4" w:space="0" w:color="auto"/>
            </w:tcBorders>
            <w:shd w:val="clear" w:color="auto" w:fill="auto"/>
            <w:noWrap/>
            <w:vAlign w:val="center"/>
            <w:hideMark/>
          </w:tcPr>
          <w:p w14:paraId="3CB98167" w14:textId="785F41E8" w:rsidR="00EA7151" w:rsidRPr="004329A8" w:rsidRDefault="00EA7151" w:rsidP="004329A8">
            <w:pPr>
              <w:spacing w:after="0" w:line="240" w:lineRule="auto"/>
              <w:jc w:val="center"/>
              <w:rPr>
                <w:rFonts w:ascii="Times New Roman" w:eastAsia="Times New Roman" w:hAnsi="Times New Roman" w:cs="Times New Roman"/>
                <w:sz w:val="20"/>
                <w:szCs w:val="20"/>
              </w:rPr>
            </w:pPr>
            <w:r w:rsidRPr="004329A8">
              <w:rPr>
                <w:rFonts w:ascii="Times New Roman" w:eastAsia="Times New Roman" w:hAnsi="Times New Roman" w:cs="Times New Roman"/>
                <w:sz w:val="20"/>
                <w:szCs w:val="20"/>
              </w:rPr>
              <w:t>1.6</w:t>
            </w:r>
          </w:p>
        </w:tc>
        <w:tc>
          <w:tcPr>
            <w:tcW w:w="1818" w:type="dxa"/>
            <w:tcBorders>
              <w:top w:val="nil"/>
              <w:left w:val="nil"/>
              <w:bottom w:val="single" w:sz="4" w:space="0" w:color="auto"/>
              <w:right w:val="single" w:sz="4" w:space="0" w:color="auto"/>
            </w:tcBorders>
            <w:shd w:val="clear" w:color="auto" w:fill="auto"/>
            <w:noWrap/>
            <w:vAlign w:val="center"/>
            <w:hideMark/>
          </w:tcPr>
          <w:p w14:paraId="33A61EB1" w14:textId="77777777" w:rsidR="00EA7151" w:rsidRPr="004329A8" w:rsidRDefault="00EA7151" w:rsidP="004329A8">
            <w:pPr>
              <w:spacing w:after="0" w:line="240" w:lineRule="auto"/>
              <w:jc w:val="center"/>
              <w:rPr>
                <w:rFonts w:ascii="Times New Roman" w:eastAsia="Times New Roman" w:hAnsi="Times New Roman" w:cs="Times New Roman"/>
                <w:sz w:val="20"/>
                <w:szCs w:val="20"/>
              </w:rPr>
            </w:pPr>
            <w:r w:rsidRPr="004329A8">
              <w:rPr>
                <w:rFonts w:ascii="Times New Roman" w:eastAsia="Times New Roman" w:hAnsi="Times New Roman" w:cs="Times New Roman"/>
                <w:sz w:val="20"/>
                <w:szCs w:val="20"/>
              </w:rPr>
              <w:t>$24.74</w:t>
            </w:r>
          </w:p>
        </w:tc>
      </w:tr>
    </w:tbl>
    <w:p w14:paraId="4604FF53" w14:textId="77777777" w:rsidR="00F74389" w:rsidRPr="00D95940" w:rsidRDefault="00F74389" w:rsidP="000A7B5F">
      <w:pPr>
        <w:autoSpaceDE w:val="0"/>
        <w:autoSpaceDN w:val="0"/>
        <w:adjustRightInd w:val="0"/>
        <w:spacing w:after="0" w:line="240" w:lineRule="auto"/>
        <w:rPr>
          <w:rFonts w:ascii="Times New Roman" w:eastAsia="Times New Roman" w:hAnsi="Times New Roman" w:cs="Times New Roman"/>
          <w:sz w:val="24"/>
          <w:szCs w:val="24"/>
        </w:rPr>
      </w:pPr>
    </w:p>
    <w:p w14:paraId="728680A0" w14:textId="77777777" w:rsidR="0079268C" w:rsidRDefault="0079268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B4B8833" w14:textId="003B0048" w:rsidR="000A7B5F" w:rsidRPr="00D95940" w:rsidRDefault="000A7B5F" w:rsidP="0079268C">
      <w:pPr>
        <w:pStyle w:val="Heading2"/>
      </w:pPr>
      <w:bookmarkStart w:id="33" w:name="_Toc528851449"/>
      <w:r w:rsidRPr="00D95940">
        <w:t>6(d)</w:t>
      </w:r>
      <w:r w:rsidRPr="00D95940">
        <w:tab/>
      </w:r>
      <w:r w:rsidRPr="004329A8">
        <w:t>ESTIMATING THE RESPONDENT UNIVERSE AND TOTAL BURDEN AND COST</w:t>
      </w:r>
      <w:bookmarkEnd w:id="33"/>
    </w:p>
    <w:p w14:paraId="4BB50DDA" w14:textId="77777777" w:rsidR="000A7B5F" w:rsidRPr="00D95940" w:rsidRDefault="009A1979" w:rsidP="000A7B5F">
      <w:pPr>
        <w:autoSpaceDE w:val="0"/>
        <w:autoSpaceDN w:val="0"/>
        <w:adjustRightInd w:val="0"/>
        <w:spacing w:after="0" w:line="240" w:lineRule="auto"/>
        <w:rPr>
          <w:rFonts w:ascii="Times New Roman" w:eastAsia="Times New Roman" w:hAnsi="Times New Roman" w:cs="Times New Roman"/>
          <w:sz w:val="24"/>
          <w:szCs w:val="24"/>
        </w:rPr>
      </w:pPr>
      <w:r w:rsidRPr="00D95940">
        <w:rPr>
          <w:rFonts w:ascii="Times New Roman" w:eastAsia="Times New Roman" w:hAnsi="Times New Roman" w:cs="Times New Roman"/>
          <w:b/>
          <w:bCs/>
          <w:sz w:val="24"/>
          <w:szCs w:val="24"/>
        </w:rPr>
        <w:fldChar w:fldCharType="begin"/>
      </w:r>
      <w:r w:rsidR="000A7B5F" w:rsidRPr="00D95940">
        <w:rPr>
          <w:rFonts w:ascii="Times New Roman" w:eastAsia="Times New Roman" w:hAnsi="Times New Roman" w:cs="Times New Roman"/>
          <w:b/>
          <w:bCs/>
          <w:sz w:val="24"/>
          <w:szCs w:val="24"/>
        </w:rPr>
        <w:instrText>tc \l3 "6(d)</w:instrText>
      </w:r>
      <w:r w:rsidR="000A7B5F" w:rsidRPr="00D95940">
        <w:rPr>
          <w:rFonts w:ascii="Times New Roman" w:eastAsia="Times New Roman" w:hAnsi="Times New Roman" w:cs="Times New Roman"/>
          <w:b/>
          <w:bCs/>
          <w:sz w:val="24"/>
          <w:szCs w:val="24"/>
        </w:rPr>
        <w:tab/>
      </w:r>
      <w:r w:rsidR="000A7B5F" w:rsidRPr="00D95940">
        <w:rPr>
          <w:rFonts w:ascii="Times New Roman" w:eastAsia="Times New Roman" w:hAnsi="Times New Roman" w:cs="Times New Roman"/>
          <w:b/>
          <w:bCs/>
          <w:sz w:val="24"/>
          <w:szCs w:val="24"/>
          <w:u w:val="single"/>
        </w:rPr>
        <w:instrText>ESTIMATING THE RESPONDENT UNIVERSE AND TOTAL BURDEN AND COST</w:instrText>
      </w:r>
      <w:r w:rsidRPr="00D95940">
        <w:rPr>
          <w:rFonts w:ascii="Times New Roman" w:eastAsia="Times New Roman" w:hAnsi="Times New Roman" w:cs="Times New Roman"/>
          <w:b/>
          <w:bCs/>
          <w:sz w:val="24"/>
          <w:szCs w:val="24"/>
        </w:rPr>
        <w:fldChar w:fldCharType="end"/>
      </w:r>
    </w:p>
    <w:p w14:paraId="3EBDBE46" w14:textId="77777777" w:rsidR="00F90802" w:rsidRPr="007B50C3" w:rsidRDefault="00F90802" w:rsidP="00F90802">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40 CFR Parts 260 and 261</w:t>
      </w:r>
      <w:r w:rsidRPr="00D95940">
        <w:rPr>
          <w:rFonts w:ascii="Times New Roman" w:eastAsia="Times New Roman" w:hAnsi="Times New Roman" w:cs="Times New Roman"/>
          <w:b/>
          <w:bCs/>
          <w:sz w:val="24"/>
          <w:szCs w:val="24"/>
        </w:rPr>
        <w:fldChar w:fldCharType="begin"/>
      </w:r>
      <w:r w:rsidRPr="00D95940">
        <w:rPr>
          <w:rFonts w:ascii="Times New Roman" w:eastAsia="Times New Roman" w:hAnsi="Times New Roman" w:cs="Times New Roman"/>
          <w:b/>
          <w:bCs/>
          <w:sz w:val="24"/>
          <w:szCs w:val="24"/>
        </w:rPr>
        <w:instrText>tc \l3 "6(b)</w:instrText>
      </w:r>
      <w:r w:rsidRPr="00D95940">
        <w:rPr>
          <w:rFonts w:ascii="Times New Roman" w:eastAsia="Times New Roman" w:hAnsi="Times New Roman" w:cs="Times New Roman"/>
          <w:b/>
          <w:bCs/>
          <w:sz w:val="24"/>
          <w:szCs w:val="24"/>
        </w:rPr>
        <w:tab/>
      </w:r>
      <w:r w:rsidRPr="00D95940">
        <w:rPr>
          <w:rFonts w:ascii="Times New Roman" w:eastAsia="Times New Roman" w:hAnsi="Times New Roman" w:cs="Times New Roman"/>
          <w:b/>
          <w:bCs/>
          <w:sz w:val="24"/>
          <w:szCs w:val="24"/>
          <w:u w:val="single"/>
        </w:rPr>
        <w:instrText>ESTIMATING RESPONDENT COSTS</w:instrText>
      </w:r>
      <w:r w:rsidRPr="00D95940">
        <w:rPr>
          <w:rFonts w:ascii="Times New Roman" w:eastAsia="Times New Roman" w:hAnsi="Times New Roman" w:cs="Times New Roman"/>
          <w:b/>
          <w:bCs/>
          <w:sz w:val="24"/>
          <w:szCs w:val="24"/>
        </w:rPr>
        <w:fldChar w:fldCharType="end"/>
      </w:r>
    </w:p>
    <w:p w14:paraId="7BE151D0" w14:textId="77777777" w:rsidR="000A7B5F" w:rsidRPr="00D95940" w:rsidRDefault="000A7B5F" w:rsidP="004329A8">
      <w:pPr>
        <w:autoSpaceDE w:val="0"/>
        <w:autoSpaceDN w:val="0"/>
        <w:adjustRightInd w:val="0"/>
        <w:spacing w:after="120" w:line="240" w:lineRule="auto"/>
        <w:rPr>
          <w:rFonts w:ascii="Times New Roman" w:eastAsia="Times New Roman" w:hAnsi="Times New Roman" w:cs="Times New Roman"/>
          <w:sz w:val="24"/>
          <w:szCs w:val="24"/>
        </w:rPr>
      </w:pPr>
      <w:r w:rsidRPr="00D95940">
        <w:rPr>
          <w:rFonts w:ascii="Times New Roman" w:eastAsia="Times New Roman" w:hAnsi="Times New Roman" w:cs="Times New Roman"/>
          <w:b/>
          <w:bCs/>
          <w:i/>
          <w:iCs/>
          <w:sz w:val="24"/>
          <w:szCs w:val="24"/>
        </w:rPr>
        <w:t>READING AND UNDERSTANDING THE REGULATIONS FOR IDENTIFICATION, LISTING, AND RULEMAKING PETITIONS</w:t>
      </w:r>
      <w:r w:rsidRPr="00D95940">
        <w:rPr>
          <w:rFonts w:ascii="Times New Roman" w:eastAsia="Times New Roman" w:hAnsi="Times New Roman" w:cs="Times New Roman"/>
          <w:sz w:val="24"/>
          <w:szCs w:val="24"/>
        </w:rPr>
        <w:t xml:space="preserve"> </w:t>
      </w:r>
      <w:r w:rsidRPr="00D95940">
        <w:rPr>
          <w:rFonts w:ascii="Times New Roman" w:eastAsia="Times New Roman" w:hAnsi="Times New Roman" w:cs="Times New Roman"/>
          <w:b/>
          <w:bCs/>
          <w:i/>
          <w:iCs/>
          <w:sz w:val="24"/>
          <w:szCs w:val="24"/>
        </w:rPr>
        <w:t>(Exhibit 1)</w:t>
      </w:r>
    </w:p>
    <w:p w14:paraId="12CF1A3A" w14:textId="77777777" w:rsidR="000A7B5F" w:rsidRPr="00D95940" w:rsidRDefault="000A7B5F" w:rsidP="004329A8">
      <w:pPr>
        <w:pStyle w:val="parag"/>
      </w:pPr>
      <w:r w:rsidRPr="00D95940">
        <w:t>The petitioner must read and understand all of the applicable regulations in 40 CFR Parts 260 and/or 261. This cost is a one-time cost. EPA estimates that all facilities submitting petitions and demonstrations will read the regulations. Thus, EPA estimates that 2</w:t>
      </w:r>
      <w:r w:rsidR="00D5393B" w:rsidRPr="00D95940">
        <w:t>5</w:t>
      </w:r>
      <w:r w:rsidRPr="00D95940">
        <w:t>,</w:t>
      </w:r>
      <w:r w:rsidR="00D5393B" w:rsidRPr="00D95940">
        <w:t>507</w:t>
      </w:r>
      <w:r w:rsidRPr="00D95940">
        <w:t xml:space="preserve"> respondents will read the pertinent Part 260 and 261 regulations each year.</w:t>
      </w:r>
    </w:p>
    <w:p w14:paraId="3338803E" w14:textId="77777777" w:rsidR="000A7B5F" w:rsidRPr="00D95940" w:rsidRDefault="000A7B5F" w:rsidP="004329A8">
      <w:pPr>
        <w:pStyle w:val="italhead"/>
      </w:pPr>
      <w:r w:rsidRPr="00D95940">
        <w:t>RULEMAKING PETITIONS (Exhibit 2)</w:t>
      </w:r>
    </w:p>
    <w:p w14:paraId="288E3EA4" w14:textId="3E976893" w:rsidR="000A7B5F" w:rsidRPr="00D95940" w:rsidRDefault="000A7B5F" w:rsidP="004329A8">
      <w:pPr>
        <w:pStyle w:val="parag"/>
      </w:pPr>
      <w:r w:rsidRPr="00D95940">
        <w:t xml:space="preserve">Section 260.20 requires petitioners seeking to modify or revoke any provision in 40 CFR Parts 260 </w:t>
      </w:r>
      <w:r w:rsidRPr="00D95940">
        <w:noBreakHyphen/>
        <w:t xml:space="preserve"> 265 and 268 t</w:t>
      </w:r>
      <w:r w:rsidR="00EC0DBC" w:rsidRPr="00D95940">
        <w:t xml:space="preserve">o submit specific information. </w:t>
      </w:r>
      <w:r w:rsidRPr="00D95940">
        <w:t xml:space="preserve">Based on consultations with the Regions and States, EPA estimates that approximately </w:t>
      </w:r>
      <w:r w:rsidR="00120256">
        <w:t>8</w:t>
      </w:r>
      <w:r w:rsidRPr="00D95940">
        <w:t xml:space="preserve"> rulemaking petitions will be submitted every year. </w:t>
      </w:r>
    </w:p>
    <w:p w14:paraId="2121DB06" w14:textId="3040256A" w:rsidR="000A7B5F" w:rsidRPr="00D95940" w:rsidRDefault="000A7B5F" w:rsidP="004329A8">
      <w:pPr>
        <w:pStyle w:val="parag"/>
      </w:pPr>
      <w:r w:rsidRPr="00D95940">
        <w:t xml:space="preserve">Section 260.21 requires petitioners for equivalent testing or analytical methods to demonstrate to the satisfaction of the Administrator that the proposed method is equal to or superior to the corresponding method in terms of its sensitivity, accuracy, and reproducibility. EPA estimates that each year, one of the </w:t>
      </w:r>
      <w:r w:rsidR="00120256">
        <w:t>8</w:t>
      </w:r>
      <w:r w:rsidRPr="00D95940">
        <w:t xml:space="preserve"> rulemaking petitions submitted will be a petition for equivalent </w:t>
      </w:r>
      <w:r w:rsidR="00EC0DBC" w:rsidRPr="00D95940">
        <w:t xml:space="preserve">testing or analytical methods. </w:t>
      </w:r>
      <w:r w:rsidRPr="00D95940">
        <w:t>The facility also is expected to comply with the section 260.20 general requirements.</w:t>
      </w:r>
    </w:p>
    <w:p w14:paraId="5BF0BC9D" w14:textId="25C08698" w:rsidR="000A7B5F" w:rsidRPr="00D95940" w:rsidRDefault="000A7B5F" w:rsidP="004329A8">
      <w:pPr>
        <w:pStyle w:val="parag"/>
      </w:pPr>
      <w:r w:rsidRPr="00D95940">
        <w:t xml:space="preserve">Section 260.22 requires petitioners seeking to amend 40 CFR Part 261 to exclude a waste produced at a particular facility to demonstrate that the waste does not meet any hazardous waste criteria. EPA estimates that </w:t>
      </w:r>
      <w:r w:rsidR="004832BE">
        <w:t>4</w:t>
      </w:r>
      <w:r w:rsidRPr="00D95940">
        <w:t xml:space="preserve"> of the </w:t>
      </w:r>
      <w:r w:rsidR="00120256">
        <w:t>8</w:t>
      </w:r>
      <w:r w:rsidRPr="00D95940">
        <w:t xml:space="preserve"> rulemaking petitions submitted annually will be delisting petitions for wastes produced at specific facilities. These facilities are also expected to comply with the section 260.20 general requirements.</w:t>
      </w:r>
    </w:p>
    <w:p w14:paraId="0FF5B6B3" w14:textId="77777777" w:rsidR="000A7B5F" w:rsidRPr="00D95940" w:rsidRDefault="000A7B5F" w:rsidP="004329A8">
      <w:pPr>
        <w:pStyle w:val="italhead"/>
      </w:pPr>
      <w:r w:rsidRPr="00D95940">
        <w:t>SOLID WASTE AND BOILER VARIANCE REQUIREMENTS (Exhibit 3)</w:t>
      </w:r>
    </w:p>
    <w:p w14:paraId="12615B3E" w14:textId="646FBE7E" w:rsidR="000A7B5F" w:rsidRPr="00D95940" w:rsidRDefault="000A7B5F" w:rsidP="004329A8">
      <w:pPr>
        <w:pStyle w:val="parag"/>
      </w:pPr>
      <w:r w:rsidRPr="00D95940">
        <w:t>Section 260.33 requires facilities that request variances from classification as a solid waste for specified recycled materials (e.g., speculatively collected materials) to address the criteria contained in section 260.31. EPA estimates that for each of the three types of variances described in section 260.31, 10 facilities will submit a request each year, for a total of 30 variance requests annually</w:t>
      </w:r>
      <w:r w:rsidR="002B7D0D">
        <w:t xml:space="preserve">. </w:t>
      </w:r>
    </w:p>
    <w:p w14:paraId="69520B30" w14:textId="7D141888" w:rsidR="000A7B5F" w:rsidRDefault="000A7B5F" w:rsidP="004329A8">
      <w:pPr>
        <w:pStyle w:val="parag"/>
      </w:pPr>
      <w:r w:rsidRPr="00D95940">
        <w:t xml:space="preserve">Section 260.32 requires persons requesting to classify as a boiler certain enclosed devices (using controlled flame combustion) to submit a demonstration addressing the criteria detailed in section 260.32. EPA estimates that one facility will request this variance each year. </w:t>
      </w:r>
    </w:p>
    <w:p w14:paraId="65F23BC9" w14:textId="77777777" w:rsidR="000A7B5F" w:rsidRPr="00D95940" w:rsidRDefault="000A7B5F" w:rsidP="004329A8">
      <w:pPr>
        <w:pStyle w:val="italhead"/>
      </w:pPr>
      <w:r w:rsidRPr="00D95940">
        <w:t>HAZARDOUS WASTE EXCLUSIONS (Exhibit 4)</w:t>
      </w:r>
    </w:p>
    <w:p w14:paraId="4618F261" w14:textId="77777777" w:rsidR="000A7B5F" w:rsidRPr="00D95940" w:rsidRDefault="000A7B5F" w:rsidP="004329A8">
      <w:pPr>
        <w:pStyle w:val="parag"/>
      </w:pPr>
      <w:r w:rsidRPr="00D95940">
        <w:t xml:space="preserve">Under section 261.3(a)(2), facilities may claim a wastewater exclusion. Section 261.3(a)(2)(iv) allows facilities to claim the </w:t>
      </w:r>
      <w:r w:rsidR="00625ACD" w:rsidRPr="00D95940">
        <w:rPr>
          <w:rFonts w:eastAsia="PMingLiU"/>
          <w:lang w:eastAsia="zh-TW"/>
        </w:rPr>
        <w:t>“</w:t>
      </w:r>
      <w:r w:rsidRPr="00D95940">
        <w:rPr>
          <w:rFonts w:eastAsia="PMingLiU"/>
          <w:lang w:eastAsia="zh-TW"/>
        </w:rPr>
        <w:t>Headworks Rule</w:t>
      </w:r>
      <w:r w:rsidR="00625ACD" w:rsidRPr="00D95940">
        <w:rPr>
          <w:rFonts w:eastAsia="PMingLiU"/>
          <w:lang w:eastAsia="zh-TW"/>
        </w:rPr>
        <w:t>”</w:t>
      </w:r>
      <w:r w:rsidRPr="00D95940">
        <w:rPr>
          <w:rFonts w:eastAsia="PMingLiU"/>
          <w:lang w:eastAsia="zh-TW"/>
        </w:rPr>
        <w:t xml:space="preserve"> exemption </w:t>
      </w:r>
      <w:r w:rsidRPr="00D95940">
        <w:t xml:space="preserve">as amended by the October 4, </w:t>
      </w:r>
      <w:r w:rsidR="00EC0DBC" w:rsidRPr="00D95940">
        <w:t xml:space="preserve">2005 final rule (70 FR 57769). </w:t>
      </w:r>
      <w:r w:rsidRPr="00D95940">
        <w:t xml:space="preserve">EPA estimates that an incremental count of 3,266 facilities may voluntarily claim a Headworks Exclusion exemption under 40 CFR 261.3(a)(2)(iv)(A), (B), (F), or (G). EPA estimates that during the three-year life of this ICR, 3,266 facilities (or 1,089 facilities per year) may be expected to read the rule, and 1,811 facilities may initially prepare and submit a sampling and analysis plan to the regulatory agency and confirm delivery prior to commencing direct monitoring. EPA estimates that these 1,811 facilities may conduct direct monitoring annually, on average, during the life of this ICR, and that between 1% to 2% of these 1,811 facilities (say 1.5%, or 27 facilities), on average, may need to modify their site-specific plan each year because a change in the facility operations mandates a change in the plan. In addition, EPA estimates that 1,337 facilities may take advantage of the expanded </w:t>
      </w:r>
      <w:r w:rsidRPr="00D95940">
        <w:rPr>
          <w:i/>
          <w:iCs/>
        </w:rPr>
        <w:t xml:space="preserve">de minimis </w:t>
      </w:r>
      <w:r w:rsidRPr="00D95940">
        <w:t xml:space="preserve">exemption each year under section 261.3(a)(2)(iv)(D). Some of the burden associated with these claimants is one-year only (i.e., initial first year), and some of the burden is annually recurring. Furthermore, because the purpose of this ICR is to estimate </w:t>
      </w:r>
      <w:r w:rsidRPr="00D95940">
        <w:rPr>
          <w:i/>
          <w:iCs/>
        </w:rPr>
        <w:t>annual</w:t>
      </w:r>
      <w:r w:rsidRPr="00D95940">
        <w:t xml:space="preserve"> burden under the rule, EPA has annualized burden over the 3-year lifespan of this ICR.</w:t>
      </w:r>
    </w:p>
    <w:p w14:paraId="06E38AB8" w14:textId="77777777" w:rsidR="000A7B5F" w:rsidRPr="00D95940" w:rsidRDefault="000A7B5F" w:rsidP="004329A8">
      <w:pPr>
        <w:pStyle w:val="parag"/>
      </w:pPr>
      <w:r w:rsidRPr="00D95940">
        <w:t xml:space="preserve">Section 261.3(c)(2) allows facilities to obtain a hazardous waste exclusion for certain nonwastewater residues. EPA estimates that one facility will submit a nonwastewater exemption under section 261.3(c)(2). </w:t>
      </w:r>
    </w:p>
    <w:p w14:paraId="4C8B7BC6" w14:textId="77777777" w:rsidR="000A7B5F" w:rsidRPr="00D95940" w:rsidRDefault="000A7B5F" w:rsidP="004329A8">
      <w:pPr>
        <w:pStyle w:val="parag"/>
      </w:pPr>
      <w:r w:rsidRPr="00D95940">
        <w:t>Section 261.4(a)(9)(iii) allows facilities to exclude from being a solid waste spent wood preserving solutions and wastewaters from wood preserving processes. EPA believes that most facilities have already taken advantage of this exclusion, but EPA conservatively estimates that five new facilities each year will prepare and submit a notification. An additional 15 facilities will submit a notice of violation and apply for reinstatement annually.</w:t>
      </w:r>
    </w:p>
    <w:p w14:paraId="1E183BD0" w14:textId="77777777" w:rsidR="000A7B5F" w:rsidRPr="00D95940" w:rsidRDefault="000A7B5F" w:rsidP="000A7B5F">
      <w:pPr>
        <w:autoSpaceDE w:val="0"/>
        <w:autoSpaceDN w:val="0"/>
        <w:adjustRightInd w:val="0"/>
        <w:spacing w:after="0" w:line="240" w:lineRule="auto"/>
        <w:rPr>
          <w:rFonts w:ascii="Times New Roman" w:eastAsia="Times New Roman" w:hAnsi="Times New Roman" w:cs="Times New Roman"/>
          <w:sz w:val="24"/>
          <w:szCs w:val="24"/>
        </w:rPr>
      </w:pPr>
    </w:p>
    <w:p w14:paraId="22BB6F15" w14:textId="77777777" w:rsidR="000A7B5F" w:rsidRPr="00D95940" w:rsidRDefault="000A7B5F" w:rsidP="004329A8">
      <w:pPr>
        <w:pStyle w:val="parag"/>
      </w:pPr>
      <w:r w:rsidRPr="00D95940">
        <w:t>Section 261.4(a)(17) allows facilities to prepare an application for a site-specific process unit determination for their solid mineral processing materials and to provide notice to EPA. Note that this exclusion was voided by the courts. Therefore, no respondents are expected to claim this exclusion.</w:t>
      </w:r>
    </w:p>
    <w:p w14:paraId="46449E82" w14:textId="2DEBC330" w:rsidR="000A7B5F" w:rsidRPr="00D95940" w:rsidRDefault="000A7B5F" w:rsidP="004329A8">
      <w:pPr>
        <w:pStyle w:val="parag"/>
      </w:pPr>
      <w:r w:rsidRPr="00D95940">
        <w:t>Under section 261.4(a)(20)(ii)(A), generators and intermediate handlers may obtain a hazardous waste exclusion for zinc-bearing hazardous secondary materials that are to be incorporated into zinc fertilizers. Section 261</w:t>
      </w:r>
      <w:r w:rsidR="00B07D6A" w:rsidRPr="00D95940">
        <w:t>.</w:t>
      </w:r>
      <w:r w:rsidRPr="00D95940">
        <w:t>4(a)(20)(iii)(B), allows manufacturers of zinc fertilizers or zinc fertilizer ingredients made from excluded hazardous secondary materials to obtain a hazardous waste exclusion. EPA estimates that 24 generators of zinc-bearing hazardous secondary materials used to make fertilizers and five manufacturers of zinc fertilizers or zinc fertilizer ingredients will use the conditional exclusio</w:t>
      </w:r>
      <w:r w:rsidR="00EC0DBC" w:rsidRPr="00D95940">
        <w:t xml:space="preserve">n. </w:t>
      </w:r>
      <w:r w:rsidRPr="00D95940">
        <w:t>These facilities must submit a noti</w:t>
      </w:r>
      <w:r w:rsidR="00EC0DBC" w:rsidRPr="00D95940">
        <w:t xml:space="preserve">fication and maintain records. </w:t>
      </w:r>
      <w:r w:rsidRPr="00D95940">
        <w:t>The manufacturers must also submit an annual report, perform sampling and analysis, and keep sampling and analysis records</w:t>
      </w:r>
      <w:r w:rsidR="002B7D0D">
        <w:t xml:space="preserve">. </w:t>
      </w:r>
    </w:p>
    <w:p w14:paraId="78F80C96" w14:textId="77777777" w:rsidR="000A7B5F" w:rsidRPr="00D95940" w:rsidRDefault="000A7B5F" w:rsidP="004329A8">
      <w:pPr>
        <w:pStyle w:val="parag"/>
      </w:pPr>
      <w:r w:rsidRPr="00D95940">
        <w:t xml:space="preserve">EPA estimates that one facility will prepare a demonstration for chromium-containing waste by following the requirements in section 261.4(b)(6). </w:t>
      </w:r>
    </w:p>
    <w:p w14:paraId="4976CB6A" w14:textId="77777777" w:rsidR="000A7B5F" w:rsidRPr="00D95940" w:rsidRDefault="000A7B5F" w:rsidP="004329A8">
      <w:pPr>
        <w:pStyle w:val="parag"/>
      </w:pPr>
      <w:r w:rsidRPr="00D95940">
        <w:t>EPA estimates that most of the samples shipped to or returned by a laboratory will be covered by DOT or USPS shipping requirements. EPA estimates that 45 samples per year will not be covered by these requirements and therefore will be subject to the information requirements specified in section 261.4(d)(2)(ii)(A).</w:t>
      </w:r>
    </w:p>
    <w:p w14:paraId="0D778F73" w14:textId="77777777" w:rsidR="000A7B5F" w:rsidRPr="00D95940" w:rsidRDefault="000A7B5F" w:rsidP="004329A8">
      <w:pPr>
        <w:pStyle w:val="parag"/>
      </w:pPr>
      <w:r w:rsidRPr="00D95940">
        <w:t>Section 261.4(e)(2) requires persons who generate or collect samples for the purpose of conducting treatability studies to comply with specific informational collections. EPA estimates that two facilities will generate or collect treata</w:t>
      </w:r>
      <w:r w:rsidR="00EC0DBC" w:rsidRPr="00D95940">
        <w:t>bility study samples every year</w:t>
      </w:r>
      <w:r w:rsidRPr="00D95940">
        <w:t xml:space="preserve"> and therefore will need to collect and maintain information and report to EPA in the Biennial Report.</w:t>
      </w:r>
    </w:p>
    <w:p w14:paraId="7091D5E2" w14:textId="77777777" w:rsidR="000A7B5F" w:rsidRPr="00D95940" w:rsidRDefault="000A7B5F" w:rsidP="004329A8">
      <w:pPr>
        <w:pStyle w:val="parag"/>
      </w:pPr>
      <w:r w:rsidRPr="00D95940">
        <w:t>Section 261.4(e)(3) allows persons who generate or collect samples for the purpose of conducting treatability studies to petition to increase the quantity limits on treatability study samples. EPA estimates that one of the generators or collectors of treatability study samples will submit this request. Section 261.4(e)(3) also provides for a two-year extension for treatability studies involving bioremediation. EPA estimates that one of the generators or collectors of these samples will submit a request for an extension.</w:t>
      </w:r>
    </w:p>
    <w:p w14:paraId="671C6D5C" w14:textId="77777777" w:rsidR="000A7B5F" w:rsidRPr="00D95940" w:rsidRDefault="000A7B5F" w:rsidP="004329A8">
      <w:pPr>
        <w:pStyle w:val="parag"/>
      </w:pPr>
      <w:r w:rsidRPr="00D95940">
        <w:t>Section 261.4(f) requires testing facilities conducting treatability studies to comply with a number of informational requirement provisions. EPA estimates that two testing facilities will seek an exemption each year. These facilities must submit a notification, maintain records, submit an annual report, and submit a termination letter once testing has been completed.</w:t>
      </w:r>
    </w:p>
    <w:p w14:paraId="2D02C50A" w14:textId="77777777" w:rsidR="000A7B5F" w:rsidRPr="00D95940" w:rsidRDefault="000A7B5F" w:rsidP="004329A8">
      <w:pPr>
        <w:pStyle w:val="parag"/>
      </w:pPr>
      <w:r w:rsidRPr="00D95940">
        <w:t>Section 261.39(a)(2) requires generators of used, broken CRTs destined for recycling to label or mark clearly each container (e.g., “gaylord” box) in which used, broken CRTs are contained, as specified. EPA estimates that, each year, respondents will use 32,423 containers. EPA assumes that these respondents will mark each of these containers by writing the specified words on them. EPA also assumes that each container will be used only once.</w:t>
      </w:r>
    </w:p>
    <w:p w14:paraId="6B62F592" w14:textId="48ABD2FE" w:rsidR="000A7B5F" w:rsidRPr="00D95940" w:rsidRDefault="000A7B5F" w:rsidP="004329A8">
      <w:pPr>
        <w:pStyle w:val="parag"/>
      </w:pPr>
      <w:r w:rsidRPr="00D95940">
        <w:t>Section 261.39(a)(5) requires exporters of used, broken CRTs to provide written notification to EPA of an intended export before the CRTs are scheduled to leave the U.S. EPA estimates that, each year, 256 shipments of used CRTs will be exported for recycling. EPA expects that these exporters will notify the Agency of their intent to export the used CRTs. In addition, the Agency estimates that approximately 26 exporters will furnish additional information</w:t>
      </w:r>
      <w:r w:rsidR="002B7D0D">
        <w:t xml:space="preserve">. </w:t>
      </w:r>
    </w:p>
    <w:p w14:paraId="75BD5E14" w14:textId="1B7B8E7C" w:rsidR="000A7B5F" w:rsidRPr="00D95940" w:rsidRDefault="009C13A5" w:rsidP="004329A8">
      <w:pPr>
        <w:pStyle w:val="parag"/>
        <w:rPr>
          <w:rFonts w:eastAsia="Times New Roman"/>
        </w:rPr>
      </w:pPr>
      <w:r w:rsidRPr="00D95940">
        <w:t xml:space="preserve">Section 261.39(a)(5)(x) requires exporters of CRTs sent for recycling to file with EPA no later than March 1 of each year, a report summarizing the quantities (in kilograms), frequency of shipment, and ultimate destination(s) of all CRTs exported during the previous calendar year. EPA estimated that approximately 12 U.S. exporters of CRTs sent for recycling will be required to prepare and submit an annual report. </w:t>
      </w:r>
    </w:p>
    <w:p w14:paraId="7CCF28E9" w14:textId="02CA29DA" w:rsidR="000A7B5F" w:rsidRPr="00D95940" w:rsidRDefault="000A7B5F" w:rsidP="004329A8">
      <w:pPr>
        <w:pStyle w:val="parag"/>
      </w:pPr>
      <w:r w:rsidRPr="00D95940">
        <w:t>Section 261.41 requires exporters of used, intact CRTs for reuse to send a one</w:t>
      </w:r>
      <w:r w:rsidRPr="00D95940">
        <w:noBreakHyphen/>
        <w:t xml:space="preserve">time notification to EPA. EPA estimates that, each year, 14 respondents will export used CRTs for reuse. EPA assumes that all these respondents will notify the Agency once during the three-year life of the ICR. In estimating the </w:t>
      </w:r>
      <w:r w:rsidRPr="00D95940">
        <w:rPr>
          <w:i/>
          <w:iCs/>
        </w:rPr>
        <w:t>annual</w:t>
      </w:r>
      <w:r w:rsidRPr="00D95940">
        <w:t xml:space="preserve"> respondent hour and cost burden over the three-year period covered by this ICR, EPA annualized the hour and cost burden of this </w:t>
      </w:r>
      <w:r w:rsidRPr="00D95940">
        <w:rPr>
          <w:u w:val="single"/>
        </w:rPr>
        <w:t>one-time</w:t>
      </w:r>
      <w:r w:rsidRPr="00D95940">
        <w:t xml:space="preserve"> activity by dividing the number of respondents by three. Thus, EPA estimates that 5 respondents (i.e., 14 respondents / 3 years), on average, will submit the one-time notification each year</w:t>
      </w:r>
      <w:r w:rsidR="002B7D0D">
        <w:t xml:space="preserve">. </w:t>
      </w:r>
    </w:p>
    <w:p w14:paraId="60547702" w14:textId="20B43FED" w:rsidR="003014D0" w:rsidRPr="00D95940" w:rsidRDefault="003014D0" w:rsidP="004329A8">
      <w:pPr>
        <w:pStyle w:val="parag"/>
      </w:pPr>
      <w:r w:rsidRPr="00D95940">
        <w:t>Section 261.41(b) requires exporters of used CRTs for reuse to keep copies of normal business records, such as contracts, demonstrating that each shipment of exported CRT will be reused</w:t>
      </w:r>
      <w:r w:rsidR="002B7D0D">
        <w:t xml:space="preserve">. </w:t>
      </w:r>
      <w:r w:rsidRPr="00D95940">
        <w:t>If the documents are written in a language other than English, CRT exporters of used CRTs for reuse must also provide a third-party translation of the normal business records into English upon request by EPA.</w:t>
      </w:r>
      <w:r w:rsidR="00186E46" w:rsidRPr="00D95940">
        <w:t xml:space="preserve"> EPA estimated that between 32 to 58 business records will need to be translated into English</w:t>
      </w:r>
      <w:r w:rsidR="00DF5492" w:rsidRPr="00D95940">
        <w:t>.</w:t>
      </w:r>
    </w:p>
    <w:p w14:paraId="2AFE9ABC" w14:textId="68E71363" w:rsidR="005541C3" w:rsidRPr="00D95940" w:rsidRDefault="005541C3" w:rsidP="004329A8">
      <w:pPr>
        <w:pStyle w:val="parag"/>
      </w:pPr>
      <w:r w:rsidRPr="00D95940">
        <w:t>Section</w:t>
      </w:r>
      <w:r w:rsidR="00024E7F" w:rsidRPr="00D95940">
        <w:t xml:space="preserve">s 261.4(a)(26) and 261.4(b)(18) require generators of solvent-contaminated wipes </w:t>
      </w:r>
      <w:r w:rsidR="003A51D7" w:rsidRPr="00D95940">
        <w:t xml:space="preserve">that use the conditional exclusions for solvent-contaminated wipes </w:t>
      </w:r>
      <w:r w:rsidR="00024E7F" w:rsidRPr="00D95940">
        <w:t xml:space="preserve">to label containers and </w:t>
      </w:r>
      <w:r w:rsidR="00E47767" w:rsidRPr="00D95940">
        <w:t>keep</w:t>
      </w:r>
      <w:r w:rsidR="000547C5" w:rsidRPr="00D95940">
        <w:t xml:space="preserve"> records. EPA estimates that, each year, generators of reusable wipes will use a total of 1,994,266 plastic bags and </w:t>
      </w:r>
      <w:r w:rsidR="00E47767" w:rsidRPr="00D95940">
        <w:t xml:space="preserve">will </w:t>
      </w:r>
      <w:r w:rsidR="000547C5" w:rsidRPr="00D95940">
        <w:t>affix one label on each plastic bag</w:t>
      </w:r>
      <w:r w:rsidR="002B7D0D">
        <w:t xml:space="preserve">. </w:t>
      </w:r>
      <w:r w:rsidR="000547C5" w:rsidRPr="00D95940">
        <w:t>EPA also estimates that, each year, 62,423 generators of reusable wipes will comply with</w:t>
      </w:r>
      <w:r w:rsidR="00E47767" w:rsidRPr="00D95940">
        <w:t xml:space="preserve"> the recordkeeping requirements. In addition, EPA estimates that, each year, generators of disposable wipes will use a total of 124,491 bags and will affix one label to each plastic bag</w:t>
      </w:r>
      <w:r w:rsidR="002B7D0D">
        <w:t xml:space="preserve">. </w:t>
      </w:r>
      <w:r w:rsidR="00E47767" w:rsidRPr="00D95940">
        <w:t>Finally, EPA estimates that, each year, 5,428 generators of disposable wipes will comply with the recordkeeping requirements.</w:t>
      </w:r>
    </w:p>
    <w:p w14:paraId="2E98D259" w14:textId="03DFBC1F" w:rsidR="00E47767" w:rsidRPr="00D95940" w:rsidRDefault="00E47767" w:rsidP="004329A8">
      <w:pPr>
        <w:pStyle w:val="parag"/>
      </w:pPr>
      <w:r w:rsidRPr="00D95940">
        <w:t>Section 261.4(h) requires generators and Class VI UIC well owner/operators</w:t>
      </w:r>
      <w:r w:rsidR="003A51D7" w:rsidRPr="00D95940">
        <w:t xml:space="preserve"> that use the conditional exclusion for carbon dioxide (CO</w:t>
      </w:r>
      <w:r w:rsidR="003A51D7" w:rsidRPr="00D95940">
        <w:rPr>
          <w:vertAlign w:val="subscript"/>
        </w:rPr>
        <w:t>2</w:t>
      </w:r>
      <w:r w:rsidR="003A51D7" w:rsidRPr="00D95940">
        <w:t>) streams in geologic sequestration activities to prepare and post a certification statement and renew their certification</w:t>
      </w:r>
      <w:r w:rsidR="002B7D0D">
        <w:t xml:space="preserve">. </w:t>
      </w:r>
      <w:r w:rsidR="0036702D" w:rsidRPr="00D95940">
        <w:t>EPA estimates that 2 generators and 1 Class VI UIC well owner/operator will prepare the certification statement on average annually. EPA also estimates that 3 generators and 1 Class VI UIC well owner/operator will renew the certification on average annually.</w:t>
      </w:r>
    </w:p>
    <w:p w14:paraId="697C4CAB" w14:textId="77777777" w:rsidR="000A7B5F" w:rsidRPr="00D95940" w:rsidRDefault="000A7B5F" w:rsidP="004329A8">
      <w:pPr>
        <w:pStyle w:val="italhead"/>
      </w:pPr>
      <w:r w:rsidRPr="00D95940">
        <w:t>HAZARDOUS WASTE LISTING EXEMPTIONS (Exhibit 5)</w:t>
      </w:r>
    </w:p>
    <w:p w14:paraId="7CDD419C" w14:textId="77777777" w:rsidR="000A7B5F" w:rsidRPr="00D95940" w:rsidRDefault="000A7B5F" w:rsidP="004329A8">
      <w:pPr>
        <w:pStyle w:val="parag"/>
      </w:pPr>
      <w:r w:rsidRPr="00D95940">
        <w:t>EPA estimates that one facility will claim the section 261.31(b)(2) sludge hazardous waste exemption each year. This facility will maintain information supporting the criteria for exemption.</w:t>
      </w:r>
    </w:p>
    <w:p w14:paraId="3C0A5233" w14:textId="77777777" w:rsidR="000A7B5F" w:rsidRPr="00D95940" w:rsidRDefault="000A7B5F" w:rsidP="004329A8">
      <w:pPr>
        <w:pStyle w:val="parag"/>
      </w:pPr>
      <w:r w:rsidRPr="00D95940">
        <w:t>EPA estimates that one facility per year will develop equipment cleaning or replacement plans under section 261.35, document cleaning or replacement in the facility operating record, and certify that procedures were followed.</w:t>
      </w:r>
    </w:p>
    <w:p w14:paraId="6B0AC528" w14:textId="77777777" w:rsidR="000A7B5F" w:rsidRPr="00D95940" w:rsidRDefault="000A7B5F" w:rsidP="004329A8">
      <w:pPr>
        <w:pStyle w:val="parag"/>
      </w:pPr>
      <w:r w:rsidRPr="00D95940">
        <w:t>Section 261.32 (d) allows facilities to claim a listing exemption for K181 organic dyes and/or pigments production nonwastewaters. EPA estimates that two facilities will use knowledge of their wastes to determine that their wastes do not contain any of the K181 constituents identified in §261.32(c). EPA estimates that, each year, 22 facilities that generate 1,000 metric tons or less of wastes containing K181 constituents will follow the procedures under §261.32(d)(2) to determine whether or not their wastes exceed the mass loading levels in the listing. EPA estimates that, each year, eight of the nine facilities that generate more than 1,000 metric tons of wastes containing K181 constituents will follow the procedures under §261.32(d)(3) to determine whether or not their wastes exceed the mass loading levels in the listing. (The remaining one facility may continue to burn its waste with high organic content in on</w:t>
      </w:r>
      <w:r w:rsidR="00EC0DBC" w:rsidRPr="00D95940">
        <w:t xml:space="preserve"> </w:t>
      </w:r>
      <w:r w:rsidRPr="00D95940">
        <w:t>site boilers permitted by the State under the Clean Air Act for energy recovery; this waste is also exempt from the K181 listing, and the resultant ash may thus be managed as nonhazardous.)</w:t>
      </w:r>
    </w:p>
    <w:p w14:paraId="3B0543ED" w14:textId="6E15E184" w:rsidR="000A7B5F" w:rsidRPr="00D95940" w:rsidRDefault="000A7B5F" w:rsidP="004329A8">
      <w:pPr>
        <w:pStyle w:val="parag"/>
      </w:pPr>
      <w:r w:rsidRPr="00D95940">
        <w:t>Section 261.31(b)(4) allows motor vehicle manufacturers to claim a listing exemption for F019 wastewater treatment sludges from the chemical conversion coating of aluminum. Such facilities must maintain on site for a minimum of three years documentation and information sufficient to prove that the wastewater treatment sludges to be exempted from the F019 listing meet the conditions of the listing. EPA estimates that seven generators would claim this exemption, incurring negligible burden for this activity since they would most likely keep such records as a standard business practice (e.g., invoices or shipping papers).</w:t>
      </w:r>
    </w:p>
    <w:p w14:paraId="5809C783" w14:textId="77777777" w:rsidR="000A7B5F" w:rsidRPr="00D95940" w:rsidRDefault="000A7B5F" w:rsidP="000A7B5F">
      <w:pPr>
        <w:spacing w:after="0"/>
        <w:rPr>
          <w:rFonts w:ascii="Times New Roman" w:eastAsia="Times New Roman" w:hAnsi="Times New Roman" w:cs="Times New Roman"/>
          <w:b/>
          <w:bCs/>
          <w:sz w:val="24"/>
          <w:szCs w:val="24"/>
        </w:rPr>
      </w:pPr>
    </w:p>
    <w:p w14:paraId="18907DF7" w14:textId="7EBCBF93" w:rsidR="000A7B5F" w:rsidRPr="00D95940" w:rsidRDefault="000A7B5F" w:rsidP="006F684F">
      <w:pPr>
        <w:rPr>
          <w:rFonts w:ascii="Times New Roman" w:eastAsia="Times New Roman" w:hAnsi="Times New Roman" w:cs="Times New Roman"/>
          <w:b/>
          <w:bCs/>
          <w:sz w:val="24"/>
          <w:szCs w:val="24"/>
        </w:rPr>
        <w:sectPr w:rsidR="000A7B5F" w:rsidRPr="00D95940" w:rsidSect="00D56DBC">
          <w:headerReference w:type="default" r:id="rId10"/>
          <w:footerReference w:type="default" r:id="rId11"/>
          <w:headerReference w:type="first" r:id="rId12"/>
          <w:footerReference w:type="first" r:id="rId13"/>
          <w:pgSz w:w="12240" w:h="15840" w:code="1"/>
          <w:pgMar w:top="1440" w:right="1440" w:bottom="1440" w:left="1440" w:header="576" w:footer="576" w:gutter="0"/>
          <w:pgNumType w:start="1"/>
          <w:cols w:space="720"/>
          <w:noEndnote/>
          <w:titlePg/>
          <w:docGrid w:linePitch="326"/>
        </w:sectPr>
      </w:pPr>
      <w:r w:rsidRPr="00D95940">
        <w:rPr>
          <w:rFonts w:ascii="Times New Roman" w:eastAsia="Times New Roman" w:hAnsi="Times New Roman" w:cs="Times New Roman"/>
          <w:b/>
          <w:bCs/>
          <w:sz w:val="24"/>
          <w:szCs w:val="24"/>
        </w:rPr>
        <w:br w:type="page"/>
      </w:r>
    </w:p>
    <w:p w14:paraId="3BD61B68" w14:textId="77777777" w:rsidR="00C64EA1" w:rsidRPr="0063184F" w:rsidRDefault="00C64EA1" w:rsidP="00C64EA1">
      <w:pPr>
        <w:spacing w:after="0"/>
        <w:jc w:val="center"/>
        <w:rPr>
          <w:rFonts w:ascii="Times New Roman" w:eastAsia="Times New Roman" w:hAnsi="Times New Roman" w:cs="Times New Roman"/>
          <w:b/>
          <w:bCs/>
          <w:sz w:val="20"/>
          <w:szCs w:val="20"/>
        </w:rPr>
      </w:pPr>
      <w:r w:rsidRPr="0063184F">
        <w:rPr>
          <w:rFonts w:ascii="Times New Roman" w:eastAsia="Times New Roman" w:hAnsi="Times New Roman" w:cs="Times New Roman"/>
          <w:b/>
          <w:bCs/>
          <w:sz w:val="20"/>
          <w:szCs w:val="20"/>
        </w:rPr>
        <w:t>Exhibit 1</w:t>
      </w:r>
      <w:r>
        <w:rPr>
          <w:rFonts w:ascii="Times New Roman" w:eastAsia="Times New Roman" w:hAnsi="Times New Roman" w:cs="Times New Roman"/>
          <w:b/>
          <w:bCs/>
          <w:sz w:val="20"/>
          <w:szCs w:val="20"/>
        </w:rPr>
        <w:t xml:space="preserve">.  </w:t>
      </w:r>
      <w:r w:rsidRPr="0063184F">
        <w:rPr>
          <w:rFonts w:ascii="Times New Roman" w:eastAsia="Times New Roman" w:hAnsi="Times New Roman" w:cs="Times New Roman"/>
          <w:b/>
          <w:bCs/>
          <w:sz w:val="20"/>
          <w:szCs w:val="20"/>
        </w:rPr>
        <w:t>Reading the Regulations</w:t>
      </w:r>
      <w:r>
        <w:rPr>
          <w:rFonts w:ascii="Times New Roman" w:eastAsia="Times New Roman" w:hAnsi="Times New Roman" w:cs="Times New Roman"/>
          <w:b/>
          <w:bCs/>
          <w:sz w:val="20"/>
          <w:szCs w:val="20"/>
        </w:rPr>
        <w:t xml:space="preserve"> </w:t>
      </w:r>
      <w:r w:rsidRPr="0063184F">
        <w:rPr>
          <w:rFonts w:ascii="Times New Roman" w:eastAsia="Times New Roman" w:hAnsi="Times New Roman" w:cs="Times New Roman"/>
          <w:b/>
          <w:bCs/>
          <w:sz w:val="20"/>
          <w:szCs w:val="20"/>
        </w:rPr>
        <w:t>Annual Estimated Respondent Burden and Cost</w:t>
      </w:r>
    </w:p>
    <w:p w14:paraId="1FE644D7" w14:textId="77777777" w:rsidR="00C64EA1" w:rsidRDefault="00C64EA1" w:rsidP="00C64EA1">
      <w:pPr>
        <w:spacing w:after="0"/>
        <w:rPr>
          <w:rFonts w:ascii="Times New Roman" w:eastAsia="Times New Roman" w:hAnsi="Times New Roman" w:cs="Times New Roman"/>
          <w:b/>
          <w:bCs/>
          <w:sz w:val="24"/>
          <w:szCs w:val="24"/>
        </w:rPr>
      </w:pPr>
    </w:p>
    <w:tbl>
      <w:tblPr>
        <w:tblW w:w="1402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3"/>
        <w:gridCol w:w="990"/>
        <w:gridCol w:w="1080"/>
        <w:gridCol w:w="990"/>
        <w:gridCol w:w="900"/>
        <w:gridCol w:w="900"/>
        <w:gridCol w:w="990"/>
        <w:gridCol w:w="990"/>
        <w:gridCol w:w="900"/>
        <w:gridCol w:w="1080"/>
        <w:gridCol w:w="1107"/>
        <w:gridCol w:w="891"/>
      </w:tblGrid>
      <w:tr w:rsidR="00C64EA1" w:rsidRPr="0063184F" w14:paraId="00053B36" w14:textId="77777777" w:rsidTr="00C64EA1">
        <w:trPr>
          <w:trHeight w:val="210"/>
          <w:jc w:val="right"/>
        </w:trPr>
        <w:tc>
          <w:tcPr>
            <w:tcW w:w="3203" w:type="dxa"/>
            <w:vMerge w:val="restart"/>
            <w:shd w:val="clear" w:color="auto" w:fill="EEECE1" w:themeFill="background2"/>
            <w:noWrap/>
            <w:vAlign w:val="bottom"/>
            <w:hideMark/>
          </w:tcPr>
          <w:p w14:paraId="5FEBC0B3" w14:textId="77777777" w:rsidR="00C64EA1" w:rsidRPr="0063184F" w:rsidRDefault="00C64EA1" w:rsidP="00C64EA1">
            <w:pPr>
              <w:spacing w:after="0" w:line="240" w:lineRule="exact"/>
              <w:jc w:val="center"/>
              <w:rPr>
                <w:rFonts w:ascii="Times New Roman" w:eastAsia="Times New Roman" w:hAnsi="Times New Roman" w:cs="Times New Roman"/>
                <w:sz w:val="18"/>
                <w:szCs w:val="18"/>
              </w:rPr>
            </w:pPr>
            <w:r w:rsidRPr="0063184F">
              <w:rPr>
                <w:rFonts w:ascii="Times New Roman" w:eastAsia="Times New Roman" w:hAnsi="Times New Roman" w:cs="Times New Roman"/>
                <w:b/>
                <w:bCs/>
                <w:color w:val="000000"/>
                <w:sz w:val="18"/>
                <w:szCs w:val="18"/>
              </w:rPr>
              <w:t>INFORMATION COLLECTION</w:t>
            </w:r>
            <w:r>
              <w:rPr>
                <w:rFonts w:ascii="Times New Roman" w:eastAsia="Times New Roman" w:hAnsi="Times New Roman" w:cs="Times New Roman"/>
                <w:b/>
                <w:bCs/>
                <w:color w:val="000000"/>
                <w:sz w:val="18"/>
                <w:szCs w:val="18"/>
              </w:rPr>
              <w:t xml:space="preserve"> </w:t>
            </w:r>
            <w:r w:rsidRPr="0063184F">
              <w:rPr>
                <w:rFonts w:ascii="Times New Roman" w:eastAsia="Times New Roman" w:hAnsi="Times New Roman" w:cs="Times New Roman"/>
                <w:b/>
                <w:bCs/>
                <w:color w:val="000000"/>
                <w:sz w:val="18"/>
                <w:szCs w:val="18"/>
              </w:rPr>
              <w:t>ACTIVITY</w:t>
            </w:r>
          </w:p>
        </w:tc>
        <w:tc>
          <w:tcPr>
            <w:tcW w:w="8820" w:type="dxa"/>
            <w:gridSpan w:val="9"/>
            <w:shd w:val="clear" w:color="auto" w:fill="EEECE1" w:themeFill="background2"/>
            <w:noWrap/>
            <w:vAlign w:val="bottom"/>
            <w:hideMark/>
          </w:tcPr>
          <w:p w14:paraId="724C6FA3" w14:textId="77777777" w:rsidR="00C64EA1" w:rsidRPr="0063184F" w:rsidRDefault="00C64EA1" w:rsidP="00C64EA1">
            <w:pPr>
              <w:spacing w:after="0" w:line="240" w:lineRule="exact"/>
              <w:jc w:val="center"/>
              <w:rPr>
                <w:rFonts w:ascii="Times New Roman" w:eastAsia="Times New Roman" w:hAnsi="Times New Roman" w:cs="Times New Roman"/>
                <w:sz w:val="18"/>
                <w:szCs w:val="18"/>
              </w:rPr>
            </w:pPr>
            <w:r w:rsidRPr="0063184F">
              <w:rPr>
                <w:rFonts w:ascii="Times New Roman" w:eastAsia="Times New Roman" w:hAnsi="Times New Roman" w:cs="Times New Roman"/>
                <w:b/>
                <w:bCs/>
                <w:color w:val="000000"/>
                <w:sz w:val="18"/>
                <w:szCs w:val="18"/>
              </w:rPr>
              <w:t>Hours and Costs Per Respondent Per Activity</w:t>
            </w:r>
          </w:p>
        </w:tc>
        <w:tc>
          <w:tcPr>
            <w:tcW w:w="1998" w:type="dxa"/>
            <w:gridSpan w:val="2"/>
            <w:shd w:val="clear" w:color="auto" w:fill="EEECE1" w:themeFill="background2"/>
            <w:noWrap/>
            <w:vAlign w:val="bottom"/>
            <w:hideMark/>
          </w:tcPr>
          <w:p w14:paraId="7963AD88" w14:textId="77777777" w:rsidR="00C64EA1" w:rsidRPr="0063184F" w:rsidRDefault="00C64EA1" w:rsidP="00C64EA1">
            <w:pPr>
              <w:spacing w:after="0" w:line="240" w:lineRule="exact"/>
              <w:jc w:val="center"/>
              <w:rPr>
                <w:rFonts w:ascii="Times New Roman" w:eastAsia="Times New Roman" w:hAnsi="Times New Roman" w:cs="Times New Roman"/>
                <w:b/>
                <w:bCs/>
                <w:color w:val="000000"/>
                <w:sz w:val="18"/>
                <w:szCs w:val="18"/>
              </w:rPr>
            </w:pPr>
            <w:r w:rsidRPr="0063184F">
              <w:rPr>
                <w:rFonts w:ascii="Times New Roman" w:eastAsia="Times New Roman" w:hAnsi="Times New Roman" w:cs="Times New Roman"/>
                <w:b/>
                <w:bCs/>
                <w:color w:val="000000"/>
                <w:sz w:val="18"/>
                <w:szCs w:val="18"/>
              </w:rPr>
              <w:t>Total Hours and Costs</w:t>
            </w:r>
          </w:p>
        </w:tc>
      </w:tr>
      <w:tr w:rsidR="00C64EA1" w:rsidRPr="0063184F" w14:paraId="075D6546" w14:textId="77777777" w:rsidTr="00C64EA1">
        <w:trPr>
          <w:trHeight w:val="1192"/>
          <w:jc w:val="right"/>
        </w:trPr>
        <w:tc>
          <w:tcPr>
            <w:tcW w:w="3203" w:type="dxa"/>
            <w:vMerge/>
            <w:tcBorders>
              <w:bottom w:val="single" w:sz="4" w:space="0" w:color="000000"/>
            </w:tcBorders>
            <w:shd w:val="clear" w:color="auto" w:fill="EEECE1" w:themeFill="background2"/>
            <w:noWrap/>
            <w:vAlign w:val="bottom"/>
            <w:hideMark/>
          </w:tcPr>
          <w:p w14:paraId="63BD4362" w14:textId="77777777" w:rsidR="00C64EA1" w:rsidRPr="0063184F" w:rsidRDefault="00C64EA1" w:rsidP="00C64EA1">
            <w:pPr>
              <w:spacing w:after="0" w:line="240" w:lineRule="exact"/>
              <w:jc w:val="center"/>
              <w:rPr>
                <w:rFonts w:ascii="Times New Roman" w:eastAsia="Times New Roman" w:hAnsi="Times New Roman" w:cs="Times New Roman"/>
                <w:b/>
                <w:bCs/>
                <w:color w:val="000000"/>
                <w:sz w:val="18"/>
                <w:szCs w:val="18"/>
              </w:rPr>
            </w:pPr>
          </w:p>
        </w:tc>
        <w:tc>
          <w:tcPr>
            <w:tcW w:w="990" w:type="dxa"/>
            <w:tcBorders>
              <w:bottom w:val="single" w:sz="4" w:space="0" w:color="000000"/>
            </w:tcBorders>
            <w:shd w:val="clear" w:color="auto" w:fill="EEECE1" w:themeFill="background2"/>
            <w:noWrap/>
            <w:vAlign w:val="bottom"/>
            <w:hideMark/>
          </w:tcPr>
          <w:p w14:paraId="6ECEEC5A" w14:textId="77777777" w:rsidR="00C64EA1" w:rsidRPr="0063184F" w:rsidRDefault="00C64EA1" w:rsidP="00C64EA1">
            <w:pPr>
              <w:spacing w:after="0" w:line="240" w:lineRule="exact"/>
              <w:jc w:val="center"/>
              <w:rPr>
                <w:rFonts w:ascii="Times New Roman" w:eastAsia="Times New Roman" w:hAnsi="Times New Roman" w:cs="Times New Roman"/>
                <w:b/>
                <w:bCs/>
                <w:color w:val="000000"/>
                <w:sz w:val="18"/>
                <w:szCs w:val="18"/>
              </w:rPr>
            </w:pPr>
            <w:r w:rsidRPr="0063184F">
              <w:rPr>
                <w:rFonts w:ascii="Times New Roman" w:eastAsia="Times New Roman" w:hAnsi="Times New Roman" w:cs="Times New Roman"/>
                <w:b/>
                <w:bCs/>
                <w:color w:val="000000"/>
                <w:sz w:val="18"/>
                <w:szCs w:val="18"/>
              </w:rPr>
              <w:t>Leg.</w:t>
            </w:r>
          </w:p>
          <w:p w14:paraId="134E3A06" w14:textId="77777777" w:rsidR="00C64EA1" w:rsidRPr="0063184F" w:rsidRDefault="00C64EA1" w:rsidP="00C64EA1">
            <w:pPr>
              <w:spacing w:after="0" w:line="240" w:lineRule="exact"/>
              <w:jc w:val="center"/>
              <w:rPr>
                <w:rFonts w:ascii="Times New Roman" w:eastAsia="Times New Roman" w:hAnsi="Times New Roman" w:cs="Times New Roman"/>
                <w:b/>
                <w:bCs/>
                <w:color w:val="000000"/>
                <w:sz w:val="18"/>
                <w:szCs w:val="18"/>
              </w:rPr>
            </w:pPr>
            <w:r w:rsidRPr="0063184F">
              <w:rPr>
                <w:rFonts w:ascii="Times New Roman" w:eastAsia="Times New Roman" w:hAnsi="Times New Roman" w:cs="Times New Roman"/>
                <w:b/>
                <w:bCs/>
                <w:color w:val="000000"/>
                <w:sz w:val="18"/>
                <w:szCs w:val="18"/>
              </w:rPr>
              <w:t>$130.33</w:t>
            </w:r>
          </w:p>
          <w:p w14:paraId="3B14BF4A" w14:textId="77777777" w:rsidR="00C64EA1" w:rsidRPr="0063184F" w:rsidRDefault="00C64EA1" w:rsidP="00C64EA1">
            <w:pPr>
              <w:spacing w:after="0" w:line="240" w:lineRule="exact"/>
              <w:jc w:val="center"/>
              <w:rPr>
                <w:rFonts w:ascii="Times New Roman" w:eastAsia="Times New Roman" w:hAnsi="Times New Roman" w:cs="Times New Roman"/>
                <w:b/>
                <w:bCs/>
                <w:color w:val="000000"/>
                <w:sz w:val="18"/>
                <w:szCs w:val="18"/>
              </w:rPr>
            </w:pPr>
            <w:r w:rsidRPr="0063184F">
              <w:rPr>
                <w:rFonts w:ascii="Times New Roman" w:eastAsia="Times New Roman" w:hAnsi="Times New Roman" w:cs="Times New Roman"/>
                <w:b/>
                <w:bCs/>
                <w:color w:val="000000"/>
                <w:sz w:val="18"/>
                <w:szCs w:val="18"/>
              </w:rPr>
              <w:t>/Hour</w:t>
            </w:r>
          </w:p>
        </w:tc>
        <w:tc>
          <w:tcPr>
            <w:tcW w:w="1080" w:type="dxa"/>
            <w:tcBorders>
              <w:bottom w:val="single" w:sz="4" w:space="0" w:color="000000"/>
            </w:tcBorders>
            <w:shd w:val="clear" w:color="auto" w:fill="EEECE1" w:themeFill="background2"/>
            <w:noWrap/>
            <w:vAlign w:val="bottom"/>
            <w:hideMark/>
          </w:tcPr>
          <w:p w14:paraId="25FB3BD2" w14:textId="77777777" w:rsidR="00C64EA1" w:rsidRPr="0063184F" w:rsidRDefault="00C64EA1" w:rsidP="00C64EA1">
            <w:pPr>
              <w:spacing w:after="0" w:line="240" w:lineRule="exact"/>
              <w:jc w:val="center"/>
              <w:rPr>
                <w:rFonts w:ascii="Times New Roman" w:eastAsia="Times New Roman" w:hAnsi="Times New Roman" w:cs="Times New Roman"/>
                <w:b/>
                <w:bCs/>
                <w:color w:val="000000"/>
                <w:sz w:val="18"/>
                <w:szCs w:val="18"/>
              </w:rPr>
            </w:pPr>
            <w:r w:rsidRPr="0063184F">
              <w:rPr>
                <w:rFonts w:ascii="Times New Roman" w:eastAsia="Times New Roman" w:hAnsi="Times New Roman" w:cs="Times New Roman"/>
                <w:b/>
                <w:bCs/>
                <w:color w:val="000000"/>
                <w:sz w:val="18"/>
                <w:szCs w:val="18"/>
              </w:rPr>
              <w:t>Mgr.</w:t>
            </w:r>
          </w:p>
          <w:p w14:paraId="3232BB23" w14:textId="77777777" w:rsidR="00C64EA1" w:rsidRPr="0063184F" w:rsidRDefault="00C64EA1" w:rsidP="00C64EA1">
            <w:pPr>
              <w:spacing w:after="0" w:line="240" w:lineRule="exact"/>
              <w:jc w:val="center"/>
              <w:rPr>
                <w:rFonts w:ascii="Times New Roman" w:eastAsia="Times New Roman" w:hAnsi="Times New Roman" w:cs="Times New Roman"/>
                <w:b/>
                <w:bCs/>
                <w:color w:val="000000"/>
                <w:sz w:val="18"/>
                <w:szCs w:val="18"/>
              </w:rPr>
            </w:pPr>
            <w:r w:rsidRPr="0063184F">
              <w:rPr>
                <w:rFonts w:ascii="Times New Roman" w:eastAsia="Times New Roman" w:hAnsi="Times New Roman" w:cs="Times New Roman"/>
                <w:b/>
                <w:bCs/>
                <w:color w:val="000000"/>
                <w:sz w:val="18"/>
                <w:szCs w:val="18"/>
              </w:rPr>
              <w:t>$113.39</w:t>
            </w:r>
          </w:p>
          <w:p w14:paraId="5F41EB01" w14:textId="77777777" w:rsidR="00C64EA1" w:rsidRPr="0063184F" w:rsidRDefault="00C64EA1" w:rsidP="00C64EA1">
            <w:pPr>
              <w:spacing w:after="0" w:line="240" w:lineRule="exact"/>
              <w:jc w:val="center"/>
              <w:rPr>
                <w:rFonts w:ascii="Times New Roman" w:eastAsia="Times New Roman" w:hAnsi="Times New Roman" w:cs="Times New Roman"/>
                <w:b/>
                <w:bCs/>
                <w:color w:val="000000"/>
                <w:sz w:val="18"/>
                <w:szCs w:val="18"/>
              </w:rPr>
            </w:pPr>
            <w:r w:rsidRPr="0063184F">
              <w:rPr>
                <w:rFonts w:ascii="Times New Roman" w:eastAsia="Times New Roman" w:hAnsi="Times New Roman" w:cs="Times New Roman"/>
                <w:b/>
                <w:bCs/>
                <w:color w:val="000000"/>
                <w:sz w:val="18"/>
                <w:szCs w:val="18"/>
              </w:rPr>
              <w:t>/Hour</w:t>
            </w:r>
          </w:p>
        </w:tc>
        <w:tc>
          <w:tcPr>
            <w:tcW w:w="990" w:type="dxa"/>
            <w:tcBorders>
              <w:bottom w:val="single" w:sz="4" w:space="0" w:color="000000"/>
            </w:tcBorders>
            <w:shd w:val="clear" w:color="auto" w:fill="EEECE1" w:themeFill="background2"/>
            <w:noWrap/>
            <w:vAlign w:val="bottom"/>
            <w:hideMark/>
          </w:tcPr>
          <w:p w14:paraId="7EE17587" w14:textId="77777777" w:rsidR="00C64EA1" w:rsidRPr="0063184F" w:rsidRDefault="00C64EA1" w:rsidP="00C64EA1">
            <w:pPr>
              <w:spacing w:after="0" w:line="240" w:lineRule="exact"/>
              <w:jc w:val="center"/>
              <w:rPr>
                <w:rFonts w:ascii="Times New Roman" w:eastAsia="Times New Roman" w:hAnsi="Times New Roman" w:cs="Times New Roman"/>
                <w:b/>
                <w:bCs/>
                <w:color w:val="000000"/>
                <w:sz w:val="18"/>
                <w:szCs w:val="18"/>
              </w:rPr>
            </w:pPr>
            <w:r w:rsidRPr="0063184F">
              <w:rPr>
                <w:rFonts w:ascii="Times New Roman" w:eastAsia="Times New Roman" w:hAnsi="Times New Roman" w:cs="Times New Roman"/>
                <w:b/>
                <w:bCs/>
                <w:color w:val="000000"/>
                <w:sz w:val="18"/>
                <w:szCs w:val="18"/>
              </w:rPr>
              <w:t>Tech.</w:t>
            </w:r>
          </w:p>
          <w:p w14:paraId="2A66B906" w14:textId="77777777" w:rsidR="00C64EA1" w:rsidRPr="0063184F" w:rsidRDefault="00C64EA1" w:rsidP="00C64EA1">
            <w:pPr>
              <w:spacing w:after="0" w:line="240" w:lineRule="exact"/>
              <w:jc w:val="center"/>
              <w:rPr>
                <w:rFonts w:ascii="Times New Roman" w:eastAsia="Times New Roman" w:hAnsi="Times New Roman" w:cs="Times New Roman"/>
                <w:b/>
                <w:bCs/>
                <w:color w:val="000000"/>
                <w:sz w:val="18"/>
                <w:szCs w:val="18"/>
              </w:rPr>
            </w:pPr>
            <w:r w:rsidRPr="0063184F">
              <w:rPr>
                <w:rFonts w:ascii="Times New Roman" w:eastAsia="Times New Roman" w:hAnsi="Times New Roman" w:cs="Times New Roman"/>
                <w:b/>
                <w:bCs/>
                <w:color w:val="000000"/>
                <w:sz w:val="18"/>
                <w:szCs w:val="18"/>
              </w:rPr>
              <w:t>$83.74</w:t>
            </w:r>
          </w:p>
          <w:p w14:paraId="41D4F41F" w14:textId="77777777" w:rsidR="00C64EA1" w:rsidRPr="0063184F" w:rsidRDefault="00C64EA1" w:rsidP="00C64EA1">
            <w:pPr>
              <w:spacing w:after="0" w:line="240" w:lineRule="exact"/>
              <w:jc w:val="center"/>
              <w:rPr>
                <w:rFonts w:ascii="Times New Roman" w:eastAsia="Times New Roman" w:hAnsi="Times New Roman" w:cs="Times New Roman"/>
                <w:sz w:val="18"/>
                <w:szCs w:val="18"/>
              </w:rPr>
            </w:pPr>
            <w:r w:rsidRPr="0063184F">
              <w:rPr>
                <w:rFonts w:ascii="Times New Roman" w:eastAsia="Times New Roman" w:hAnsi="Times New Roman" w:cs="Times New Roman"/>
                <w:b/>
                <w:bCs/>
                <w:color w:val="000000"/>
                <w:sz w:val="18"/>
                <w:szCs w:val="18"/>
              </w:rPr>
              <w:t>/Hour</w:t>
            </w:r>
          </w:p>
        </w:tc>
        <w:tc>
          <w:tcPr>
            <w:tcW w:w="900" w:type="dxa"/>
            <w:tcBorders>
              <w:bottom w:val="single" w:sz="4" w:space="0" w:color="000000"/>
            </w:tcBorders>
            <w:shd w:val="clear" w:color="auto" w:fill="EEECE1" w:themeFill="background2"/>
            <w:noWrap/>
            <w:vAlign w:val="bottom"/>
            <w:hideMark/>
          </w:tcPr>
          <w:p w14:paraId="21A6140B" w14:textId="77777777" w:rsidR="00C64EA1" w:rsidRPr="0063184F" w:rsidRDefault="00C64EA1" w:rsidP="00C64EA1">
            <w:pPr>
              <w:spacing w:after="0" w:line="240" w:lineRule="exact"/>
              <w:jc w:val="center"/>
              <w:rPr>
                <w:rFonts w:ascii="Times New Roman" w:eastAsia="Times New Roman" w:hAnsi="Times New Roman" w:cs="Times New Roman"/>
                <w:b/>
                <w:bCs/>
                <w:color w:val="000000"/>
                <w:sz w:val="18"/>
                <w:szCs w:val="18"/>
              </w:rPr>
            </w:pPr>
            <w:r w:rsidRPr="0063184F">
              <w:rPr>
                <w:rFonts w:ascii="Times New Roman" w:eastAsia="Times New Roman" w:hAnsi="Times New Roman" w:cs="Times New Roman"/>
                <w:b/>
                <w:bCs/>
                <w:color w:val="000000"/>
                <w:sz w:val="18"/>
                <w:szCs w:val="18"/>
              </w:rPr>
              <w:t>Cler.</w:t>
            </w:r>
          </w:p>
          <w:p w14:paraId="7B5BA81C" w14:textId="77777777" w:rsidR="00C64EA1" w:rsidRPr="0063184F" w:rsidRDefault="00C64EA1" w:rsidP="00C64EA1">
            <w:pPr>
              <w:spacing w:after="0" w:line="240" w:lineRule="exact"/>
              <w:jc w:val="center"/>
              <w:rPr>
                <w:rFonts w:ascii="Times New Roman" w:eastAsia="Times New Roman" w:hAnsi="Times New Roman" w:cs="Times New Roman"/>
                <w:b/>
                <w:bCs/>
                <w:color w:val="000000"/>
                <w:sz w:val="18"/>
                <w:szCs w:val="18"/>
              </w:rPr>
            </w:pPr>
            <w:r w:rsidRPr="0063184F">
              <w:rPr>
                <w:rFonts w:ascii="Times New Roman" w:eastAsia="Times New Roman" w:hAnsi="Times New Roman" w:cs="Times New Roman"/>
                <w:b/>
                <w:bCs/>
                <w:color w:val="000000"/>
                <w:sz w:val="18"/>
                <w:szCs w:val="18"/>
              </w:rPr>
              <w:t>$31.14</w:t>
            </w:r>
          </w:p>
          <w:p w14:paraId="064D2A45" w14:textId="77777777" w:rsidR="00C64EA1" w:rsidRPr="0063184F" w:rsidRDefault="00C64EA1" w:rsidP="00C64EA1">
            <w:pPr>
              <w:spacing w:after="0" w:line="240" w:lineRule="exact"/>
              <w:jc w:val="center"/>
              <w:rPr>
                <w:rFonts w:ascii="Times New Roman" w:eastAsia="Times New Roman" w:hAnsi="Times New Roman" w:cs="Times New Roman"/>
                <w:sz w:val="18"/>
                <w:szCs w:val="18"/>
              </w:rPr>
            </w:pPr>
            <w:r w:rsidRPr="0063184F">
              <w:rPr>
                <w:rFonts w:ascii="Times New Roman" w:eastAsia="Times New Roman" w:hAnsi="Times New Roman" w:cs="Times New Roman"/>
                <w:b/>
                <w:bCs/>
                <w:color w:val="000000"/>
                <w:sz w:val="18"/>
                <w:szCs w:val="18"/>
              </w:rPr>
              <w:t>/Hour</w:t>
            </w:r>
          </w:p>
        </w:tc>
        <w:tc>
          <w:tcPr>
            <w:tcW w:w="900" w:type="dxa"/>
            <w:tcBorders>
              <w:bottom w:val="single" w:sz="4" w:space="0" w:color="000000"/>
            </w:tcBorders>
            <w:shd w:val="clear" w:color="auto" w:fill="EEECE1" w:themeFill="background2"/>
            <w:noWrap/>
            <w:vAlign w:val="bottom"/>
            <w:hideMark/>
          </w:tcPr>
          <w:p w14:paraId="595B425A" w14:textId="77777777" w:rsidR="00C64EA1" w:rsidRPr="0063184F" w:rsidRDefault="00C64EA1" w:rsidP="00C64EA1">
            <w:pPr>
              <w:spacing w:after="0" w:line="240" w:lineRule="exact"/>
              <w:jc w:val="center"/>
              <w:rPr>
                <w:rFonts w:ascii="Times New Roman" w:eastAsia="Times New Roman" w:hAnsi="Times New Roman" w:cs="Times New Roman"/>
                <w:b/>
                <w:bCs/>
                <w:color w:val="000000"/>
                <w:sz w:val="18"/>
                <w:szCs w:val="18"/>
              </w:rPr>
            </w:pPr>
            <w:r w:rsidRPr="0063184F">
              <w:rPr>
                <w:rFonts w:ascii="Times New Roman" w:eastAsia="Times New Roman" w:hAnsi="Times New Roman" w:cs="Times New Roman"/>
                <w:b/>
                <w:bCs/>
                <w:color w:val="000000"/>
                <w:sz w:val="18"/>
                <w:szCs w:val="18"/>
              </w:rPr>
              <w:t>Respon.</w:t>
            </w:r>
          </w:p>
          <w:p w14:paraId="1D0D53C2" w14:textId="77777777" w:rsidR="00C64EA1" w:rsidRPr="0063184F" w:rsidRDefault="00C64EA1" w:rsidP="00C64EA1">
            <w:pPr>
              <w:spacing w:after="0" w:line="240" w:lineRule="exact"/>
              <w:jc w:val="center"/>
              <w:rPr>
                <w:rFonts w:ascii="Times New Roman" w:eastAsia="Times New Roman" w:hAnsi="Times New Roman" w:cs="Times New Roman"/>
                <w:b/>
                <w:bCs/>
                <w:color w:val="000000"/>
                <w:sz w:val="18"/>
                <w:szCs w:val="18"/>
              </w:rPr>
            </w:pPr>
            <w:r w:rsidRPr="0063184F">
              <w:rPr>
                <w:rFonts w:ascii="Times New Roman" w:eastAsia="Times New Roman" w:hAnsi="Times New Roman" w:cs="Times New Roman"/>
                <w:b/>
                <w:bCs/>
                <w:color w:val="000000"/>
                <w:sz w:val="18"/>
                <w:szCs w:val="18"/>
              </w:rPr>
              <w:t>Hours/</w:t>
            </w:r>
          </w:p>
          <w:p w14:paraId="235303E2" w14:textId="77777777" w:rsidR="00C64EA1" w:rsidRPr="0063184F" w:rsidRDefault="00C64EA1" w:rsidP="00C64EA1">
            <w:pPr>
              <w:spacing w:after="0" w:line="240" w:lineRule="exact"/>
              <w:jc w:val="center"/>
              <w:rPr>
                <w:rFonts w:ascii="Times New Roman" w:eastAsia="Times New Roman" w:hAnsi="Times New Roman" w:cs="Times New Roman"/>
                <w:sz w:val="18"/>
                <w:szCs w:val="18"/>
              </w:rPr>
            </w:pPr>
            <w:r w:rsidRPr="0063184F">
              <w:rPr>
                <w:rFonts w:ascii="Times New Roman" w:eastAsia="Times New Roman" w:hAnsi="Times New Roman" w:cs="Times New Roman"/>
                <w:b/>
                <w:bCs/>
                <w:color w:val="000000"/>
                <w:sz w:val="18"/>
                <w:szCs w:val="18"/>
              </w:rPr>
              <w:t>Year</w:t>
            </w:r>
          </w:p>
        </w:tc>
        <w:tc>
          <w:tcPr>
            <w:tcW w:w="990" w:type="dxa"/>
            <w:tcBorders>
              <w:bottom w:val="single" w:sz="4" w:space="0" w:color="000000"/>
            </w:tcBorders>
            <w:shd w:val="clear" w:color="auto" w:fill="EEECE1" w:themeFill="background2"/>
            <w:noWrap/>
            <w:vAlign w:val="bottom"/>
            <w:hideMark/>
          </w:tcPr>
          <w:p w14:paraId="42C8B6BD" w14:textId="77777777" w:rsidR="00C64EA1" w:rsidRPr="0063184F" w:rsidRDefault="00C64EA1" w:rsidP="00C64EA1">
            <w:pPr>
              <w:spacing w:after="0" w:line="240" w:lineRule="exact"/>
              <w:jc w:val="center"/>
              <w:rPr>
                <w:rFonts w:ascii="Times New Roman" w:eastAsia="Times New Roman" w:hAnsi="Times New Roman" w:cs="Times New Roman"/>
                <w:b/>
                <w:bCs/>
                <w:color w:val="000000"/>
                <w:sz w:val="18"/>
                <w:szCs w:val="18"/>
              </w:rPr>
            </w:pPr>
            <w:r w:rsidRPr="0063184F">
              <w:rPr>
                <w:rFonts w:ascii="Times New Roman" w:eastAsia="Times New Roman" w:hAnsi="Times New Roman" w:cs="Times New Roman"/>
                <w:b/>
                <w:bCs/>
                <w:color w:val="000000"/>
                <w:sz w:val="18"/>
                <w:szCs w:val="18"/>
              </w:rPr>
              <w:t>Labor</w:t>
            </w:r>
          </w:p>
          <w:p w14:paraId="29174EFF" w14:textId="77777777" w:rsidR="00C64EA1" w:rsidRPr="0063184F" w:rsidRDefault="00C64EA1" w:rsidP="00C64EA1">
            <w:pPr>
              <w:spacing w:after="0" w:line="240" w:lineRule="exact"/>
              <w:jc w:val="center"/>
              <w:rPr>
                <w:rFonts w:ascii="Times New Roman" w:eastAsia="Times New Roman" w:hAnsi="Times New Roman" w:cs="Times New Roman"/>
                <w:b/>
                <w:bCs/>
                <w:color w:val="000000"/>
                <w:sz w:val="18"/>
                <w:szCs w:val="18"/>
              </w:rPr>
            </w:pPr>
            <w:r w:rsidRPr="0063184F">
              <w:rPr>
                <w:rFonts w:ascii="Times New Roman" w:eastAsia="Times New Roman" w:hAnsi="Times New Roman" w:cs="Times New Roman"/>
                <w:b/>
                <w:bCs/>
                <w:color w:val="000000"/>
                <w:sz w:val="18"/>
                <w:szCs w:val="18"/>
              </w:rPr>
              <w:t>Cost/</w:t>
            </w:r>
          </w:p>
          <w:p w14:paraId="7E3E5A69" w14:textId="77777777" w:rsidR="00C64EA1" w:rsidRPr="0063184F" w:rsidRDefault="00C64EA1" w:rsidP="00C64EA1">
            <w:pPr>
              <w:spacing w:after="0" w:line="240" w:lineRule="exact"/>
              <w:jc w:val="center"/>
              <w:rPr>
                <w:rFonts w:ascii="Times New Roman" w:eastAsia="Times New Roman" w:hAnsi="Times New Roman" w:cs="Times New Roman"/>
                <w:sz w:val="18"/>
                <w:szCs w:val="18"/>
              </w:rPr>
            </w:pPr>
            <w:r w:rsidRPr="0063184F">
              <w:rPr>
                <w:rFonts w:ascii="Times New Roman" w:eastAsia="Times New Roman" w:hAnsi="Times New Roman" w:cs="Times New Roman"/>
                <w:b/>
                <w:bCs/>
                <w:color w:val="000000"/>
                <w:sz w:val="18"/>
                <w:szCs w:val="18"/>
              </w:rPr>
              <w:t>Year</w:t>
            </w:r>
          </w:p>
        </w:tc>
        <w:tc>
          <w:tcPr>
            <w:tcW w:w="990" w:type="dxa"/>
            <w:tcBorders>
              <w:bottom w:val="single" w:sz="4" w:space="0" w:color="000000"/>
            </w:tcBorders>
            <w:shd w:val="clear" w:color="auto" w:fill="EEECE1" w:themeFill="background2"/>
            <w:noWrap/>
            <w:vAlign w:val="bottom"/>
            <w:hideMark/>
          </w:tcPr>
          <w:p w14:paraId="391F5CD0" w14:textId="77777777" w:rsidR="00C64EA1" w:rsidRPr="0063184F" w:rsidRDefault="00C64EA1" w:rsidP="00C64EA1">
            <w:pPr>
              <w:spacing w:after="0" w:line="240" w:lineRule="exact"/>
              <w:jc w:val="center"/>
              <w:rPr>
                <w:rFonts w:ascii="Times New Roman" w:eastAsia="Times New Roman" w:hAnsi="Times New Roman" w:cs="Times New Roman"/>
                <w:b/>
                <w:bCs/>
                <w:color w:val="000000"/>
                <w:sz w:val="18"/>
                <w:szCs w:val="18"/>
              </w:rPr>
            </w:pPr>
            <w:r w:rsidRPr="0063184F">
              <w:rPr>
                <w:rFonts w:ascii="Times New Roman" w:eastAsia="Times New Roman" w:hAnsi="Times New Roman" w:cs="Times New Roman"/>
                <w:b/>
                <w:bCs/>
                <w:color w:val="000000"/>
                <w:sz w:val="18"/>
                <w:szCs w:val="18"/>
              </w:rPr>
              <w:t>Capital/</w:t>
            </w:r>
          </w:p>
          <w:p w14:paraId="03387C58" w14:textId="77777777" w:rsidR="00C64EA1" w:rsidRPr="0063184F" w:rsidRDefault="00C64EA1" w:rsidP="00C64EA1">
            <w:pPr>
              <w:spacing w:after="0" w:line="240" w:lineRule="exact"/>
              <w:jc w:val="center"/>
              <w:rPr>
                <w:rFonts w:ascii="Times New Roman" w:eastAsia="Times New Roman" w:hAnsi="Times New Roman" w:cs="Times New Roman"/>
                <w:b/>
                <w:bCs/>
                <w:color w:val="000000"/>
                <w:sz w:val="18"/>
                <w:szCs w:val="18"/>
              </w:rPr>
            </w:pPr>
            <w:r w:rsidRPr="0063184F">
              <w:rPr>
                <w:rFonts w:ascii="Times New Roman" w:eastAsia="Times New Roman" w:hAnsi="Times New Roman" w:cs="Times New Roman"/>
                <w:b/>
                <w:bCs/>
                <w:color w:val="000000"/>
                <w:sz w:val="18"/>
                <w:szCs w:val="18"/>
              </w:rPr>
              <w:t>Startup</w:t>
            </w:r>
          </w:p>
          <w:p w14:paraId="2906FB36" w14:textId="77777777" w:rsidR="00C64EA1" w:rsidRPr="0063184F" w:rsidRDefault="00C64EA1" w:rsidP="00C64EA1">
            <w:pPr>
              <w:spacing w:after="0" w:line="240" w:lineRule="exact"/>
              <w:jc w:val="center"/>
              <w:rPr>
                <w:rFonts w:ascii="Times New Roman" w:eastAsia="Times New Roman" w:hAnsi="Times New Roman" w:cs="Times New Roman"/>
                <w:sz w:val="18"/>
                <w:szCs w:val="18"/>
              </w:rPr>
            </w:pPr>
            <w:r w:rsidRPr="0063184F">
              <w:rPr>
                <w:rFonts w:ascii="Times New Roman" w:eastAsia="Times New Roman" w:hAnsi="Times New Roman" w:cs="Times New Roman"/>
                <w:b/>
                <w:bCs/>
                <w:color w:val="000000"/>
                <w:sz w:val="18"/>
                <w:szCs w:val="18"/>
              </w:rPr>
              <w:t>Cost</w:t>
            </w:r>
          </w:p>
        </w:tc>
        <w:tc>
          <w:tcPr>
            <w:tcW w:w="900" w:type="dxa"/>
            <w:tcBorders>
              <w:bottom w:val="single" w:sz="4" w:space="0" w:color="000000"/>
            </w:tcBorders>
            <w:shd w:val="clear" w:color="auto" w:fill="EEECE1" w:themeFill="background2"/>
            <w:noWrap/>
            <w:vAlign w:val="bottom"/>
            <w:hideMark/>
          </w:tcPr>
          <w:p w14:paraId="0BE005CA" w14:textId="77777777" w:rsidR="00C64EA1" w:rsidRPr="0063184F" w:rsidRDefault="00C64EA1" w:rsidP="00C64EA1">
            <w:pPr>
              <w:spacing w:after="0" w:line="240" w:lineRule="exact"/>
              <w:jc w:val="center"/>
              <w:rPr>
                <w:rFonts w:ascii="Times New Roman" w:eastAsia="Times New Roman" w:hAnsi="Times New Roman" w:cs="Times New Roman"/>
                <w:b/>
                <w:bCs/>
                <w:color w:val="000000"/>
                <w:sz w:val="18"/>
                <w:szCs w:val="18"/>
              </w:rPr>
            </w:pPr>
            <w:r w:rsidRPr="0063184F">
              <w:rPr>
                <w:rFonts w:ascii="Times New Roman" w:eastAsia="Times New Roman" w:hAnsi="Times New Roman" w:cs="Times New Roman"/>
                <w:b/>
                <w:bCs/>
                <w:color w:val="000000"/>
                <w:sz w:val="18"/>
                <w:szCs w:val="18"/>
              </w:rPr>
              <w:t>O &amp; M</w:t>
            </w:r>
          </w:p>
          <w:p w14:paraId="2C4ABF38" w14:textId="77777777" w:rsidR="00C64EA1" w:rsidRPr="0063184F" w:rsidRDefault="00C64EA1" w:rsidP="00C64EA1">
            <w:pPr>
              <w:spacing w:after="0" w:line="240" w:lineRule="exact"/>
              <w:jc w:val="center"/>
              <w:rPr>
                <w:rFonts w:ascii="Times New Roman" w:eastAsia="Times New Roman" w:hAnsi="Times New Roman" w:cs="Times New Roman"/>
                <w:sz w:val="18"/>
                <w:szCs w:val="18"/>
              </w:rPr>
            </w:pPr>
            <w:r w:rsidRPr="0063184F">
              <w:rPr>
                <w:rFonts w:ascii="Times New Roman" w:eastAsia="Times New Roman" w:hAnsi="Times New Roman" w:cs="Times New Roman"/>
                <w:b/>
                <w:bCs/>
                <w:color w:val="000000"/>
                <w:sz w:val="18"/>
                <w:szCs w:val="18"/>
              </w:rPr>
              <w:t>Cost</w:t>
            </w:r>
          </w:p>
        </w:tc>
        <w:tc>
          <w:tcPr>
            <w:tcW w:w="1080" w:type="dxa"/>
            <w:tcBorders>
              <w:bottom w:val="single" w:sz="4" w:space="0" w:color="000000"/>
            </w:tcBorders>
            <w:shd w:val="clear" w:color="auto" w:fill="EEECE1" w:themeFill="background2"/>
            <w:noWrap/>
            <w:vAlign w:val="bottom"/>
            <w:hideMark/>
          </w:tcPr>
          <w:p w14:paraId="4A96A0F5" w14:textId="77777777" w:rsidR="00C64EA1" w:rsidRPr="0063184F" w:rsidRDefault="00C64EA1" w:rsidP="00C64EA1">
            <w:pPr>
              <w:spacing w:after="0" w:line="240" w:lineRule="exact"/>
              <w:jc w:val="center"/>
              <w:rPr>
                <w:rFonts w:ascii="Times New Roman" w:eastAsia="Times New Roman" w:hAnsi="Times New Roman" w:cs="Times New Roman"/>
                <w:b/>
                <w:bCs/>
                <w:color w:val="000000"/>
                <w:sz w:val="18"/>
                <w:szCs w:val="18"/>
              </w:rPr>
            </w:pPr>
            <w:r w:rsidRPr="0063184F">
              <w:rPr>
                <w:rFonts w:ascii="Times New Roman" w:eastAsia="Times New Roman" w:hAnsi="Times New Roman" w:cs="Times New Roman"/>
                <w:b/>
                <w:bCs/>
                <w:color w:val="000000"/>
                <w:sz w:val="18"/>
                <w:szCs w:val="18"/>
              </w:rPr>
              <w:t>Number</w:t>
            </w:r>
          </w:p>
          <w:p w14:paraId="0FA9BA23" w14:textId="77777777" w:rsidR="00C64EA1" w:rsidRPr="0063184F" w:rsidRDefault="00C64EA1" w:rsidP="00C64EA1">
            <w:pPr>
              <w:spacing w:after="0" w:line="240" w:lineRule="exact"/>
              <w:jc w:val="center"/>
              <w:rPr>
                <w:rFonts w:ascii="Times New Roman" w:eastAsia="Times New Roman" w:hAnsi="Times New Roman" w:cs="Times New Roman"/>
                <w:b/>
                <w:bCs/>
                <w:color w:val="000000"/>
                <w:sz w:val="18"/>
                <w:szCs w:val="18"/>
              </w:rPr>
            </w:pPr>
            <w:r w:rsidRPr="0063184F">
              <w:rPr>
                <w:rFonts w:ascii="Times New Roman" w:eastAsia="Times New Roman" w:hAnsi="Times New Roman" w:cs="Times New Roman"/>
                <w:b/>
                <w:bCs/>
                <w:color w:val="000000"/>
                <w:sz w:val="18"/>
                <w:szCs w:val="18"/>
              </w:rPr>
              <w:t>of</w:t>
            </w:r>
          </w:p>
          <w:p w14:paraId="7D56901A" w14:textId="77777777" w:rsidR="00C64EA1" w:rsidRPr="0063184F" w:rsidRDefault="00C64EA1" w:rsidP="00C64EA1">
            <w:pPr>
              <w:spacing w:after="0" w:line="240" w:lineRule="exact"/>
              <w:jc w:val="center"/>
              <w:rPr>
                <w:rFonts w:ascii="Times New Roman" w:eastAsia="Times New Roman" w:hAnsi="Times New Roman" w:cs="Times New Roman"/>
                <w:b/>
                <w:bCs/>
                <w:color w:val="000000"/>
                <w:sz w:val="18"/>
                <w:szCs w:val="18"/>
              </w:rPr>
            </w:pPr>
            <w:r w:rsidRPr="0063184F">
              <w:rPr>
                <w:rFonts w:ascii="Times New Roman" w:eastAsia="Times New Roman" w:hAnsi="Times New Roman" w:cs="Times New Roman"/>
                <w:b/>
                <w:bCs/>
                <w:color w:val="000000"/>
                <w:sz w:val="18"/>
                <w:szCs w:val="18"/>
              </w:rPr>
              <w:t>Respon.</w:t>
            </w:r>
          </w:p>
          <w:p w14:paraId="7CE328E8" w14:textId="77777777" w:rsidR="00C64EA1" w:rsidRPr="0063184F" w:rsidRDefault="00C64EA1" w:rsidP="00C64EA1">
            <w:pPr>
              <w:spacing w:after="0" w:line="240" w:lineRule="exact"/>
              <w:jc w:val="center"/>
              <w:rPr>
                <w:rFonts w:ascii="Times New Roman" w:eastAsia="Times New Roman" w:hAnsi="Times New Roman" w:cs="Times New Roman"/>
                <w:b/>
                <w:bCs/>
                <w:color w:val="000000"/>
                <w:sz w:val="18"/>
                <w:szCs w:val="18"/>
              </w:rPr>
            </w:pPr>
            <w:r w:rsidRPr="0063184F">
              <w:rPr>
                <w:rFonts w:ascii="Times New Roman" w:eastAsia="Times New Roman" w:hAnsi="Times New Roman" w:cs="Times New Roman"/>
                <w:b/>
                <w:bCs/>
                <w:color w:val="000000"/>
                <w:sz w:val="18"/>
                <w:szCs w:val="18"/>
              </w:rPr>
              <w:t>or</w:t>
            </w:r>
          </w:p>
          <w:p w14:paraId="31A5490A" w14:textId="77777777" w:rsidR="00C64EA1" w:rsidRPr="0063184F" w:rsidRDefault="00C64EA1" w:rsidP="00C64EA1">
            <w:pPr>
              <w:spacing w:after="0" w:line="240" w:lineRule="exact"/>
              <w:jc w:val="center"/>
              <w:rPr>
                <w:rFonts w:ascii="Times New Roman" w:eastAsia="Times New Roman" w:hAnsi="Times New Roman" w:cs="Times New Roman"/>
                <w:b/>
                <w:bCs/>
                <w:color w:val="000000"/>
                <w:sz w:val="18"/>
                <w:szCs w:val="18"/>
              </w:rPr>
            </w:pPr>
            <w:r w:rsidRPr="0063184F">
              <w:rPr>
                <w:rFonts w:ascii="Times New Roman" w:eastAsia="Times New Roman" w:hAnsi="Times New Roman" w:cs="Times New Roman"/>
                <w:b/>
                <w:bCs/>
                <w:color w:val="000000"/>
                <w:sz w:val="18"/>
                <w:szCs w:val="18"/>
              </w:rPr>
              <w:t>Activ.</w:t>
            </w:r>
          </w:p>
        </w:tc>
        <w:tc>
          <w:tcPr>
            <w:tcW w:w="1107" w:type="dxa"/>
            <w:tcBorders>
              <w:bottom w:val="single" w:sz="4" w:space="0" w:color="000000"/>
            </w:tcBorders>
            <w:shd w:val="clear" w:color="auto" w:fill="EEECE1" w:themeFill="background2"/>
            <w:noWrap/>
            <w:vAlign w:val="bottom"/>
            <w:hideMark/>
          </w:tcPr>
          <w:p w14:paraId="2CEFC8BE" w14:textId="77777777" w:rsidR="00C64EA1" w:rsidRPr="0063184F" w:rsidRDefault="00C64EA1" w:rsidP="00C64EA1">
            <w:pPr>
              <w:spacing w:after="0" w:line="240" w:lineRule="exact"/>
              <w:jc w:val="center"/>
              <w:rPr>
                <w:rFonts w:ascii="Times New Roman" w:eastAsia="Times New Roman" w:hAnsi="Times New Roman" w:cs="Times New Roman"/>
                <w:b/>
                <w:bCs/>
                <w:color w:val="000000"/>
                <w:sz w:val="18"/>
                <w:szCs w:val="18"/>
              </w:rPr>
            </w:pPr>
            <w:r w:rsidRPr="0063184F">
              <w:rPr>
                <w:rFonts w:ascii="Times New Roman" w:eastAsia="Times New Roman" w:hAnsi="Times New Roman" w:cs="Times New Roman"/>
                <w:b/>
                <w:bCs/>
                <w:color w:val="000000"/>
                <w:sz w:val="18"/>
                <w:szCs w:val="18"/>
              </w:rPr>
              <w:t>Total</w:t>
            </w:r>
          </w:p>
          <w:p w14:paraId="05F4FF23" w14:textId="77777777" w:rsidR="00C64EA1" w:rsidRPr="0063184F" w:rsidRDefault="00C64EA1" w:rsidP="00C64EA1">
            <w:pPr>
              <w:spacing w:after="0" w:line="240" w:lineRule="exact"/>
              <w:jc w:val="center"/>
              <w:rPr>
                <w:rFonts w:ascii="Times New Roman" w:eastAsia="Times New Roman" w:hAnsi="Times New Roman" w:cs="Times New Roman"/>
                <w:b/>
                <w:bCs/>
                <w:color w:val="000000"/>
                <w:sz w:val="18"/>
                <w:szCs w:val="18"/>
              </w:rPr>
            </w:pPr>
            <w:r w:rsidRPr="0063184F">
              <w:rPr>
                <w:rFonts w:ascii="Times New Roman" w:eastAsia="Times New Roman" w:hAnsi="Times New Roman" w:cs="Times New Roman"/>
                <w:b/>
                <w:bCs/>
                <w:color w:val="000000"/>
                <w:sz w:val="18"/>
                <w:szCs w:val="18"/>
              </w:rPr>
              <w:t>Hours/</w:t>
            </w:r>
          </w:p>
          <w:p w14:paraId="22EC9A96" w14:textId="77777777" w:rsidR="00C64EA1" w:rsidRPr="0063184F" w:rsidRDefault="00C64EA1" w:rsidP="00C64EA1">
            <w:pPr>
              <w:spacing w:after="0" w:line="240" w:lineRule="exact"/>
              <w:jc w:val="center"/>
              <w:rPr>
                <w:rFonts w:ascii="Times New Roman" w:eastAsia="Times New Roman" w:hAnsi="Times New Roman" w:cs="Times New Roman"/>
                <w:b/>
                <w:bCs/>
                <w:color w:val="000000"/>
                <w:sz w:val="18"/>
                <w:szCs w:val="18"/>
              </w:rPr>
            </w:pPr>
            <w:r w:rsidRPr="0063184F">
              <w:rPr>
                <w:rFonts w:ascii="Times New Roman" w:eastAsia="Times New Roman" w:hAnsi="Times New Roman" w:cs="Times New Roman"/>
                <w:b/>
                <w:bCs/>
                <w:color w:val="000000"/>
                <w:sz w:val="18"/>
                <w:szCs w:val="18"/>
              </w:rPr>
              <w:t>Year</w:t>
            </w:r>
          </w:p>
        </w:tc>
        <w:tc>
          <w:tcPr>
            <w:tcW w:w="891" w:type="dxa"/>
            <w:tcBorders>
              <w:bottom w:val="single" w:sz="4" w:space="0" w:color="000000"/>
            </w:tcBorders>
            <w:shd w:val="clear" w:color="auto" w:fill="EEECE1" w:themeFill="background2"/>
            <w:noWrap/>
            <w:vAlign w:val="bottom"/>
            <w:hideMark/>
          </w:tcPr>
          <w:p w14:paraId="69F34129" w14:textId="77777777" w:rsidR="00C64EA1" w:rsidRPr="0063184F" w:rsidRDefault="00C64EA1" w:rsidP="00C64EA1">
            <w:pPr>
              <w:spacing w:after="0" w:line="240" w:lineRule="exact"/>
              <w:jc w:val="center"/>
              <w:rPr>
                <w:rFonts w:ascii="Times New Roman" w:eastAsia="Times New Roman" w:hAnsi="Times New Roman" w:cs="Times New Roman"/>
                <w:b/>
                <w:bCs/>
                <w:color w:val="000000"/>
                <w:sz w:val="18"/>
                <w:szCs w:val="18"/>
              </w:rPr>
            </w:pPr>
            <w:r w:rsidRPr="0063184F">
              <w:rPr>
                <w:rFonts w:ascii="Times New Roman" w:eastAsia="Times New Roman" w:hAnsi="Times New Roman" w:cs="Times New Roman"/>
                <w:b/>
                <w:bCs/>
                <w:color w:val="000000"/>
                <w:sz w:val="18"/>
                <w:szCs w:val="18"/>
              </w:rPr>
              <w:t>Total</w:t>
            </w:r>
          </w:p>
          <w:p w14:paraId="3417A57A" w14:textId="77777777" w:rsidR="00C64EA1" w:rsidRPr="0063184F" w:rsidRDefault="00C64EA1" w:rsidP="00C64EA1">
            <w:pPr>
              <w:spacing w:after="0" w:line="240" w:lineRule="exact"/>
              <w:jc w:val="center"/>
              <w:rPr>
                <w:rFonts w:ascii="Times New Roman" w:eastAsia="Times New Roman" w:hAnsi="Times New Roman" w:cs="Times New Roman"/>
                <w:b/>
                <w:bCs/>
                <w:color w:val="000000"/>
                <w:sz w:val="18"/>
                <w:szCs w:val="18"/>
              </w:rPr>
            </w:pPr>
            <w:r w:rsidRPr="0063184F">
              <w:rPr>
                <w:rFonts w:ascii="Times New Roman" w:eastAsia="Times New Roman" w:hAnsi="Times New Roman" w:cs="Times New Roman"/>
                <w:b/>
                <w:bCs/>
                <w:color w:val="000000"/>
                <w:sz w:val="18"/>
                <w:szCs w:val="18"/>
              </w:rPr>
              <w:t>Cost/</w:t>
            </w:r>
          </w:p>
          <w:p w14:paraId="0A33FC29" w14:textId="77777777" w:rsidR="00C64EA1" w:rsidRPr="0063184F" w:rsidRDefault="00C64EA1" w:rsidP="00C64EA1">
            <w:pPr>
              <w:spacing w:after="0" w:line="240" w:lineRule="exact"/>
              <w:jc w:val="center"/>
              <w:rPr>
                <w:rFonts w:ascii="Times New Roman" w:eastAsia="Times New Roman" w:hAnsi="Times New Roman" w:cs="Times New Roman"/>
                <w:b/>
                <w:bCs/>
                <w:color w:val="000000"/>
                <w:sz w:val="18"/>
                <w:szCs w:val="18"/>
              </w:rPr>
            </w:pPr>
            <w:r w:rsidRPr="0063184F">
              <w:rPr>
                <w:rFonts w:ascii="Times New Roman" w:eastAsia="Times New Roman" w:hAnsi="Times New Roman" w:cs="Times New Roman"/>
                <w:b/>
                <w:bCs/>
                <w:color w:val="000000"/>
                <w:sz w:val="18"/>
                <w:szCs w:val="18"/>
              </w:rPr>
              <w:t>Year</w:t>
            </w:r>
          </w:p>
        </w:tc>
      </w:tr>
      <w:tr w:rsidR="00C64EA1" w:rsidRPr="0063184F" w14:paraId="7A707526" w14:textId="77777777" w:rsidTr="00C64EA1">
        <w:trPr>
          <w:trHeight w:val="255"/>
          <w:jc w:val="right"/>
        </w:trPr>
        <w:tc>
          <w:tcPr>
            <w:tcW w:w="14021" w:type="dxa"/>
            <w:gridSpan w:val="12"/>
            <w:shd w:val="clear" w:color="auto" w:fill="D9D9D9" w:themeFill="background1" w:themeFillShade="D9"/>
            <w:noWrap/>
            <w:vAlign w:val="bottom"/>
            <w:hideMark/>
          </w:tcPr>
          <w:p w14:paraId="2502E0A2" w14:textId="77777777" w:rsidR="00C64EA1" w:rsidRPr="0063184F" w:rsidRDefault="00C64EA1" w:rsidP="00C64EA1">
            <w:pPr>
              <w:spacing w:after="0" w:line="240" w:lineRule="exact"/>
              <w:rPr>
                <w:rFonts w:ascii="Times New Roman" w:eastAsia="Times New Roman" w:hAnsi="Times New Roman" w:cs="Times New Roman"/>
                <w:b/>
                <w:bCs/>
                <w:color w:val="000000"/>
                <w:sz w:val="18"/>
                <w:szCs w:val="18"/>
              </w:rPr>
            </w:pPr>
            <w:r w:rsidRPr="0063184F">
              <w:rPr>
                <w:rFonts w:ascii="Times New Roman" w:eastAsia="Times New Roman" w:hAnsi="Times New Roman" w:cs="Times New Roman"/>
                <w:b/>
                <w:bCs/>
                <w:color w:val="000000"/>
                <w:sz w:val="18"/>
                <w:szCs w:val="18"/>
              </w:rPr>
              <w:t>Reading and Understanding the Regulations for ID, Listing, and Rulemaking Petitions</w:t>
            </w:r>
          </w:p>
        </w:tc>
      </w:tr>
      <w:tr w:rsidR="00C64EA1" w:rsidRPr="0063184F" w14:paraId="67449927" w14:textId="77777777" w:rsidTr="00C64EA1">
        <w:trPr>
          <w:trHeight w:val="210"/>
          <w:jc w:val="right"/>
        </w:trPr>
        <w:tc>
          <w:tcPr>
            <w:tcW w:w="3203" w:type="dxa"/>
            <w:tcBorders>
              <w:bottom w:val="single" w:sz="4" w:space="0" w:color="000000"/>
            </w:tcBorders>
            <w:shd w:val="clear" w:color="auto" w:fill="auto"/>
            <w:noWrap/>
            <w:vAlign w:val="bottom"/>
            <w:hideMark/>
          </w:tcPr>
          <w:p w14:paraId="474B2BE4" w14:textId="77777777" w:rsidR="00C64EA1" w:rsidRPr="0063184F" w:rsidRDefault="00C64EA1" w:rsidP="00C64EA1">
            <w:pPr>
              <w:spacing w:after="0" w:line="240" w:lineRule="exact"/>
              <w:rPr>
                <w:rFonts w:ascii="Times New Roman" w:eastAsia="Times New Roman" w:hAnsi="Times New Roman" w:cs="Times New Roman"/>
                <w:color w:val="000000"/>
                <w:sz w:val="18"/>
                <w:szCs w:val="18"/>
              </w:rPr>
            </w:pPr>
            <w:r w:rsidRPr="0063184F">
              <w:rPr>
                <w:rFonts w:ascii="Times New Roman" w:eastAsia="Times New Roman" w:hAnsi="Times New Roman" w:cs="Times New Roman"/>
                <w:color w:val="000000"/>
                <w:sz w:val="18"/>
                <w:szCs w:val="18"/>
              </w:rPr>
              <w:t xml:space="preserve"> Read the Regulations</w:t>
            </w:r>
          </w:p>
        </w:tc>
        <w:tc>
          <w:tcPr>
            <w:tcW w:w="990" w:type="dxa"/>
            <w:tcBorders>
              <w:bottom w:val="single" w:sz="4" w:space="0" w:color="000000"/>
            </w:tcBorders>
            <w:shd w:val="clear" w:color="auto" w:fill="auto"/>
            <w:noWrap/>
            <w:vAlign w:val="center"/>
            <w:hideMark/>
          </w:tcPr>
          <w:p w14:paraId="29DF91B0" w14:textId="77777777" w:rsidR="00C64EA1" w:rsidRPr="0063184F" w:rsidRDefault="00C64EA1" w:rsidP="00C64EA1">
            <w:pPr>
              <w:spacing w:after="0" w:line="240" w:lineRule="exact"/>
              <w:jc w:val="right"/>
              <w:rPr>
                <w:rFonts w:ascii="Times New Roman" w:eastAsia="Times New Roman" w:hAnsi="Times New Roman" w:cs="Times New Roman"/>
                <w:color w:val="000000"/>
                <w:sz w:val="18"/>
                <w:szCs w:val="18"/>
              </w:rPr>
            </w:pPr>
            <w:r w:rsidRPr="0063184F">
              <w:rPr>
                <w:rFonts w:ascii="Times New Roman" w:eastAsia="Times New Roman" w:hAnsi="Times New Roman" w:cs="Times New Roman"/>
                <w:color w:val="000000"/>
                <w:sz w:val="18"/>
                <w:szCs w:val="18"/>
              </w:rPr>
              <w:t xml:space="preserve">0.25 </w:t>
            </w:r>
          </w:p>
        </w:tc>
        <w:tc>
          <w:tcPr>
            <w:tcW w:w="1080" w:type="dxa"/>
            <w:tcBorders>
              <w:bottom w:val="single" w:sz="4" w:space="0" w:color="000000"/>
            </w:tcBorders>
            <w:shd w:val="clear" w:color="auto" w:fill="auto"/>
            <w:noWrap/>
            <w:vAlign w:val="center"/>
            <w:hideMark/>
          </w:tcPr>
          <w:p w14:paraId="00E4C7D6" w14:textId="77777777" w:rsidR="00C64EA1" w:rsidRPr="0063184F" w:rsidRDefault="00C64EA1" w:rsidP="00C64EA1">
            <w:pPr>
              <w:spacing w:after="0" w:line="240" w:lineRule="exact"/>
              <w:jc w:val="right"/>
              <w:rPr>
                <w:rFonts w:ascii="Times New Roman" w:eastAsia="Times New Roman" w:hAnsi="Times New Roman" w:cs="Times New Roman"/>
                <w:color w:val="000000"/>
                <w:sz w:val="18"/>
                <w:szCs w:val="18"/>
              </w:rPr>
            </w:pPr>
            <w:r w:rsidRPr="0063184F">
              <w:rPr>
                <w:rFonts w:ascii="Times New Roman" w:eastAsia="Times New Roman" w:hAnsi="Times New Roman" w:cs="Times New Roman"/>
                <w:color w:val="000000"/>
                <w:sz w:val="18"/>
                <w:szCs w:val="18"/>
              </w:rPr>
              <w:t xml:space="preserve">0.50 </w:t>
            </w:r>
          </w:p>
        </w:tc>
        <w:tc>
          <w:tcPr>
            <w:tcW w:w="990" w:type="dxa"/>
            <w:tcBorders>
              <w:bottom w:val="single" w:sz="4" w:space="0" w:color="000000"/>
            </w:tcBorders>
            <w:shd w:val="clear" w:color="auto" w:fill="auto"/>
            <w:noWrap/>
            <w:vAlign w:val="center"/>
            <w:hideMark/>
          </w:tcPr>
          <w:p w14:paraId="63D30760" w14:textId="77777777" w:rsidR="00C64EA1" w:rsidRPr="0063184F" w:rsidRDefault="00C64EA1" w:rsidP="00C64EA1">
            <w:pPr>
              <w:spacing w:after="0" w:line="240" w:lineRule="exact"/>
              <w:jc w:val="right"/>
              <w:rPr>
                <w:rFonts w:ascii="Times New Roman" w:eastAsia="Times New Roman" w:hAnsi="Times New Roman" w:cs="Times New Roman"/>
                <w:color w:val="000000"/>
                <w:sz w:val="18"/>
                <w:szCs w:val="18"/>
              </w:rPr>
            </w:pPr>
            <w:r w:rsidRPr="0063184F">
              <w:rPr>
                <w:rFonts w:ascii="Times New Roman" w:eastAsia="Times New Roman" w:hAnsi="Times New Roman" w:cs="Times New Roman"/>
                <w:color w:val="000000"/>
                <w:sz w:val="18"/>
                <w:szCs w:val="18"/>
              </w:rPr>
              <w:t xml:space="preserve">1.00 </w:t>
            </w:r>
          </w:p>
        </w:tc>
        <w:tc>
          <w:tcPr>
            <w:tcW w:w="900" w:type="dxa"/>
            <w:tcBorders>
              <w:bottom w:val="single" w:sz="4" w:space="0" w:color="000000"/>
            </w:tcBorders>
            <w:shd w:val="clear" w:color="auto" w:fill="auto"/>
            <w:noWrap/>
            <w:vAlign w:val="center"/>
            <w:hideMark/>
          </w:tcPr>
          <w:p w14:paraId="31CED547" w14:textId="77777777" w:rsidR="00C64EA1" w:rsidRPr="0063184F" w:rsidRDefault="00C64EA1" w:rsidP="00C64EA1">
            <w:pPr>
              <w:spacing w:after="0" w:line="240" w:lineRule="exact"/>
              <w:jc w:val="right"/>
              <w:rPr>
                <w:rFonts w:ascii="Times New Roman" w:eastAsia="Times New Roman" w:hAnsi="Times New Roman" w:cs="Times New Roman"/>
                <w:color w:val="000000"/>
                <w:sz w:val="18"/>
                <w:szCs w:val="18"/>
              </w:rPr>
            </w:pPr>
            <w:r w:rsidRPr="0063184F">
              <w:rPr>
                <w:rFonts w:ascii="Times New Roman" w:eastAsia="Times New Roman" w:hAnsi="Times New Roman" w:cs="Times New Roman"/>
                <w:color w:val="000000"/>
                <w:sz w:val="18"/>
                <w:szCs w:val="18"/>
              </w:rPr>
              <w:t xml:space="preserve">0.00 </w:t>
            </w:r>
          </w:p>
        </w:tc>
        <w:tc>
          <w:tcPr>
            <w:tcW w:w="900" w:type="dxa"/>
            <w:tcBorders>
              <w:bottom w:val="single" w:sz="4" w:space="0" w:color="000000"/>
            </w:tcBorders>
            <w:shd w:val="clear" w:color="auto" w:fill="auto"/>
            <w:noWrap/>
            <w:vAlign w:val="center"/>
            <w:hideMark/>
          </w:tcPr>
          <w:p w14:paraId="66D8DD35" w14:textId="77777777" w:rsidR="00C64EA1" w:rsidRPr="0063184F" w:rsidRDefault="00C64EA1" w:rsidP="00C64EA1">
            <w:pPr>
              <w:spacing w:after="0" w:line="240" w:lineRule="exact"/>
              <w:jc w:val="right"/>
              <w:rPr>
                <w:rFonts w:ascii="Times New Roman" w:eastAsia="Times New Roman" w:hAnsi="Times New Roman" w:cs="Times New Roman"/>
                <w:color w:val="000000"/>
                <w:sz w:val="18"/>
                <w:szCs w:val="18"/>
              </w:rPr>
            </w:pPr>
            <w:r w:rsidRPr="0063184F">
              <w:rPr>
                <w:rFonts w:ascii="Times New Roman" w:eastAsia="Times New Roman" w:hAnsi="Times New Roman" w:cs="Times New Roman"/>
                <w:color w:val="000000"/>
                <w:sz w:val="18"/>
                <w:szCs w:val="18"/>
              </w:rPr>
              <w:t xml:space="preserve">1.75 </w:t>
            </w:r>
          </w:p>
        </w:tc>
        <w:tc>
          <w:tcPr>
            <w:tcW w:w="990" w:type="dxa"/>
            <w:tcBorders>
              <w:bottom w:val="single" w:sz="4" w:space="0" w:color="000000"/>
            </w:tcBorders>
            <w:shd w:val="clear" w:color="auto" w:fill="auto"/>
            <w:noWrap/>
            <w:vAlign w:val="center"/>
            <w:hideMark/>
          </w:tcPr>
          <w:p w14:paraId="28AB20FB" w14:textId="77777777" w:rsidR="00C64EA1" w:rsidRPr="0063184F" w:rsidRDefault="00C64EA1" w:rsidP="00C64EA1">
            <w:pPr>
              <w:spacing w:after="0" w:line="240" w:lineRule="exact"/>
              <w:jc w:val="right"/>
              <w:rPr>
                <w:rFonts w:ascii="Times New Roman" w:eastAsia="Times New Roman" w:hAnsi="Times New Roman" w:cs="Times New Roman"/>
                <w:color w:val="000000"/>
                <w:sz w:val="18"/>
                <w:szCs w:val="18"/>
              </w:rPr>
            </w:pPr>
            <w:r w:rsidRPr="0063184F">
              <w:rPr>
                <w:rFonts w:ascii="Times New Roman" w:eastAsia="Times New Roman" w:hAnsi="Times New Roman" w:cs="Times New Roman"/>
                <w:color w:val="000000"/>
                <w:sz w:val="18"/>
                <w:szCs w:val="18"/>
              </w:rPr>
              <w:t xml:space="preserve">$173.02 </w:t>
            </w:r>
          </w:p>
        </w:tc>
        <w:tc>
          <w:tcPr>
            <w:tcW w:w="990" w:type="dxa"/>
            <w:tcBorders>
              <w:bottom w:val="single" w:sz="4" w:space="0" w:color="000000"/>
            </w:tcBorders>
            <w:shd w:val="clear" w:color="auto" w:fill="auto"/>
            <w:noWrap/>
            <w:vAlign w:val="center"/>
            <w:hideMark/>
          </w:tcPr>
          <w:p w14:paraId="481D1825" w14:textId="77777777" w:rsidR="00C64EA1" w:rsidRPr="0063184F" w:rsidRDefault="00C64EA1" w:rsidP="00C64EA1">
            <w:pPr>
              <w:spacing w:after="0" w:line="240" w:lineRule="exact"/>
              <w:jc w:val="right"/>
              <w:rPr>
                <w:rFonts w:ascii="Times New Roman" w:eastAsia="Times New Roman" w:hAnsi="Times New Roman" w:cs="Times New Roman"/>
                <w:color w:val="000000"/>
                <w:sz w:val="18"/>
                <w:szCs w:val="18"/>
              </w:rPr>
            </w:pPr>
            <w:r w:rsidRPr="0063184F">
              <w:rPr>
                <w:rFonts w:ascii="Times New Roman" w:eastAsia="Times New Roman" w:hAnsi="Times New Roman" w:cs="Times New Roman"/>
                <w:color w:val="000000"/>
                <w:sz w:val="18"/>
                <w:szCs w:val="18"/>
              </w:rPr>
              <w:t xml:space="preserve">$0.00 </w:t>
            </w:r>
          </w:p>
        </w:tc>
        <w:tc>
          <w:tcPr>
            <w:tcW w:w="900" w:type="dxa"/>
            <w:tcBorders>
              <w:bottom w:val="single" w:sz="4" w:space="0" w:color="000000"/>
            </w:tcBorders>
            <w:shd w:val="clear" w:color="auto" w:fill="auto"/>
            <w:noWrap/>
            <w:vAlign w:val="center"/>
            <w:hideMark/>
          </w:tcPr>
          <w:p w14:paraId="1F3430EA" w14:textId="77777777" w:rsidR="00C64EA1" w:rsidRPr="0063184F" w:rsidRDefault="00C64EA1" w:rsidP="00C64EA1">
            <w:pPr>
              <w:spacing w:after="0" w:line="240" w:lineRule="exact"/>
              <w:jc w:val="right"/>
              <w:rPr>
                <w:rFonts w:ascii="Times New Roman" w:eastAsia="Times New Roman" w:hAnsi="Times New Roman" w:cs="Times New Roman"/>
                <w:color w:val="000000"/>
                <w:sz w:val="18"/>
                <w:szCs w:val="18"/>
              </w:rPr>
            </w:pPr>
            <w:r w:rsidRPr="0063184F">
              <w:rPr>
                <w:rFonts w:ascii="Times New Roman" w:eastAsia="Times New Roman" w:hAnsi="Times New Roman" w:cs="Times New Roman"/>
                <w:color w:val="000000"/>
                <w:sz w:val="18"/>
                <w:szCs w:val="18"/>
              </w:rPr>
              <w:t xml:space="preserve">$0.00 </w:t>
            </w:r>
          </w:p>
        </w:tc>
        <w:tc>
          <w:tcPr>
            <w:tcW w:w="1080" w:type="dxa"/>
            <w:tcBorders>
              <w:bottom w:val="single" w:sz="4" w:space="0" w:color="000000"/>
            </w:tcBorders>
            <w:shd w:val="clear" w:color="auto" w:fill="auto"/>
            <w:noWrap/>
            <w:vAlign w:val="center"/>
            <w:hideMark/>
          </w:tcPr>
          <w:p w14:paraId="304542F2" w14:textId="77777777" w:rsidR="00C64EA1" w:rsidRPr="0063184F" w:rsidRDefault="00C64EA1" w:rsidP="00C64EA1">
            <w:pPr>
              <w:spacing w:after="0" w:line="240" w:lineRule="exact"/>
              <w:jc w:val="right"/>
              <w:rPr>
                <w:rFonts w:ascii="Times New Roman" w:eastAsia="Times New Roman" w:hAnsi="Times New Roman" w:cs="Times New Roman"/>
                <w:color w:val="000000"/>
                <w:sz w:val="18"/>
                <w:szCs w:val="18"/>
              </w:rPr>
            </w:pPr>
            <w:r w:rsidRPr="0063184F">
              <w:rPr>
                <w:rFonts w:ascii="Times New Roman" w:eastAsia="Times New Roman" w:hAnsi="Times New Roman" w:cs="Times New Roman"/>
                <w:color w:val="000000"/>
                <w:sz w:val="18"/>
                <w:szCs w:val="18"/>
              </w:rPr>
              <w:t>2,603</w:t>
            </w:r>
          </w:p>
        </w:tc>
        <w:tc>
          <w:tcPr>
            <w:tcW w:w="1107" w:type="dxa"/>
            <w:tcBorders>
              <w:bottom w:val="single" w:sz="4" w:space="0" w:color="000000"/>
            </w:tcBorders>
            <w:shd w:val="clear" w:color="auto" w:fill="auto"/>
            <w:noWrap/>
            <w:vAlign w:val="center"/>
            <w:hideMark/>
          </w:tcPr>
          <w:p w14:paraId="6C2611C2" w14:textId="77777777" w:rsidR="00C64EA1" w:rsidRPr="0063184F" w:rsidRDefault="00C64EA1" w:rsidP="00C64EA1">
            <w:pPr>
              <w:spacing w:after="0" w:line="240" w:lineRule="exact"/>
              <w:jc w:val="right"/>
              <w:rPr>
                <w:rFonts w:ascii="Times New Roman" w:eastAsia="Times New Roman" w:hAnsi="Times New Roman" w:cs="Times New Roman"/>
                <w:color w:val="000000"/>
                <w:sz w:val="18"/>
                <w:szCs w:val="18"/>
              </w:rPr>
            </w:pPr>
            <w:r w:rsidRPr="0063184F">
              <w:rPr>
                <w:rFonts w:ascii="Times New Roman" w:eastAsia="Times New Roman" w:hAnsi="Times New Roman" w:cs="Times New Roman"/>
                <w:color w:val="000000"/>
                <w:sz w:val="18"/>
                <w:szCs w:val="18"/>
              </w:rPr>
              <w:t xml:space="preserve">4,555.25 </w:t>
            </w:r>
          </w:p>
        </w:tc>
        <w:tc>
          <w:tcPr>
            <w:tcW w:w="891" w:type="dxa"/>
            <w:tcBorders>
              <w:bottom w:val="single" w:sz="4" w:space="0" w:color="000000"/>
            </w:tcBorders>
            <w:shd w:val="clear" w:color="auto" w:fill="auto"/>
            <w:noWrap/>
            <w:vAlign w:val="center"/>
            <w:hideMark/>
          </w:tcPr>
          <w:p w14:paraId="0B842322" w14:textId="77777777" w:rsidR="00C64EA1" w:rsidRPr="0063184F" w:rsidRDefault="00C64EA1" w:rsidP="00C64EA1">
            <w:pPr>
              <w:spacing w:after="0" w:line="240" w:lineRule="exact"/>
              <w:jc w:val="right"/>
              <w:rPr>
                <w:rFonts w:ascii="Times New Roman" w:eastAsia="Times New Roman" w:hAnsi="Times New Roman" w:cs="Times New Roman"/>
                <w:color w:val="000000"/>
                <w:sz w:val="18"/>
                <w:szCs w:val="18"/>
              </w:rPr>
            </w:pPr>
            <w:r w:rsidRPr="0063184F">
              <w:rPr>
                <w:rFonts w:ascii="Times New Roman" w:eastAsia="Times New Roman" w:hAnsi="Times New Roman" w:cs="Times New Roman"/>
                <w:color w:val="000000"/>
                <w:sz w:val="18"/>
                <w:szCs w:val="18"/>
              </w:rPr>
              <w:t xml:space="preserve">$450,365 </w:t>
            </w:r>
          </w:p>
        </w:tc>
      </w:tr>
      <w:tr w:rsidR="00C64EA1" w:rsidRPr="0063184F" w14:paraId="4136D130" w14:textId="77777777" w:rsidTr="00C64EA1">
        <w:trPr>
          <w:trHeight w:val="210"/>
          <w:jc w:val="right"/>
        </w:trPr>
        <w:tc>
          <w:tcPr>
            <w:tcW w:w="3203" w:type="dxa"/>
            <w:shd w:val="clear" w:color="000000" w:fill="D9D9D9" w:themeFill="background1" w:themeFillShade="D9"/>
            <w:noWrap/>
            <w:vAlign w:val="bottom"/>
            <w:hideMark/>
          </w:tcPr>
          <w:p w14:paraId="4DB46A26" w14:textId="77777777" w:rsidR="00C64EA1" w:rsidRPr="0063184F" w:rsidRDefault="00C64EA1" w:rsidP="00C64EA1">
            <w:pPr>
              <w:spacing w:after="0" w:line="240" w:lineRule="exact"/>
              <w:rPr>
                <w:rFonts w:ascii="Times New Roman" w:eastAsia="Times New Roman" w:hAnsi="Times New Roman" w:cs="Times New Roman"/>
                <w:color w:val="000000"/>
                <w:sz w:val="18"/>
                <w:szCs w:val="18"/>
              </w:rPr>
            </w:pPr>
            <w:r w:rsidRPr="0063184F">
              <w:rPr>
                <w:rFonts w:ascii="Times New Roman" w:eastAsia="Times New Roman" w:hAnsi="Times New Roman" w:cs="Times New Roman"/>
                <w:color w:val="000000"/>
                <w:sz w:val="18"/>
                <w:szCs w:val="18"/>
              </w:rPr>
              <w:t>Total:  Read the Regulations</w:t>
            </w:r>
          </w:p>
        </w:tc>
        <w:tc>
          <w:tcPr>
            <w:tcW w:w="990" w:type="dxa"/>
            <w:shd w:val="clear" w:color="000000" w:fill="D9D9D9" w:themeFill="background1" w:themeFillShade="D9"/>
            <w:noWrap/>
            <w:vAlign w:val="center"/>
            <w:hideMark/>
          </w:tcPr>
          <w:p w14:paraId="1D590CBF" w14:textId="77777777" w:rsidR="00C64EA1" w:rsidRPr="0063184F" w:rsidRDefault="00C64EA1" w:rsidP="00C64EA1">
            <w:pPr>
              <w:spacing w:after="0" w:line="240" w:lineRule="exact"/>
              <w:jc w:val="right"/>
              <w:rPr>
                <w:rFonts w:ascii="Times New Roman" w:eastAsia="Times New Roman" w:hAnsi="Times New Roman" w:cs="Times New Roman"/>
                <w:color w:val="000000"/>
                <w:sz w:val="18"/>
                <w:szCs w:val="18"/>
              </w:rPr>
            </w:pPr>
            <w:r w:rsidRPr="0063184F">
              <w:rPr>
                <w:rFonts w:ascii="Times New Roman" w:eastAsia="Times New Roman" w:hAnsi="Times New Roman" w:cs="Times New Roman"/>
                <w:color w:val="000000"/>
                <w:sz w:val="18"/>
                <w:szCs w:val="18"/>
              </w:rPr>
              <w:t xml:space="preserve">0.25 </w:t>
            </w:r>
          </w:p>
        </w:tc>
        <w:tc>
          <w:tcPr>
            <w:tcW w:w="1080" w:type="dxa"/>
            <w:shd w:val="clear" w:color="000000" w:fill="D9D9D9" w:themeFill="background1" w:themeFillShade="D9"/>
            <w:noWrap/>
            <w:vAlign w:val="center"/>
            <w:hideMark/>
          </w:tcPr>
          <w:p w14:paraId="7C4AC629" w14:textId="77777777" w:rsidR="00C64EA1" w:rsidRPr="0063184F" w:rsidRDefault="00C64EA1" w:rsidP="00C64EA1">
            <w:pPr>
              <w:spacing w:after="0" w:line="240" w:lineRule="exact"/>
              <w:jc w:val="right"/>
              <w:rPr>
                <w:rFonts w:ascii="Times New Roman" w:eastAsia="Times New Roman" w:hAnsi="Times New Roman" w:cs="Times New Roman"/>
                <w:color w:val="000000"/>
                <w:sz w:val="18"/>
                <w:szCs w:val="18"/>
              </w:rPr>
            </w:pPr>
            <w:r w:rsidRPr="0063184F">
              <w:rPr>
                <w:rFonts w:ascii="Times New Roman" w:eastAsia="Times New Roman" w:hAnsi="Times New Roman" w:cs="Times New Roman"/>
                <w:color w:val="000000"/>
                <w:sz w:val="18"/>
                <w:szCs w:val="18"/>
              </w:rPr>
              <w:t xml:space="preserve">0.50 </w:t>
            </w:r>
          </w:p>
        </w:tc>
        <w:tc>
          <w:tcPr>
            <w:tcW w:w="990" w:type="dxa"/>
            <w:shd w:val="clear" w:color="000000" w:fill="D9D9D9" w:themeFill="background1" w:themeFillShade="D9"/>
            <w:noWrap/>
            <w:vAlign w:val="center"/>
            <w:hideMark/>
          </w:tcPr>
          <w:p w14:paraId="5BA11DBC" w14:textId="77777777" w:rsidR="00C64EA1" w:rsidRPr="0063184F" w:rsidRDefault="00C64EA1" w:rsidP="00C64EA1">
            <w:pPr>
              <w:spacing w:after="0" w:line="240" w:lineRule="exact"/>
              <w:jc w:val="right"/>
              <w:rPr>
                <w:rFonts w:ascii="Times New Roman" w:eastAsia="Times New Roman" w:hAnsi="Times New Roman" w:cs="Times New Roman"/>
                <w:color w:val="000000"/>
                <w:sz w:val="18"/>
                <w:szCs w:val="18"/>
              </w:rPr>
            </w:pPr>
            <w:r w:rsidRPr="0063184F">
              <w:rPr>
                <w:rFonts w:ascii="Times New Roman" w:eastAsia="Times New Roman" w:hAnsi="Times New Roman" w:cs="Times New Roman"/>
                <w:color w:val="000000"/>
                <w:sz w:val="18"/>
                <w:szCs w:val="18"/>
              </w:rPr>
              <w:t xml:space="preserve">1.00 </w:t>
            </w:r>
          </w:p>
        </w:tc>
        <w:tc>
          <w:tcPr>
            <w:tcW w:w="900" w:type="dxa"/>
            <w:shd w:val="clear" w:color="000000" w:fill="D9D9D9" w:themeFill="background1" w:themeFillShade="D9"/>
            <w:noWrap/>
            <w:vAlign w:val="center"/>
            <w:hideMark/>
          </w:tcPr>
          <w:p w14:paraId="4EFEA577" w14:textId="77777777" w:rsidR="00C64EA1" w:rsidRPr="0063184F" w:rsidRDefault="00C64EA1" w:rsidP="00C64EA1">
            <w:pPr>
              <w:spacing w:after="0" w:line="240" w:lineRule="exact"/>
              <w:jc w:val="right"/>
              <w:rPr>
                <w:rFonts w:ascii="Times New Roman" w:eastAsia="Times New Roman" w:hAnsi="Times New Roman" w:cs="Times New Roman"/>
                <w:color w:val="000000"/>
                <w:sz w:val="18"/>
                <w:szCs w:val="18"/>
              </w:rPr>
            </w:pPr>
            <w:r w:rsidRPr="0063184F">
              <w:rPr>
                <w:rFonts w:ascii="Times New Roman" w:eastAsia="Times New Roman" w:hAnsi="Times New Roman" w:cs="Times New Roman"/>
                <w:color w:val="000000"/>
                <w:sz w:val="18"/>
                <w:szCs w:val="18"/>
              </w:rPr>
              <w:t xml:space="preserve">0.00 </w:t>
            </w:r>
          </w:p>
        </w:tc>
        <w:tc>
          <w:tcPr>
            <w:tcW w:w="900" w:type="dxa"/>
            <w:shd w:val="clear" w:color="000000" w:fill="D9D9D9" w:themeFill="background1" w:themeFillShade="D9"/>
            <w:noWrap/>
            <w:vAlign w:val="center"/>
            <w:hideMark/>
          </w:tcPr>
          <w:p w14:paraId="1A1E9CDA" w14:textId="77777777" w:rsidR="00C64EA1" w:rsidRPr="0063184F" w:rsidRDefault="00C64EA1" w:rsidP="00C64EA1">
            <w:pPr>
              <w:spacing w:after="0" w:line="240" w:lineRule="exact"/>
              <w:jc w:val="right"/>
              <w:rPr>
                <w:rFonts w:ascii="Times New Roman" w:eastAsia="Times New Roman" w:hAnsi="Times New Roman" w:cs="Times New Roman"/>
                <w:color w:val="000000"/>
                <w:sz w:val="18"/>
                <w:szCs w:val="18"/>
              </w:rPr>
            </w:pPr>
            <w:r w:rsidRPr="0063184F">
              <w:rPr>
                <w:rFonts w:ascii="Times New Roman" w:eastAsia="Times New Roman" w:hAnsi="Times New Roman" w:cs="Times New Roman"/>
                <w:color w:val="000000"/>
                <w:sz w:val="18"/>
                <w:szCs w:val="18"/>
              </w:rPr>
              <w:t xml:space="preserve">1.75 </w:t>
            </w:r>
          </w:p>
        </w:tc>
        <w:tc>
          <w:tcPr>
            <w:tcW w:w="990" w:type="dxa"/>
            <w:shd w:val="clear" w:color="000000" w:fill="D9D9D9" w:themeFill="background1" w:themeFillShade="D9"/>
            <w:noWrap/>
            <w:vAlign w:val="center"/>
            <w:hideMark/>
          </w:tcPr>
          <w:p w14:paraId="237409C6" w14:textId="77777777" w:rsidR="00C64EA1" w:rsidRPr="0063184F" w:rsidRDefault="00C64EA1" w:rsidP="00C64EA1">
            <w:pPr>
              <w:spacing w:after="0" w:line="240" w:lineRule="exact"/>
              <w:jc w:val="right"/>
              <w:rPr>
                <w:rFonts w:ascii="Times New Roman" w:eastAsia="Times New Roman" w:hAnsi="Times New Roman" w:cs="Times New Roman"/>
                <w:color w:val="000000"/>
                <w:sz w:val="18"/>
                <w:szCs w:val="18"/>
              </w:rPr>
            </w:pPr>
            <w:r w:rsidRPr="0063184F">
              <w:rPr>
                <w:rFonts w:ascii="Times New Roman" w:eastAsia="Times New Roman" w:hAnsi="Times New Roman" w:cs="Times New Roman"/>
                <w:color w:val="000000"/>
                <w:sz w:val="18"/>
                <w:szCs w:val="18"/>
              </w:rPr>
              <w:t xml:space="preserve">$173.02 </w:t>
            </w:r>
          </w:p>
        </w:tc>
        <w:tc>
          <w:tcPr>
            <w:tcW w:w="990" w:type="dxa"/>
            <w:shd w:val="clear" w:color="000000" w:fill="D9D9D9" w:themeFill="background1" w:themeFillShade="D9"/>
            <w:noWrap/>
            <w:vAlign w:val="center"/>
            <w:hideMark/>
          </w:tcPr>
          <w:p w14:paraId="35A7BBB6" w14:textId="77777777" w:rsidR="00C64EA1" w:rsidRPr="0063184F" w:rsidRDefault="00C64EA1" w:rsidP="00C64EA1">
            <w:pPr>
              <w:spacing w:after="0" w:line="240" w:lineRule="exact"/>
              <w:jc w:val="right"/>
              <w:rPr>
                <w:rFonts w:ascii="Times New Roman" w:eastAsia="Times New Roman" w:hAnsi="Times New Roman" w:cs="Times New Roman"/>
                <w:color w:val="000000"/>
                <w:sz w:val="18"/>
                <w:szCs w:val="18"/>
              </w:rPr>
            </w:pPr>
            <w:r w:rsidRPr="0063184F">
              <w:rPr>
                <w:rFonts w:ascii="Times New Roman" w:eastAsia="Times New Roman" w:hAnsi="Times New Roman" w:cs="Times New Roman"/>
                <w:color w:val="000000"/>
                <w:sz w:val="18"/>
                <w:szCs w:val="18"/>
              </w:rPr>
              <w:t xml:space="preserve">$0.00 </w:t>
            </w:r>
          </w:p>
        </w:tc>
        <w:tc>
          <w:tcPr>
            <w:tcW w:w="900" w:type="dxa"/>
            <w:shd w:val="clear" w:color="000000" w:fill="D9D9D9" w:themeFill="background1" w:themeFillShade="D9"/>
            <w:noWrap/>
            <w:vAlign w:val="center"/>
            <w:hideMark/>
          </w:tcPr>
          <w:p w14:paraId="7ED8F33B" w14:textId="77777777" w:rsidR="00C64EA1" w:rsidRPr="0063184F" w:rsidRDefault="00C64EA1" w:rsidP="00C64EA1">
            <w:pPr>
              <w:spacing w:after="0" w:line="240" w:lineRule="exact"/>
              <w:jc w:val="right"/>
              <w:rPr>
                <w:rFonts w:ascii="Times New Roman" w:eastAsia="Times New Roman" w:hAnsi="Times New Roman" w:cs="Times New Roman"/>
                <w:color w:val="000000"/>
                <w:sz w:val="18"/>
                <w:szCs w:val="18"/>
              </w:rPr>
            </w:pPr>
            <w:r w:rsidRPr="0063184F">
              <w:rPr>
                <w:rFonts w:ascii="Times New Roman" w:eastAsia="Times New Roman" w:hAnsi="Times New Roman" w:cs="Times New Roman"/>
                <w:color w:val="000000"/>
                <w:sz w:val="18"/>
                <w:szCs w:val="18"/>
              </w:rPr>
              <w:t xml:space="preserve">$0.00 </w:t>
            </w:r>
          </w:p>
        </w:tc>
        <w:tc>
          <w:tcPr>
            <w:tcW w:w="1080" w:type="dxa"/>
            <w:shd w:val="clear" w:color="000000" w:fill="D9D9D9" w:themeFill="background1" w:themeFillShade="D9"/>
            <w:noWrap/>
            <w:vAlign w:val="center"/>
            <w:hideMark/>
          </w:tcPr>
          <w:p w14:paraId="63F80E86" w14:textId="77777777" w:rsidR="00C64EA1" w:rsidRPr="0063184F" w:rsidRDefault="00C64EA1" w:rsidP="00C64EA1">
            <w:pPr>
              <w:spacing w:after="0" w:line="240" w:lineRule="exact"/>
              <w:jc w:val="right"/>
              <w:rPr>
                <w:rFonts w:ascii="Times New Roman" w:eastAsia="Times New Roman" w:hAnsi="Times New Roman" w:cs="Times New Roman"/>
                <w:color w:val="000000"/>
                <w:sz w:val="18"/>
                <w:szCs w:val="18"/>
              </w:rPr>
            </w:pPr>
            <w:r w:rsidRPr="0063184F">
              <w:rPr>
                <w:rFonts w:ascii="Times New Roman" w:eastAsia="Times New Roman" w:hAnsi="Times New Roman" w:cs="Times New Roman"/>
                <w:color w:val="000000"/>
                <w:sz w:val="18"/>
                <w:szCs w:val="18"/>
              </w:rPr>
              <w:t>2,603</w:t>
            </w:r>
          </w:p>
        </w:tc>
        <w:tc>
          <w:tcPr>
            <w:tcW w:w="1107" w:type="dxa"/>
            <w:shd w:val="clear" w:color="000000" w:fill="D9D9D9" w:themeFill="background1" w:themeFillShade="D9"/>
            <w:noWrap/>
            <w:vAlign w:val="center"/>
            <w:hideMark/>
          </w:tcPr>
          <w:p w14:paraId="3E5220B1" w14:textId="77777777" w:rsidR="00C64EA1" w:rsidRPr="0063184F" w:rsidRDefault="00C64EA1" w:rsidP="00C64EA1">
            <w:pPr>
              <w:spacing w:after="0" w:line="240" w:lineRule="exact"/>
              <w:jc w:val="right"/>
              <w:rPr>
                <w:rFonts w:ascii="Times New Roman" w:eastAsia="Times New Roman" w:hAnsi="Times New Roman" w:cs="Times New Roman"/>
                <w:color w:val="000000"/>
                <w:sz w:val="18"/>
                <w:szCs w:val="18"/>
              </w:rPr>
            </w:pPr>
            <w:r w:rsidRPr="0063184F">
              <w:rPr>
                <w:rFonts w:ascii="Times New Roman" w:eastAsia="Times New Roman" w:hAnsi="Times New Roman" w:cs="Times New Roman"/>
                <w:color w:val="000000"/>
                <w:sz w:val="18"/>
                <w:szCs w:val="18"/>
              </w:rPr>
              <w:t xml:space="preserve">4,555.25 </w:t>
            </w:r>
          </w:p>
        </w:tc>
        <w:tc>
          <w:tcPr>
            <w:tcW w:w="891" w:type="dxa"/>
            <w:shd w:val="clear" w:color="000000" w:fill="D9D9D9" w:themeFill="background1" w:themeFillShade="D9"/>
            <w:noWrap/>
            <w:vAlign w:val="center"/>
            <w:hideMark/>
          </w:tcPr>
          <w:p w14:paraId="6FBD035C" w14:textId="77777777" w:rsidR="00C64EA1" w:rsidRPr="0063184F" w:rsidRDefault="00C64EA1" w:rsidP="00C64EA1">
            <w:pPr>
              <w:spacing w:after="0" w:line="240" w:lineRule="exact"/>
              <w:jc w:val="right"/>
              <w:rPr>
                <w:rFonts w:ascii="Times New Roman" w:eastAsia="Times New Roman" w:hAnsi="Times New Roman" w:cs="Times New Roman"/>
                <w:color w:val="000000"/>
                <w:sz w:val="18"/>
                <w:szCs w:val="18"/>
              </w:rPr>
            </w:pPr>
            <w:r w:rsidRPr="0063184F">
              <w:rPr>
                <w:rFonts w:ascii="Times New Roman" w:eastAsia="Times New Roman" w:hAnsi="Times New Roman" w:cs="Times New Roman"/>
                <w:color w:val="000000"/>
                <w:sz w:val="18"/>
                <w:szCs w:val="18"/>
              </w:rPr>
              <w:t xml:space="preserve">$450,365 </w:t>
            </w:r>
          </w:p>
        </w:tc>
      </w:tr>
    </w:tbl>
    <w:p w14:paraId="6F040683" w14:textId="77777777" w:rsidR="00C64EA1" w:rsidRPr="00D95940" w:rsidRDefault="00C64EA1" w:rsidP="00C64EA1">
      <w:pPr>
        <w:spacing w:after="0"/>
        <w:rPr>
          <w:rFonts w:ascii="Times New Roman" w:eastAsia="Times New Roman" w:hAnsi="Times New Roman" w:cs="Times New Roman"/>
          <w:b/>
          <w:bCs/>
          <w:sz w:val="24"/>
          <w:szCs w:val="24"/>
        </w:rPr>
      </w:pPr>
    </w:p>
    <w:p w14:paraId="087AB4E6" w14:textId="77777777" w:rsidR="00C64EA1" w:rsidRPr="00D95940" w:rsidRDefault="00C64EA1" w:rsidP="00C64EA1">
      <w:pPr>
        <w:rPr>
          <w:rFonts w:ascii="Times New Roman" w:eastAsia="Times New Roman" w:hAnsi="Times New Roman" w:cs="Times New Roman"/>
          <w:b/>
          <w:bCs/>
          <w:sz w:val="24"/>
          <w:szCs w:val="24"/>
        </w:rPr>
      </w:pPr>
    </w:p>
    <w:p w14:paraId="667A7ED8" w14:textId="77777777" w:rsidR="00C64EA1" w:rsidRPr="00D95940" w:rsidRDefault="00C64EA1" w:rsidP="00C64EA1">
      <w:pPr>
        <w:spacing w:after="0"/>
        <w:rPr>
          <w:rFonts w:ascii="Times New Roman" w:eastAsia="Times New Roman" w:hAnsi="Times New Roman" w:cs="Times New Roman"/>
          <w:b/>
          <w:bCs/>
          <w:sz w:val="24"/>
          <w:szCs w:val="24"/>
        </w:rPr>
      </w:pPr>
    </w:p>
    <w:p w14:paraId="04611384" w14:textId="77777777" w:rsidR="00C64EA1" w:rsidRPr="00D95940" w:rsidRDefault="00C64EA1" w:rsidP="00C64EA1">
      <w:pPr>
        <w:rPr>
          <w:rFonts w:ascii="Times New Roman" w:eastAsia="Times New Roman" w:hAnsi="Times New Roman" w:cs="Times New Roman"/>
          <w:b/>
          <w:bCs/>
          <w:sz w:val="24"/>
          <w:szCs w:val="24"/>
        </w:rPr>
      </w:pPr>
    </w:p>
    <w:p w14:paraId="1B3669C6" w14:textId="77777777" w:rsidR="00C64EA1" w:rsidRDefault="00C64EA1" w:rsidP="00C64EA1">
      <w:pPr>
        <w:rPr>
          <w:rFonts w:ascii="Times New Roman" w:eastAsia="Times New Roman" w:hAnsi="Times New Roman" w:cs="Times New Roman"/>
          <w:b/>
          <w:bCs/>
          <w:sz w:val="24"/>
          <w:szCs w:val="24"/>
        </w:rPr>
      </w:pPr>
    </w:p>
    <w:p w14:paraId="11849AF6" w14:textId="77777777" w:rsidR="00C64EA1" w:rsidRDefault="00C64EA1" w:rsidP="00C64EA1">
      <w:pPr>
        <w:rPr>
          <w:rFonts w:ascii="Times New Roman" w:eastAsia="Times New Roman" w:hAnsi="Times New Roman" w:cs="Times New Roman"/>
          <w:b/>
          <w:bCs/>
          <w:sz w:val="24"/>
          <w:szCs w:val="24"/>
        </w:rPr>
      </w:pPr>
    </w:p>
    <w:p w14:paraId="27399487" w14:textId="77777777" w:rsidR="00C64EA1" w:rsidRPr="00D95940" w:rsidRDefault="00C64EA1" w:rsidP="00C64EA1">
      <w:pPr>
        <w:rPr>
          <w:rFonts w:ascii="Times New Roman" w:eastAsia="Times New Roman" w:hAnsi="Times New Roman" w:cs="Times New Roman"/>
          <w:b/>
          <w:bCs/>
          <w:sz w:val="24"/>
          <w:szCs w:val="24"/>
        </w:rPr>
      </w:pPr>
    </w:p>
    <w:p w14:paraId="6703CB9E" w14:textId="77777777" w:rsidR="00C64EA1" w:rsidRDefault="00C64EA1" w:rsidP="00C64EA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7A75EAB" w14:textId="77777777" w:rsidR="00C64EA1" w:rsidRPr="00F23232" w:rsidRDefault="00C64EA1" w:rsidP="00C64EA1">
      <w:pPr>
        <w:jc w:val="center"/>
        <w:rPr>
          <w:rFonts w:ascii="Times New Roman" w:eastAsia="Times New Roman" w:hAnsi="Times New Roman" w:cs="Times New Roman"/>
          <w:b/>
          <w:bCs/>
          <w:sz w:val="20"/>
          <w:szCs w:val="20"/>
        </w:rPr>
      </w:pPr>
      <w:r w:rsidRPr="00F23232">
        <w:rPr>
          <w:rFonts w:ascii="Times New Roman" w:eastAsia="Times New Roman" w:hAnsi="Times New Roman" w:cs="Times New Roman"/>
          <w:b/>
          <w:bCs/>
          <w:sz w:val="20"/>
          <w:szCs w:val="20"/>
        </w:rPr>
        <w:t>Exhibit 2</w:t>
      </w:r>
      <w:r>
        <w:rPr>
          <w:rFonts w:ascii="Times New Roman" w:eastAsia="Times New Roman" w:hAnsi="Times New Roman" w:cs="Times New Roman"/>
          <w:b/>
          <w:bCs/>
          <w:sz w:val="20"/>
          <w:szCs w:val="20"/>
        </w:rPr>
        <w:t xml:space="preserve">.  </w:t>
      </w:r>
      <w:r w:rsidRPr="00F23232">
        <w:rPr>
          <w:rFonts w:ascii="Times New Roman" w:eastAsia="Times New Roman" w:hAnsi="Times New Roman" w:cs="Times New Roman"/>
          <w:b/>
          <w:bCs/>
          <w:sz w:val="20"/>
          <w:szCs w:val="20"/>
        </w:rPr>
        <w:t>Rulemaking Petitions</w:t>
      </w:r>
      <w:r>
        <w:rPr>
          <w:rFonts w:ascii="Times New Roman" w:eastAsia="Times New Roman" w:hAnsi="Times New Roman" w:cs="Times New Roman"/>
          <w:b/>
          <w:bCs/>
          <w:sz w:val="20"/>
          <w:szCs w:val="20"/>
        </w:rPr>
        <w:t xml:space="preserve"> </w:t>
      </w:r>
      <w:r w:rsidRPr="00F23232">
        <w:rPr>
          <w:rFonts w:ascii="Times New Roman" w:eastAsia="Times New Roman" w:hAnsi="Times New Roman" w:cs="Times New Roman"/>
          <w:b/>
          <w:bCs/>
          <w:sz w:val="20"/>
          <w:szCs w:val="20"/>
        </w:rPr>
        <w:t>Annual Estimated Respondent Burden and Cost</w:t>
      </w:r>
    </w:p>
    <w:tbl>
      <w:tblPr>
        <w:tblW w:w="1450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2"/>
        <w:gridCol w:w="880"/>
        <w:gridCol w:w="880"/>
        <w:gridCol w:w="840"/>
        <w:gridCol w:w="840"/>
        <w:gridCol w:w="840"/>
        <w:gridCol w:w="8"/>
        <w:gridCol w:w="1018"/>
        <w:gridCol w:w="8"/>
        <w:gridCol w:w="832"/>
        <w:gridCol w:w="8"/>
        <w:gridCol w:w="1018"/>
        <w:gridCol w:w="8"/>
        <w:gridCol w:w="840"/>
        <w:gridCol w:w="16"/>
        <w:gridCol w:w="1144"/>
        <w:gridCol w:w="36"/>
        <w:gridCol w:w="1260"/>
      </w:tblGrid>
      <w:tr w:rsidR="00C64EA1" w:rsidRPr="00F23232" w14:paraId="4C1973CA" w14:textId="77777777" w:rsidTr="00C64EA1">
        <w:trPr>
          <w:trHeight w:val="20"/>
          <w:tblHeader/>
          <w:jc w:val="right"/>
        </w:trPr>
        <w:tc>
          <w:tcPr>
            <w:tcW w:w="4032" w:type="dxa"/>
            <w:vMerge w:val="restart"/>
            <w:shd w:val="clear" w:color="auto" w:fill="EEECE1" w:themeFill="background2"/>
            <w:noWrap/>
            <w:vAlign w:val="bottom"/>
            <w:hideMark/>
          </w:tcPr>
          <w:p w14:paraId="0AE779AD" w14:textId="77777777" w:rsidR="00C64EA1" w:rsidRPr="00F23232" w:rsidRDefault="00C64EA1" w:rsidP="00C64EA1">
            <w:pPr>
              <w:spacing w:after="0" w:line="240" w:lineRule="auto"/>
              <w:jc w:val="center"/>
              <w:rPr>
                <w:rFonts w:ascii="Times New Roman" w:eastAsia="Times New Roman" w:hAnsi="Times New Roman" w:cs="Times New Roman"/>
                <w:sz w:val="18"/>
                <w:szCs w:val="18"/>
              </w:rPr>
            </w:pPr>
            <w:r w:rsidRPr="00F23232">
              <w:rPr>
                <w:rFonts w:ascii="Times New Roman" w:eastAsia="Times New Roman" w:hAnsi="Times New Roman" w:cs="Times New Roman"/>
                <w:b/>
                <w:bCs/>
                <w:color w:val="000000"/>
                <w:sz w:val="18"/>
                <w:szCs w:val="18"/>
              </w:rPr>
              <w:t xml:space="preserve">INFORMATION COLLECTION </w:t>
            </w:r>
            <w:r>
              <w:rPr>
                <w:rFonts w:ascii="Times New Roman" w:eastAsia="Times New Roman" w:hAnsi="Times New Roman" w:cs="Times New Roman"/>
                <w:b/>
                <w:bCs/>
                <w:color w:val="000000"/>
                <w:sz w:val="18"/>
                <w:szCs w:val="18"/>
              </w:rPr>
              <w:t xml:space="preserve"> </w:t>
            </w:r>
            <w:r w:rsidRPr="00F23232">
              <w:rPr>
                <w:rFonts w:ascii="Times New Roman" w:eastAsia="Times New Roman" w:hAnsi="Times New Roman" w:cs="Times New Roman"/>
                <w:b/>
                <w:bCs/>
                <w:color w:val="000000"/>
                <w:sz w:val="18"/>
                <w:szCs w:val="18"/>
              </w:rPr>
              <w:t>ACTIVITY</w:t>
            </w:r>
          </w:p>
        </w:tc>
        <w:tc>
          <w:tcPr>
            <w:tcW w:w="8036" w:type="dxa"/>
            <w:gridSpan w:val="14"/>
            <w:shd w:val="clear" w:color="auto" w:fill="EEECE1" w:themeFill="background2"/>
            <w:noWrap/>
            <w:vAlign w:val="bottom"/>
            <w:hideMark/>
          </w:tcPr>
          <w:p w14:paraId="6D33941F" w14:textId="77777777" w:rsidR="00C64EA1" w:rsidRPr="00F23232" w:rsidRDefault="00C64EA1" w:rsidP="00C64EA1">
            <w:pPr>
              <w:spacing w:after="0" w:line="240" w:lineRule="auto"/>
              <w:jc w:val="center"/>
              <w:rPr>
                <w:rFonts w:ascii="Times New Roman" w:eastAsia="Times New Roman" w:hAnsi="Times New Roman" w:cs="Times New Roman"/>
                <w:sz w:val="18"/>
                <w:szCs w:val="18"/>
              </w:rPr>
            </w:pPr>
            <w:r w:rsidRPr="00F23232">
              <w:rPr>
                <w:rFonts w:ascii="Times New Roman" w:eastAsia="Times New Roman" w:hAnsi="Times New Roman" w:cs="Times New Roman"/>
                <w:b/>
                <w:bCs/>
                <w:color w:val="000000"/>
                <w:sz w:val="18"/>
                <w:szCs w:val="18"/>
              </w:rPr>
              <w:t>Hours and Costs Per Respondent Per Activity</w:t>
            </w:r>
          </w:p>
        </w:tc>
        <w:tc>
          <w:tcPr>
            <w:tcW w:w="2440" w:type="dxa"/>
            <w:gridSpan w:val="3"/>
            <w:shd w:val="clear" w:color="auto" w:fill="EEECE1" w:themeFill="background2"/>
            <w:noWrap/>
            <w:vAlign w:val="bottom"/>
            <w:hideMark/>
          </w:tcPr>
          <w:p w14:paraId="6EC664E4" w14:textId="77777777" w:rsidR="00C64EA1" w:rsidRPr="00F23232" w:rsidRDefault="00C64EA1" w:rsidP="00C64EA1">
            <w:pPr>
              <w:spacing w:after="0" w:line="240" w:lineRule="auto"/>
              <w:jc w:val="center"/>
              <w:rPr>
                <w:rFonts w:ascii="Times New Roman" w:eastAsia="Times New Roman" w:hAnsi="Times New Roman" w:cs="Times New Roman"/>
                <w:b/>
                <w:bCs/>
                <w:color w:val="000000"/>
                <w:sz w:val="18"/>
                <w:szCs w:val="18"/>
              </w:rPr>
            </w:pPr>
            <w:r w:rsidRPr="00F23232">
              <w:rPr>
                <w:rFonts w:ascii="Times New Roman" w:eastAsia="Times New Roman" w:hAnsi="Times New Roman" w:cs="Times New Roman"/>
                <w:b/>
                <w:bCs/>
                <w:color w:val="000000"/>
                <w:sz w:val="18"/>
                <w:szCs w:val="18"/>
              </w:rPr>
              <w:t>Total Hours and Costs</w:t>
            </w:r>
          </w:p>
        </w:tc>
      </w:tr>
      <w:tr w:rsidR="00C64EA1" w:rsidRPr="00F23232" w14:paraId="00EADE1D" w14:textId="77777777" w:rsidTr="00C64EA1">
        <w:trPr>
          <w:trHeight w:val="1075"/>
          <w:tblHeader/>
          <w:jc w:val="right"/>
        </w:trPr>
        <w:tc>
          <w:tcPr>
            <w:tcW w:w="4032" w:type="dxa"/>
            <w:vMerge/>
            <w:tcBorders>
              <w:bottom w:val="single" w:sz="12" w:space="0" w:color="000000"/>
            </w:tcBorders>
            <w:shd w:val="clear" w:color="auto" w:fill="EEECE1" w:themeFill="background2"/>
            <w:noWrap/>
            <w:vAlign w:val="bottom"/>
            <w:hideMark/>
          </w:tcPr>
          <w:p w14:paraId="077BFB0E" w14:textId="77777777" w:rsidR="00C64EA1" w:rsidRPr="00F23232" w:rsidRDefault="00C64EA1" w:rsidP="00C64EA1">
            <w:pPr>
              <w:spacing w:after="0" w:line="240" w:lineRule="auto"/>
              <w:jc w:val="center"/>
              <w:rPr>
                <w:rFonts w:ascii="Times New Roman" w:eastAsia="Times New Roman" w:hAnsi="Times New Roman" w:cs="Times New Roman"/>
                <w:b/>
                <w:bCs/>
                <w:color w:val="000000"/>
                <w:sz w:val="18"/>
                <w:szCs w:val="18"/>
              </w:rPr>
            </w:pPr>
          </w:p>
        </w:tc>
        <w:tc>
          <w:tcPr>
            <w:tcW w:w="880" w:type="dxa"/>
            <w:tcBorders>
              <w:bottom w:val="single" w:sz="12" w:space="0" w:color="000000"/>
            </w:tcBorders>
            <w:shd w:val="clear" w:color="auto" w:fill="EEECE1" w:themeFill="background2"/>
            <w:noWrap/>
            <w:vAlign w:val="bottom"/>
            <w:hideMark/>
          </w:tcPr>
          <w:p w14:paraId="3A5B066D" w14:textId="77777777" w:rsidR="00C64EA1" w:rsidRPr="00F23232" w:rsidRDefault="00C64EA1" w:rsidP="00C64EA1">
            <w:pPr>
              <w:spacing w:after="0" w:line="240" w:lineRule="auto"/>
              <w:jc w:val="center"/>
              <w:rPr>
                <w:rFonts w:ascii="Times New Roman" w:eastAsia="Times New Roman" w:hAnsi="Times New Roman" w:cs="Times New Roman"/>
                <w:b/>
                <w:bCs/>
                <w:color w:val="000000"/>
                <w:sz w:val="18"/>
                <w:szCs w:val="18"/>
              </w:rPr>
            </w:pPr>
            <w:r w:rsidRPr="00F23232">
              <w:rPr>
                <w:rFonts w:ascii="Times New Roman" w:eastAsia="Times New Roman" w:hAnsi="Times New Roman" w:cs="Times New Roman"/>
                <w:b/>
                <w:bCs/>
                <w:color w:val="000000"/>
                <w:sz w:val="18"/>
                <w:szCs w:val="18"/>
              </w:rPr>
              <w:t>Leg.</w:t>
            </w:r>
          </w:p>
          <w:p w14:paraId="5112623B" w14:textId="77777777" w:rsidR="00C64EA1" w:rsidRPr="00F23232" w:rsidRDefault="00C64EA1" w:rsidP="00C64EA1">
            <w:pPr>
              <w:spacing w:after="0" w:line="240" w:lineRule="auto"/>
              <w:jc w:val="center"/>
              <w:rPr>
                <w:rFonts w:ascii="Times New Roman" w:eastAsia="Times New Roman" w:hAnsi="Times New Roman" w:cs="Times New Roman"/>
                <w:b/>
                <w:bCs/>
                <w:color w:val="000000"/>
                <w:sz w:val="18"/>
                <w:szCs w:val="18"/>
              </w:rPr>
            </w:pPr>
            <w:r w:rsidRPr="00F23232">
              <w:rPr>
                <w:rFonts w:ascii="Times New Roman" w:eastAsia="Times New Roman" w:hAnsi="Times New Roman" w:cs="Times New Roman"/>
                <w:b/>
                <w:bCs/>
                <w:color w:val="000000"/>
                <w:sz w:val="18"/>
                <w:szCs w:val="18"/>
              </w:rPr>
              <w:t>$130.33</w:t>
            </w:r>
          </w:p>
          <w:p w14:paraId="494F5B15" w14:textId="77777777" w:rsidR="00C64EA1" w:rsidRPr="00F23232" w:rsidRDefault="00C64EA1" w:rsidP="00C64EA1">
            <w:pPr>
              <w:spacing w:after="0" w:line="240" w:lineRule="auto"/>
              <w:jc w:val="center"/>
              <w:rPr>
                <w:rFonts w:ascii="Times New Roman" w:eastAsia="Times New Roman" w:hAnsi="Times New Roman" w:cs="Times New Roman"/>
                <w:b/>
                <w:bCs/>
                <w:color w:val="000000"/>
                <w:sz w:val="18"/>
                <w:szCs w:val="18"/>
              </w:rPr>
            </w:pPr>
            <w:r w:rsidRPr="00F23232">
              <w:rPr>
                <w:rFonts w:ascii="Times New Roman" w:eastAsia="Times New Roman" w:hAnsi="Times New Roman" w:cs="Times New Roman"/>
                <w:b/>
                <w:bCs/>
                <w:color w:val="000000"/>
                <w:sz w:val="18"/>
                <w:szCs w:val="18"/>
              </w:rPr>
              <w:t>/Hour</w:t>
            </w:r>
          </w:p>
        </w:tc>
        <w:tc>
          <w:tcPr>
            <w:tcW w:w="880" w:type="dxa"/>
            <w:tcBorders>
              <w:bottom w:val="single" w:sz="12" w:space="0" w:color="000000"/>
            </w:tcBorders>
            <w:shd w:val="clear" w:color="auto" w:fill="EEECE1" w:themeFill="background2"/>
            <w:noWrap/>
            <w:vAlign w:val="bottom"/>
            <w:hideMark/>
          </w:tcPr>
          <w:p w14:paraId="046612D1" w14:textId="77777777" w:rsidR="00C64EA1" w:rsidRPr="00F23232" w:rsidRDefault="00C64EA1" w:rsidP="00C64EA1">
            <w:pPr>
              <w:spacing w:after="0" w:line="240" w:lineRule="auto"/>
              <w:jc w:val="center"/>
              <w:rPr>
                <w:rFonts w:ascii="Times New Roman" w:eastAsia="Times New Roman" w:hAnsi="Times New Roman" w:cs="Times New Roman"/>
                <w:b/>
                <w:bCs/>
                <w:color w:val="000000"/>
                <w:sz w:val="18"/>
                <w:szCs w:val="18"/>
              </w:rPr>
            </w:pPr>
            <w:r w:rsidRPr="00F23232">
              <w:rPr>
                <w:rFonts w:ascii="Times New Roman" w:eastAsia="Times New Roman" w:hAnsi="Times New Roman" w:cs="Times New Roman"/>
                <w:b/>
                <w:bCs/>
                <w:color w:val="000000"/>
                <w:sz w:val="18"/>
                <w:szCs w:val="18"/>
              </w:rPr>
              <w:t>Mgr.</w:t>
            </w:r>
          </w:p>
          <w:p w14:paraId="5AEC9BC3" w14:textId="77777777" w:rsidR="00C64EA1" w:rsidRPr="00F23232" w:rsidRDefault="00C64EA1" w:rsidP="00C64EA1">
            <w:pPr>
              <w:spacing w:after="0" w:line="240" w:lineRule="auto"/>
              <w:jc w:val="center"/>
              <w:rPr>
                <w:rFonts w:ascii="Times New Roman" w:eastAsia="Times New Roman" w:hAnsi="Times New Roman" w:cs="Times New Roman"/>
                <w:b/>
                <w:bCs/>
                <w:color w:val="000000"/>
                <w:sz w:val="18"/>
                <w:szCs w:val="18"/>
              </w:rPr>
            </w:pPr>
            <w:r w:rsidRPr="00F23232">
              <w:rPr>
                <w:rFonts w:ascii="Times New Roman" w:eastAsia="Times New Roman" w:hAnsi="Times New Roman" w:cs="Times New Roman"/>
                <w:b/>
                <w:bCs/>
                <w:color w:val="000000"/>
                <w:sz w:val="18"/>
                <w:szCs w:val="18"/>
              </w:rPr>
              <w:t>$113.39</w:t>
            </w:r>
          </w:p>
          <w:p w14:paraId="42207EC0" w14:textId="77777777" w:rsidR="00C64EA1" w:rsidRPr="00F23232" w:rsidRDefault="00C64EA1" w:rsidP="00C64EA1">
            <w:pPr>
              <w:spacing w:after="0" w:line="240" w:lineRule="auto"/>
              <w:jc w:val="center"/>
              <w:rPr>
                <w:rFonts w:ascii="Times New Roman" w:eastAsia="Times New Roman" w:hAnsi="Times New Roman" w:cs="Times New Roman"/>
                <w:b/>
                <w:bCs/>
                <w:color w:val="000000"/>
                <w:sz w:val="18"/>
                <w:szCs w:val="18"/>
              </w:rPr>
            </w:pPr>
            <w:r w:rsidRPr="00F23232">
              <w:rPr>
                <w:rFonts w:ascii="Times New Roman" w:eastAsia="Times New Roman" w:hAnsi="Times New Roman" w:cs="Times New Roman"/>
                <w:b/>
                <w:bCs/>
                <w:color w:val="000000"/>
                <w:sz w:val="18"/>
                <w:szCs w:val="18"/>
              </w:rPr>
              <w:t>/Hour</w:t>
            </w:r>
          </w:p>
        </w:tc>
        <w:tc>
          <w:tcPr>
            <w:tcW w:w="840" w:type="dxa"/>
            <w:tcBorders>
              <w:bottom w:val="single" w:sz="12" w:space="0" w:color="000000"/>
            </w:tcBorders>
            <w:shd w:val="clear" w:color="auto" w:fill="EEECE1" w:themeFill="background2"/>
            <w:noWrap/>
            <w:vAlign w:val="bottom"/>
            <w:hideMark/>
          </w:tcPr>
          <w:p w14:paraId="73AB6FB4" w14:textId="77777777" w:rsidR="00C64EA1" w:rsidRPr="00F23232" w:rsidRDefault="00C64EA1" w:rsidP="00C64EA1">
            <w:pPr>
              <w:spacing w:after="0" w:line="240" w:lineRule="auto"/>
              <w:jc w:val="center"/>
              <w:rPr>
                <w:rFonts w:ascii="Times New Roman" w:eastAsia="Times New Roman" w:hAnsi="Times New Roman" w:cs="Times New Roman"/>
                <w:b/>
                <w:bCs/>
                <w:color w:val="000000"/>
                <w:sz w:val="18"/>
                <w:szCs w:val="18"/>
              </w:rPr>
            </w:pPr>
            <w:r w:rsidRPr="00F23232">
              <w:rPr>
                <w:rFonts w:ascii="Times New Roman" w:eastAsia="Times New Roman" w:hAnsi="Times New Roman" w:cs="Times New Roman"/>
                <w:b/>
                <w:bCs/>
                <w:color w:val="000000"/>
                <w:sz w:val="18"/>
                <w:szCs w:val="18"/>
              </w:rPr>
              <w:t>Tech.</w:t>
            </w:r>
          </w:p>
          <w:p w14:paraId="12E93212" w14:textId="77777777" w:rsidR="00C64EA1" w:rsidRPr="00F23232" w:rsidRDefault="00C64EA1" w:rsidP="00C64EA1">
            <w:pPr>
              <w:spacing w:after="0" w:line="240" w:lineRule="auto"/>
              <w:jc w:val="center"/>
              <w:rPr>
                <w:rFonts w:ascii="Times New Roman" w:eastAsia="Times New Roman" w:hAnsi="Times New Roman" w:cs="Times New Roman"/>
                <w:b/>
                <w:bCs/>
                <w:color w:val="000000"/>
                <w:sz w:val="18"/>
                <w:szCs w:val="18"/>
              </w:rPr>
            </w:pPr>
            <w:r w:rsidRPr="00F23232">
              <w:rPr>
                <w:rFonts w:ascii="Times New Roman" w:eastAsia="Times New Roman" w:hAnsi="Times New Roman" w:cs="Times New Roman"/>
                <w:b/>
                <w:bCs/>
                <w:color w:val="000000"/>
                <w:sz w:val="18"/>
                <w:szCs w:val="18"/>
              </w:rPr>
              <w:t>$83.74</w:t>
            </w:r>
          </w:p>
          <w:p w14:paraId="1732A2C0" w14:textId="77777777" w:rsidR="00C64EA1" w:rsidRPr="00F23232" w:rsidRDefault="00C64EA1" w:rsidP="00C64EA1">
            <w:pPr>
              <w:spacing w:after="0" w:line="240" w:lineRule="auto"/>
              <w:jc w:val="center"/>
              <w:rPr>
                <w:rFonts w:ascii="Times New Roman" w:eastAsia="Times New Roman" w:hAnsi="Times New Roman" w:cs="Times New Roman"/>
                <w:sz w:val="18"/>
                <w:szCs w:val="18"/>
              </w:rPr>
            </w:pPr>
            <w:r w:rsidRPr="00F23232">
              <w:rPr>
                <w:rFonts w:ascii="Times New Roman" w:eastAsia="Times New Roman" w:hAnsi="Times New Roman" w:cs="Times New Roman"/>
                <w:b/>
                <w:bCs/>
                <w:color w:val="000000"/>
                <w:sz w:val="18"/>
                <w:szCs w:val="18"/>
              </w:rPr>
              <w:t>/Hour</w:t>
            </w:r>
          </w:p>
        </w:tc>
        <w:tc>
          <w:tcPr>
            <w:tcW w:w="840" w:type="dxa"/>
            <w:tcBorders>
              <w:bottom w:val="single" w:sz="12" w:space="0" w:color="000000"/>
            </w:tcBorders>
            <w:shd w:val="clear" w:color="auto" w:fill="EEECE1" w:themeFill="background2"/>
            <w:noWrap/>
            <w:vAlign w:val="bottom"/>
            <w:hideMark/>
          </w:tcPr>
          <w:p w14:paraId="0C9A5ACC" w14:textId="77777777" w:rsidR="00C64EA1" w:rsidRPr="00F23232" w:rsidRDefault="00C64EA1" w:rsidP="00C64EA1">
            <w:pPr>
              <w:spacing w:after="0" w:line="240" w:lineRule="auto"/>
              <w:jc w:val="center"/>
              <w:rPr>
                <w:rFonts w:ascii="Times New Roman" w:eastAsia="Times New Roman" w:hAnsi="Times New Roman" w:cs="Times New Roman"/>
                <w:b/>
                <w:bCs/>
                <w:color w:val="000000"/>
                <w:sz w:val="18"/>
                <w:szCs w:val="18"/>
              </w:rPr>
            </w:pPr>
            <w:r w:rsidRPr="00F23232">
              <w:rPr>
                <w:rFonts w:ascii="Times New Roman" w:eastAsia="Times New Roman" w:hAnsi="Times New Roman" w:cs="Times New Roman"/>
                <w:b/>
                <w:bCs/>
                <w:color w:val="000000"/>
                <w:sz w:val="18"/>
                <w:szCs w:val="18"/>
              </w:rPr>
              <w:t>Cler.</w:t>
            </w:r>
          </w:p>
          <w:p w14:paraId="1899FCAF" w14:textId="77777777" w:rsidR="00C64EA1" w:rsidRPr="00F23232" w:rsidRDefault="00C64EA1" w:rsidP="00C64EA1">
            <w:pPr>
              <w:spacing w:after="0" w:line="240" w:lineRule="auto"/>
              <w:jc w:val="center"/>
              <w:rPr>
                <w:rFonts w:ascii="Times New Roman" w:eastAsia="Times New Roman" w:hAnsi="Times New Roman" w:cs="Times New Roman"/>
                <w:b/>
                <w:bCs/>
                <w:color w:val="000000"/>
                <w:sz w:val="18"/>
                <w:szCs w:val="18"/>
              </w:rPr>
            </w:pPr>
            <w:r w:rsidRPr="00F23232">
              <w:rPr>
                <w:rFonts w:ascii="Times New Roman" w:eastAsia="Times New Roman" w:hAnsi="Times New Roman" w:cs="Times New Roman"/>
                <w:b/>
                <w:bCs/>
                <w:color w:val="000000"/>
                <w:sz w:val="18"/>
                <w:szCs w:val="18"/>
              </w:rPr>
              <w:t>$31.14</w:t>
            </w:r>
          </w:p>
          <w:p w14:paraId="667F7E5E" w14:textId="77777777" w:rsidR="00C64EA1" w:rsidRPr="00F23232" w:rsidRDefault="00C64EA1" w:rsidP="00C64EA1">
            <w:pPr>
              <w:spacing w:after="0" w:line="240" w:lineRule="auto"/>
              <w:jc w:val="center"/>
              <w:rPr>
                <w:rFonts w:ascii="Times New Roman" w:eastAsia="Times New Roman" w:hAnsi="Times New Roman" w:cs="Times New Roman"/>
                <w:sz w:val="18"/>
                <w:szCs w:val="18"/>
              </w:rPr>
            </w:pPr>
            <w:r w:rsidRPr="00F23232">
              <w:rPr>
                <w:rFonts w:ascii="Times New Roman" w:eastAsia="Times New Roman" w:hAnsi="Times New Roman" w:cs="Times New Roman"/>
                <w:b/>
                <w:bCs/>
                <w:color w:val="000000"/>
                <w:sz w:val="18"/>
                <w:szCs w:val="18"/>
              </w:rPr>
              <w:t>/Hour</w:t>
            </w:r>
          </w:p>
        </w:tc>
        <w:tc>
          <w:tcPr>
            <w:tcW w:w="848" w:type="dxa"/>
            <w:gridSpan w:val="2"/>
            <w:tcBorders>
              <w:bottom w:val="single" w:sz="12" w:space="0" w:color="000000"/>
            </w:tcBorders>
            <w:shd w:val="clear" w:color="auto" w:fill="EEECE1" w:themeFill="background2"/>
            <w:noWrap/>
            <w:vAlign w:val="bottom"/>
            <w:hideMark/>
          </w:tcPr>
          <w:p w14:paraId="441FD036" w14:textId="77777777" w:rsidR="00C64EA1" w:rsidRPr="00F23232" w:rsidRDefault="00C64EA1" w:rsidP="00C64EA1">
            <w:pPr>
              <w:spacing w:after="0" w:line="240" w:lineRule="auto"/>
              <w:jc w:val="center"/>
              <w:rPr>
                <w:rFonts w:ascii="Times New Roman" w:eastAsia="Times New Roman" w:hAnsi="Times New Roman" w:cs="Times New Roman"/>
                <w:b/>
                <w:bCs/>
                <w:color w:val="000000"/>
                <w:sz w:val="18"/>
                <w:szCs w:val="18"/>
              </w:rPr>
            </w:pPr>
            <w:r w:rsidRPr="00F23232">
              <w:rPr>
                <w:rFonts w:ascii="Times New Roman" w:eastAsia="Times New Roman" w:hAnsi="Times New Roman" w:cs="Times New Roman"/>
                <w:b/>
                <w:bCs/>
                <w:color w:val="000000"/>
                <w:sz w:val="18"/>
                <w:szCs w:val="18"/>
              </w:rPr>
              <w:t>Respon.</w:t>
            </w:r>
          </w:p>
          <w:p w14:paraId="13838F52" w14:textId="77777777" w:rsidR="00C64EA1" w:rsidRPr="00F23232" w:rsidRDefault="00C64EA1" w:rsidP="00C64EA1">
            <w:pPr>
              <w:spacing w:after="0" w:line="240" w:lineRule="auto"/>
              <w:jc w:val="center"/>
              <w:rPr>
                <w:rFonts w:ascii="Times New Roman" w:eastAsia="Times New Roman" w:hAnsi="Times New Roman" w:cs="Times New Roman"/>
                <w:b/>
                <w:bCs/>
                <w:color w:val="000000"/>
                <w:sz w:val="18"/>
                <w:szCs w:val="18"/>
              </w:rPr>
            </w:pPr>
            <w:r w:rsidRPr="00F23232">
              <w:rPr>
                <w:rFonts w:ascii="Times New Roman" w:eastAsia="Times New Roman" w:hAnsi="Times New Roman" w:cs="Times New Roman"/>
                <w:b/>
                <w:bCs/>
                <w:color w:val="000000"/>
                <w:sz w:val="18"/>
                <w:szCs w:val="18"/>
              </w:rPr>
              <w:t>Hours/</w:t>
            </w:r>
          </w:p>
          <w:p w14:paraId="391DFF40" w14:textId="77777777" w:rsidR="00C64EA1" w:rsidRPr="00F23232" w:rsidRDefault="00C64EA1" w:rsidP="00C64EA1">
            <w:pPr>
              <w:spacing w:after="0" w:line="240" w:lineRule="auto"/>
              <w:jc w:val="center"/>
              <w:rPr>
                <w:rFonts w:ascii="Times New Roman" w:eastAsia="Times New Roman" w:hAnsi="Times New Roman" w:cs="Times New Roman"/>
                <w:sz w:val="18"/>
                <w:szCs w:val="18"/>
              </w:rPr>
            </w:pPr>
            <w:r w:rsidRPr="00F23232">
              <w:rPr>
                <w:rFonts w:ascii="Times New Roman" w:eastAsia="Times New Roman" w:hAnsi="Times New Roman" w:cs="Times New Roman"/>
                <w:b/>
                <w:bCs/>
                <w:color w:val="000000"/>
                <w:sz w:val="18"/>
                <w:szCs w:val="18"/>
              </w:rPr>
              <w:t>Year</w:t>
            </w:r>
          </w:p>
        </w:tc>
        <w:tc>
          <w:tcPr>
            <w:tcW w:w="1026" w:type="dxa"/>
            <w:gridSpan w:val="2"/>
            <w:tcBorders>
              <w:bottom w:val="single" w:sz="12" w:space="0" w:color="000000"/>
            </w:tcBorders>
            <w:shd w:val="clear" w:color="auto" w:fill="EEECE1" w:themeFill="background2"/>
            <w:noWrap/>
            <w:vAlign w:val="bottom"/>
            <w:hideMark/>
          </w:tcPr>
          <w:p w14:paraId="4ED61882" w14:textId="77777777" w:rsidR="00C64EA1" w:rsidRPr="00F23232" w:rsidRDefault="00C64EA1" w:rsidP="00C64EA1">
            <w:pPr>
              <w:spacing w:after="0" w:line="240" w:lineRule="auto"/>
              <w:jc w:val="center"/>
              <w:rPr>
                <w:rFonts w:ascii="Times New Roman" w:eastAsia="Times New Roman" w:hAnsi="Times New Roman" w:cs="Times New Roman"/>
                <w:b/>
                <w:bCs/>
                <w:color w:val="000000"/>
                <w:sz w:val="18"/>
                <w:szCs w:val="18"/>
              </w:rPr>
            </w:pPr>
            <w:r w:rsidRPr="00F23232">
              <w:rPr>
                <w:rFonts w:ascii="Times New Roman" w:eastAsia="Times New Roman" w:hAnsi="Times New Roman" w:cs="Times New Roman"/>
                <w:b/>
                <w:bCs/>
                <w:color w:val="000000"/>
                <w:sz w:val="18"/>
                <w:szCs w:val="18"/>
              </w:rPr>
              <w:t>Labor</w:t>
            </w:r>
          </w:p>
          <w:p w14:paraId="06772067" w14:textId="77777777" w:rsidR="00C64EA1" w:rsidRPr="00F23232" w:rsidRDefault="00C64EA1" w:rsidP="00C64EA1">
            <w:pPr>
              <w:spacing w:after="0" w:line="240" w:lineRule="auto"/>
              <w:jc w:val="center"/>
              <w:rPr>
                <w:rFonts w:ascii="Times New Roman" w:eastAsia="Times New Roman" w:hAnsi="Times New Roman" w:cs="Times New Roman"/>
                <w:b/>
                <w:bCs/>
                <w:color w:val="000000"/>
                <w:sz w:val="18"/>
                <w:szCs w:val="18"/>
              </w:rPr>
            </w:pPr>
            <w:r w:rsidRPr="00F23232">
              <w:rPr>
                <w:rFonts w:ascii="Times New Roman" w:eastAsia="Times New Roman" w:hAnsi="Times New Roman" w:cs="Times New Roman"/>
                <w:b/>
                <w:bCs/>
                <w:color w:val="000000"/>
                <w:sz w:val="18"/>
                <w:szCs w:val="18"/>
              </w:rPr>
              <w:t>Cost/</w:t>
            </w:r>
          </w:p>
          <w:p w14:paraId="2322B57C" w14:textId="77777777" w:rsidR="00C64EA1" w:rsidRPr="00F23232" w:rsidRDefault="00C64EA1" w:rsidP="00C64EA1">
            <w:pPr>
              <w:spacing w:after="0" w:line="240" w:lineRule="auto"/>
              <w:jc w:val="center"/>
              <w:rPr>
                <w:rFonts w:ascii="Times New Roman" w:eastAsia="Times New Roman" w:hAnsi="Times New Roman" w:cs="Times New Roman"/>
                <w:sz w:val="18"/>
                <w:szCs w:val="18"/>
              </w:rPr>
            </w:pPr>
            <w:r w:rsidRPr="00F23232">
              <w:rPr>
                <w:rFonts w:ascii="Times New Roman" w:eastAsia="Times New Roman" w:hAnsi="Times New Roman" w:cs="Times New Roman"/>
                <w:b/>
                <w:bCs/>
                <w:color w:val="000000"/>
                <w:sz w:val="18"/>
                <w:szCs w:val="18"/>
              </w:rPr>
              <w:t>Year</w:t>
            </w:r>
          </w:p>
        </w:tc>
        <w:tc>
          <w:tcPr>
            <w:tcW w:w="840" w:type="dxa"/>
            <w:gridSpan w:val="2"/>
            <w:tcBorders>
              <w:bottom w:val="single" w:sz="12" w:space="0" w:color="000000"/>
            </w:tcBorders>
            <w:shd w:val="clear" w:color="auto" w:fill="EEECE1" w:themeFill="background2"/>
            <w:noWrap/>
            <w:vAlign w:val="bottom"/>
            <w:hideMark/>
          </w:tcPr>
          <w:p w14:paraId="05991404" w14:textId="77777777" w:rsidR="00C64EA1" w:rsidRPr="00F23232" w:rsidRDefault="00C64EA1" w:rsidP="00C64EA1">
            <w:pPr>
              <w:spacing w:after="0" w:line="240" w:lineRule="auto"/>
              <w:jc w:val="center"/>
              <w:rPr>
                <w:rFonts w:ascii="Times New Roman" w:eastAsia="Times New Roman" w:hAnsi="Times New Roman" w:cs="Times New Roman"/>
                <w:b/>
                <w:bCs/>
                <w:color w:val="000000"/>
                <w:sz w:val="18"/>
                <w:szCs w:val="18"/>
              </w:rPr>
            </w:pPr>
            <w:r w:rsidRPr="00F23232">
              <w:rPr>
                <w:rFonts w:ascii="Times New Roman" w:eastAsia="Times New Roman" w:hAnsi="Times New Roman" w:cs="Times New Roman"/>
                <w:b/>
                <w:bCs/>
                <w:color w:val="000000"/>
                <w:sz w:val="18"/>
                <w:szCs w:val="18"/>
              </w:rPr>
              <w:t>Capital/</w:t>
            </w:r>
          </w:p>
          <w:p w14:paraId="5CA1993F" w14:textId="77777777" w:rsidR="00C64EA1" w:rsidRPr="00F23232" w:rsidRDefault="00C64EA1" w:rsidP="00C64EA1">
            <w:pPr>
              <w:spacing w:after="0" w:line="240" w:lineRule="auto"/>
              <w:jc w:val="center"/>
              <w:rPr>
                <w:rFonts w:ascii="Times New Roman" w:eastAsia="Times New Roman" w:hAnsi="Times New Roman" w:cs="Times New Roman"/>
                <w:b/>
                <w:bCs/>
                <w:color w:val="000000"/>
                <w:sz w:val="18"/>
                <w:szCs w:val="18"/>
              </w:rPr>
            </w:pPr>
            <w:r w:rsidRPr="00F23232">
              <w:rPr>
                <w:rFonts w:ascii="Times New Roman" w:eastAsia="Times New Roman" w:hAnsi="Times New Roman" w:cs="Times New Roman"/>
                <w:b/>
                <w:bCs/>
                <w:color w:val="000000"/>
                <w:sz w:val="18"/>
                <w:szCs w:val="18"/>
              </w:rPr>
              <w:t>Startup</w:t>
            </w:r>
          </w:p>
          <w:p w14:paraId="3E80DDC7" w14:textId="77777777" w:rsidR="00C64EA1" w:rsidRPr="00F23232" w:rsidRDefault="00C64EA1" w:rsidP="00C64EA1">
            <w:pPr>
              <w:spacing w:after="0" w:line="240" w:lineRule="auto"/>
              <w:jc w:val="center"/>
              <w:rPr>
                <w:rFonts w:ascii="Times New Roman" w:eastAsia="Times New Roman" w:hAnsi="Times New Roman" w:cs="Times New Roman"/>
                <w:sz w:val="18"/>
                <w:szCs w:val="18"/>
              </w:rPr>
            </w:pPr>
            <w:r w:rsidRPr="00F23232">
              <w:rPr>
                <w:rFonts w:ascii="Times New Roman" w:eastAsia="Times New Roman" w:hAnsi="Times New Roman" w:cs="Times New Roman"/>
                <w:b/>
                <w:bCs/>
                <w:color w:val="000000"/>
                <w:sz w:val="18"/>
                <w:szCs w:val="18"/>
              </w:rPr>
              <w:t>Cost</w:t>
            </w:r>
          </w:p>
        </w:tc>
        <w:tc>
          <w:tcPr>
            <w:tcW w:w="1026" w:type="dxa"/>
            <w:gridSpan w:val="2"/>
            <w:tcBorders>
              <w:bottom w:val="single" w:sz="12" w:space="0" w:color="000000"/>
            </w:tcBorders>
            <w:shd w:val="clear" w:color="auto" w:fill="EEECE1" w:themeFill="background2"/>
            <w:noWrap/>
            <w:vAlign w:val="bottom"/>
            <w:hideMark/>
          </w:tcPr>
          <w:p w14:paraId="70C8F79A" w14:textId="77777777" w:rsidR="00C64EA1" w:rsidRPr="00F23232" w:rsidRDefault="00C64EA1" w:rsidP="00C64EA1">
            <w:pPr>
              <w:spacing w:after="0" w:line="240" w:lineRule="auto"/>
              <w:jc w:val="center"/>
              <w:rPr>
                <w:rFonts w:ascii="Times New Roman" w:eastAsia="Times New Roman" w:hAnsi="Times New Roman" w:cs="Times New Roman"/>
                <w:b/>
                <w:bCs/>
                <w:color w:val="000000"/>
                <w:sz w:val="18"/>
                <w:szCs w:val="18"/>
              </w:rPr>
            </w:pPr>
            <w:r w:rsidRPr="00F23232">
              <w:rPr>
                <w:rFonts w:ascii="Times New Roman" w:eastAsia="Times New Roman" w:hAnsi="Times New Roman" w:cs="Times New Roman"/>
                <w:b/>
                <w:bCs/>
                <w:color w:val="000000"/>
                <w:sz w:val="18"/>
                <w:szCs w:val="18"/>
              </w:rPr>
              <w:t>O &amp; M</w:t>
            </w:r>
          </w:p>
          <w:p w14:paraId="68CFC6C1" w14:textId="77777777" w:rsidR="00C64EA1" w:rsidRPr="00F23232" w:rsidRDefault="00C64EA1" w:rsidP="00C64EA1">
            <w:pPr>
              <w:spacing w:after="0" w:line="240" w:lineRule="auto"/>
              <w:jc w:val="center"/>
              <w:rPr>
                <w:rFonts w:ascii="Times New Roman" w:eastAsia="Times New Roman" w:hAnsi="Times New Roman" w:cs="Times New Roman"/>
                <w:sz w:val="18"/>
                <w:szCs w:val="18"/>
              </w:rPr>
            </w:pPr>
            <w:r w:rsidRPr="00F23232">
              <w:rPr>
                <w:rFonts w:ascii="Times New Roman" w:eastAsia="Times New Roman" w:hAnsi="Times New Roman" w:cs="Times New Roman"/>
                <w:b/>
                <w:bCs/>
                <w:color w:val="000000"/>
                <w:sz w:val="18"/>
                <w:szCs w:val="18"/>
              </w:rPr>
              <w:t>Cost</w:t>
            </w:r>
          </w:p>
        </w:tc>
        <w:tc>
          <w:tcPr>
            <w:tcW w:w="856" w:type="dxa"/>
            <w:gridSpan w:val="2"/>
            <w:tcBorders>
              <w:bottom w:val="single" w:sz="12" w:space="0" w:color="000000"/>
            </w:tcBorders>
            <w:shd w:val="clear" w:color="auto" w:fill="EEECE1" w:themeFill="background2"/>
            <w:noWrap/>
            <w:vAlign w:val="bottom"/>
            <w:hideMark/>
          </w:tcPr>
          <w:p w14:paraId="0608C50A" w14:textId="77777777" w:rsidR="00C64EA1" w:rsidRPr="00F23232" w:rsidRDefault="00C64EA1" w:rsidP="00C64EA1">
            <w:pPr>
              <w:spacing w:after="0" w:line="240" w:lineRule="auto"/>
              <w:jc w:val="center"/>
              <w:rPr>
                <w:rFonts w:ascii="Times New Roman" w:eastAsia="Times New Roman" w:hAnsi="Times New Roman" w:cs="Times New Roman"/>
                <w:b/>
                <w:bCs/>
                <w:color w:val="000000"/>
                <w:sz w:val="18"/>
                <w:szCs w:val="18"/>
              </w:rPr>
            </w:pPr>
            <w:r w:rsidRPr="00F23232">
              <w:rPr>
                <w:rFonts w:ascii="Times New Roman" w:eastAsia="Times New Roman" w:hAnsi="Times New Roman" w:cs="Times New Roman"/>
                <w:b/>
                <w:bCs/>
                <w:color w:val="000000"/>
                <w:sz w:val="18"/>
                <w:szCs w:val="18"/>
              </w:rPr>
              <w:t>Number</w:t>
            </w:r>
          </w:p>
          <w:p w14:paraId="197BCBD4" w14:textId="77777777" w:rsidR="00C64EA1" w:rsidRPr="00F23232" w:rsidRDefault="00C64EA1" w:rsidP="00C64EA1">
            <w:pPr>
              <w:spacing w:after="0" w:line="240" w:lineRule="auto"/>
              <w:jc w:val="center"/>
              <w:rPr>
                <w:rFonts w:ascii="Times New Roman" w:eastAsia="Times New Roman" w:hAnsi="Times New Roman" w:cs="Times New Roman"/>
                <w:b/>
                <w:bCs/>
                <w:color w:val="000000"/>
                <w:sz w:val="18"/>
                <w:szCs w:val="18"/>
              </w:rPr>
            </w:pPr>
            <w:r w:rsidRPr="00F23232">
              <w:rPr>
                <w:rFonts w:ascii="Times New Roman" w:eastAsia="Times New Roman" w:hAnsi="Times New Roman" w:cs="Times New Roman"/>
                <w:b/>
                <w:bCs/>
                <w:color w:val="000000"/>
                <w:sz w:val="18"/>
                <w:szCs w:val="18"/>
              </w:rPr>
              <w:t>of</w:t>
            </w:r>
          </w:p>
          <w:p w14:paraId="3D474A86" w14:textId="77777777" w:rsidR="00C64EA1" w:rsidRPr="00F23232" w:rsidRDefault="00C64EA1" w:rsidP="00C64EA1">
            <w:pPr>
              <w:spacing w:after="0" w:line="240" w:lineRule="auto"/>
              <w:jc w:val="center"/>
              <w:rPr>
                <w:rFonts w:ascii="Times New Roman" w:eastAsia="Times New Roman" w:hAnsi="Times New Roman" w:cs="Times New Roman"/>
                <w:b/>
                <w:bCs/>
                <w:color w:val="000000"/>
                <w:sz w:val="18"/>
                <w:szCs w:val="18"/>
              </w:rPr>
            </w:pPr>
            <w:r w:rsidRPr="00F23232">
              <w:rPr>
                <w:rFonts w:ascii="Times New Roman" w:eastAsia="Times New Roman" w:hAnsi="Times New Roman" w:cs="Times New Roman"/>
                <w:b/>
                <w:bCs/>
                <w:color w:val="000000"/>
                <w:sz w:val="18"/>
                <w:szCs w:val="18"/>
              </w:rPr>
              <w:t>Respon.</w:t>
            </w:r>
          </w:p>
          <w:p w14:paraId="7302CD98" w14:textId="77777777" w:rsidR="00C64EA1" w:rsidRPr="00F23232" w:rsidRDefault="00C64EA1" w:rsidP="00C64EA1">
            <w:pPr>
              <w:spacing w:after="0" w:line="240" w:lineRule="auto"/>
              <w:jc w:val="center"/>
              <w:rPr>
                <w:rFonts w:ascii="Times New Roman" w:eastAsia="Times New Roman" w:hAnsi="Times New Roman" w:cs="Times New Roman"/>
                <w:b/>
                <w:bCs/>
                <w:color w:val="000000"/>
                <w:sz w:val="18"/>
                <w:szCs w:val="18"/>
              </w:rPr>
            </w:pPr>
            <w:r w:rsidRPr="00F23232">
              <w:rPr>
                <w:rFonts w:ascii="Times New Roman" w:eastAsia="Times New Roman" w:hAnsi="Times New Roman" w:cs="Times New Roman"/>
                <w:b/>
                <w:bCs/>
                <w:color w:val="000000"/>
                <w:sz w:val="18"/>
                <w:szCs w:val="18"/>
              </w:rPr>
              <w:t>or</w:t>
            </w:r>
          </w:p>
          <w:p w14:paraId="4D963508" w14:textId="77777777" w:rsidR="00C64EA1" w:rsidRPr="00F23232" w:rsidRDefault="00C64EA1" w:rsidP="00C64EA1">
            <w:pPr>
              <w:spacing w:after="0" w:line="240" w:lineRule="auto"/>
              <w:jc w:val="center"/>
              <w:rPr>
                <w:rFonts w:ascii="Times New Roman" w:eastAsia="Times New Roman" w:hAnsi="Times New Roman" w:cs="Times New Roman"/>
                <w:b/>
                <w:bCs/>
                <w:color w:val="000000"/>
                <w:sz w:val="18"/>
                <w:szCs w:val="18"/>
              </w:rPr>
            </w:pPr>
            <w:r w:rsidRPr="00F23232">
              <w:rPr>
                <w:rFonts w:ascii="Times New Roman" w:eastAsia="Times New Roman" w:hAnsi="Times New Roman" w:cs="Times New Roman"/>
                <w:b/>
                <w:bCs/>
                <w:color w:val="000000"/>
                <w:sz w:val="18"/>
                <w:szCs w:val="18"/>
              </w:rPr>
              <w:t>Activ.</w:t>
            </w:r>
          </w:p>
        </w:tc>
        <w:tc>
          <w:tcPr>
            <w:tcW w:w="1180" w:type="dxa"/>
            <w:gridSpan w:val="2"/>
            <w:tcBorders>
              <w:bottom w:val="single" w:sz="12" w:space="0" w:color="000000"/>
            </w:tcBorders>
            <w:shd w:val="clear" w:color="auto" w:fill="EEECE1" w:themeFill="background2"/>
            <w:noWrap/>
            <w:vAlign w:val="bottom"/>
            <w:hideMark/>
          </w:tcPr>
          <w:p w14:paraId="167D54A4" w14:textId="77777777" w:rsidR="00C64EA1" w:rsidRPr="00F23232" w:rsidRDefault="00C64EA1" w:rsidP="00C64EA1">
            <w:pPr>
              <w:spacing w:after="0" w:line="240" w:lineRule="auto"/>
              <w:jc w:val="center"/>
              <w:rPr>
                <w:rFonts w:ascii="Times New Roman" w:eastAsia="Times New Roman" w:hAnsi="Times New Roman" w:cs="Times New Roman"/>
                <w:b/>
                <w:bCs/>
                <w:color w:val="000000"/>
                <w:sz w:val="18"/>
                <w:szCs w:val="18"/>
              </w:rPr>
            </w:pPr>
            <w:r w:rsidRPr="00F23232">
              <w:rPr>
                <w:rFonts w:ascii="Times New Roman" w:eastAsia="Times New Roman" w:hAnsi="Times New Roman" w:cs="Times New Roman"/>
                <w:b/>
                <w:bCs/>
                <w:color w:val="000000"/>
                <w:sz w:val="18"/>
                <w:szCs w:val="18"/>
              </w:rPr>
              <w:t>Total</w:t>
            </w:r>
          </w:p>
          <w:p w14:paraId="6124DE29" w14:textId="77777777" w:rsidR="00C64EA1" w:rsidRPr="00F23232" w:rsidRDefault="00C64EA1" w:rsidP="00C64EA1">
            <w:pPr>
              <w:spacing w:after="0" w:line="240" w:lineRule="auto"/>
              <w:jc w:val="center"/>
              <w:rPr>
                <w:rFonts w:ascii="Times New Roman" w:eastAsia="Times New Roman" w:hAnsi="Times New Roman" w:cs="Times New Roman"/>
                <w:b/>
                <w:bCs/>
                <w:color w:val="000000"/>
                <w:sz w:val="18"/>
                <w:szCs w:val="18"/>
              </w:rPr>
            </w:pPr>
            <w:r w:rsidRPr="00F23232">
              <w:rPr>
                <w:rFonts w:ascii="Times New Roman" w:eastAsia="Times New Roman" w:hAnsi="Times New Roman" w:cs="Times New Roman"/>
                <w:b/>
                <w:bCs/>
                <w:color w:val="000000"/>
                <w:sz w:val="18"/>
                <w:szCs w:val="18"/>
              </w:rPr>
              <w:t>Hours/</w:t>
            </w:r>
          </w:p>
          <w:p w14:paraId="5E6BA8C7" w14:textId="77777777" w:rsidR="00C64EA1" w:rsidRPr="00F23232" w:rsidRDefault="00C64EA1" w:rsidP="00C64EA1">
            <w:pPr>
              <w:spacing w:after="0" w:line="240" w:lineRule="auto"/>
              <w:jc w:val="center"/>
              <w:rPr>
                <w:rFonts w:ascii="Times New Roman" w:eastAsia="Times New Roman" w:hAnsi="Times New Roman" w:cs="Times New Roman"/>
                <w:color w:val="000000"/>
                <w:sz w:val="18"/>
                <w:szCs w:val="18"/>
              </w:rPr>
            </w:pPr>
            <w:r w:rsidRPr="00F23232">
              <w:rPr>
                <w:rFonts w:ascii="Times New Roman" w:eastAsia="Times New Roman" w:hAnsi="Times New Roman" w:cs="Times New Roman"/>
                <w:b/>
                <w:bCs/>
                <w:color w:val="000000"/>
                <w:sz w:val="18"/>
                <w:szCs w:val="18"/>
              </w:rPr>
              <w:t>Year</w:t>
            </w:r>
          </w:p>
        </w:tc>
        <w:tc>
          <w:tcPr>
            <w:tcW w:w="1260" w:type="dxa"/>
            <w:tcBorders>
              <w:bottom w:val="single" w:sz="12" w:space="0" w:color="000000"/>
            </w:tcBorders>
            <w:shd w:val="clear" w:color="auto" w:fill="EEECE1" w:themeFill="background2"/>
            <w:noWrap/>
            <w:vAlign w:val="bottom"/>
            <w:hideMark/>
          </w:tcPr>
          <w:p w14:paraId="6336CAFC" w14:textId="77777777" w:rsidR="00C64EA1" w:rsidRPr="00F23232" w:rsidRDefault="00C64EA1" w:rsidP="00C64EA1">
            <w:pPr>
              <w:spacing w:after="0" w:line="240" w:lineRule="auto"/>
              <w:jc w:val="center"/>
              <w:rPr>
                <w:rFonts w:ascii="Times New Roman" w:eastAsia="Times New Roman" w:hAnsi="Times New Roman" w:cs="Times New Roman"/>
                <w:b/>
                <w:bCs/>
                <w:color w:val="000000"/>
                <w:sz w:val="18"/>
                <w:szCs w:val="18"/>
              </w:rPr>
            </w:pPr>
            <w:r w:rsidRPr="00F23232">
              <w:rPr>
                <w:rFonts w:ascii="Times New Roman" w:eastAsia="Times New Roman" w:hAnsi="Times New Roman" w:cs="Times New Roman"/>
                <w:b/>
                <w:bCs/>
                <w:color w:val="000000"/>
                <w:sz w:val="18"/>
                <w:szCs w:val="18"/>
              </w:rPr>
              <w:t>Total</w:t>
            </w:r>
          </w:p>
          <w:p w14:paraId="48160694" w14:textId="77777777" w:rsidR="00C64EA1" w:rsidRPr="00F23232" w:rsidRDefault="00C64EA1" w:rsidP="00C64EA1">
            <w:pPr>
              <w:spacing w:after="0" w:line="240" w:lineRule="auto"/>
              <w:jc w:val="center"/>
              <w:rPr>
                <w:rFonts w:ascii="Times New Roman" w:eastAsia="Times New Roman" w:hAnsi="Times New Roman" w:cs="Times New Roman"/>
                <w:b/>
                <w:bCs/>
                <w:color w:val="000000"/>
                <w:sz w:val="18"/>
                <w:szCs w:val="18"/>
              </w:rPr>
            </w:pPr>
            <w:r w:rsidRPr="00F23232">
              <w:rPr>
                <w:rFonts w:ascii="Times New Roman" w:eastAsia="Times New Roman" w:hAnsi="Times New Roman" w:cs="Times New Roman"/>
                <w:b/>
                <w:bCs/>
                <w:color w:val="000000"/>
                <w:sz w:val="18"/>
                <w:szCs w:val="18"/>
              </w:rPr>
              <w:t>Cost/</w:t>
            </w:r>
          </w:p>
          <w:p w14:paraId="10073E3A" w14:textId="77777777" w:rsidR="00C64EA1" w:rsidRPr="00F23232" w:rsidRDefault="00C64EA1" w:rsidP="00C64EA1">
            <w:pPr>
              <w:spacing w:after="0" w:line="240" w:lineRule="auto"/>
              <w:jc w:val="center"/>
              <w:rPr>
                <w:rFonts w:ascii="Times New Roman" w:eastAsia="Times New Roman" w:hAnsi="Times New Roman" w:cs="Times New Roman"/>
                <w:b/>
                <w:bCs/>
                <w:color w:val="000000"/>
                <w:sz w:val="18"/>
                <w:szCs w:val="18"/>
              </w:rPr>
            </w:pPr>
            <w:r w:rsidRPr="00F23232">
              <w:rPr>
                <w:rFonts w:ascii="Times New Roman" w:eastAsia="Times New Roman" w:hAnsi="Times New Roman" w:cs="Times New Roman"/>
                <w:b/>
                <w:bCs/>
                <w:color w:val="000000"/>
                <w:sz w:val="18"/>
                <w:szCs w:val="18"/>
              </w:rPr>
              <w:t>Year</w:t>
            </w:r>
          </w:p>
        </w:tc>
      </w:tr>
      <w:tr w:rsidR="00C64EA1" w:rsidRPr="00F23232" w14:paraId="1FE9482E" w14:textId="77777777" w:rsidTr="00C64EA1">
        <w:trPr>
          <w:trHeight w:val="20"/>
          <w:jc w:val="right"/>
        </w:trPr>
        <w:tc>
          <w:tcPr>
            <w:tcW w:w="4032" w:type="dxa"/>
            <w:tcBorders>
              <w:top w:val="single" w:sz="12" w:space="0" w:color="000000"/>
            </w:tcBorders>
            <w:shd w:val="clear" w:color="auto" w:fill="auto"/>
            <w:noWrap/>
            <w:vAlign w:val="bottom"/>
            <w:hideMark/>
          </w:tcPr>
          <w:p w14:paraId="4D57A400" w14:textId="77777777" w:rsidR="00C64EA1" w:rsidRPr="00F23232" w:rsidRDefault="00C64EA1" w:rsidP="00C64EA1">
            <w:pPr>
              <w:spacing w:after="0" w:line="240" w:lineRule="auto"/>
              <w:rPr>
                <w:rFonts w:ascii="Times New Roman" w:eastAsia="Times New Roman" w:hAnsi="Times New Roman" w:cs="Times New Roman"/>
                <w:b/>
                <w:bCs/>
                <w:color w:val="000000"/>
                <w:sz w:val="18"/>
                <w:szCs w:val="18"/>
              </w:rPr>
            </w:pPr>
            <w:r w:rsidRPr="00F23232">
              <w:rPr>
                <w:rFonts w:ascii="Times New Roman" w:eastAsia="Times New Roman" w:hAnsi="Times New Roman" w:cs="Times New Roman"/>
                <w:b/>
                <w:bCs/>
                <w:color w:val="000000"/>
                <w:sz w:val="18"/>
                <w:szCs w:val="18"/>
              </w:rPr>
              <w:t>Rulemaking Petitions</w:t>
            </w:r>
          </w:p>
        </w:tc>
        <w:tc>
          <w:tcPr>
            <w:tcW w:w="880" w:type="dxa"/>
            <w:tcBorders>
              <w:top w:val="single" w:sz="12" w:space="0" w:color="000000"/>
            </w:tcBorders>
            <w:shd w:val="clear" w:color="auto" w:fill="auto"/>
            <w:noWrap/>
            <w:vAlign w:val="bottom"/>
            <w:hideMark/>
          </w:tcPr>
          <w:p w14:paraId="363B66F3"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80" w:type="dxa"/>
            <w:tcBorders>
              <w:top w:val="single" w:sz="12" w:space="0" w:color="000000"/>
            </w:tcBorders>
            <w:shd w:val="clear" w:color="auto" w:fill="auto"/>
            <w:noWrap/>
            <w:vAlign w:val="bottom"/>
            <w:hideMark/>
          </w:tcPr>
          <w:p w14:paraId="1FE93A24"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tcBorders>
              <w:top w:val="single" w:sz="12" w:space="0" w:color="000000"/>
            </w:tcBorders>
            <w:shd w:val="clear" w:color="auto" w:fill="auto"/>
            <w:noWrap/>
            <w:vAlign w:val="bottom"/>
            <w:hideMark/>
          </w:tcPr>
          <w:p w14:paraId="516843F4"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tcBorders>
              <w:top w:val="single" w:sz="12" w:space="0" w:color="000000"/>
            </w:tcBorders>
            <w:shd w:val="clear" w:color="auto" w:fill="auto"/>
            <w:noWrap/>
            <w:vAlign w:val="bottom"/>
            <w:hideMark/>
          </w:tcPr>
          <w:p w14:paraId="2803CF6B"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8" w:type="dxa"/>
            <w:gridSpan w:val="2"/>
            <w:tcBorders>
              <w:top w:val="single" w:sz="12" w:space="0" w:color="000000"/>
            </w:tcBorders>
            <w:shd w:val="clear" w:color="auto" w:fill="auto"/>
            <w:noWrap/>
            <w:vAlign w:val="bottom"/>
            <w:hideMark/>
          </w:tcPr>
          <w:p w14:paraId="3539054D"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tcBorders>
              <w:top w:val="single" w:sz="12" w:space="0" w:color="000000"/>
            </w:tcBorders>
            <w:shd w:val="clear" w:color="auto" w:fill="auto"/>
            <w:noWrap/>
            <w:vAlign w:val="bottom"/>
            <w:hideMark/>
          </w:tcPr>
          <w:p w14:paraId="678D351C"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gridSpan w:val="2"/>
            <w:tcBorders>
              <w:top w:val="single" w:sz="12" w:space="0" w:color="000000"/>
            </w:tcBorders>
            <w:shd w:val="clear" w:color="auto" w:fill="auto"/>
            <w:noWrap/>
            <w:vAlign w:val="bottom"/>
            <w:hideMark/>
          </w:tcPr>
          <w:p w14:paraId="2F3B60B8"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tcBorders>
              <w:top w:val="single" w:sz="12" w:space="0" w:color="000000"/>
            </w:tcBorders>
            <w:shd w:val="clear" w:color="auto" w:fill="auto"/>
            <w:noWrap/>
            <w:vAlign w:val="bottom"/>
            <w:hideMark/>
          </w:tcPr>
          <w:p w14:paraId="13FA3BC1"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56" w:type="dxa"/>
            <w:gridSpan w:val="2"/>
            <w:tcBorders>
              <w:top w:val="single" w:sz="12" w:space="0" w:color="000000"/>
            </w:tcBorders>
            <w:shd w:val="clear" w:color="auto" w:fill="auto"/>
            <w:noWrap/>
            <w:vAlign w:val="bottom"/>
            <w:hideMark/>
          </w:tcPr>
          <w:p w14:paraId="01D3047A"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180" w:type="dxa"/>
            <w:gridSpan w:val="2"/>
            <w:tcBorders>
              <w:top w:val="single" w:sz="12" w:space="0" w:color="000000"/>
            </w:tcBorders>
            <w:shd w:val="clear" w:color="auto" w:fill="auto"/>
            <w:noWrap/>
            <w:vAlign w:val="bottom"/>
            <w:hideMark/>
          </w:tcPr>
          <w:p w14:paraId="175F79FD"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260" w:type="dxa"/>
            <w:tcBorders>
              <w:top w:val="single" w:sz="12" w:space="0" w:color="000000"/>
            </w:tcBorders>
            <w:shd w:val="clear" w:color="auto" w:fill="auto"/>
            <w:noWrap/>
            <w:vAlign w:val="bottom"/>
            <w:hideMark/>
          </w:tcPr>
          <w:p w14:paraId="44D7A532"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r>
      <w:tr w:rsidR="00C64EA1" w:rsidRPr="00F23232" w14:paraId="5E9D0EDC" w14:textId="77777777" w:rsidTr="00C64EA1">
        <w:trPr>
          <w:trHeight w:val="20"/>
          <w:jc w:val="right"/>
        </w:trPr>
        <w:tc>
          <w:tcPr>
            <w:tcW w:w="14508" w:type="dxa"/>
            <w:gridSpan w:val="18"/>
            <w:shd w:val="clear" w:color="000000" w:fill="D9D9D9" w:themeFill="background1" w:themeFillShade="D9"/>
            <w:noWrap/>
            <w:vAlign w:val="bottom"/>
            <w:hideMark/>
          </w:tcPr>
          <w:p w14:paraId="5382DE75"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b/>
                <w:bCs/>
                <w:color w:val="000000"/>
                <w:sz w:val="18"/>
                <w:szCs w:val="18"/>
              </w:rPr>
              <w:t>General Requirements (260.20)</w:t>
            </w:r>
            <w:r w:rsidRPr="00F23232">
              <w:rPr>
                <w:rFonts w:ascii="Times New Roman" w:eastAsia="Times New Roman" w:hAnsi="Times New Roman" w:cs="Times New Roman"/>
                <w:color w:val="000000"/>
                <w:sz w:val="18"/>
                <w:szCs w:val="18"/>
              </w:rPr>
              <w:t> </w:t>
            </w:r>
          </w:p>
        </w:tc>
      </w:tr>
      <w:tr w:rsidR="00C64EA1" w:rsidRPr="00F23232" w14:paraId="4BCA37C7" w14:textId="77777777" w:rsidTr="00C64EA1">
        <w:trPr>
          <w:trHeight w:val="20"/>
          <w:jc w:val="right"/>
        </w:trPr>
        <w:tc>
          <w:tcPr>
            <w:tcW w:w="4032" w:type="dxa"/>
            <w:shd w:val="clear" w:color="auto" w:fill="auto"/>
            <w:noWrap/>
            <w:vAlign w:val="bottom"/>
            <w:hideMark/>
          </w:tcPr>
          <w:p w14:paraId="4A4FFE64"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Describe/prepare a statement on</w:t>
            </w:r>
          </w:p>
        </w:tc>
        <w:tc>
          <w:tcPr>
            <w:tcW w:w="880" w:type="dxa"/>
            <w:shd w:val="clear" w:color="auto" w:fill="auto"/>
            <w:noWrap/>
            <w:vAlign w:val="center"/>
            <w:hideMark/>
          </w:tcPr>
          <w:p w14:paraId="79DF0E7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80" w:type="dxa"/>
            <w:shd w:val="clear" w:color="auto" w:fill="auto"/>
            <w:noWrap/>
            <w:vAlign w:val="center"/>
            <w:hideMark/>
          </w:tcPr>
          <w:p w14:paraId="7D3A66F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448CB7B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6570EB4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8" w:type="dxa"/>
            <w:gridSpan w:val="2"/>
            <w:shd w:val="clear" w:color="auto" w:fill="auto"/>
            <w:noWrap/>
            <w:vAlign w:val="center"/>
            <w:hideMark/>
          </w:tcPr>
          <w:p w14:paraId="37FEF00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4A4B830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gridSpan w:val="2"/>
            <w:shd w:val="clear" w:color="auto" w:fill="auto"/>
            <w:noWrap/>
            <w:vAlign w:val="center"/>
            <w:hideMark/>
          </w:tcPr>
          <w:p w14:paraId="4DEE83C0"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52413F4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56" w:type="dxa"/>
            <w:gridSpan w:val="2"/>
            <w:shd w:val="clear" w:color="auto" w:fill="auto"/>
            <w:noWrap/>
            <w:vAlign w:val="center"/>
            <w:hideMark/>
          </w:tcPr>
          <w:p w14:paraId="2C25818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180" w:type="dxa"/>
            <w:gridSpan w:val="2"/>
            <w:shd w:val="clear" w:color="auto" w:fill="auto"/>
            <w:noWrap/>
            <w:vAlign w:val="center"/>
            <w:hideMark/>
          </w:tcPr>
          <w:p w14:paraId="35E6DFC0"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260" w:type="dxa"/>
            <w:shd w:val="clear" w:color="auto" w:fill="auto"/>
            <w:noWrap/>
            <w:vAlign w:val="center"/>
            <w:hideMark/>
          </w:tcPr>
          <w:p w14:paraId="75229C1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r>
      <w:tr w:rsidR="00C64EA1" w:rsidRPr="00F23232" w14:paraId="7E58F4AE" w14:textId="77777777" w:rsidTr="00C64EA1">
        <w:trPr>
          <w:trHeight w:val="20"/>
          <w:jc w:val="right"/>
        </w:trPr>
        <w:tc>
          <w:tcPr>
            <w:tcW w:w="4032" w:type="dxa"/>
            <w:shd w:val="clear" w:color="auto" w:fill="auto"/>
            <w:noWrap/>
            <w:vAlign w:val="bottom"/>
            <w:hideMark/>
          </w:tcPr>
          <w:p w14:paraId="27CAB405"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proposed action</w:t>
            </w:r>
          </w:p>
        </w:tc>
        <w:tc>
          <w:tcPr>
            <w:tcW w:w="880" w:type="dxa"/>
            <w:shd w:val="clear" w:color="auto" w:fill="auto"/>
            <w:noWrap/>
            <w:vAlign w:val="center"/>
            <w:hideMark/>
          </w:tcPr>
          <w:p w14:paraId="2668FEC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1.63 </w:t>
            </w:r>
          </w:p>
        </w:tc>
        <w:tc>
          <w:tcPr>
            <w:tcW w:w="880" w:type="dxa"/>
            <w:shd w:val="clear" w:color="auto" w:fill="auto"/>
            <w:noWrap/>
            <w:vAlign w:val="center"/>
            <w:hideMark/>
          </w:tcPr>
          <w:p w14:paraId="250305C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5.45 </w:t>
            </w:r>
          </w:p>
        </w:tc>
        <w:tc>
          <w:tcPr>
            <w:tcW w:w="840" w:type="dxa"/>
            <w:shd w:val="clear" w:color="auto" w:fill="auto"/>
            <w:noWrap/>
            <w:vAlign w:val="center"/>
            <w:hideMark/>
          </w:tcPr>
          <w:p w14:paraId="0000F22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16.35 </w:t>
            </w:r>
          </w:p>
        </w:tc>
        <w:tc>
          <w:tcPr>
            <w:tcW w:w="840" w:type="dxa"/>
            <w:shd w:val="clear" w:color="auto" w:fill="auto"/>
            <w:noWrap/>
            <w:vAlign w:val="center"/>
            <w:hideMark/>
          </w:tcPr>
          <w:p w14:paraId="3F5622E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7.63 </w:t>
            </w:r>
          </w:p>
        </w:tc>
        <w:tc>
          <w:tcPr>
            <w:tcW w:w="848" w:type="dxa"/>
            <w:gridSpan w:val="2"/>
            <w:shd w:val="clear" w:color="auto" w:fill="auto"/>
            <w:noWrap/>
            <w:vAlign w:val="center"/>
            <w:hideMark/>
          </w:tcPr>
          <w:p w14:paraId="66869B63"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31.06 </w:t>
            </w:r>
          </w:p>
        </w:tc>
        <w:tc>
          <w:tcPr>
            <w:tcW w:w="1026" w:type="dxa"/>
            <w:gridSpan w:val="2"/>
            <w:shd w:val="clear" w:color="auto" w:fill="auto"/>
            <w:noWrap/>
            <w:vAlign w:val="center"/>
            <w:hideMark/>
          </w:tcPr>
          <w:p w14:paraId="550422E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$2,437.41 </w:t>
            </w:r>
          </w:p>
        </w:tc>
        <w:tc>
          <w:tcPr>
            <w:tcW w:w="840" w:type="dxa"/>
            <w:gridSpan w:val="2"/>
            <w:shd w:val="clear" w:color="auto" w:fill="auto"/>
            <w:noWrap/>
            <w:vAlign w:val="center"/>
            <w:hideMark/>
          </w:tcPr>
          <w:p w14:paraId="1ABC782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1026" w:type="dxa"/>
            <w:gridSpan w:val="2"/>
            <w:shd w:val="clear" w:color="auto" w:fill="auto"/>
            <w:noWrap/>
            <w:vAlign w:val="center"/>
            <w:hideMark/>
          </w:tcPr>
          <w:p w14:paraId="4B5B11E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    10,892 </w:t>
            </w:r>
          </w:p>
        </w:tc>
        <w:tc>
          <w:tcPr>
            <w:tcW w:w="856" w:type="dxa"/>
            <w:gridSpan w:val="2"/>
            <w:shd w:val="clear" w:color="auto" w:fill="auto"/>
            <w:noWrap/>
            <w:vAlign w:val="center"/>
            <w:hideMark/>
          </w:tcPr>
          <w:p w14:paraId="7FCB275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5</w:t>
            </w:r>
          </w:p>
        </w:tc>
        <w:tc>
          <w:tcPr>
            <w:tcW w:w="1180" w:type="dxa"/>
            <w:gridSpan w:val="2"/>
            <w:shd w:val="clear" w:color="auto" w:fill="auto"/>
            <w:noWrap/>
            <w:vAlign w:val="center"/>
            <w:hideMark/>
          </w:tcPr>
          <w:p w14:paraId="2FB1B6B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155.30 </w:t>
            </w:r>
          </w:p>
        </w:tc>
        <w:tc>
          <w:tcPr>
            <w:tcW w:w="1260" w:type="dxa"/>
            <w:shd w:val="clear" w:color="auto" w:fill="auto"/>
            <w:noWrap/>
            <w:vAlign w:val="center"/>
            <w:hideMark/>
          </w:tcPr>
          <w:p w14:paraId="4FBC1AB2"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$66,647.05 </w:t>
            </w:r>
          </w:p>
        </w:tc>
      </w:tr>
      <w:tr w:rsidR="00C64EA1" w:rsidRPr="00F23232" w14:paraId="1D97964B" w14:textId="77777777" w:rsidTr="00C64EA1">
        <w:trPr>
          <w:trHeight w:val="20"/>
          <w:jc w:val="right"/>
        </w:trPr>
        <w:tc>
          <w:tcPr>
            <w:tcW w:w="4032" w:type="dxa"/>
            <w:shd w:val="clear" w:color="auto" w:fill="auto"/>
            <w:noWrap/>
            <w:vAlign w:val="bottom"/>
            <w:hideMark/>
          </w:tcPr>
          <w:p w14:paraId="35AFA522"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State the need and justification</w:t>
            </w:r>
          </w:p>
        </w:tc>
        <w:tc>
          <w:tcPr>
            <w:tcW w:w="880" w:type="dxa"/>
            <w:shd w:val="clear" w:color="auto" w:fill="auto"/>
            <w:noWrap/>
            <w:vAlign w:val="center"/>
            <w:hideMark/>
          </w:tcPr>
          <w:p w14:paraId="2E5ECED0"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80" w:type="dxa"/>
            <w:shd w:val="clear" w:color="auto" w:fill="auto"/>
            <w:noWrap/>
            <w:vAlign w:val="center"/>
            <w:hideMark/>
          </w:tcPr>
          <w:p w14:paraId="0630C3A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17CE991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6BD3BC6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8" w:type="dxa"/>
            <w:gridSpan w:val="2"/>
            <w:shd w:val="clear" w:color="auto" w:fill="auto"/>
            <w:noWrap/>
            <w:vAlign w:val="center"/>
            <w:hideMark/>
          </w:tcPr>
          <w:p w14:paraId="34EFAC5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69B32EE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gridSpan w:val="2"/>
            <w:shd w:val="clear" w:color="auto" w:fill="auto"/>
            <w:noWrap/>
            <w:vAlign w:val="center"/>
            <w:hideMark/>
          </w:tcPr>
          <w:p w14:paraId="1A1ABDE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0EF39E3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56" w:type="dxa"/>
            <w:gridSpan w:val="2"/>
            <w:shd w:val="clear" w:color="auto" w:fill="auto"/>
            <w:noWrap/>
            <w:vAlign w:val="center"/>
            <w:hideMark/>
          </w:tcPr>
          <w:p w14:paraId="330A256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180" w:type="dxa"/>
            <w:gridSpan w:val="2"/>
            <w:shd w:val="clear" w:color="auto" w:fill="auto"/>
            <w:noWrap/>
            <w:vAlign w:val="center"/>
            <w:hideMark/>
          </w:tcPr>
          <w:p w14:paraId="274AF1A9"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260" w:type="dxa"/>
            <w:shd w:val="clear" w:color="auto" w:fill="auto"/>
            <w:noWrap/>
            <w:vAlign w:val="center"/>
            <w:hideMark/>
          </w:tcPr>
          <w:p w14:paraId="0125AE2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r>
      <w:tr w:rsidR="00C64EA1" w:rsidRPr="00F23232" w14:paraId="32B07889" w14:textId="77777777" w:rsidTr="00C64EA1">
        <w:trPr>
          <w:trHeight w:val="20"/>
          <w:jc w:val="right"/>
        </w:trPr>
        <w:tc>
          <w:tcPr>
            <w:tcW w:w="4032" w:type="dxa"/>
            <w:shd w:val="clear" w:color="auto" w:fill="auto"/>
            <w:noWrap/>
            <w:vAlign w:val="bottom"/>
            <w:hideMark/>
          </w:tcPr>
          <w:p w14:paraId="5B6D7996"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for the proposed action</w:t>
            </w:r>
          </w:p>
        </w:tc>
        <w:tc>
          <w:tcPr>
            <w:tcW w:w="880" w:type="dxa"/>
            <w:shd w:val="clear" w:color="auto" w:fill="auto"/>
            <w:noWrap/>
            <w:vAlign w:val="center"/>
            <w:hideMark/>
          </w:tcPr>
          <w:p w14:paraId="11DE59A2"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80" w:type="dxa"/>
            <w:shd w:val="clear" w:color="auto" w:fill="auto"/>
            <w:noWrap/>
            <w:vAlign w:val="center"/>
            <w:hideMark/>
          </w:tcPr>
          <w:p w14:paraId="1A21477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5.45 </w:t>
            </w:r>
          </w:p>
        </w:tc>
        <w:tc>
          <w:tcPr>
            <w:tcW w:w="840" w:type="dxa"/>
            <w:shd w:val="clear" w:color="auto" w:fill="auto"/>
            <w:noWrap/>
            <w:vAlign w:val="center"/>
            <w:hideMark/>
          </w:tcPr>
          <w:p w14:paraId="09BF48C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54.49 </w:t>
            </w:r>
          </w:p>
        </w:tc>
        <w:tc>
          <w:tcPr>
            <w:tcW w:w="840" w:type="dxa"/>
            <w:shd w:val="clear" w:color="auto" w:fill="auto"/>
            <w:noWrap/>
            <w:vAlign w:val="center"/>
            <w:hideMark/>
          </w:tcPr>
          <w:p w14:paraId="0A576B50"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48" w:type="dxa"/>
            <w:gridSpan w:val="2"/>
            <w:shd w:val="clear" w:color="auto" w:fill="auto"/>
            <w:noWrap/>
            <w:vAlign w:val="center"/>
            <w:hideMark/>
          </w:tcPr>
          <w:p w14:paraId="56BC82F3"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59.94 </w:t>
            </w:r>
          </w:p>
        </w:tc>
        <w:tc>
          <w:tcPr>
            <w:tcW w:w="1026" w:type="dxa"/>
            <w:gridSpan w:val="2"/>
            <w:shd w:val="clear" w:color="auto" w:fill="auto"/>
            <w:noWrap/>
            <w:vAlign w:val="center"/>
            <w:hideMark/>
          </w:tcPr>
          <w:p w14:paraId="18F88889"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$5,180.95 </w:t>
            </w:r>
          </w:p>
        </w:tc>
        <w:tc>
          <w:tcPr>
            <w:tcW w:w="840" w:type="dxa"/>
            <w:gridSpan w:val="2"/>
            <w:shd w:val="clear" w:color="auto" w:fill="auto"/>
            <w:noWrap/>
            <w:vAlign w:val="center"/>
            <w:hideMark/>
          </w:tcPr>
          <w:p w14:paraId="119AA499"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1026" w:type="dxa"/>
            <w:gridSpan w:val="2"/>
            <w:shd w:val="clear" w:color="auto" w:fill="auto"/>
            <w:noWrap/>
            <w:vAlign w:val="center"/>
            <w:hideMark/>
          </w:tcPr>
          <w:p w14:paraId="74A9373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56" w:type="dxa"/>
            <w:gridSpan w:val="2"/>
            <w:shd w:val="clear" w:color="auto" w:fill="auto"/>
            <w:noWrap/>
            <w:vAlign w:val="center"/>
            <w:hideMark/>
          </w:tcPr>
          <w:p w14:paraId="1AB8AE60"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5</w:t>
            </w:r>
          </w:p>
        </w:tc>
        <w:tc>
          <w:tcPr>
            <w:tcW w:w="1180" w:type="dxa"/>
            <w:gridSpan w:val="2"/>
            <w:shd w:val="clear" w:color="auto" w:fill="auto"/>
            <w:noWrap/>
            <w:vAlign w:val="center"/>
            <w:hideMark/>
          </w:tcPr>
          <w:p w14:paraId="3A06478E"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299.70 </w:t>
            </w:r>
          </w:p>
        </w:tc>
        <w:tc>
          <w:tcPr>
            <w:tcW w:w="1260" w:type="dxa"/>
            <w:shd w:val="clear" w:color="auto" w:fill="auto"/>
            <w:noWrap/>
            <w:vAlign w:val="center"/>
            <w:hideMark/>
          </w:tcPr>
          <w:p w14:paraId="1DF3F2A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$25,904.76 </w:t>
            </w:r>
          </w:p>
        </w:tc>
      </w:tr>
      <w:tr w:rsidR="00C64EA1" w:rsidRPr="00F23232" w14:paraId="242D302B" w14:textId="77777777" w:rsidTr="00C64EA1">
        <w:trPr>
          <w:trHeight w:val="20"/>
          <w:jc w:val="right"/>
        </w:trPr>
        <w:tc>
          <w:tcPr>
            <w:tcW w:w="4032" w:type="dxa"/>
            <w:shd w:val="clear" w:color="auto" w:fill="auto"/>
            <w:noWrap/>
            <w:vAlign w:val="bottom"/>
            <w:hideMark/>
          </w:tcPr>
          <w:p w14:paraId="370CFC62"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Subtotal</w:t>
            </w:r>
          </w:p>
        </w:tc>
        <w:tc>
          <w:tcPr>
            <w:tcW w:w="880" w:type="dxa"/>
            <w:shd w:val="clear" w:color="auto" w:fill="auto"/>
            <w:noWrap/>
            <w:vAlign w:val="center"/>
            <w:hideMark/>
          </w:tcPr>
          <w:p w14:paraId="083B0290"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1.63 </w:t>
            </w:r>
          </w:p>
        </w:tc>
        <w:tc>
          <w:tcPr>
            <w:tcW w:w="880" w:type="dxa"/>
            <w:shd w:val="clear" w:color="auto" w:fill="auto"/>
            <w:noWrap/>
            <w:vAlign w:val="center"/>
            <w:hideMark/>
          </w:tcPr>
          <w:p w14:paraId="5ADE0250"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10.90 </w:t>
            </w:r>
          </w:p>
        </w:tc>
        <w:tc>
          <w:tcPr>
            <w:tcW w:w="840" w:type="dxa"/>
            <w:shd w:val="clear" w:color="auto" w:fill="auto"/>
            <w:noWrap/>
            <w:vAlign w:val="center"/>
            <w:hideMark/>
          </w:tcPr>
          <w:p w14:paraId="120B932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70.84 </w:t>
            </w:r>
          </w:p>
        </w:tc>
        <w:tc>
          <w:tcPr>
            <w:tcW w:w="840" w:type="dxa"/>
            <w:shd w:val="clear" w:color="auto" w:fill="auto"/>
            <w:noWrap/>
            <w:vAlign w:val="center"/>
            <w:hideMark/>
          </w:tcPr>
          <w:p w14:paraId="6118FBB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7.63 </w:t>
            </w:r>
          </w:p>
        </w:tc>
        <w:tc>
          <w:tcPr>
            <w:tcW w:w="848" w:type="dxa"/>
            <w:gridSpan w:val="2"/>
            <w:shd w:val="clear" w:color="auto" w:fill="auto"/>
            <w:noWrap/>
            <w:vAlign w:val="center"/>
            <w:hideMark/>
          </w:tcPr>
          <w:p w14:paraId="167D45F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91.00 </w:t>
            </w:r>
          </w:p>
        </w:tc>
        <w:tc>
          <w:tcPr>
            <w:tcW w:w="1026" w:type="dxa"/>
            <w:gridSpan w:val="2"/>
            <w:shd w:val="clear" w:color="auto" w:fill="auto"/>
            <w:noWrap/>
            <w:vAlign w:val="center"/>
            <w:hideMark/>
          </w:tcPr>
          <w:p w14:paraId="5EF1EE3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$7,618.36 </w:t>
            </w:r>
          </w:p>
        </w:tc>
        <w:tc>
          <w:tcPr>
            <w:tcW w:w="840" w:type="dxa"/>
            <w:gridSpan w:val="2"/>
            <w:shd w:val="clear" w:color="auto" w:fill="auto"/>
            <w:noWrap/>
            <w:vAlign w:val="center"/>
            <w:hideMark/>
          </w:tcPr>
          <w:p w14:paraId="024BC95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1026" w:type="dxa"/>
            <w:gridSpan w:val="2"/>
            <w:shd w:val="clear" w:color="auto" w:fill="auto"/>
            <w:noWrap/>
            <w:vAlign w:val="center"/>
            <w:hideMark/>
          </w:tcPr>
          <w:p w14:paraId="3078960E"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$10,892.00 </w:t>
            </w:r>
          </w:p>
        </w:tc>
        <w:tc>
          <w:tcPr>
            <w:tcW w:w="856" w:type="dxa"/>
            <w:gridSpan w:val="2"/>
            <w:shd w:val="clear" w:color="auto" w:fill="auto"/>
            <w:noWrap/>
            <w:vAlign w:val="center"/>
            <w:hideMark/>
          </w:tcPr>
          <w:p w14:paraId="1D21637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5</w:t>
            </w:r>
          </w:p>
        </w:tc>
        <w:tc>
          <w:tcPr>
            <w:tcW w:w="1180" w:type="dxa"/>
            <w:gridSpan w:val="2"/>
            <w:shd w:val="clear" w:color="auto" w:fill="auto"/>
            <w:noWrap/>
            <w:vAlign w:val="center"/>
            <w:hideMark/>
          </w:tcPr>
          <w:p w14:paraId="24F0B40E"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455.00 </w:t>
            </w:r>
          </w:p>
        </w:tc>
        <w:tc>
          <w:tcPr>
            <w:tcW w:w="1260" w:type="dxa"/>
            <w:shd w:val="clear" w:color="auto" w:fill="auto"/>
            <w:noWrap/>
            <w:vAlign w:val="center"/>
            <w:hideMark/>
          </w:tcPr>
          <w:p w14:paraId="413833E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$92,551.81 </w:t>
            </w:r>
          </w:p>
        </w:tc>
      </w:tr>
      <w:tr w:rsidR="00C64EA1" w:rsidRPr="00F23232" w14:paraId="5D50C789" w14:textId="77777777" w:rsidTr="00C64EA1">
        <w:trPr>
          <w:trHeight w:val="20"/>
          <w:jc w:val="right"/>
        </w:trPr>
        <w:tc>
          <w:tcPr>
            <w:tcW w:w="14508" w:type="dxa"/>
            <w:gridSpan w:val="18"/>
            <w:shd w:val="clear" w:color="000000" w:fill="D9D9D9" w:themeFill="background1" w:themeFillShade="D9"/>
            <w:noWrap/>
            <w:vAlign w:val="bottom"/>
            <w:hideMark/>
          </w:tcPr>
          <w:p w14:paraId="749D9B03" w14:textId="77777777" w:rsidR="00C64EA1" w:rsidRPr="00F23232" w:rsidRDefault="00C64EA1" w:rsidP="00C64EA1">
            <w:pPr>
              <w:spacing w:after="0" w:line="240" w:lineRule="auto"/>
              <w:rPr>
                <w:rFonts w:ascii="Times New Roman" w:eastAsia="Times New Roman" w:hAnsi="Times New Roman" w:cs="Times New Roman"/>
                <w:b/>
                <w:bCs/>
                <w:color w:val="000000"/>
                <w:sz w:val="18"/>
                <w:szCs w:val="18"/>
              </w:rPr>
            </w:pPr>
            <w:r w:rsidRPr="00F23232">
              <w:rPr>
                <w:rFonts w:ascii="Times New Roman" w:eastAsia="Times New Roman" w:hAnsi="Times New Roman" w:cs="Times New Roman"/>
                <w:b/>
                <w:bCs/>
                <w:color w:val="000000"/>
                <w:sz w:val="18"/>
                <w:szCs w:val="18"/>
              </w:rPr>
              <w:t>Equivalent Methods Petitions (260.21)</w:t>
            </w:r>
          </w:p>
        </w:tc>
      </w:tr>
      <w:tr w:rsidR="00C64EA1" w:rsidRPr="00F23232" w14:paraId="3A957403" w14:textId="77777777" w:rsidTr="00C64EA1">
        <w:trPr>
          <w:trHeight w:val="20"/>
          <w:jc w:val="right"/>
        </w:trPr>
        <w:tc>
          <w:tcPr>
            <w:tcW w:w="4032" w:type="dxa"/>
            <w:shd w:val="clear" w:color="auto" w:fill="auto"/>
            <w:noWrap/>
            <w:vAlign w:val="bottom"/>
            <w:hideMark/>
          </w:tcPr>
          <w:p w14:paraId="7F03BFF0"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Describe the proposed method</w:t>
            </w:r>
          </w:p>
        </w:tc>
        <w:tc>
          <w:tcPr>
            <w:tcW w:w="880" w:type="dxa"/>
            <w:shd w:val="clear" w:color="auto" w:fill="auto"/>
            <w:noWrap/>
            <w:vAlign w:val="center"/>
            <w:hideMark/>
          </w:tcPr>
          <w:p w14:paraId="4DE74CF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80" w:type="dxa"/>
            <w:shd w:val="clear" w:color="auto" w:fill="auto"/>
            <w:noWrap/>
            <w:vAlign w:val="center"/>
            <w:hideMark/>
          </w:tcPr>
          <w:p w14:paraId="3D80F72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3.00 </w:t>
            </w:r>
          </w:p>
        </w:tc>
        <w:tc>
          <w:tcPr>
            <w:tcW w:w="840" w:type="dxa"/>
            <w:shd w:val="clear" w:color="auto" w:fill="auto"/>
            <w:noWrap/>
            <w:vAlign w:val="center"/>
            <w:hideMark/>
          </w:tcPr>
          <w:p w14:paraId="17964EF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20.00 </w:t>
            </w:r>
          </w:p>
        </w:tc>
        <w:tc>
          <w:tcPr>
            <w:tcW w:w="840" w:type="dxa"/>
            <w:shd w:val="clear" w:color="auto" w:fill="auto"/>
            <w:noWrap/>
            <w:vAlign w:val="center"/>
            <w:hideMark/>
          </w:tcPr>
          <w:p w14:paraId="7C600B4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1.00 </w:t>
            </w:r>
          </w:p>
        </w:tc>
        <w:tc>
          <w:tcPr>
            <w:tcW w:w="848" w:type="dxa"/>
            <w:gridSpan w:val="2"/>
            <w:shd w:val="clear" w:color="auto" w:fill="auto"/>
            <w:noWrap/>
            <w:vAlign w:val="center"/>
            <w:hideMark/>
          </w:tcPr>
          <w:p w14:paraId="0B9CBF4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24.00 </w:t>
            </w:r>
          </w:p>
        </w:tc>
        <w:tc>
          <w:tcPr>
            <w:tcW w:w="1026" w:type="dxa"/>
            <w:gridSpan w:val="2"/>
            <w:shd w:val="clear" w:color="auto" w:fill="auto"/>
            <w:noWrap/>
            <w:vAlign w:val="center"/>
            <w:hideMark/>
          </w:tcPr>
          <w:p w14:paraId="17634B5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$2,046.11 </w:t>
            </w:r>
          </w:p>
        </w:tc>
        <w:tc>
          <w:tcPr>
            <w:tcW w:w="840" w:type="dxa"/>
            <w:gridSpan w:val="2"/>
            <w:shd w:val="clear" w:color="auto" w:fill="auto"/>
            <w:noWrap/>
            <w:vAlign w:val="center"/>
            <w:hideMark/>
          </w:tcPr>
          <w:p w14:paraId="574DC05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1026" w:type="dxa"/>
            <w:gridSpan w:val="2"/>
            <w:shd w:val="clear" w:color="auto" w:fill="auto"/>
            <w:noWrap/>
            <w:vAlign w:val="center"/>
            <w:hideMark/>
          </w:tcPr>
          <w:p w14:paraId="5CD98A5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56" w:type="dxa"/>
            <w:gridSpan w:val="2"/>
            <w:shd w:val="clear" w:color="auto" w:fill="auto"/>
            <w:noWrap/>
            <w:vAlign w:val="center"/>
            <w:hideMark/>
          </w:tcPr>
          <w:p w14:paraId="209E4F8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1</w:t>
            </w:r>
          </w:p>
        </w:tc>
        <w:tc>
          <w:tcPr>
            <w:tcW w:w="1180" w:type="dxa"/>
            <w:gridSpan w:val="2"/>
            <w:shd w:val="clear" w:color="auto" w:fill="auto"/>
            <w:noWrap/>
            <w:vAlign w:val="center"/>
            <w:hideMark/>
          </w:tcPr>
          <w:p w14:paraId="745CDE6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24.00 </w:t>
            </w:r>
          </w:p>
        </w:tc>
        <w:tc>
          <w:tcPr>
            <w:tcW w:w="1260" w:type="dxa"/>
            <w:shd w:val="clear" w:color="auto" w:fill="auto"/>
            <w:noWrap/>
            <w:vAlign w:val="center"/>
            <w:hideMark/>
          </w:tcPr>
          <w:p w14:paraId="29CD0DC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$2,046.11 </w:t>
            </w:r>
          </w:p>
        </w:tc>
      </w:tr>
      <w:tr w:rsidR="00C64EA1" w:rsidRPr="00F23232" w14:paraId="59B761FE" w14:textId="77777777" w:rsidTr="00C64EA1">
        <w:trPr>
          <w:trHeight w:val="20"/>
          <w:jc w:val="right"/>
        </w:trPr>
        <w:tc>
          <w:tcPr>
            <w:tcW w:w="4032" w:type="dxa"/>
            <w:shd w:val="clear" w:color="auto" w:fill="auto"/>
            <w:noWrap/>
            <w:vAlign w:val="bottom"/>
            <w:hideMark/>
          </w:tcPr>
          <w:p w14:paraId="12907B32"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Describe the proposed methods' </w:t>
            </w:r>
          </w:p>
        </w:tc>
        <w:tc>
          <w:tcPr>
            <w:tcW w:w="880" w:type="dxa"/>
            <w:shd w:val="clear" w:color="auto" w:fill="auto"/>
            <w:noWrap/>
            <w:vAlign w:val="center"/>
            <w:hideMark/>
          </w:tcPr>
          <w:p w14:paraId="4BD2FA6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80" w:type="dxa"/>
            <w:shd w:val="clear" w:color="auto" w:fill="auto"/>
            <w:noWrap/>
            <w:vAlign w:val="center"/>
            <w:hideMark/>
          </w:tcPr>
          <w:p w14:paraId="77DD98C2"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0B3A4C0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568384A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8" w:type="dxa"/>
            <w:gridSpan w:val="2"/>
            <w:shd w:val="clear" w:color="auto" w:fill="auto"/>
            <w:noWrap/>
            <w:vAlign w:val="center"/>
            <w:hideMark/>
          </w:tcPr>
          <w:p w14:paraId="0E83F76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77B6AE89"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p>
        </w:tc>
        <w:tc>
          <w:tcPr>
            <w:tcW w:w="840" w:type="dxa"/>
            <w:gridSpan w:val="2"/>
            <w:shd w:val="clear" w:color="auto" w:fill="auto"/>
            <w:noWrap/>
            <w:vAlign w:val="center"/>
            <w:hideMark/>
          </w:tcPr>
          <w:p w14:paraId="3652BD99"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1F406BC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56" w:type="dxa"/>
            <w:gridSpan w:val="2"/>
            <w:shd w:val="clear" w:color="auto" w:fill="auto"/>
            <w:noWrap/>
            <w:vAlign w:val="center"/>
            <w:hideMark/>
          </w:tcPr>
          <w:p w14:paraId="057378EE"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180" w:type="dxa"/>
            <w:gridSpan w:val="2"/>
            <w:shd w:val="clear" w:color="auto" w:fill="auto"/>
            <w:noWrap/>
            <w:vAlign w:val="center"/>
            <w:hideMark/>
          </w:tcPr>
          <w:p w14:paraId="39F2E873"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260" w:type="dxa"/>
            <w:shd w:val="clear" w:color="auto" w:fill="auto"/>
            <w:noWrap/>
            <w:vAlign w:val="center"/>
            <w:hideMark/>
          </w:tcPr>
          <w:p w14:paraId="36CC612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r>
      <w:tr w:rsidR="00C64EA1" w:rsidRPr="00F23232" w14:paraId="4087BF24" w14:textId="77777777" w:rsidTr="00C64EA1">
        <w:trPr>
          <w:trHeight w:val="20"/>
          <w:jc w:val="right"/>
        </w:trPr>
        <w:tc>
          <w:tcPr>
            <w:tcW w:w="4032" w:type="dxa"/>
            <w:shd w:val="clear" w:color="auto" w:fill="auto"/>
            <w:noWrap/>
            <w:vAlign w:val="bottom"/>
            <w:hideMark/>
          </w:tcPr>
          <w:p w14:paraId="6B3724CA"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procedural steps and equipment</w:t>
            </w:r>
          </w:p>
        </w:tc>
        <w:tc>
          <w:tcPr>
            <w:tcW w:w="880" w:type="dxa"/>
            <w:shd w:val="clear" w:color="auto" w:fill="auto"/>
            <w:noWrap/>
            <w:vAlign w:val="center"/>
            <w:hideMark/>
          </w:tcPr>
          <w:p w14:paraId="3D8B393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80" w:type="dxa"/>
            <w:shd w:val="clear" w:color="auto" w:fill="auto"/>
            <w:noWrap/>
            <w:vAlign w:val="center"/>
            <w:hideMark/>
          </w:tcPr>
          <w:p w14:paraId="211ED91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2.00 </w:t>
            </w:r>
          </w:p>
        </w:tc>
        <w:tc>
          <w:tcPr>
            <w:tcW w:w="840" w:type="dxa"/>
            <w:shd w:val="clear" w:color="auto" w:fill="auto"/>
            <w:noWrap/>
            <w:vAlign w:val="center"/>
            <w:hideMark/>
          </w:tcPr>
          <w:p w14:paraId="377BD0C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10.00 </w:t>
            </w:r>
          </w:p>
        </w:tc>
        <w:tc>
          <w:tcPr>
            <w:tcW w:w="840" w:type="dxa"/>
            <w:shd w:val="clear" w:color="auto" w:fill="auto"/>
            <w:noWrap/>
            <w:vAlign w:val="center"/>
            <w:hideMark/>
          </w:tcPr>
          <w:p w14:paraId="24043DD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1.00 </w:t>
            </w:r>
          </w:p>
        </w:tc>
        <w:tc>
          <w:tcPr>
            <w:tcW w:w="848" w:type="dxa"/>
            <w:gridSpan w:val="2"/>
            <w:shd w:val="clear" w:color="auto" w:fill="auto"/>
            <w:noWrap/>
            <w:vAlign w:val="center"/>
            <w:hideMark/>
          </w:tcPr>
          <w:p w14:paraId="51C4ACF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13.00 </w:t>
            </w:r>
          </w:p>
        </w:tc>
        <w:tc>
          <w:tcPr>
            <w:tcW w:w="1026" w:type="dxa"/>
            <w:gridSpan w:val="2"/>
            <w:shd w:val="clear" w:color="auto" w:fill="auto"/>
            <w:noWrap/>
            <w:vAlign w:val="center"/>
            <w:hideMark/>
          </w:tcPr>
          <w:p w14:paraId="012BFCA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$1,095.32 </w:t>
            </w:r>
          </w:p>
        </w:tc>
        <w:tc>
          <w:tcPr>
            <w:tcW w:w="840" w:type="dxa"/>
            <w:gridSpan w:val="2"/>
            <w:shd w:val="clear" w:color="auto" w:fill="auto"/>
            <w:noWrap/>
            <w:vAlign w:val="center"/>
            <w:hideMark/>
          </w:tcPr>
          <w:p w14:paraId="0F88A81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1026" w:type="dxa"/>
            <w:gridSpan w:val="2"/>
            <w:shd w:val="clear" w:color="auto" w:fill="auto"/>
            <w:noWrap/>
            <w:vAlign w:val="center"/>
            <w:hideMark/>
          </w:tcPr>
          <w:p w14:paraId="08A4C21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56" w:type="dxa"/>
            <w:gridSpan w:val="2"/>
            <w:shd w:val="clear" w:color="auto" w:fill="auto"/>
            <w:noWrap/>
            <w:vAlign w:val="center"/>
            <w:hideMark/>
          </w:tcPr>
          <w:p w14:paraId="33B69B8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1</w:t>
            </w:r>
          </w:p>
        </w:tc>
        <w:tc>
          <w:tcPr>
            <w:tcW w:w="1180" w:type="dxa"/>
            <w:gridSpan w:val="2"/>
            <w:shd w:val="clear" w:color="auto" w:fill="auto"/>
            <w:noWrap/>
            <w:vAlign w:val="center"/>
            <w:hideMark/>
          </w:tcPr>
          <w:p w14:paraId="7F79377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13.00 </w:t>
            </w:r>
          </w:p>
        </w:tc>
        <w:tc>
          <w:tcPr>
            <w:tcW w:w="1260" w:type="dxa"/>
            <w:shd w:val="clear" w:color="auto" w:fill="auto"/>
            <w:noWrap/>
            <w:vAlign w:val="center"/>
            <w:hideMark/>
          </w:tcPr>
          <w:p w14:paraId="6852836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$1,095.32 </w:t>
            </w:r>
          </w:p>
        </w:tc>
      </w:tr>
      <w:tr w:rsidR="00C64EA1" w:rsidRPr="00F23232" w14:paraId="06AE7CD6" w14:textId="77777777" w:rsidTr="00C64EA1">
        <w:trPr>
          <w:trHeight w:val="20"/>
          <w:jc w:val="right"/>
        </w:trPr>
        <w:tc>
          <w:tcPr>
            <w:tcW w:w="4032" w:type="dxa"/>
            <w:shd w:val="clear" w:color="auto" w:fill="auto"/>
            <w:noWrap/>
            <w:vAlign w:val="bottom"/>
            <w:hideMark/>
          </w:tcPr>
          <w:p w14:paraId="32BC8ED0"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Describe wastes/waste matrices for</w:t>
            </w:r>
          </w:p>
        </w:tc>
        <w:tc>
          <w:tcPr>
            <w:tcW w:w="880" w:type="dxa"/>
            <w:shd w:val="clear" w:color="auto" w:fill="auto"/>
            <w:noWrap/>
            <w:vAlign w:val="center"/>
            <w:hideMark/>
          </w:tcPr>
          <w:p w14:paraId="06BF870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80" w:type="dxa"/>
            <w:shd w:val="clear" w:color="auto" w:fill="auto"/>
            <w:noWrap/>
            <w:vAlign w:val="center"/>
            <w:hideMark/>
          </w:tcPr>
          <w:p w14:paraId="7CABB343"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6209197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1223858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8" w:type="dxa"/>
            <w:gridSpan w:val="2"/>
            <w:shd w:val="clear" w:color="auto" w:fill="auto"/>
            <w:noWrap/>
            <w:vAlign w:val="center"/>
            <w:hideMark/>
          </w:tcPr>
          <w:p w14:paraId="77C6AA4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1B7FCAB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gridSpan w:val="2"/>
            <w:shd w:val="clear" w:color="auto" w:fill="auto"/>
            <w:noWrap/>
            <w:vAlign w:val="center"/>
            <w:hideMark/>
          </w:tcPr>
          <w:p w14:paraId="10900B93"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0118B20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56" w:type="dxa"/>
            <w:gridSpan w:val="2"/>
            <w:shd w:val="clear" w:color="auto" w:fill="auto"/>
            <w:noWrap/>
            <w:vAlign w:val="center"/>
            <w:hideMark/>
          </w:tcPr>
          <w:p w14:paraId="2B71EBFE"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180" w:type="dxa"/>
            <w:gridSpan w:val="2"/>
            <w:shd w:val="clear" w:color="auto" w:fill="auto"/>
            <w:noWrap/>
            <w:vAlign w:val="center"/>
            <w:hideMark/>
          </w:tcPr>
          <w:p w14:paraId="4C772D0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260" w:type="dxa"/>
            <w:shd w:val="clear" w:color="auto" w:fill="auto"/>
            <w:noWrap/>
            <w:vAlign w:val="center"/>
            <w:hideMark/>
          </w:tcPr>
          <w:p w14:paraId="1306CB3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r>
      <w:tr w:rsidR="00C64EA1" w:rsidRPr="00F23232" w14:paraId="5D0C78BA" w14:textId="77777777" w:rsidTr="00C64EA1">
        <w:trPr>
          <w:trHeight w:val="20"/>
          <w:jc w:val="right"/>
        </w:trPr>
        <w:tc>
          <w:tcPr>
            <w:tcW w:w="4032" w:type="dxa"/>
            <w:shd w:val="clear" w:color="auto" w:fill="auto"/>
            <w:noWrap/>
            <w:vAlign w:val="bottom"/>
            <w:hideMark/>
          </w:tcPr>
          <w:p w14:paraId="6EF7C347"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proposed method</w:t>
            </w:r>
          </w:p>
        </w:tc>
        <w:tc>
          <w:tcPr>
            <w:tcW w:w="880" w:type="dxa"/>
            <w:shd w:val="clear" w:color="auto" w:fill="auto"/>
            <w:noWrap/>
            <w:vAlign w:val="center"/>
            <w:hideMark/>
          </w:tcPr>
          <w:p w14:paraId="320B7B12"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80" w:type="dxa"/>
            <w:shd w:val="clear" w:color="auto" w:fill="auto"/>
            <w:noWrap/>
            <w:vAlign w:val="center"/>
            <w:hideMark/>
          </w:tcPr>
          <w:p w14:paraId="7D7D3A2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3.00 </w:t>
            </w:r>
          </w:p>
        </w:tc>
        <w:tc>
          <w:tcPr>
            <w:tcW w:w="840" w:type="dxa"/>
            <w:shd w:val="clear" w:color="auto" w:fill="auto"/>
            <w:noWrap/>
            <w:vAlign w:val="center"/>
            <w:hideMark/>
          </w:tcPr>
          <w:p w14:paraId="482DCBF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20.00 </w:t>
            </w:r>
          </w:p>
        </w:tc>
        <w:tc>
          <w:tcPr>
            <w:tcW w:w="840" w:type="dxa"/>
            <w:shd w:val="clear" w:color="auto" w:fill="auto"/>
            <w:noWrap/>
            <w:vAlign w:val="center"/>
            <w:hideMark/>
          </w:tcPr>
          <w:p w14:paraId="1FF72AC9"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2.00 </w:t>
            </w:r>
          </w:p>
        </w:tc>
        <w:tc>
          <w:tcPr>
            <w:tcW w:w="848" w:type="dxa"/>
            <w:gridSpan w:val="2"/>
            <w:shd w:val="clear" w:color="auto" w:fill="auto"/>
            <w:noWrap/>
            <w:vAlign w:val="center"/>
            <w:hideMark/>
          </w:tcPr>
          <w:p w14:paraId="68312940"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25.00 </w:t>
            </w:r>
          </w:p>
        </w:tc>
        <w:tc>
          <w:tcPr>
            <w:tcW w:w="1026" w:type="dxa"/>
            <w:gridSpan w:val="2"/>
            <w:shd w:val="clear" w:color="auto" w:fill="auto"/>
            <w:noWrap/>
            <w:vAlign w:val="center"/>
            <w:hideMark/>
          </w:tcPr>
          <w:p w14:paraId="410859F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$2,077.25 </w:t>
            </w:r>
          </w:p>
        </w:tc>
        <w:tc>
          <w:tcPr>
            <w:tcW w:w="840" w:type="dxa"/>
            <w:gridSpan w:val="2"/>
            <w:shd w:val="clear" w:color="auto" w:fill="auto"/>
            <w:noWrap/>
            <w:vAlign w:val="center"/>
            <w:hideMark/>
          </w:tcPr>
          <w:p w14:paraId="7870FB4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1026" w:type="dxa"/>
            <w:gridSpan w:val="2"/>
            <w:shd w:val="clear" w:color="auto" w:fill="auto"/>
            <w:noWrap/>
            <w:vAlign w:val="center"/>
            <w:hideMark/>
          </w:tcPr>
          <w:p w14:paraId="2165A240"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56" w:type="dxa"/>
            <w:gridSpan w:val="2"/>
            <w:shd w:val="clear" w:color="auto" w:fill="auto"/>
            <w:noWrap/>
            <w:vAlign w:val="center"/>
            <w:hideMark/>
          </w:tcPr>
          <w:p w14:paraId="530E2CA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1</w:t>
            </w:r>
          </w:p>
        </w:tc>
        <w:tc>
          <w:tcPr>
            <w:tcW w:w="1180" w:type="dxa"/>
            <w:gridSpan w:val="2"/>
            <w:shd w:val="clear" w:color="auto" w:fill="auto"/>
            <w:noWrap/>
            <w:vAlign w:val="center"/>
            <w:hideMark/>
          </w:tcPr>
          <w:p w14:paraId="61D4778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25.00 </w:t>
            </w:r>
          </w:p>
        </w:tc>
        <w:tc>
          <w:tcPr>
            <w:tcW w:w="1260" w:type="dxa"/>
            <w:shd w:val="clear" w:color="auto" w:fill="auto"/>
            <w:noWrap/>
            <w:vAlign w:val="center"/>
            <w:hideMark/>
          </w:tcPr>
          <w:p w14:paraId="2EFA8D53"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$2,077.25 </w:t>
            </w:r>
          </w:p>
        </w:tc>
      </w:tr>
      <w:tr w:rsidR="00C64EA1" w:rsidRPr="00F23232" w14:paraId="740CF98E" w14:textId="77777777" w:rsidTr="00C64EA1">
        <w:trPr>
          <w:trHeight w:val="20"/>
          <w:jc w:val="right"/>
        </w:trPr>
        <w:tc>
          <w:tcPr>
            <w:tcW w:w="4032" w:type="dxa"/>
            <w:shd w:val="clear" w:color="auto" w:fill="auto"/>
            <w:noWrap/>
            <w:vAlign w:val="bottom"/>
            <w:hideMark/>
          </w:tcPr>
          <w:p w14:paraId="42804DAA"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Compare results from proposed </w:t>
            </w:r>
          </w:p>
        </w:tc>
        <w:tc>
          <w:tcPr>
            <w:tcW w:w="880" w:type="dxa"/>
            <w:shd w:val="clear" w:color="auto" w:fill="auto"/>
            <w:noWrap/>
            <w:vAlign w:val="center"/>
            <w:hideMark/>
          </w:tcPr>
          <w:p w14:paraId="4F30414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80" w:type="dxa"/>
            <w:shd w:val="clear" w:color="auto" w:fill="auto"/>
            <w:noWrap/>
            <w:vAlign w:val="center"/>
            <w:hideMark/>
          </w:tcPr>
          <w:p w14:paraId="09454EC9"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42EC3083"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7A0DF3F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8" w:type="dxa"/>
            <w:gridSpan w:val="2"/>
            <w:shd w:val="clear" w:color="auto" w:fill="auto"/>
            <w:noWrap/>
            <w:vAlign w:val="center"/>
            <w:hideMark/>
          </w:tcPr>
          <w:p w14:paraId="04555DE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59FFC3C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gridSpan w:val="2"/>
            <w:shd w:val="clear" w:color="auto" w:fill="auto"/>
            <w:noWrap/>
            <w:vAlign w:val="center"/>
            <w:hideMark/>
          </w:tcPr>
          <w:p w14:paraId="44067BD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47CAAD9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56" w:type="dxa"/>
            <w:gridSpan w:val="2"/>
            <w:shd w:val="clear" w:color="auto" w:fill="auto"/>
            <w:noWrap/>
            <w:vAlign w:val="center"/>
            <w:hideMark/>
          </w:tcPr>
          <w:p w14:paraId="45717D2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180" w:type="dxa"/>
            <w:gridSpan w:val="2"/>
            <w:shd w:val="clear" w:color="auto" w:fill="auto"/>
            <w:noWrap/>
            <w:vAlign w:val="center"/>
            <w:hideMark/>
          </w:tcPr>
          <w:p w14:paraId="2DDBF799"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260" w:type="dxa"/>
            <w:shd w:val="clear" w:color="auto" w:fill="auto"/>
            <w:noWrap/>
            <w:vAlign w:val="center"/>
            <w:hideMark/>
          </w:tcPr>
          <w:p w14:paraId="6AB670A9"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r>
      <w:tr w:rsidR="00C64EA1" w:rsidRPr="00F23232" w14:paraId="33E13038" w14:textId="77777777" w:rsidTr="00C64EA1">
        <w:trPr>
          <w:trHeight w:val="20"/>
          <w:jc w:val="right"/>
        </w:trPr>
        <w:tc>
          <w:tcPr>
            <w:tcW w:w="4032" w:type="dxa"/>
            <w:shd w:val="clear" w:color="auto" w:fill="auto"/>
            <w:noWrap/>
            <w:vAlign w:val="bottom"/>
            <w:hideMark/>
          </w:tcPr>
          <w:p w14:paraId="30CEA796"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method with results from</w:t>
            </w:r>
          </w:p>
        </w:tc>
        <w:tc>
          <w:tcPr>
            <w:tcW w:w="880" w:type="dxa"/>
            <w:shd w:val="clear" w:color="auto" w:fill="auto"/>
            <w:noWrap/>
            <w:vAlign w:val="center"/>
            <w:hideMark/>
          </w:tcPr>
          <w:p w14:paraId="02FFE7A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80" w:type="dxa"/>
            <w:shd w:val="clear" w:color="auto" w:fill="auto"/>
            <w:noWrap/>
            <w:vAlign w:val="center"/>
            <w:hideMark/>
          </w:tcPr>
          <w:p w14:paraId="2E66DA6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3AD6122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4183B730"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8" w:type="dxa"/>
            <w:gridSpan w:val="2"/>
            <w:shd w:val="clear" w:color="auto" w:fill="auto"/>
            <w:noWrap/>
            <w:vAlign w:val="center"/>
            <w:hideMark/>
          </w:tcPr>
          <w:p w14:paraId="751795C9"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24DA28B2"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gridSpan w:val="2"/>
            <w:shd w:val="clear" w:color="auto" w:fill="auto"/>
            <w:noWrap/>
            <w:vAlign w:val="center"/>
            <w:hideMark/>
          </w:tcPr>
          <w:p w14:paraId="6058050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2BC70CD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56" w:type="dxa"/>
            <w:gridSpan w:val="2"/>
            <w:shd w:val="clear" w:color="auto" w:fill="auto"/>
            <w:noWrap/>
            <w:vAlign w:val="center"/>
            <w:hideMark/>
          </w:tcPr>
          <w:p w14:paraId="0E440EF0"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180" w:type="dxa"/>
            <w:gridSpan w:val="2"/>
            <w:shd w:val="clear" w:color="auto" w:fill="auto"/>
            <w:noWrap/>
            <w:vAlign w:val="center"/>
            <w:hideMark/>
          </w:tcPr>
          <w:p w14:paraId="63FDD292"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260" w:type="dxa"/>
            <w:shd w:val="clear" w:color="auto" w:fill="auto"/>
            <w:noWrap/>
            <w:vAlign w:val="center"/>
            <w:hideMark/>
          </w:tcPr>
          <w:p w14:paraId="1B840C8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r>
      <w:tr w:rsidR="00C64EA1" w:rsidRPr="00F23232" w14:paraId="452023DF" w14:textId="77777777" w:rsidTr="00C64EA1">
        <w:trPr>
          <w:trHeight w:val="20"/>
          <w:jc w:val="right"/>
        </w:trPr>
        <w:tc>
          <w:tcPr>
            <w:tcW w:w="4032" w:type="dxa"/>
            <w:shd w:val="clear" w:color="auto" w:fill="auto"/>
            <w:noWrap/>
            <w:vAlign w:val="bottom"/>
            <w:hideMark/>
          </w:tcPr>
          <w:p w14:paraId="6103AF61"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prescribed method</w:t>
            </w:r>
          </w:p>
        </w:tc>
        <w:tc>
          <w:tcPr>
            <w:tcW w:w="880" w:type="dxa"/>
            <w:shd w:val="clear" w:color="auto" w:fill="auto"/>
            <w:noWrap/>
            <w:vAlign w:val="center"/>
            <w:hideMark/>
          </w:tcPr>
          <w:p w14:paraId="656C10A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80" w:type="dxa"/>
            <w:shd w:val="clear" w:color="auto" w:fill="auto"/>
            <w:noWrap/>
            <w:vAlign w:val="center"/>
            <w:hideMark/>
          </w:tcPr>
          <w:p w14:paraId="7DC8A10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2.00 </w:t>
            </w:r>
          </w:p>
        </w:tc>
        <w:tc>
          <w:tcPr>
            <w:tcW w:w="840" w:type="dxa"/>
            <w:shd w:val="clear" w:color="auto" w:fill="auto"/>
            <w:noWrap/>
            <w:vAlign w:val="center"/>
            <w:hideMark/>
          </w:tcPr>
          <w:p w14:paraId="14D65DC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10.00 </w:t>
            </w:r>
          </w:p>
        </w:tc>
        <w:tc>
          <w:tcPr>
            <w:tcW w:w="840" w:type="dxa"/>
            <w:shd w:val="clear" w:color="auto" w:fill="auto"/>
            <w:noWrap/>
            <w:vAlign w:val="center"/>
            <w:hideMark/>
          </w:tcPr>
          <w:p w14:paraId="7ED7E1F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48" w:type="dxa"/>
            <w:gridSpan w:val="2"/>
            <w:shd w:val="clear" w:color="auto" w:fill="auto"/>
            <w:noWrap/>
            <w:vAlign w:val="center"/>
            <w:hideMark/>
          </w:tcPr>
          <w:p w14:paraId="3B04E90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12.00 </w:t>
            </w:r>
          </w:p>
        </w:tc>
        <w:tc>
          <w:tcPr>
            <w:tcW w:w="1026" w:type="dxa"/>
            <w:gridSpan w:val="2"/>
            <w:shd w:val="clear" w:color="auto" w:fill="auto"/>
            <w:noWrap/>
            <w:vAlign w:val="center"/>
            <w:hideMark/>
          </w:tcPr>
          <w:p w14:paraId="466C3D4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$1,064.18 </w:t>
            </w:r>
          </w:p>
        </w:tc>
        <w:tc>
          <w:tcPr>
            <w:tcW w:w="840" w:type="dxa"/>
            <w:gridSpan w:val="2"/>
            <w:shd w:val="clear" w:color="auto" w:fill="auto"/>
            <w:noWrap/>
            <w:vAlign w:val="center"/>
            <w:hideMark/>
          </w:tcPr>
          <w:p w14:paraId="4178C70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1026" w:type="dxa"/>
            <w:gridSpan w:val="2"/>
            <w:shd w:val="clear" w:color="auto" w:fill="auto"/>
            <w:noWrap/>
            <w:vAlign w:val="center"/>
            <w:hideMark/>
          </w:tcPr>
          <w:p w14:paraId="517854B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56" w:type="dxa"/>
            <w:gridSpan w:val="2"/>
            <w:shd w:val="clear" w:color="auto" w:fill="auto"/>
            <w:noWrap/>
            <w:vAlign w:val="center"/>
            <w:hideMark/>
          </w:tcPr>
          <w:p w14:paraId="1058113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1</w:t>
            </w:r>
          </w:p>
        </w:tc>
        <w:tc>
          <w:tcPr>
            <w:tcW w:w="1180" w:type="dxa"/>
            <w:gridSpan w:val="2"/>
            <w:shd w:val="clear" w:color="auto" w:fill="auto"/>
            <w:noWrap/>
            <w:vAlign w:val="center"/>
            <w:hideMark/>
          </w:tcPr>
          <w:p w14:paraId="1D99E93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12.00 </w:t>
            </w:r>
          </w:p>
        </w:tc>
        <w:tc>
          <w:tcPr>
            <w:tcW w:w="1260" w:type="dxa"/>
            <w:shd w:val="clear" w:color="auto" w:fill="auto"/>
            <w:noWrap/>
            <w:vAlign w:val="center"/>
            <w:hideMark/>
          </w:tcPr>
          <w:p w14:paraId="3494A239"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$1,064.18 </w:t>
            </w:r>
          </w:p>
        </w:tc>
      </w:tr>
      <w:tr w:rsidR="00C64EA1" w:rsidRPr="00F23232" w14:paraId="700F99C9" w14:textId="77777777" w:rsidTr="00C64EA1">
        <w:trPr>
          <w:trHeight w:val="20"/>
          <w:jc w:val="right"/>
        </w:trPr>
        <w:tc>
          <w:tcPr>
            <w:tcW w:w="4032" w:type="dxa"/>
            <w:shd w:val="clear" w:color="auto" w:fill="auto"/>
            <w:noWrap/>
            <w:vAlign w:val="bottom"/>
            <w:hideMark/>
          </w:tcPr>
          <w:p w14:paraId="7D0D0091"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Assess any limiting factors for </w:t>
            </w:r>
          </w:p>
        </w:tc>
        <w:tc>
          <w:tcPr>
            <w:tcW w:w="880" w:type="dxa"/>
            <w:shd w:val="clear" w:color="auto" w:fill="auto"/>
            <w:noWrap/>
            <w:vAlign w:val="center"/>
            <w:hideMark/>
          </w:tcPr>
          <w:p w14:paraId="76DBC3B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80" w:type="dxa"/>
            <w:shd w:val="clear" w:color="auto" w:fill="auto"/>
            <w:noWrap/>
            <w:vAlign w:val="center"/>
            <w:hideMark/>
          </w:tcPr>
          <w:p w14:paraId="67F04C39"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08A9139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5960EBAE"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8" w:type="dxa"/>
            <w:gridSpan w:val="2"/>
            <w:shd w:val="clear" w:color="auto" w:fill="auto"/>
            <w:noWrap/>
            <w:vAlign w:val="center"/>
            <w:hideMark/>
          </w:tcPr>
          <w:p w14:paraId="763E670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530331D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gridSpan w:val="2"/>
            <w:shd w:val="clear" w:color="auto" w:fill="auto"/>
            <w:noWrap/>
            <w:vAlign w:val="center"/>
            <w:hideMark/>
          </w:tcPr>
          <w:p w14:paraId="3C9BC4B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3ED6A8D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56" w:type="dxa"/>
            <w:gridSpan w:val="2"/>
            <w:shd w:val="clear" w:color="auto" w:fill="auto"/>
            <w:noWrap/>
            <w:vAlign w:val="center"/>
            <w:hideMark/>
          </w:tcPr>
          <w:p w14:paraId="4C187D2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180" w:type="dxa"/>
            <w:gridSpan w:val="2"/>
            <w:shd w:val="clear" w:color="auto" w:fill="auto"/>
            <w:noWrap/>
            <w:vAlign w:val="center"/>
            <w:hideMark/>
          </w:tcPr>
          <w:p w14:paraId="6285FF5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260" w:type="dxa"/>
            <w:shd w:val="clear" w:color="auto" w:fill="auto"/>
            <w:noWrap/>
            <w:vAlign w:val="center"/>
            <w:hideMark/>
          </w:tcPr>
          <w:p w14:paraId="49A23D1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r>
      <w:tr w:rsidR="00C64EA1" w:rsidRPr="00F23232" w14:paraId="08AF8CD6" w14:textId="77777777" w:rsidTr="00C64EA1">
        <w:trPr>
          <w:trHeight w:val="20"/>
          <w:jc w:val="right"/>
        </w:trPr>
        <w:tc>
          <w:tcPr>
            <w:tcW w:w="4032" w:type="dxa"/>
            <w:shd w:val="clear" w:color="auto" w:fill="auto"/>
            <w:noWrap/>
            <w:vAlign w:val="bottom"/>
            <w:hideMark/>
          </w:tcPr>
          <w:p w14:paraId="218BB7D2"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the proposed method</w:t>
            </w:r>
          </w:p>
        </w:tc>
        <w:tc>
          <w:tcPr>
            <w:tcW w:w="880" w:type="dxa"/>
            <w:shd w:val="clear" w:color="auto" w:fill="auto"/>
            <w:noWrap/>
            <w:vAlign w:val="center"/>
            <w:hideMark/>
          </w:tcPr>
          <w:p w14:paraId="0817BA40"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80" w:type="dxa"/>
            <w:shd w:val="clear" w:color="auto" w:fill="auto"/>
            <w:noWrap/>
            <w:vAlign w:val="center"/>
            <w:hideMark/>
          </w:tcPr>
          <w:p w14:paraId="1150DD4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5.00 </w:t>
            </w:r>
          </w:p>
        </w:tc>
        <w:tc>
          <w:tcPr>
            <w:tcW w:w="840" w:type="dxa"/>
            <w:shd w:val="clear" w:color="auto" w:fill="auto"/>
            <w:noWrap/>
            <w:vAlign w:val="center"/>
            <w:hideMark/>
          </w:tcPr>
          <w:p w14:paraId="6644BC5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30.00 </w:t>
            </w:r>
          </w:p>
        </w:tc>
        <w:tc>
          <w:tcPr>
            <w:tcW w:w="840" w:type="dxa"/>
            <w:shd w:val="clear" w:color="auto" w:fill="auto"/>
            <w:noWrap/>
            <w:vAlign w:val="center"/>
            <w:hideMark/>
          </w:tcPr>
          <w:p w14:paraId="75FA122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2.00 </w:t>
            </w:r>
          </w:p>
        </w:tc>
        <w:tc>
          <w:tcPr>
            <w:tcW w:w="848" w:type="dxa"/>
            <w:gridSpan w:val="2"/>
            <w:shd w:val="clear" w:color="auto" w:fill="auto"/>
            <w:noWrap/>
            <w:vAlign w:val="center"/>
            <w:hideMark/>
          </w:tcPr>
          <w:p w14:paraId="15970CA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37.00 </w:t>
            </w:r>
          </w:p>
        </w:tc>
        <w:tc>
          <w:tcPr>
            <w:tcW w:w="1026" w:type="dxa"/>
            <w:gridSpan w:val="2"/>
            <w:shd w:val="clear" w:color="auto" w:fill="auto"/>
            <w:noWrap/>
            <w:vAlign w:val="center"/>
            <w:hideMark/>
          </w:tcPr>
          <w:p w14:paraId="5ECD3C3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$3,141.43 </w:t>
            </w:r>
          </w:p>
        </w:tc>
        <w:tc>
          <w:tcPr>
            <w:tcW w:w="840" w:type="dxa"/>
            <w:gridSpan w:val="2"/>
            <w:shd w:val="clear" w:color="auto" w:fill="auto"/>
            <w:noWrap/>
            <w:vAlign w:val="center"/>
            <w:hideMark/>
          </w:tcPr>
          <w:p w14:paraId="028B996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1026" w:type="dxa"/>
            <w:gridSpan w:val="2"/>
            <w:shd w:val="clear" w:color="auto" w:fill="auto"/>
            <w:noWrap/>
            <w:vAlign w:val="center"/>
            <w:hideMark/>
          </w:tcPr>
          <w:p w14:paraId="40896162"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56" w:type="dxa"/>
            <w:gridSpan w:val="2"/>
            <w:shd w:val="clear" w:color="auto" w:fill="auto"/>
            <w:noWrap/>
            <w:vAlign w:val="center"/>
            <w:hideMark/>
          </w:tcPr>
          <w:p w14:paraId="7169B95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1</w:t>
            </w:r>
          </w:p>
        </w:tc>
        <w:tc>
          <w:tcPr>
            <w:tcW w:w="1180" w:type="dxa"/>
            <w:gridSpan w:val="2"/>
            <w:shd w:val="clear" w:color="auto" w:fill="auto"/>
            <w:noWrap/>
            <w:vAlign w:val="center"/>
            <w:hideMark/>
          </w:tcPr>
          <w:p w14:paraId="7FF7BC5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37.00 </w:t>
            </w:r>
          </w:p>
        </w:tc>
        <w:tc>
          <w:tcPr>
            <w:tcW w:w="1260" w:type="dxa"/>
            <w:shd w:val="clear" w:color="auto" w:fill="auto"/>
            <w:noWrap/>
            <w:vAlign w:val="center"/>
            <w:hideMark/>
          </w:tcPr>
          <w:p w14:paraId="5E01DE0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$3,141.43 </w:t>
            </w:r>
          </w:p>
        </w:tc>
      </w:tr>
      <w:tr w:rsidR="00C64EA1" w:rsidRPr="00F23232" w14:paraId="40FB2E53" w14:textId="77777777" w:rsidTr="00C64EA1">
        <w:trPr>
          <w:trHeight w:val="20"/>
          <w:jc w:val="right"/>
        </w:trPr>
        <w:tc>
          <w:tcPr>
            <w:tcW w:w="4032" w:type="dxa"/>
            <w:shd w:val="clear" w:color="auto" w:fill="auto"/>
            <w:noWrap/>
            <w:vAlign w:val="bottom"/>
            <w:hideMark/>
          </w:tcPr>
          <w:p w14:paraId="51BA9C7F"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Describe the quality and control</w:t>
            </w:r>
          </w:p>
        </w:tc>
        <w:tc>
          <w:tcPr>
            <w:tcW w:w="880" w:type="dxa"/>
            <w:shd w:val="clear" w:color="auto" w:fill="auto"/>
            <w:noWrap/>
            <w:vAlign w:val="center"/>
            <w:hideMark/>
          </w:tcPr>
          <w:p w14:paraId="7F129B29"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80" w:type="dxa"/>
            <w:shd w:val="clear" w:color="auto" w:fill="auto"/>
            <w:noWrap/>
            <w:vAlign w:val="center"/>
            <w:hideMark/>
          </w:tcPr>
          <w:p w14:paraId="07D76AB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6E2664E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51FA752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8" w:type="dxa"/>
            <w:gridSpan w:val="2"/>
            <w:shd w:val="clear" w:color="auto" w:fill="auto"/>
            <w:noWrap/>
            <w:vAlign w:val="center"/>
            <w:hideMark/>
          </w:tcPr>
          <w:p w14:paraId="106DDEB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6206FCF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gridSpan w:val="2"/>
            <w:shd w:val="clear" w:color="auto" w:fill="auto"/>
            <w:noWrap/>
            <w:vAlign w:val="center"/>
            <w:hideMark/>
          </w:tcPr>
          <w:p w14:paraId="412420D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220CDB62"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56" w:type="dxa"/>
            <w:gridSpan w:val="2"/>
            <w:shd w:val="clear" w:color="auto" w:fill="auto"/>
            <w:noWrap/>
            <w:vAlign w:val="center"/>
            <w:hideMark/>
          </w:tcPr>
          <w:p w14:paraId="6248FB1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180" w:type="dxa"/>
            <w:gridSpan w:val="2"/>
            <w:shd w:val="clear" w:color="auto" w:fill="auto"/>
            <w:noWrap/>
            <w:vAlign w:val="center"/>
            <w:hideMark/>
          </w:tcPr>
          <w:p w14:paraId="24D4AB6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260" w:type="dxa"/>
            <w:shd w:val="clear" w:color="auto" w:fill="auto"/>
            <w:noWrap/>
            <w:vAlign w:val="center"/>
            <w:hideMark/>
          </w:tcPr>
          <w:p w14:paraId="0DC1057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r>
      <w:tr w:rsidR="00C64EA1" w:rsidRPr="00F23232" w14:paraId="7CB95344" w14:textId="77777777" w:rsidTr="00C64EA1">
        <w:trPr>
          <w:trHeight w:val="20"/>
          <w:jc w:val="right"/>
        </w:trPr>
        <w:tc>
          <w:tcPr>
            <w:tcW w:w="4032" w:type="dxa"/>
            <w:shd w:val="clear" w:color="auto" w:fill="auto"/>
            <w:noWrap/>
            <w:vAlign w:val="bottom"/>
            <w:hideMark/>
          </w:tcPr>
          <w:p w14:paraId="7F2CF14D"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procedures</w:t>
            </w:r>
          </w:p>
        </w:tc>
        <w:tc>
          <w:tcPr>
            <w:tcW w:w="880" w:type="dxa"/>
            <w:shd w:val="clear" w:color="auto" w:fill="auto"/>
            <w:noWrap/>
            <w:vAlign w:val="center"/>
            <w:hideMark/>
          </w:tcPr>
          <w:p w14:paraId="7A321E4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80" w:type="dxa"/>
            <w:shd w:val="clear" w:color="auto" w:fill="auto"/>
            <w:noWrap/>
            <w:vAlign w:val="center"/>
            <w:hideMark/>
          </w:tcPr>
          <w:p w14:paraId="6FC0FEB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3.00 </w:t>
            </w:r>
          </w:p>
        </w:tc>
        <w:tc>
          <w:tcPr>
            <w:tcW w:w="840" w:type="dxa"/>
            <w:shd w:val="clear" w:color="auto" w:fill="auto"/>
            <w:noWrap/>
            <w:vAlign w:val="center"/>
            <w:hideMark/>
          </w:tcPr>
          <w:p w14:paraId="59F943E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20.00 </w:t>
            </w:r>
          </w:p>
        </w:tc>
        <w:tc>
          <w:tcPr>
            <w:tcW w:w="840" w:type="dxa"/>
            <w:shd w:val="clear" w:color="auto" w:fill="auto"/>
            <w:noWrap/>
            <w:vAlign w:val="center"/>
            <w:hideMark/>
          </w:tcPr>
          <w:p w14:paraId="4AAE7AB0"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1.00 </w:t>
            </w:r>
          </w:p>
        </w:tc>
        <w:tc>
          <w:tcPr>
            <w:tcW w:w="848" w:type="dxa"/>
            <w:gridSpan w:val="2"/>
            <w:shd w:val="clear" w:color="auto" w:fill="auto"/>
            <w:noWrap/>
            <w:vAlign w:val="center"/>
            <w:hideMark/>
          </w:tcPr>
          <w:p w14:paraId="22A58B4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24.00 </w:t>
            </w:r>
          </w:p>
        </w:tc>
        <w:tc>
          <w:tcPr>
            <w:tcW w:w="1026" w:type="dxa"/>
            <w:gridSpan w:val="2"/>
            <w:shd w:val="clear" w:color="auto" w:fill="auto"/>
            <w:noWrap/>
            <w:vAlign w:val="center"/>
            <w:hideMark/>
          </w:tcPr>
          <w:p w14:paraId="43DC03D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$2,046.11 </w:t>
            </w:r>
          </w:p>
        </w:tc>
        <w:tc>
          <w:tcPr>
            <w:tcW w:w="840" w:type="dxa"/>
            <w:gridSpan w:val="2"/>
            <w:shd w:val="clear" w:color="auto" w:fill="auto"/>
            <w:noWrap/>
            <w:vAlign w:val="center"/>
            <w:hideMark/>
          </w:tcPr>
          <w:p w14:paraId="6A8D51E2"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1026" w:type="dxa"/>
            <w:gridSpan w:val="2"/>
            <w:shd w:val="clear" w:color="auto" w:fill="auto"/>
            <w:noWrap/>
            <w:vAlign w:val="center"/>
            <w:hideMark/>
          </w:tcPr>
          <w:p w14:paraId="4A8B3D1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56" w:type="dxa"/>
            <w:gridSpan w:val="2"/>
            <w:shd w:val="clear" w:color="auto" w:fill="auto"/>
            <w:noWrap/>
            <w:vAlign w:val="center"/>
            <w:hideMark/>
          </w:tcPr>
          <w:p w14:paraId="5AB2999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1</w:t>
            </w:r>
          </w:p>
        </w:tc>
        <w:tc>
          <w:tcPr>
            <w:tcW w:w="1180" w:type="dxa"/>
            <w:gridSpan w:val="2"/>
            <w:shd w:val="clear" w:color="auto" w:fill="auto"/>
            <w:noWrap/>
            <w:vAlign w:val="center"/>
            <w:hideMark/>
          </w:tcPr>
          <w:p w14:paraId="10BAABE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24.00 </w:t>
            </w:r>
          </w:p>
        </w:tc>
        <w:tc>
          <w:tcPr>
            <w:tcW w:w="1260" w:type="dxa"/>
            <w:shd w:val="clear" w:color="auto" w:fill="auto"/>
            <w:noWrap/>
            <w:vAlign w:val="center"/>
            <w:hideMark/>
          </w:tcPr>
          <w:p w14:paraId="64611D99"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$2,046.11 </w:t>
            </w:r>
          </w:p>
        </w:tc>
      </w:tr>
      <w:tr w:rsidR="00C64EA1" w:rsidRPr="00F23232" w14:paraId="36FD1531" w14:textId="77777777" w:rsidTr="00C64EA1">
        <w:trPr>
          <w:trHeight w:val="20"/>
          <w:jc w:val="right"/>
        </w:trPr>
        <w:tc>
          <w:tcPr>
            <w:tcW w:w="4032" w:type="dxa"/>
            <w:shd w:val="clear" w:color="auto" w:fill="auto"/>
            <w:noWrap/>
            <w:vAlign w:val="bottom"/>
            <w:hideMark/>
          </w:tcPr>
          <w:p w14:paraId="6CBC4BFD"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Provide any additional information</w:t>
            </w:r>
          </w:p>
        </w:tc>
        <w:tc>
          <w:tcPr>
            <w:tcW w:w="880" w:type="dxa"/>
            <w:shd w:val="clear" w:color="auto" w:fill="auto"/>
            <w:noWrap/>
            <w:vAlign w:val="center"/>
            <w:hideMark/>
          </w:tcPr>
          <w:p w14:paraId="0EBC258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80" w:type="dxa"/>
            <w:shd w:val="clear" w:color="auto" w:fill="auto"/>
            <w:noWrap/>
            <w:vAlign w:val="center"/>
            <w:hideMark/>
          </w:tcPr>
          <w:p w14:paraId="62F8157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2.00 </w:t>
            </w:r>
          </w:p>
        </w:tc>
        <w:tc>
          <w:tcPr>
            <w:tcW w:w="840" w:type="dxa"/>
            <w:shd w:val="clear" w:color="auto" w:fill="auto"/>
            <w:noWrap/>
            <w:vAlign w:val="center"/>
            <w:hideMark/>
          </w:tcPr>
          <w:p w14:paraId="625D42C3"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10.00 </w:t>
            </w:r>
          </w:p>
        </w:tc>
        <w:tc>
          <w:tcPr>
            <w:tcW w:w="840" w:type="dxa"/>
            <w:shd w:val="clear" w:color="auto" w:fill="auto"/>
            <w:noWrap/>
            <w:vAlign w:val="center"/>
            <w:hideMark/>
          </w:tcPr>
          <w:p w14:paraId="2ED71153"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1.00 </w:t>
            </w:r>
          </w:p>
        </w:tc>
        <w:tc>
          <w:tcPr>
            <w:tcW w:w="848" w:type="dxa"/>
            <w:gridSpan w:val="2"/>
            <w:shd w:val="clear" w:color="auto" w:fill="auto"/>
            <w:noWrap/>
            <w:vAlign w:val="center"/>
            <w:hideMark/>
          </w:tcPr>
          <w:p w14:paraId="0BC078DE"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13.00 </w:t>
            </w:r>
          </w:p>
        </w:tc>
        <w:tc>
          <w:tcPr>
            <w:tcW w:w="1026" w:type="dxa"/>
            <w:gridSpan w:val="2"/>
            <w:shd w:val="clear" w:color="auto" w:fill="auto"/>
            <w:noWrap/>
            <w:vAlign w:val="center"/>
            <w:hideMark/>
          </w:tcPr>
          <w:p w14:paraId="71E99CB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$1,095.32 </w:t>
            </w:r>
          </w:p>
        </w:tc>
        <w:tc>
          <w:tcPr>
            <w:tcW w:w="840" w:type="dxa"/>
            <w:gridSpan w:val="2"/>
            <w:shd w:val="clear" w:color="auto" w:fill="auto"/>
            <w:noWrap/>
            <w:vAlign w:val="center"/>
            <w:hideMark/>
          </w:tcPr>
          <w:p w14:paraId="2A2DD792"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1026" w:type="dxa"/>
            <w:gridSpan w:val="2"/>
            <w:shd w:val="clear" w:color="auto" w:fill="auto"/>
            <w:noWrap/>
            <w:vAlign w:val="center"/>
            <w:hideMark/>
          </w:tcPr>
          <w:p w14:paraId="3BB3D3A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56" w:type="dxa"/>
            <w:gridSpan w:val="2"/>
            <w:shd w:val="clear" w:color="auto" w:fill="auto"/>
            <w:noWrap/>
            <w:vAlign w:val="center"/>
            <w:hideMark/>
          </w:tcPr>
          <w:p w14:paraId="7CCAAE49"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1</w:t>
            </w:r>
          </w:p>
        </w:tc>
        <w:tc>
          <w:tcPr>
            <w:tcW w:w="1180" w:type="dxa"/>
            <w:gridSpan w:val="2"/>
            <w:shd w:val="clear" w:color="auto" w:fill="auto"/>
            <w:noWrap/>
            <w:vAlign w:val="center"/>
            <w:hideMark/>
          </w:tcPr>
          <w:p w14:paraId="068D2ED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13.00 </w:t>
            </w:r>
          </w:p>
        </w:tc>
        <w:tc>
          <w:tcPr>
            <w:tcW w:w="1260" w:type="dxa"/>
            <w:shd w:val="clear" w:color="auto" w:fill="auto"/>
            <w:noWrap/>
            <w:vAlign w:val="center"/>
            <w:hideMark/>
          </w:tcPr>
          <w:p w14:paraId="7149CAF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$1,095.32 </w:t>
            </w:r>
          </w:p>
        </w:tc>
      </w:tr>
      <w:tr w:rsidR="00C64EA1" w:rsidRPr="00F23232" w14:paraId="0285D50C" w14:textId="77777777" w:rsidTr="00C64EA1">
        <w:trPr>
          <w:trHeight w:val="20"/>
          <w:jc w:val="right"/>
        </w:trPr>
        <w:tc>
          <w:tcPr>
            <w:tcW w:w="4032" w:type="dxa"/>
            <w:shd w:val="clear" w:color="auto" w:fill="auto"/>
            <w:noWrap/>
            <w:vAlign w:val="bottom"/>
            <w:hideMark/>
          </w:tcPr>
          <w:p w14:paraId="2622C501"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Subtotal</w:t>
            </w:r>
          </w:p>
        </w:tc>
        <w:tc>
          <w:tcPr>
            <w:tcW w:w="880" w:type="dxa"/>
            <w:shd w:val="clear" w:color="auto" w:fill="auto"/>
            <w:noWrap/>
            <w:vAlign w:val="center"/>
            <w:hideMark/>
          </w:tcPr>
          <w:p w14:paraId="1EEC86C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80" w:type="dxa"/>
            <w:shd w:val="clear" w:color="auto" w:fill="auto"/>
            <w:noWrap/>
            <w:vAlign w:val="center"/>
            <w:hideMark/>
          </w:tcPr>
          <w:p w14:paraId="72FBBB89"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20.00 </w:t>
            </w:r>
          </w:p>
        </w:tc>
        <w:tc>
          <w:tcPr>
            <w:tcW w:w="840" w:type="dxa"/>
            <w:shd w:val="clear" w:color="auto" w:fill="auto"/>
            <w:noWrap/>
            <w:vAlign w:val="center"/>
            <w:hideMark/>
          </w:tcPr>
          <w:p w14:paraId="3E5673E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120.00 </w:t>
            </w:r>
          </w:p>
        </w:tc>
        <w:tc>
          <w:tcPr>
            <w:tcW w:w="840" w:type="dxa"/>
            <w:shd w:val="clear" w:color="auto" w:fill="auto"/>
            <w:noWrap/>
            <w:vAlign w:val="center"/>
            <w:hideMark/>
          </w:tcPr>
          <w:p w14:paraId="15A9256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8.00 </w:t>
            </w:r>
          </w:p>
        </w:tc>
        <w:tc>
          <w:tcPr>
            <w:tcW w:w="848" w:type="dxa"/>
            <w:gridSpan w:val="2"/>
            <w:shd w:val="clear" w:color="auto" w:fill="auto"/>
            <w:noWrap/>
            <w:vAlign w:val="center"/>
            <w:hideMark/>
          </w:tcPr>
          <w:p w14:paraId="150DD5D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148.00 </w:t>
            </w:r>
          </w:p>
        </w:tc>
        <w:tc>
          <w:tcPr>
            <w:tcW w:w="1026" w:type="dxa"/>
            <w:gridSpan w:val="2"/>
            <w:shd w:val="clear" w:color="auto" w:fill="auto"/>
            <w:noWrap/>
            <w:vAlign w:val="center"/>
            <w:hideMark/>
          </w:tcPr>
          <w:p w14:paraId="4ED23E2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$12,565.72 </w:t>
            </w:r>
          </w:p>
        </w:tc>
        <w:tc>
          <w:tcPr>
            <w:tcW w:w="840" w:type="dxa"/>
            <w:gridSpan w:val="2"/>
            <w:shd w:val="clear" w:color="auto" w:fill="auto"/>
            <w:noWrap/>
            <w:vAlign w:val="center"/>
            <w:hideMark/>
          </w:tcPr>
          <w:p w14:paraId="72A720D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1026" w:type="dxa"/>
            <w:gridSpan w:val="2"/>
            <w:shd w:val="clear" w:color="auto" w:fill="auto"/>
            <w:noWrap/>
            <w:vAlign w:val="center"/>
            <w:hideMark/>
          </w:tcPr>
          <w:p w14:paraId="10A43E5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56" w:type="dxa"/>
            <w:gridSpan w:val="2"/>
            <w:shd w:val="clear" w:color="auto" w:fill="auto"/>
            <w:noWrap/>
            <w:vAlign w:val="center"/>
            <w:hideMark/>
          </w:tcPr>
          <w:p w14:paraId="07F9304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1</w:t>
            </w:r>
          </w:p>
        </w:tc>
        <w:tc>
          <w:tcPr>
            <w:tcW w:w="1180" w:type="dxa"/>
            <w:gridSpan w:val="2"/>
            <w:shd w:val="clear" w:color="auto" w:fill="auto"/>
            <w:noWrap/>
            <w:vAlign w:val="center"/>
            <w:hideMark/>
          </w:tcPr>
          <w:p w14:paraId="7DBEF4D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148.00 </w:t>
            </w:r>
          </w:p>
        </w:tc>
        <w:tc>
          <w:tcPr>
            <w:tcW w:w="1260" w:type="dxa"/>
            <w:shd w:val="clear" w:color="auto" w:fill="auto"/>
            <w:noWrap/>
            <w:vAlign w:val="center"/>
            <w:hideMark/>
          </w:tcPr>
          <w:p w14:paraId="21C44B3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$12,565.72 </w:t>
            </w:r>
          </w:p>
        </w:tc>
      </w:tr>
      <w:tr w:rsidR="00C64EA1" w:rsidRPr="00F23232" w14:paraId="4BB15721" w14:textId="77777777" w:rsidTr="00C64EA1">
        <w:trPr>
          <w:trHeight w:val="20"/>
          <w:jc w:val="right"/>
        </w:trPr>
        <w:tc>
          <w:tcPr>
            <w:tcW w:w="14508" w:type="dxa"/>
            <w:gridSpan w:val="18"/>
            <w:shd w:val="clear" w:color="000000" w:fill="D9D9D9" w:themeFill="background1" w:themeFillShade="D9"/>
            <w:noWrap/>
            <w:vAlign w:val="bottom"/>
            <w:hideMark/>
          </w:tcPr>
          <w:p w14:paraId="634AE7F4" w14:textId="77777777" w:rsidR="00C64EA1" w:rsidRPr="00F23232" w:rsidRDefault="00C64EA1" w:rsidP="00C64EA1">
            <w:pPr>
              <w:spacing w:after="0" w:line="240" w:lineRule="auto"/>
              <w:rPr>
                <w:rFonts w:ascii="Times New Roman" w:eastAsia="Times New Roman" w:hAnsi="Times New Roman" w:cs="Times New Roman"/>
                <w:b/>
                <w:bCs/>
                <w:color w:val="000000"/>
                <w:sz w:val="18"/>
                <w:szCs w:val="18"/>
              </w:rPr>
            </w:pPr>
            <w:r w:rsidRPr="00F23232">
              <w:rPr>
                <w:rFonts w:ascii="Times New Roman" w:eastAsia="Times New Roman" w:hAnsi="Times New Roman" w:cs="Times New Roman"/>
                <w:b/>
                <w:bCs/>
                <w:color w:val="000000"/>
                <w:sz w:val="18"/>
                <w:szCs w:val="18"/>
              </w:rPr>
              <w:t>Delisting Petition (260.22)</w:t>
            </w:r>
          </w:p>
        </w:tc>
      </w:tr>
      <w:tr w:rsidR="00C64EA1" w:rsidRPr="00F23232" w14:paraId="5AE2D25E" w14:textId="77777777" w:rsidTr="00C64EA1">
        <w:trPr>
          <w:trHeight w:val="20"/>
          <w:jc w:val="right"/>
        </w:trPr>
        <w:tc>
          <w:tcPr>
            <w:tcW w:w="4032" w:type="dxa"/>
            <w:shd w:val="clear" w:color="auto" w:fill="auto"/>
            <w:noWrap/>
            <w:vAlign w:val="bottom"/>
            <w:hideMark/>
          </w:tcPr>
          <w:p w14:paraId="6D687583"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Provide general information on the</w:t>
            </w:r>
          </w:p>
        </w:tc>
        <w:tc>
          <w:tcPr>
            <w:tcW w:w="880" w:type="dxa"/>
            <w:shd w:val="clear" w:color="auto" w:fill="auto"/>
            <w:noWrap/>
            <w:vAlign w:val="center"/>
            <w:hideMark/>
          </w:tcPr>
          <w:p w14:paraId="5B710B5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80" w:type="dxa"/>
            <w:shd w:val="clear" w:color="auto" w:fill="auto"/>
            <w:noWrap/>
            <w:vAlign w:val="center"/>
            <w:hideMark/>
          </w:tcPr>
          <w:p w14:paraId="1ACCDFE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40B6457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2B94721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78EA10EE"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46987139"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gridSpan w:val="2"/>
            <w:shd w:val="clear" w:color="auto" w:fill="auto"/>
            <w:noWrap/>
            <w:vAlign w:val="center"/>
            <w:hideMark/>
          </w:tcPr>
          <w:p w14:paraId="613C6DC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664D1FF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8" w:type="dxa"/>
            <w:gridSpan w:val="2"/>
            <w:shd w:val="clear" w:color="auto" w:fill="auto"/>
            <w:noWrap/>
            <w:vAlign w:val="center"/>
            <w:hideMark/>
          </w:tcPr>
          <w:p w14:paraId="37D16143"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160" w:type="dxa"/>
            <w:gridSpan w:val="2"/>
            <w:shd w:val="clear" w:color="auto" w:fill="auto"/>
            <w:noWrap/>
            <w:vAlign w:val="center"/>
            <w:hideMark/>
          </w:tcPr>
          <w:p w14:paraId="768D293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296" w:type="dxa"/>
            <w:gridSpan w:val="2"/>
            <w:shd w:val="clear" w:color="auto" w:fill="auto"/>
            <w:noWrap/>
            <w:vAlign w:val="center"/>
            <w:hideMark/>
          </w:tcPr>
          <w:p w14:paraId="2072458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r>
      <w:tr w:rsidR="00C64EA1" w:rsidRPr="00F23232" w14:paraId="19D49924" w14:textId="77777777" w:rsidTr="00C64EA1">
        <w:trPr>
          <w:trHeight w:val="20"/>
          <w:jc w:val="right"/>
        </w:trPr>
        <w:tc>
          <w:tcPr>
            <w:tcW w:w="4032" w:type="dxa"/>
            <w:shd w:val="clear" w:color="auto" w:fill="auto"/>
            <w:noWrap/>
            <w:vAlign w:val="bottom"/>
            <w:hideMark/>
          </w:tcPr>
          <w:p w14:paraId="4AAD3711"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laboratory conducting the tests</w:t>
            </w:r>
          </w:p>
        </w:tc>
        <w:tc>
          <w:tcPr>
            <w:tcW w:w="880" w:type="dxa"/>
            <w:shd w:val="clear" w:color="auto" w:fill="auto"/>
            <w:noWrap/>
            <w:vAlign w:val="center"/>
            <w:hideMark/>
          </w:tcPr>
          <w:p w14:paraId="7226559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80" w:type="dxa"/>
            <w:shd w:val="clear" w:color="auto" w:fill="auto"/>
            <w:noWrap/>
            <w:vAlign w:val="center"/>
            <w:hideMark/>
          </w:tcPr>
          <w:p w14:paraId="43AFBBC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40" w:type="dxa"/>
            <w:shd w:val="clear" w:color="auto" w:fill="auto"/>
            <w:noWrap/>
            <w:vAlign w:val="center"/>
            <w:hideMark/>
          </w:tcPr>
          <w:p w14:paraId="47C3CDA2"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8.79 </w:t>
            </w:r>
          </w:p>
        </w:tc>
        <w:tc>
          <w:tcPr>
            <w:tcW w:w="840" w:type="dxa"/>
            <w:shd w:val="clear" w:color="auto" w:fill="auto"/>
            <w:noWrap/>
            <w:vAlign w:val="center"/>
            <w:hideMark/>
          </w:tcPr>
          <w:p w14:paraId="3DB4A1D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40" w:type="dxa"/>
            <w:shd w:val="clear" w:color="auto" w:fill="auto"/>
            <w:noWrap/>
            <w:vAlign w:val="center"/>
            <w:hideMark/>
          </w:tcPr>
          <w:p w14:paraId="55B23EE0"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15.38 </w:t>
            </w:r>
          </w:p>
        </w:tc>
        <w:tc>
          <w:tcPr>
            <w:tcW w:w="1026" w:type="dxa"/>
            <w:gridSpan w:val="2"/>
            <w:shd w:val="clear" w:color="auto" w:fill="auto"/>
            <w:noWrap/>
            <w:vAlign w:val="center"/>
            <w:hideMark/>
          </w:tcPr>
          <w:p w14:paraId="3222FBEE"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$736.26 </w:t>
            </w:r>
          </w:p>
        </w:tc>
        <w:tc>
          <w:tcPr>
            <w:tcW w:w="840" w:type="dxa"/>
            <w:gridSpan w:val="2"/>
            <w:shd w:val="clear" w:color="auto" w:fill="auto"/>
            <w:noWrap/>
            <w:vAlign w:val="center"/>
            <w:hideMark/>
          </w:tcPr>
          <w:p w14:paraId="0327AA2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1026" w:type="dxa"/>
            <w:gridSpan w:val="2"/>
            <w:shd w:val="clear" w:color="auto" w:fill="auto"/>
            <w:noWrap/>
            <w:vAlign w:val="center"/>
            <w:hideMark/>
          </w:tcPr>
          <w:p w14:paraId="23B7B26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48" w:type="dxa"/>
            <w:gridSpan w:val="2"/>
            <w:shd w:val="clear" w:color="auto" w:fill="auto"/>
            <w:noWrap/>
            <w:vAlign w:val="center"/>
            <w:hideMark/>
          </w:tcPr>
          <w:p w14:paraId="5944B6A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4</w:t>
            </w:r>
          </w:p>
        </w:tc>
        <w:tc>
          <w:tcPr>
            <w:tcW w:w="1160" w:type="dxa"/>
            <w:gridSpan w:val="2"/>
            <w:shd w:val="clear" w:color="auto" w:fill="auto"/>
            <w:noWrap/>
            <w:vAlign w:val="center"/>
            <w:hideMark/>
          </w:tcPr>
          <w:p w14:paraId="3C20C25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61.52 </w:t>
            </w:r>
          </w:p>
        </w:tc>
        <w:tc>
          <w:tcPr>
            <w:tcW w:w="1296" w:type="dxa"/>
            <w:gridSpan w:val="2"/>
            <w:shd w:val="clear" w:color="auto" w:fill="auto"/>
            <w:noWrap/>
            <w:vAlign w:val="center"/>
            <w:hideMark/>
          </w:tcPr>
          <w:p w14:paraId="4FCD80D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$2,945.06 </w:t>
            </w:r>
          </w:p>
        </w:tc>
      </w:tr>
      <w:tr w:rsidR="00C64EA1" w:rsidRPr="00F23232" w14:paraId="7C19B28C" w14:textId="77777777" w:rsidTr="00C64EA1">
        <w:trPr>
          <w:trHeight w:val="20"/>
          <w:jc w:val="right"/>
        </w:trPr>
        <w:tc>
          <w:tcPr>
            <w:tcW w:w="4032" w:type="dxa"/>
            <w:shd w:val="clear" w:color="auto" w:fill="auto"/>
            <w:noWrap/>
            <w:vAlign w:val="bottom"/>
            <w:hideMark/>
          </w:tcPr>
          <w:p w14:paraId="0C03B62D"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Provide detailed information on the</w:t>
            </w:r>
          </w:p>
        </w:tc>
        <w:tc>
          <w:tcPr>
            <w:tcW w:w="880" w:type="dxa"/>
            <w:shd w:val="clear" w:color="auto" w:fill="auto"/>
            <w:noWrap/>
            <w:vAlign w:val="center"/>
            <w:hideMark/>
          </w:tcPr>
          <w:p w14:paraId="0570836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80" w:type="dxa"/>
            <w:shd w:val="clear" w:color="auto" w:fill="auto"/>
            <w:noWrap/>
            <w:vAlign w:val="center"/>
            <w:hideMark/>
          </w:tcPr>
          <w:p w14:paraId="486D38C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212896B2"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2D29E110"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3AABF7B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724AACD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gridSpan w:val="2"/>
            <w:shd w:val="clear" w:color="auto" w:fill="auto"/>
            <w:noWrap/>
            <w:vAlign w:val="center"/>
            <w:hideMark/>
          </w:tcPr>
          <w:p w14:paraId="35D6EA3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10E3F58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8" w:type="dxa"/>
            <w:gridSpan w:val="2"/>
            <w:shd w:val="clear" w:color="auto" w:fill="auto"/>
            <w:noWrap/>
            <w:vAlign w:val="center"/>
            <w:hideMark/>
          </w:tcPr>
          <w:p w14:paraId="14501D8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160" w:type="dxa"/>
            <w:gridSpan w:val="2"/>
            <w:shd w:val="clear" w:color="auto" w:fill="auto"/>
            <w:noWrap/>
            <w:vAlign w:val="center"/>
            <w:hideMark/>
          </w:tcPr>
          <w:p w14:paraId="608AA9A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296" w:type="dxa"/>
            <w:gridSpan w:val="2"/>
            <w:shd w:val="clear" w:color="auto" w:fill="auto"/>
            <w:noWrap/>
            <w:vAlign w:val="center"/>
            <w:hideMark/>
          </w:tcPr>
          <w:p w14:paraId="429C2A90"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r>
      <w:tr w:rsidR="00C64EA1" w:rsidRPr="00F23232" w14:paraId="76C776A4" w14:textId="77777777" w:rsidTr="00C64EA1">
        <w:trPr>
          <w:trHeight w:val="20"/>
          <w:jc w:val="right"/>
        </w:trPr>
        <w:tc>
          <w:tcPr>
            <w:tcW w:w="4032" w:type="dxa"/>
            <w:shd w:val="clear" w:color="auto" w:fill="auto"/>
            <w:noWrap/>
            <w:vAlign w:val="bottom"/>
            <w:hideMark/>
          </w:tcPr>
          <w:p w14:paraId="00E395B5"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individuals sampling and testing</w:t>
            </w:r>
          </w:p>
        </w:tc>
        <w:tc>
          <w:tcPr>
            <w:tcW w:w="880" w:type="dxa"/>
            <w:shd w:val="clear" w:color="auto" w:fill="auto"/>
            <w:noWrap/>
            <w:vAlign w:val="center"/>
            <w:hideMark/>
          </w:tcPr>
          <w:p w14:paraId="35F2E2F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80" w:type="dxa"/>
            <w:shd w:val="clear" w:color="auto" w:fill="auto"/>
            <w:noWrap/>
            <w:vAlign w:val="center"/>
            <w:hideMark/>
          </w:tcPr>
          <w:p w14:paraId="41FB2AD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5BA7C6C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4E82D65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0C653A4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2279362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gridSpan w:val="2"/>
            <w:shd w:val="clear" w:color="auto" w:fill="auto"/>
            <w:noWrap/>
            <w:vAlign w:val="center"/>
            <w:hideMark/>
          </w:tcPr>
          <w:p w14:paraId="1F1FE5F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25C50B9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8" w:type="dxa"/>
            <w:gridSpan w:val="2"/>
            <w:shd w:val="clear" w:color="auto" w:fill="auto"/>
            <w:noWrap/>
            <w:vAlign w:val="center"/>
            <w:hideMark/>
          </w:tcPr>
          <w:p w14:paraId="135B87A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160" w:type="dxa"/>
            <w:gridSpan w:val="2"/>
            <w:shd w:val="clear" w:color="auto" w:fill="auto"/>
            <w:noWrap/>
            <w:vAlign w:val="center"/>
            <w:hideMark/>
          </w:tcPr>
          <w:p w14:paraId="39704160"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296" w:type="dxa"/>
            <w:gridSpan w:val="2"/>
            <w:shd w:val="clear" w:color="auto" w:fill="auto"/>
            <w:noWrap/>
            <w:vAlign w:val="center"/>
            <w:hideMark/>
          </w:tcPr>
          <w:p w14:paraId="2288D7B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r>
      <w:tr w:rsidR="00C64EA1" w:rsidRPr="00F23232" w14:paraId="37F5733E" w14:textId="77777777" w:rsidTr="00C64EA1">
        <w:trPr>
          <w:trHeight w:val="20"/>
          <w:jc w:val="right"/>
        </w:trPr>
        <w:tc>
          <w:tcPr>
            <w:tcW w:w="4032" w:type="dxa"/>
            <w:shd w:val="clear" w:color="auto" w:fill="auto"/>
            <w:noWrap/>
            <w:vAlign w:val="bottom"/>
            <w:hideMark/>
          </w:tcPr>
          <w:p w14:paraId="5D1F6D82"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the waste samples</w:t>
            </w:r>
          </w:p>
        </w:tc>
        <w:tc>
          <w:tcPr>
            <w:tcW w:w="880" w:type="dxa"/>
            <w:shd w:val="clear" w:color="auto" w:fill="auto"/>
            <w:noWrap/>
            <w:vAlign w:val="center"/>
            <w:hideMark/>
          </w:tcPr>
          <w:p w14:paraId="19B8FEB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80" w:type="dxa"/>
            <w:shd w:val="clear" w:color="auto" w:fill="auto"/>
            <w:noWrap/>
            <w:vAlign w:val="center"/>
            <w:hideMark/>
          </w:tcPr>
          <w:p w14:paraId="690FF723"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4.40 </w:t>
            </w:r>
          </w:p>
        </w:tc>
        <w:tc>
          <w:tcPr>
            <w:tcW w:w="840" w:type="dxa"/>
            <w:shd w:val="clear" w:color="auto" w:fill="auto"/>
            <w:noWrap/>
            <w:vAlign w:val="center"/>
            <w:hideMark/>
          </w:tcPr>
          <w:p w14:paraId="2488D8F3"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0.88 </w:t>
            </w:r>
          </w:p>
        </w:tc>
        <w:tc>
          <w:tcPr>
            <w:tcW w:w="840" w:type="dxa"/>
            <w:shd w:val="clear" w:color="auto" w:fill="auto"/>
            <w:noWrap/>
            <w:vAlign w:val="center"/>
            <w:hideMark/>
          </w:tcPr>
          <w:p w14:paraId="30F7B6F3"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0.88 </w:t>
            </w:r>
          </w:p>
        </w:tc>
        <w:tc>
          <w:tcPr>
            <w:tcW w:w="840" w:type="dxa"/>
            <w:shd w:val="clear" w:color="auto" w:fill="auto"/>
            <w:noWrap/>
            <w:vAlign w:val="center"/>
            <w:hideMark/>
          </w:tcPr>
          <w:p w14:paraId="2A32457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10.76 </w:t>
            </w:r>
          </w:p>
        </w:tc>
        <w:tc>
          <w:tcPr>
            <w:tcW w:w="1026" w:type="dxa"/>
            <w:gridSpan w:val="2"/>
            <w:shd w:val="clear" w:color="auto" w:fill="auto"/>
            <w:noWrap/>
            <w:vAlign w:val="center"/>
            <w:hideMark/>
          </w:tcPr>
          <w:p w14:paraId="65A0DBF9"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$599.48 </w:t>
            </w:r>
          </w:p>
        </w:tc>
        <w:tc>
          <w:tcPr>
            <w:tcW w:w="840" w:type="dxa"/>
            <w:gridSpan w:val="2"/>
            <w:shd w:val="clear" w:color="auto" w:fill="auto"/>
            <w:noWrap/>
            <w:vAlign w:val="center"/>
            <w:hideMark/>
          </w:tcPr>
          <w:p w14:paraId="6723BA3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1026" w:type="dxa"/>
            <w:gridSpan w:val="2"/>
            <w:shd w:val="clear" w:color="auto" w:fill="auto"/>
            <w:noWrap/>
            <w:vAlign w:val="center"/>
            <w:hideMark/>
          </w:tcPr>
          <w:p w14:paraId="60AAE8B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$1,609.00 </w:t>
            </w:r>
          </w:p>
        </w:tc>
        <w:tc>
          <w:tcPr>
            <w:tcW w:w="848" w:type="dxa"/>
            <w:gridSpan w:val="2"/>
            <w:shd w:val="clear" w:color="auto" w:fill="auto"/>
            <w:noWrap/>
            <w:vAlign w:val="center"/>
            <w:hideMark/>
          </w:tcPr>
          <w:p w14:paraId="17AF1C3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4</w:t>
            </w:r>
          </w:p>
        </w:tc>
        <w:tc>
          <w:tcPr>
            <w:tcW w:w="1160" w:type="dxa"/>
            <w:gridSpan w:val="2"/>
            <w:shd w:val="clear" w:color="auto" w:fill="auto"/>
            <w:noWrap/>
            <w:vAlign w:val="center"/>
            <w:hideMark/>
          </w:tcPr>
          <w:p w14:paraId="33DAFC8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43.04 </w:t>
            </w:r>
          </w:p>
        </w:tc>
        <w:tc>
          <w:tcPr>
            <w:tcW w:w="1296" w:type="dxa"/>
            <w:gridSpan w:val="2"/>
            <w:shd w:val="clear" w:color="auto" w:fill="auto"/>
            <w:noWrap/>
            <w:vAlign w:val="center"/>
            <w:hideMark/>
          </w:tcPr>
          <w:p w14:paraId="7316422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$8,833.93 </w:t>
            </w:r>
          </w:p>
        </w:tc>
      </w:tr>
      <w:tr w:rsidR="00C64EA1" w:rsidRPr="00F23232" w14:paraId="2BA1B98F" w14:textId="77777777" w:rsidTr="00C64EA1">
        <w:trPr>
          <w:trHeight w:val="20"/>
          <w:jc w:val="right"/>
        </w:trPr>
        <w:tc>
          <w:tcPr>
            <w:tcW w:w="4032" w:type="dxa"/>
            <w:shd w:val="clear" w:color="auto" w:fill="auto"/>
            <w:noWrap/>
            <w:vAlign w:val="bottom"/>
            <w:hideMark/>
          </w:tcPr>
          <w:p w14:paraId="5E52E285"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Provide the dates of sampling</w:t>
            </w:r>
          </w:p>
        </w:tc>
        <w:tc>
          <w:tcPr>
            <w:tcW w:w="880" w:type="dxa"/>
            <w:shd w:val="clear" w:color="auto" w:fill="auto"/>
            <w:noWrap/>
            <w:vAlign w:val="center"/>
            <w:hideMark/>
          </w:tcPr>
          <w:p w14:paraId="2CC8EFB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80" w:type="dxa"/>
            <w:shd w:val="clear" w:color="auto" w:fill="auto"/>
            <w:noWrap/>
            <w:vAlign w:val="center"/>
            <w:hideMark/>
          </w:tcPr>
          <w:p w14:paraId="33A132C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4A26847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42B59B1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4C0B4F2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68E80219"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gridSpan w:val="2"/>
            <w:shd w:val="clear" w:color="auto" w:fill="auto"/>
            <w:noWrap/>
            <w:vAlign w:val="center"/>
            <w:hideMark/>
          </w:tcPr>
          <w:p w14:paraId="27A57A1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124A55C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8" w:type="dxa"/>
            <w:gridSpan w:val="2"/>
            <w:shd w:val="clear" w:color="auto" w:fill="auto"/>
            <w:noWrap/>
            <w:vAlign w:val="center"/>
            <w:hideMark/>
          </w:tcPr>
          <w:p w14:paraId="48C938F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160" w:type="dxa"/>
            <w:gridSpan w:val="2"/>
            <w:shd w:val="clear" w:color="auto" w:fill="auto"/>
            <w:noWrap/>
            <w:vAlign w:val="center"/>
            <w:hideMark/>
          </w:tcPr>
          <w:p w14:paraId="6A9C144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296" w:type="dxa"/>
            <w:gridSpan w:val="2"/>
            <w:shd w:val="clear" w:color="auto" w:fill="auto"/>
            <w:noWrap/>
            <w:vAlign w:val="center"/>
            <w:hideMark/>
          </w:tcPr>
          <w:p w14:paraId="00C1F35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r>
      <w:tr w:rsidR="00C64EA1" w:rsidRPr="00F23232" w14:paraId="754CAC0C" w14:textId="77777777" w:rsidTr="00C64EA1">
        <w:trPr>
          <w:trHeight w:val="20"/>
          <w:jc w:val="right"/>
        </w:trPr>
        <w:tc>
          <w:tcPr>
            <w:tcW w:w="4032" w:type="dxa"/>
            <w:shd w:val="clear" w:color="auto" w:fill="auto"/>
            <w:noWrap/>
            <w:vAlign w:val="bottom"/>
            <w:hideMark/>
          </w:tcPr>
          <w:p w14:paraId="76587212"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and testing</w:t>
            </w:r>
          </w:p>
        </w:tc>
        <w:tc>
          <w:tcPr>
            <w:tcW w:w="880" w:type="dxa"/>
            <w:shd w:val="clear" w:color="auto" w:fill="auto"/>
            <w:noWrap/>
            <w:vAlign w:val="center"/>
            <w:hideMark/>
          </w:tcPr>
          <w:p w14:paraId="3A1D210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80" w:type="dxa"/>
            <w:shd w:val="clear" w:color="auto" w:fill="auto"/>
            <w:noWrap/>
            <w:vAlign w:val="center"/>
            <w:hideMark/>
          </w:tcPr>
          <w:p w14:paraId="0A89BF3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40" w:type="dxa"/>
            <w:shd w:val="clear" w:color="auto" w:fill="auto"/>
            <w:noWrap/>
            <w:vAlign w:val="center"/>
            <w:hideMark/>
          </w:tcPr>
          <w:p w14:paraId="6179BCD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0.88 </w:t>
            </w:r>
          </w:p>
        </w:tc>
        <w:tc>
          <w:tcPr>
            <w:tcW w:w="840" w:type="dxa"/>
            <w:shd w:val="clear" w:color="auto" w:fill="auto"/>
            <w:noWrap/>
            <w:vAlign w:val="center"/>
            <w:hideMark/>
          </w:tcPr>
          <w:p w14:paraId="164E0A0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40" w:type="dxa"/>
            <w:shd w:val="clear" w:color="auto" w:fill="auto"/>
            <w:noWrap/>
            <w:vAlign w:val="center"/>
            <w:hideMark/>
          </w:tcPr>
          <w:p w14:paraId="4AE36F6E"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1.54 </w:t>
            </w:r>
          </w:p>
        </w:tc>
        <w:tc>
          <w:tcPr>
            <w:tcW w:w="1026" w:type="dxa"/>
            <w:gridSpan w:val="2"/>
            <w:shd w:val="clear" w:color="auto" w:fill="auto"/>
            <w:noWrap/>
            <w:vAlign w:val="center"/>
            <w:hideMark/>
          </w:tcPr>
          <w:p w14:paraId="1236B45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$73.63 </w:t>
            </w:r>
          </w:p>
        </w:tc>
        <w:tc>
          <w:tcPr>
            <w:tcW w:w="840" w:type="dxa"/>
            <w:gridSpan w:val="2"/>
            <w:shd w:val="clear" w:color="auto" w:fill="auto"/>
            <w:noWrap/>
            <w:vAlign w:val="center"/>
            <w:hideMark/>
          </w:tcPr>
          <w:p w14:paraId="57B13E3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1026" w:type="dxa"/>
            <w:gridSpan w:val="2"/>
            <w:shd w:val="clear" w:color="auto" w:fill="auto"/>
            <w:noWrap/>
            <w:vAlign w:val="center"/>
            <w:hideMark/>
          </w:tcPr>
          <w:p w14:paraId="45AD21FE"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48" w:type="dxa"/>
            <w:gridSpan w:val="2"/>
            <w:shd w:val="clear" w:color="auto" w:fill="auto"/>
            <w:noWrap/>
            <w:vAlign w:val="center"/>
            <w:hideMark/>
          </w:tcPr>
          <w:p w14:paraId="1DFDEED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4</w:t>
            </w:r>
          </w:p>
        </w:tc>
        <w:tc>
          <w:tcPr>
            <w:tcW w:w="1160" w:type="dxa"/>
            <w:gridSpan w:val="2"/>
            <w:shd w:val="clear" w:color="auto" w:fill="auto"/>
            <w:noWrap/>
            <w:vAlign w:val="center"/>
            <w:hideMark/>
          </w:tcPr>
          <w:p w14:paraId="31C027E3"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6.16 </w:t>
            </w:r>
          </w:p>
        </w:tc>
        <w:tc>
          <w:tcPr>
            <w:tcW w:w="1296" w:type="dxa"/>
            <w:gridSpan w:val="2"/>
            <w:shd w:val="clear" w:color="auto" w:fill="auto"/>
            <w:noWrap/>
            <w:vAlign w:val="center"/>
            <w:hideMark/>
          </w:tcPr>
          <w:p w14:paraId="33C70662"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$294.51 </w:t>
            </w:r>
          </w:p>
        </w:tc>
      </w:tr>
      <w:tr w:rsidR="00C64EA1" w:rsidRPr="00F23232" w14:paraId="49B935A3" w14:textId="77777777" w:rsidTr="00C64EA1">
        <w:trPr>
          <w:trHeight w:val="20"/>
          <w:jc w:val="right"/>
        </w:trPr>
        <w:tc>
          <w:tcPr>
            <w:tcW w:w="4032" w:type="dxa"/>
            <w:shd w:val="clear" w:color="auto" w:fill="auto"/>
            <w:noWrap/>
            <w:vAlign w:val="bottom"/>
            <w:hideMark/>
          </w:tcPr>
          <w:p w14:paraId="19714F62"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Provide information on the location</w:t>
            </w:r>
          </w:p>
        </w:tc>
        <w:tc>
          <w:tcPr>
            <w:tcW w:w="880" w:type="dxa"/>
            <w:shd w:val="clear" w:color="auto" w:fill="auto"/>
            <w:noWrap/>
            <w:vAlign w:val="center"/>
            <w:hideMark/>
          </w:tcPr>
          <w:p w14:paraId="2AFF223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80" w:type="dxa"/>
            <w:shd w:val="clear" w:color="auto" w:fill="auto"/>
            <w:noWrap/>
            <w:vAlign w:val="center"/>
            <w:hideMark/>
          </w:tcPr>
          <w:p w14:paraId="18D079F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10E4A8DE"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2F2F0AD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3ABFAACE"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66086C5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gridSpan w:val="2"/>
            <w:shd w:val="clear" w:color="auto" w:fill="auto"/>
            <w:noWrap/>
            <w:vAlign w:val="center"/>
            <w:hideMark/>
          </w:tcPr>
          <w:p w14:paraId="6C32093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5698969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8" w:type="dxa"/>
            <w:gridSpan w:val="2"/>
            <w:shd w:val="clear" w:color="auto" w:fill="auto"/>
            <w:noWrap/>
            <w:vAlign w:val="center"/>
            <w:hideMark/>
          </w:tcPr>
          <w:p w14:paraId="36D5F240"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160" w:type="dxa"/>
            <w:gridSpan w:val="2"/>
            <w:shd w:val="clear" w:color="auto" w:fill="auto"/>
            <w:noWrap/>
            <w:vAlign w:val="center"/>
            <w:hideMark/>
          </w:tcPr>
          <w:p w14:paraId="48BB617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296" w:type="dxa"/>
            <w:gridSpan w:val="2"/>
            <w:shd w:val="clear" w:color="auto" w:fill="auto"/>
            <w:noWrap/>
            <w:vAlign w:val="center"/>
            <w:hideMark/>
          </w:tcPr>
          <w:p w14:paraId="5796A809"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r>
      <w:tr w:rsidR="00C64EA1" w:rsidRPr="00F23232" w14:paraId="010DA00D" w14:textId="77777777" w:rsidTr="00C64EA1">
        <w:trPr>
          <w:trHeight w:val="20"/>
          <w:jc w:val="right"/>
        </w:trPr>
        <w:tc>
          <w:tcPr>
            <w:tcW w:w="4032" w:type="dxa"/>
            <w:shd w:val="clear" w:color="auto" w:fill="auto"/>
            <w:noWrap/>
            <w:vAlign w:val="bottom"/>
            <w:hideMark/>
          </w:tcPr>
          <w:p w14:paraId="614B9C48"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of the facility</w:t>
            </w:r>
          </w:p>
        </w:tc>
        <w:tc>
          <w:tcPr>
            <w:tcW w:w="880" w:type="dxa"/>
            <w:shd w:val="clear" w:color="auto" w:fill="auto"/>
            <w:noWrap/>
            <w:vAlign w:val="center"/>
            <w:hideMark/>
          </w:tcPr>
          <w:p w14:paraId="2CB76FD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80" w:type="dxa"/>
            <w:shd w:val="clear" w:color="auto" w:fill="auto"/>
            <w:noWrap/>
            <w:vAlign w:val="center"/>
            <w:hideMark/>
          </w:tcPr>
          <w:p w14:paraId="144A6459"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40" w:type="dxa"/>
            <w:shd w:val="clear" w:color="auto" w:fill="auto"/>
            <w:noWrap/>
            <w:vAlign w:val="center"/>
            <w:hideMark/>
          </w:tcPr>
          <w:p w14:paraId="04F86AA0"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0.88 </w:t>
            </w:r>
          </w:p>
        </w:tc>
        <w:tc>
          <w:tcPr>
            <w:tcW w:w="840" w:type="dxa"/>
            <w:shd w:val="clear" w:color="auto" w:fill="auto"/>
            <w:noWrap/>
            <w:vAlign w:val="center"/>
            <w:hideMark/>
          </w:tcPr>
          <w:p w14:paraId="491F29C2"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0.88 </w:t>
            </w:r>
          </w:p>
        </w:tc>
        <w:tc>
          <w:tcPr>
            <w:tcW w:w="840" w:type="dxa"/>
            <w:shd w:val="clear" w:color="auto" w:fill="auto"/>
            <w:noWrap/>
            <w:vAlign w:val="center"/>
            <w:hideMark/>
          </w:tcPr>
          <w:p w14:paraId="4B91C2B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3.08 </w:t>
            </w:r>
          </w:p>
        </w:tc>
        <w:tc>
          <w:tcPr>
            <w:tcW w:w="1026" w:type="dxa"/>
            <w:gridSpan w:val="2"/>
            <w:shd w:val="clear" w:color="auto" w:fill="auto"/>
            <w:noWrap/>
            <w:vAlign w:val="center"/>
            <w:hideMark/>
          </w:tcPr>
          <w:p w14:paraId="31E75B5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$101.01 </w:t>
            </w:r>
          </w:p>
        </w:tc>
        <w:tc>
          <w:tcPr>
            <w:tcW w:w="840" w:type="dxa"/>
            <w:gridSpan w:val="2"/>
            <w:shd w:val="clear" w:color="auto" w:fill="auto"/>
            <w:noWrap/>
            <w:vAlign w:val="center"/>
            <w:hideMark/>
          </w:tcPr>
          <w:p w14:paraId="13A709C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1026" w:type="dxa"/>
            <w:gridSpan w:val="2"/>
            <w:shd w:val="clear" w:color="auto" w:fill="auto"/>
            <w:noWrap/>
            <w:vAlign w:val="center"/>
            <w:hideMark/>
          </w:tcPr>
          <w:p w14:paraId="0A2F82A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48" w:type="dxa"/>
            <w:gridSpan w:val="2"/>
            <w:shd w:val="clear" w:color="auto" w:fill="auto"/>
            <w:noWrap/>
            <w:vAlign w:val="center"/>
            <w:hideMark/>
          </w:tcPr>
          <w:p w14:paraId="5BB3BBD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4</w:t>
            </w:r>
          </w:p>
        </w:tc>
        <w:tc>
          <w:tcPr>
            <w:tcW w:w="1160" w:type="dxa"/>
            <w:gridSpan w:val="2"/>
            <w:shd w:val="clear" w:color="auto" w:fill="auto"/>
            <w:noWrap/>
            <w:vAlign w:val="center"/>
            <w:hideMark/>
          </w:tcPr>
          <w:p w14:paraId="193B423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12.32 </w:t>
            </w:r>
          </w:p>
        </w:tc>
        <w:tc>
          <w:tcPr>
            <w:tcW w:w="1296" w:type="dxa"/>
            <w:gridSpan w:val="2"/>
            <w:shd w:val="clear" w:color="auto" w:fill="auto"/>
            <w:noWrap/>
            <w:vAlign w:val="center"/>
            <w:hideMark/>
          </w:tcPr>
          <w:p w14:paraId="1168EB0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$404.02 </w:t>
            </w:r>
          </w:p>
        </w:tc>
      </w:tr>
      <w:tr w:rsidR="00C64EA1" w:rsidRPr="00F23232" w14:paraId="75D8BA96" w14:textId="77777777" w:rsidTr="00C64EA1">
        <w:trPr>
          <w:trHeight w:val="20"/>
          <w:jc w:val="right"/>
        </w:trPr>
        <w:tc>
          <w:tcPr>
            <w:tcW w:w="4032" w:type="dxa"/>
            <w:shd w:val="clear" w:color="auto" w:fill="auto"/>
            <w:noWrap/>
            <w:vAlign w:val="bottom"/>
            <w:hideMark/>
          </w:tcPr>
          <w:p w14:paraId="02C1B5CB"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Describe the manufacturing processes</w:t>
            </w:r>
          </w:p>
        </w:tc>
        <w:tc>
          <w:tcPr>
            <w:tcW w:w="880" w:type="dxa"/>
            <w:shd w:val="clear" w:color="auto" w:fill="auto"/>
            <w:noWrap/>
            <w:vAlign w:val="center"/>
            <w:hideMark/>
          </w:tcPr>
          <w:p w14:paraId="5C67E08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80" w:type="dxa"/>
            <w:shd w:val="clear" w:color="auto" w:fill="auto"/>
            <w:noWrap/>
            <w:vAlign w:val="center"/>
            <w:hideMark/>
          </w:tcPr>
          <w:p w14:paraId="181D475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36477B60"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6F54DB6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2570F959"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7A1A8E6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gridSpan w:val="2"/>
            <w:shd w:val="clear" w:color="auto" w:fill="auto"/>
            <w:noWrap/>
            <w:vAlign w:val="center"/>
            <w:hideMark/>
          </w:tcPr>
          <w:p w14:paraId="67D581F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04E7F9A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8" w:type="dxa"/>
            <w:gridSpan w:val="2"/>
            <w:shd w:val="clear" w:color="auto" w:fill="auto"/>
            <w:noWrap/>
            <w:vAlign w:val="center"/>
            <w:hideMark/>
          </w:tcPr>
          <w:p w14:paraId="526197D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160" w:type="dxa"/>
            <w:gridSpan w:val="2"/>
            <w:shd w:val="clear" w:color="auto" w:fill="auto"/>
            <w:noWrap/>
            <w:vAlign w:val="center"/>
            <w:hideMark/>
          </w:tcPr>
          <w:p w14:paraId="050A1B73"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296" w:type="dxa"/>
            <w:gridSpan w:val="2"/>
            <w:shd w:val="clear" w:color="auto" w:fill="auto"/>
            <w:noWrap/>
            <w:vAlign w:val="center"/>
            <w:hideMark/>
          </w:tcPr>
          <w:p w14:paraId="6FCBBB2E"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r>
      <w:tr w:rsidR="00C64EA1" w:rsidRPr="00F23232" w14:paraId="2FB52000" w14:textId="77777777" w:rsidTr="00C64EA1">
        <w:trPr>
          <w:trHeight w:val="20"/>
          <w:jc w:val="right"/>
        </w:trPr>
        <w:tc>
          <w:tcPr>
            <w:tcW w:w="4032" w:type="dxa"/>
            <w:shd w:val="clear" w:color="auto" w:fill="auto"/>
            <w:noWrap/>
            <w:vAlign w:val="bottom"/>
            <w:hideMark/>
          </w:tcPr>
          <w:p w14:paraId="167AF578"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or other operations and feed </w:t>
            </w:r>
          </w:p>
        </w:tc>
        <w:tc>
          <w:tcPr>
            <w:tcW w:w="880" w:type="dxa"/>
            <w:shd w:val="clear" w:color="auto" w:fill="auto"/>
            <w:noWrap/>
            <w:vAlign w:val="center"/>
            <w:hideMark/>
          </w:tcPr>
          <w:p w14:paraId="0627C28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80" w:type="dxa"/>
            <w:shd w:val="clear" w:color="auto" w:fill="auto"/>
            <w:noWrap/>
            <w:vAlign w:val="center"/>
            <w:hideMark/>
          </w:tcPr>
          <w:p w14:paraId="3E5D946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2712D61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18ACCDD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3861402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05E778A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gridSpan w:val="2"/>
            <w:shd w:val="clear" w:color="auto" w:fill="auto"/>
            <w:noWrap/>
            <w:vAlign w:val="center"/>
            <w:hideMark/>
          </w:tcPr>
          <w:p w14:paraId="1C0C800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269757F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8" w:type="dxa"/>
            <w:gridSpan w:val="2"/>
            <w:shd w:val="clear" w:color="auto" w:fill="auto"/>
            <w:noWrap/>
            <w:vAlign w:val="center"/>
            <w:hideMark/>
          </w:tcPr>
          <w:p w14:paraId="17168203"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160" w:type="dxa"/>
            <w:gridSpan w:val="2"/>
            <w:shd w:val="clear" w:color="auto" w:fill="auto"/>
            <w:noWrap/>
            <w:vAlign w:val="center"/>
            <w:hideMark/>
          </w:tcPr>
          <w:p w14:paraId="55867A6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296" w:type="dxa"/>
            <w:gridSpan w:val="2"/>
            <w:shd w:val="clear" w:color="auto" w:fill="auto"/>
            <w:noWrap/>
            <w:vAlign w:val="center"/>
            <w:hideMark/>
          </w:tcPr>
          <w:p w14:paraId="23131FB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r>
      <w:tr w:rsidR="00C64EA1" w:rsidRPr="00F23232" w14:paraId="3A44654F" w14:textId="77777777" w:rsidTr="00C64EA1">
        <w:trPr>
          <w:trHeight w:val="20"/>
          <w:jc w:val="right"/>
        </w:trPr>
        <w:tc>
          <w:tcPr>
            <w:tcW w:w="4032" w:type="dxa"/>
            <w:shd w:val="clear" w:color="auto" w:fill="auto"/>
            <w:noWrap/>
            <w:vAlign w:val="bottom"/>
            <w:hideMark/>
          </w:tcPr>
          <w:p w14:paraId="52997C63"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materials producing the waste</w:t>
            </w:r>
          </w:p>
        </w:tc>
        <w:tc>
          <w:tcPr>
            <w:tcW w:w="880" w:type="dxa"/>
            <w:shd w:val="clear" w:color="auto" w:fill="auto"/>
            <w:noWrap/>
            <w:vAlign w:val="center"/>
            <w:hideMark/>
          </w:tcPr>
          <w:p w14:paraId="6545BA6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80" w:type="dxa"/>
            <w:shd w:val="clear" w:color="auto" w:fill="auto"/>
            <w:noWrap/>
            <w:vAlign w:val="center"/>
            <w:hideMark/>
          </w:tcPr>
          <w:p w14:paraId="3F0C01F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4.40 </w:t>
            </w:r>
          </w:p>
        </w:tc>
        <w:tc>
          <w:tcPr>
            <w:tcW w:w="840" w:type="dxa"/>
            <w:shd w:val="clear" w:color="auto" w:fill="auto"/>
            <w:noWrap/>
            <w:vAlign w:val="center"/>
            <w:hideMark/>
          </w:tcPr>
          <w:p w14:paraId="4AB43BB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87.92 </w:t>
            </w:r>
          </w:p>
        </w:tc>
        <w:tc>
          <w:tcPr>
            <w:tcW w:w="840" w:type="dxa"/>
            <w:shd w:val="clear" w:color="auto" w:fill="auto"/>
            <w:noWrap/>
            <w:vAlign w:val="center"/>
            <w:hideMark/>
          </w:tcPr>
          <w:p w14:paraId="7F62E2C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0.88 </w:t>
            </w:r>
          </w:p>
        </w:tc>
        <w:tc>
          <w:tcPr>
            <w:tcW w:w="840" w:type="dxa"/>
            <w:shd w:val="clear" w:color="auto" w:fill="auto"/>
            <w:noWrap/>
            <w:vAlign w:val="center"/>
            <w:hideMark/>
          </w:tcPr>
          <w:p w14:paraId="0FA287D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163.10 </w:t>
            </w:r>
          </w:p>
        </w:tc>
        <w:tc>
          <w:tcPr>
            <w:tcW w:w="1026" w:type="dxa"/>
            <w:gridSpan w:val="2"/>
            <w:shd w:val="clear" w:color="auto" w:fill="auto"/>
            <w:noWrap/>
            <w:vAlign w:val="center"/>
            <w:hideMark/>
          </w:tcPr>
          <w:p w14:paraId="6943237E"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$7,888.50 </w:t>
            </w:r>
          </w:p>
        </w:tc>
        <w:tc>
          <w:tcPr>
            <w:tcW w:w="840" w:type="dxa"/>
            <w:gridSpan w:val="2"/>
            <w:shd w:val="clear" w:color="auto" w:fill="auto"/>
            <w:noWrap/>
            <w:vAlign w:val="center"/>
            <w:hideMark/>
          </w:tcPr>
          <w:p w14:paraId="4FB57C6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1026" w:type="dxa"/>
            <w:gridSpan w:val="2"/>
            <w:shd w:val="clear" w:color="auto" w:fill="auto"/>
            <w:noWrap/>
            <w:vAlign w:val="center"/>
            <w:hideMark/>
          </w:tcPr>
          <w:p w14:paraId="007351C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48" w:type="dxa"/>
            <w:gridSpan w:val="2"/>
            <w:shd w:val="clear" w:color="auto" w:fill="auto"/>
            <w:noWrap/>
            <w:vAlign w:val="center"/>
            <w:hideMark/>
          </w:tcPr>
          <w:p w14:paraId="6314A2D2"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4</w:t>
            </w:r>
          </w:p>
        </w:tc>
        <w:tc>
          <w:tcPr>
            <w:tcW w:w="1160" w:type="dxa"/>
            <w:gridSpan w:val="2"/>
            <w:shd w:val="clear" w:color="auto" w:fill="auto"/>
            <w:noWrap/>
            <w:vAlign w:val="center"/>
            <w:hideMark/>
          </w:tcPr>
          <w:p w14:paraId="29B72B3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652.40 </w:t>
            </w:r>
          </w:p>
        </w:tc>
        <w:tc>
          <w:tcPr>
            <w:tcW w:w="1296" w:type="dxa"/>
            <w:gridSpan w:val="2"/>
            <w:shd w:val="clear" w:color="auto" w:fill="auto"/>
            <w:noWrap/>
            <w:vAlign w:val="center"/>
            <w:hideMark/>
          </w:tcPr>
          <w:p w14:paraId="73024CA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$31,554.02 </w:t>
            </w:r>
          </w:p>
        </w:tc>
      </w:tr>
      <w:tr w:rsidR="00C64EA1" w:rsidRPr="00F23232" w14:paraId="3E59E8B0" w14:textId="77777777" w:rsidTr="00C64EA1">
        <w:trPr>
          <w:trHeight w:val="20"/>
          <w:jc w:val="right"/>
        </w:trPr>
        <w:tc>
          <w:tcPr>
            <w:tcW w:w="4032" w:type="dxa"/>
            <w:shd w:val="clear" w:color="auto" w:fill="auto"/>
            <w:noWrap/>
            <w:vAlign w:val="bottom"/>
            <w:hideMark/>
          </w:tcPr>
          <w:p w14:paraId="6CEF6715"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Assess variability of generator's</w:t>
            </w:r>
          </w:p>
        </w:tc>
        <w:tc>
          <w:tcPr>
            <w:tcW w:w="880" w:type="dxa"/>
            <w:shd w:val="clear" w:color="auto" w:fill="auto"/>
            <w:noWrap/>
            <w:vAlign w:val="center"/>
            <w:hideMark/>
          </w:tcPr>
          <w:p w14:paraId="3752733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80" w:type="dxa"/>
            <w:shd w:val="clear" w:color="auto" w:fill="auto"/>
            <w:noWrap/>
            <w:vAlign w:val="center"/>
            <w:hideMark/>
          </w:tcPr>
          <w:p w14:paraId="711BA022"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4BDB224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30BFB7A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45F5F0D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07253A2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gridSpan w:val="2"/>
            <w:shd w:val="clear" w:color="auto" w:fill="auto"/>
            <w:noWrap/>
            <w:vAlign w:val="center"/>
            <w:hideMark/>
          </w:tcPr>
          <w:p w14:paraId="3A34C009"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14B7F94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8" w:type="dxa"/>
            <w:gridSpan w:val="2"/>
            <w:shd w:val="clear" w:color="auto" w:fill="auto"/>
            <w:noWrap/>
            <w:vAlign w:val="center"/>
            <w:hideMark/>
          </w:tcPr>
          <w:p w14:paraId="70E2003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160" w:type="dxa"/>
            <w:gridSpan w:val="2"/>
            <w:shd w:val="clear" w:color="auto" w:fill="auto"/>
            <w:noWrap/>
            <w:vAlign w:val="center"/>
            <w:hideMark/>
          </w:tcPr>
          <w:p w14:paraId="293004E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296" w:type="dxa"/>
            <w:gridSpan w:val="2"/>
            <w:shd w:val="clear" w:color="auto" w:fill="auto"/>
            <w:noWrap/>
            <w:vAlign w:val="center"/>
            <w:hideMark/>
          </w:tcPr>
          <w:p w14:paraId="32388BD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r>
      <w:tr w:rsidR="00C64EA1" w:rsidRPr="00F23232" w14:paraId="57DA31CD" w14:textId="77777777" w:rsidTr="00C64EA1">
        <w:trPr>
          <w:trHeight w:val="20"/>
          <w:jc w:val="right"/>
        </w:trPr>
        <w:tc>
          <w:tcPr>
            <w:tcW w:w="4032" w:type="dxa"/>
            <w:shd w:val="clear" w:color="auto" w:fill="auto"/>
            <w:noWrap/>
            <w:vAlign w:val="bottom"/>
            <w:hideMark/>
          </w:tcPr>
          <w:p w14:paraId="1A406E26"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waste stream</w:t>
            </w:r>
          </w:p>
        </w:tc>
        <w:tc>
          <w:tcPr>
            <w:tcW w:w="880" w:type="dxa"/>
            <w:shd w:val="clear" w:color="auto" w:fill="auto"/>
            <w:noWrap/>
            <w:vAlign w:val="center"/>
            <w:hideMark/>
          </w:tcPr>
          <w:p w14:paraId="34CE62D9"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80" w:type="dxa"/>
            <w:shd w:val="clear" w:color="auto" w:fill="auto"/>
            <w:noWrap/>
            <w:vAlign w:val="center"/>
            <w:hideMark/>
          </w:tcPr>
          <w:p w14:paraId="6CB2FDC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40" w:type="dxa"/>
            <w:shd w:val="clear" w:color="auto" w:fill="auto"/>
            <w:noWrap/>
            <w:vAlign w:val="center"/>
            <w:hideMark/>
          </w:tcPr>
          <w:p w14:paraId="29BE275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87.92 </w:t>
            </w:r>
          </w:p>
        </w:tc>
        <w:tc>
          <w:tcPr>
            <w:tcW w:w="840" w:type="dxa"/>
            <w:shd w:val="clear" w:color="auto" w:fill="auto"/>
            <w:noWrap/>
            <w:vAlign w:val="center"/>
            <w:hideMark/>
          </w:tcPr>
          <w:p w14:paraId="7EF8E87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40" w:type="dxa"/>
            <w:shd w:val="clear" w:color="auto" w:fill="auto"/>
            <w:noWrap/>
            <w:vAlign w:val="center"/>
            <w:hideMark/>
          </w:tcPr>
          <w:p w14:paraId="2DFBC4C0"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153.86 </w:t>
            </w:r>
          </w:p>
        </w:tc>
        <w:tc>
          <w:tcPr>
            <w:tcW w:w="1026" w:type="dxa"/>
            <w:gridSpan w:val="2"/>
            <w:shd w:val="clear" w:color="auto" w:fill="auto"/>
            <w:noWrap/>
            <w:vAlign w:val="center"/>
            <w:hideMark/>
          </w:tcPr>
          <w:p w14:paraId="2EB7BC3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$7,362.65 </w:t>
            </w:r>
          </w:p>
        </w:tc>
        <w:tc>
          <w:tcPr>
            <w:tcW w:w="840" w:type="dxa"/>
            <w:gridSpan w:val="2"/>
            <w:shd w:val="clear" w:color="auto" w:fill="auto"/>
            <w:noWrap/>
            <w:vAlign w:val="center"/>
            <w:hideMark/>
          </w:tcPr>
          <w:p w14:paraId="59BC41E0"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1026" w:type="dxa"/>
            <w:gridSpan w:val="2"/>
            <w:shd w:val="clear" w:color="auto" w:fill="auto"/>
            <w:noWrap/>
            <w:vAlign w:val="center"/>
            <w:hideMark/>
          </w:tcPr>
          <w:p w14:paraId="26381B8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48" w:type="dxa"/>
            <w:gridSpan w:val="2"/>
            <w:shd w:val="clear" w:color="auto" w:fill="auto"/>
            <w:noWrap/>
            <w:vAlign w:val="center"/>
            <w:hideMark/>
          </w:tcPr>
          <w:p w14:paraId="51859649"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4</w:t>
            </w:r>
          </w:p>
        </w:tc>
        <w:tc>
          <w:tcPr>
            <w:tcW w:w="1160" w:type="dxa"/>
            <w:gridSpan w:val="2"/>
            <w:shd w:val="clear" w:color="auto" w:fill="auto"/>
            <w:noWrap/>
            <w:vAlign w:val="center"/>
            <w:hideMark/>
          </w:tcPr>
          <w:p w14:paraId="0CE352D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615.44 </w:t>
            </w:r>
          </w:p>
        </w:tc>
        <w:tc>
          <w:tcPr>
            <w:tcW w:w="1296" w:type="dxa"/>
            <w:gridSpan w:val="2"/>
            <w:shd w:val="clear" w:color="auto" w:fill="auto"/>
            <w:noWrap/>
            <w:vAlign w:val="center"/>
            <w:hideMark/>
          </w:tcPr>
          <w:p w14:paraId="07EE30FE"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$29,450.59 </w:t>
            </w:r>
          </w:p>
        </w:tc>
      </w:tr>
      <w:tr w:rsidR="00C64EA1" w:rsidRPr="00F23232" w14:paraId="695195FB" w14:textId="77777777" w:rsidTr="00C64EA1">
        <w:trPr>
          <w:trHeight w:val="20"/>
          <w:jc w:val="right"/>
        </w:trPr>
        <w:tc>
          <w:tcPr>
            <w:tcW w:w="4032" w:type="dxa"/>
            <w:shd w:val="clear" w:color="auto" w:fill="auto"/>
            <w:noWrap/>
            <w:vAlign w:val="bottom"/>
            <w:hideMark/>
          </w:tcPr>
          <w:p w14:paraId="68B561C8"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Describe the waste</w:t>
            </w:r>
          </w:p>
        </w:tc>
        <w:tc>
          <w:tcPr>
            <w:tcW w:w="880" w:type="dxa"/>
            <w:shd w:val="clear" w:color="auto" w:fill="auto"/>
            <w:noWrap/>
            <w:vAlign w:val="center"/>
            <w:hideMark/>
          </w:tcPr>
          <w:p w14:paraId="11752D7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80" w:type="dxa"/>
            <w:shd w:val="clear" w:color="auto" w:fill="auto"/>
            <w:noWrap/>
            <w:vAlign w:val="center"/>
            <w:hideMark/>
          </w:tcPr>
          <w:p w14:paraId="575E191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40" w:type="dxa"/>
            <w:shd w:val="clear" w:color="auto" w:fill="auto"/>
            <w:noWrap/>
            <w:vAlign w:val="center"/>
            <w:hideMark/>
          </w:tcPr>
          <w:p w14:paraId="4FF4EED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17.58 </w:t>
            </w:r>
          </w:p>
        </w:tc>
        <w:tc>
          <w:tcPr>
            <w:tcW w:w="840" w:type="dxa"/>
            <w:shd w:val="clear" w:color="auto" w:fill="auto"/>
            <w:noWrap/>
            <w:vAlign w:val="center"/>
            <w:hideMark/>
          </w:tcPr>
          <w:p w14:paraId="027C123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0.88 </w:t>
            </w:r>
          </w:p>
        </w:tc>
        <w:tc>
          <w:tcPr>
            <w:tcW w:w="840" w:type="dxa"/>
            <w:shd w:val="clear" w:color="auto" w:fill="auto"/>
            <w:noWrap/>
            <w:vAlign w:val="center"/>
            <w:hideMark/>
          </w:tcPr>
          <w:p w14:paraId="6CD291F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32.31 </w:t>
            </w:r>
          </w:p>
        </w:tc>
        <w:tc>
          <w:tcPr>
            <w:tcW w:w="1026" w:type="dxa"/>
            <w:gridSpan w:val="2"/>
            <w:shd w:val="clear" w:color="auto" w:fill="auto"/>
            <w:noWrap/>
            <w:vAlign w:val="center"/>
            <w:hideMark/>
          </w:tcPr>
          <w:p w14:paraId="65371C2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$1,499.91 </w:t>
            </w:r>
          </w:p>
        </w:tc>
        <w:tc>
          <w:tcPr>
            <w:tcW w:w="840" w:type="dxa"/>
            <w:gridSpan w:val="2"/>
            <w:shd w:val="clear" w:color="auto" w:fill="auto"/>
            <w:noWrap/>
            <w:vAlign w:val="center"/>
            <w:hideMark/>
          </w:tcPr>
          <w:p w14:paraId="0E40105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1026" w:type="dxa"/>
            <w:gridSpan w:val="2"/>
            <w:shd w:val="clear" w:color="auto" w:fill="auto"/>
            <w:noWrap/>
            <w:vAlign w:val="center"/>
            <w:hideMark/>
          </w:tcPr>
          <w:p w14:paraId="4AC06D7E"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48" w:type="dxa"/>
            <w:gridSpan w:val="2"/>
            <w:shd w:val="clear" w:color="auto" w:fill="auto"/>
            <w:noWrap/>
            <w:vAlign w:val="center"/>
            <w:hideMark/>
          </w:tcPr>
          <w:p w14:paraId="53354CF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4</w:t>
            </w:r>
          </w:p>
        </w:tc>
        <w:tc>
          <w:tcPr>
            <w:tcW w:w="1160" w:type="dxa"/>
            <w:gridSpan w:val="2"/>
            <w:shd w:val="clear" w:color="auto" w:fill="auto"/>
            <w:noWrap/>
            <w:vAlign w:val="center"/>
            <w:hideMark/>
          </w:tcPr>
          <w:p w14:paraId="3ED6A9E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129.24 </w:t>
            </w:r>
          </w:p>
        </w:tc>
        <w:tc>
          <w:tcPr>
            <w:tcW w:w="1296" w:type="dxa"/>
            <w:gridSpan w:val="2"/>
            <w:shd w:val="clear" w:color="auto" w:fill="auto"/>
            <w:noWrap/>
            <w:vAlign w:val="center"/>
            <w:hideMark/>
          </w:tcPr>
          <w:p w14:paraId="4C40B44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$5,999.63 </w:t>
            </w:r>
          </w:p>
        </w:tc>
      </w:tr>
      <w:tr w:rsidR="00C64EA1" w:rsidRPr="00F23232" w14:paraId="1322F2C2" w14:textId="77777777" w:rsidTr="00C64EA1">
        <w:trPr>
          <w:trHeight w:val="20"/>
          <w:jc w:val="right"/>
        </w:trPr>
        <w:tc>
          <w:tcPr>
            <w:tcW w:w="4032" w:type="dxa"/>
            <w:shd w:val="clear" w:color="auto" w:fill="auto"/>
            <w:noWrap/>
            <w:vAlign w:val="bottom"/>
            <w:hideMark/>
          </w:tcPr>
          <w:p w14:paraId="79F3BE3C"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Estimate the average maximum </w:t>
            </w:r>
          </w:p>
        </w:tc>
        <w:tc>
          <w:tcPr>
            <w:tcW w:w="880" w:type="dxa"/>
            <w:shd w:val="clear" w:color="auto" w:fill="auto"/>
            <w:noWrap/>
            <w:vAlign w:val="center"/>
            <w:hideMark/>
          </w:tcPr>
          <w:p w14:paraId="16D5EDE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80" w:type="dxa"/>
            <w:shd w:val="clear" w:color="auto" w:fill="auto"/>
            <w:noWrap/>
            <w:vAlign w:val="center"/>
            <w:hideMark/>
          </w:tcPr>
          <w:p w14:paraId="28144BD3"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2DADAB2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7A8AE3C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3D5164D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76968F9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gridSpan w:val="2"/>
            <w:shd w:val="clear" w:color="auto" w:fill="auto"/>
            <w:noWrap/>
            <w:vAlign w:val="center"/>
            <w:hideMark/>
          </w:tcPr>
          <w:p w14:paraId="090FFEA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45AA3D1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8" w:type="dxa"/>
            <w:gridSpan w:val="2"/>
            <w:shd w:val="clear" w:color="auto" w:fill="auto"/>
            <w:noWrap/>
            <w:vAlign w:val="center"/>
            <w:hideMark/>
          </w:tcPr>
          <w:p w14:paraId="2EF67A1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160" w:type="dxa"/>
            <w:gridSpan w:val="2"/>
            <w:shd w:val="clear" w:color="auto" w:fill="auto"/>
            <w:noWrap/>
            <w:vAlign w:val="center"/>
            <w:hideMark/>
          </w:tcPr>
          <w:p w14:paraId="40B5A86E"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296" w:type="dxa"/>
            <w:gridSpan w:val="2"/>
            <w:shd w:val="clear" w:color="auto" w:fill="auto"/>
            <w:noWrap/>
            <w:vAlign w:val="center"/>
            <w:hideMark/>
          </w:tcPr>
          <w:p w14:paraId="140B5E0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r>
      <w:tr w:rsidR="00C64EA1" w:rsidRPr="00F23232" w14:paraId="6C7882AB" w14:textId="77777777" w:rsidTr="00C64EA1">
        <w:trPr>
          <w:trHeight w:val="20"/>
          <w:jc w:val="right"/>
        </w:trPr>
        <w:tc>
          <w:tcPr>
            <w:tcW w:w="4032" w:type="dxa"/>
            <w:shd w:val="clear" w:color="auto" w:fill="auto"/>
            <w:noWrap/>
            <w:vAlign w:val="bottom"/>
            <w:hideMark/>
          </w:tcPr>
          <w:p w14:paraId="3EC7C981"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monthly and annual quantities of</w:t>
            </w:r>
          </w:p>
        </w:tc>
        <w:tc>
          <w:tcPr>
            <w:tcW w:w="880" w:type="dxa"/>
            <w:shd w:val="clear" w:color="auto" w:fill="auto"/>
            <w:noWrap/>
            <w:vAlign w:val="center"/>
            <w:hideMark/>
          </w:tcPr>
          <w:p w14:paraId="118A293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80" w:type="dxa"/>
            <w:shd w:val="clear" w:color="auto" w:fill="auto"/>
            <w:noWrap/>
            <w:vAlign w:val="center"/>
            <w:hideMark/>
          </w:tcPr>
          <w:p w14:paraId="7C5BE42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6C4D2082"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65E501C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1D8308F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46FAB58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gridSpan w:val="2"/>
            <w:shd w:val="clear" w:color="auto" w:fill="auto"/>
            <w:noWrap/>
            <w:vAlign w:val="center"/>
            <w:hideMark/>
          </w:tcPr>
          <w:p w14:paraId="1B11F94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1B958D83"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8" w:type="dxa"/>
            <w:gridSpan w:val="2"/>
            <w:shd w:val="clear" w:color="auto" w:fill="auto"/>
            <w:noWrap/>
            <w:vAlign w:val="center"/>
            <w:hideMark/>
          </w:tcPr>
          <w:p w14:paraId="5362973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160" w:type="dxa"/>
            <w:gridSpan w:val="2"/>
            <w:shd w:val="clear" w:color="auto" w:fill="auto"/>
            <w:noWrap/>
            <w:vAlign w:val="center"/>
            <w:hideMark/>
          </w:tcPr>
          <w:p w14:paraId="084FA413"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296" w:type="dxa"/>
            <w:gridSpan w:val="2"/>
            <w:shd w:val="clear" w:color="auto" w:fill="auto"/>
            <w:noWrap/>
            <w:vAlign w:val="center"/>
            <w:hideMark/>
          </w:tcPr>
          <w:p w14:paraId="72561BE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r>
      <w:tr w:rsidR="00C64EA1" w:rsidRPr="00F23232" w14:paraId="0CACB7EC" w14:textId="77777777" w:rsidTr="00C64EA1">
        <w:trPr>
          <w:trHeight w:val="20"/>
          <w:jc w:val="right"/>
        </w:trPr>
        <w:tc>
          <w:tcPr>
            <w:tcW w:w="4032" w:type="dxa"/>
            <w:shd w:val="clear" w:color="auto" w:fill="auto"/>
            <w:noWrap/>
            <w:vAlign w:val="bottom"/>
            <w:hideMark/>
          </w:tcPr>
          <w:p w14:paraId="6639C498"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waste covered by the demonstration</w:t>
            </w:r>
          </w:p>
        </w:tc>
        <w:tc>
          <w:tcPr>
            <w:tcW w:w="880" w:type="dxa"/>
            <w:shd w:val="clear" w:color="auto" w:fill="auto"/>
            <w:noWrap/>
            <w:vAlign w:val="center"/>
            <w:hideMark/>
          </w:tcPr>
          <w:p w14:paraId="5137D96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80" w:type="dxa"/>
            <w:shd w:val="clear" w:color="auto" w:fill="auto"/>
            <w:noWrap/>
            <w:vAlign w:val="center"/>
            <w:hideMark/>
          </w:tcPr>
          <w:p w14:paraId="669C2A9E"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40" w:type="dxa"/>
            <w:shd w:val="clear" w:color="auto" w:fill="auto"/>
            <w:noWrap/>
            <w:vAlign w:val="center"/>
            <w:hideMark/>
          </w:tcPr>
          <w:p w14:paraId="101BE650"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17.58 </w:t>
            </w:r>
          </w:p>
        </w:tc>
        <w:tc>
          <w:tcPr>
            <w:tcW w:w="840" w:type="dxa"/>
            <w:shd w:val="clear" w:color="auto" w:fill="auto"/>
            <w:noWrap/>
            <w:vAlign w:val="center"/>
            <w:hideMark/>
          </w:tcPr>
          <w:p w14:paraId="195F48A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40" w:type="dxa"/>
            <w:shd w:val="clear" w:color="auto" w:fill="auto"/>
            <w:noWrap/>
            <w:vAlign w:val="center"/>
            <w:hideMark/>
          </w:tcPr>
          <w:p w14:paraId="7773145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30.77 </w:t>
            </w:r>
          </w:p>
        </w:tc>
        <w:tc>
          <w:tcPr>
            <w:tcW w:w="1026" w:type="dxa"/>
            <w:gridSpan w:val="2"/>
            <w:shd w:val="clear" w:color="auto" w:fill="auto"/>
            <w:noWrap/>
            <w:vAlign w:val="center"/>
            <w:hideMark/>
          </w:tcPr>
          <w:p w14:paraId="14E0607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$1,472.53 </w:t>
            </w:r>
          </w:p>
        </w:tc>
        <w:tc>
          <w:tcPr>
            <w:tcW w:w="840" w:type="dxa"/>
            <w:gridSpan w:val="2"/>
            <w:shd w:val="clear" w:color="auto" w:fill="auto"/>
            <w:noWrap/>
            <w:vAlign w:val="center"/>
            <w:hideMark/>
          </w:tcPr>
          <w:p w14:paraId="7EE18FA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1026" w:type="dxa"/>
            <w:gridSpan w:val="2"/>
            <w:shd w:val="clear" w:color="auto" w:fill="auto"/>
            <w:noWrap/>
            <w:vAlign w:val="center"/>
            <w:hideMark/>
          </w:tcPr>
          <w:p w14:paraId="2E51762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48" w:type="dxa"/>
            <w:gridSpan w:val="2"/>
            <w:shd w:val="clear" w:color="auto" w:fill="auto"/>
            <w:noWrap/>
            <w:vAlign w:val="center"/>
            <w:hideMark/>
          </w:tcPr>
          <w:p w14:paraId="062F7B23"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4</w:t>
            </w:r>
          </w:p>
        </w:tc>
        <w:tc>
          <w:tcPr>
            <w:tcW w:w="1160" w:type="dxa"/>
            <w:gridSpan w:val="2"/>
            <w:shd w:val="clear" w:color="auto" w:fill="auto"/>
            <w:noWrap/>
            <w:vAlign w:val="center"/>
            <w:hideMark/>
          </w:tcPr>
          <w:p w14:paraId="66939892"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123.08 </w:t>
            </w:r>
          </w:p>
        </w:tc>
        <w:tc>
          <w:tcPr>
            <w:tcW w:w="1296" w:type="dxa"/>
            <w:gridSpan w:val="2"/>
            <w:shd w:val="clear" w:color="auto" w:fill="auto"/>
            <w:noWrap/>
            <w:vAlign w:val="center"/>
            <w:hideMark/>
          </w:tcPr>
          <w:p w14:paraId="4751155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$5,890.12 </w:t>
            </w:r>
          </w:p>
        </w:tc>
      </w:tr>
      <w:tr w:rsidR="00C64EA1" w:rsidRPr="00F23232" w14:paraId="65FA1B20" w14:textId="77777777" w:rsidTr="00C64EA1">
        <w:trPr>
          <w:trHeight w:val="20"/>
          <w:jc w:val="right"/>
        </w:trPr>
        <w:tc>
          <w:tcPr>
            <w:tcW w:w="4032" w:type="dxa"/>
            <w:shd w:val="clear" w:color="auto" w:fill="auto"/>
            <w:noWrap/>
            <w:vAlign w:val="bottom"/>
            <w:hideMark/>
          </w:tcPr>
          <w:p w14:paraId="5918A23D"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Provide pertinent data on discussion</w:t>
            </w:r>
          </w:p>
        </w:tc>
        <w:tc>
          <w:tcPr>
            <w:tcW w:w="880" w:type="dxa"/>
            <w:shd w:val="clear" w:color="auto" w:fill="auto"/>
            <w:noWrap/>
            <w:vAlign w:val="center"/>
            <w:hideMark/>
          </w:tcPr>
          <w:p w14:paraId="2114DF4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80" w:type="dxa"/>
            <w:shd w:val="clear" w:color="auto" w:fill="auto"/>
            <w:noWrap/>
            <w:vAlign w:val="center"/>
            <w:hideMark/>
          </w:tcPr>
          <w:p w14:paraId="38C61D2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2358444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0C3FD74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0832417E"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0B0746E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gridSpan w:val="2"/>
            <w:shd w:val="clear" w:color="auto" w:fill="auto"/>
            <w:noWrap/>
            <w:vAlign w:val="center"/>
            <w:hideMark/>
          </w:tcPr>
          <w:p w14:paraId="3138EF3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703E6AF2"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8" w:type="dxa"/>
            <w:gridSpan w:val="2"/>
            <w:shd w:val="clear" w:color="auto" w:fill="auto"/>
            <w:noWrap/>
            <w:vAlign w:val="center"/>
            <w:hideMark/>
          </w:tcPr>
          <w:p w14:paraId="2599AED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160" w:type="dxa"/>
            <w:gridSpan w:val="2"/>
            <w:shd w:val="clear" w:color="auto" w:fill="auto"/>
            <w:noWrap/>
            <w:vAlign w:val="center"/>
            <w:hideMark/>
          </w:tcPr>
          <w:p w14:paraId="13D446C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296" w:type="dxa"/>
            <w:gridSpan w:val="2"/>
            <w:shd w:val="clear" w:color="auto" w:fill="auto"/>
            <w:noWrap/>
            <w:vAlign w:val="center"/>
            <w:hideMark/>
          </w:tcPr>
          <w:p w14:paraId="51AC9C6E"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r>
      <w:tr w:rsidR="00C64EA1" w:rsidRPr="00F23232" w14:paraId="08007665" w14:textId="77777777" w:rsidTr="00C64EA1">
        <w:trPr>
          <w:trHeight w:val="20"/>
          <w:jc w:val="right"/>
        </w:trPr>
        <w:tc>
          <w:tcPr>
            <w:tcW w:w="4032" w:type="dxa"/>
            <w:shd w:val="clear" w:color="auto" w:fill="auto"/>
            <w:noWrap/>
            <w:vAlign w:val="bottom"/>
            <w:hideMark/>
          </w:tcPr>
          <w:p w14:paraId="46EF7B6F"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of factors per 261.11(a)(3)</w:t>
            </w:r>
          </w:p>
        </w:tc>
        <w:tc>
          <w:tcPr>
            <w:tcW w:w="880" w:type="dxa"/>
            <w:shd w:val="clear" w:color="auto" w:fill="auto"/>
            <w:noWrap/>
            <w:vAlign w:val="center"/>
            <w:hideMark/>
          </w:tcPr>
          <w:p w14:paraId="6C5F1ED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80" w:type="dxa"/>
            <w:shd w:val="clear" w:color="auto" w:fill="auto"/>
            <w:noWrap/>
            <w:vAlign w:val="center"/>
            <w:hideMark/>
          </w:tcPr>
          <w:p w14:paraId="1830512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40" w:type="dxa"/>
            <w:shd w:val="clear" w:color="auto" w:fill="auto"/>
            <w:noWrap/>
            <w:vAlign w:val="center"/>
            <w:hideMark/>
          </w:tcPr>
          <w:p w14:paraId="10A59CC9"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43.96 </w:t>
            </w:r>
          </w:p>
        </w:tc>
        <w:tc>
          <w:tcPr>
            <w:tcW w:w="840" w:type="dxa"/>
            <w:shd w:val="clear" w:color="auto" w:fill="auto"/>
            <w:noWrap/>
            <w:vAlign w:val="center"/>
            <w:hideMark/>
          </w:tcPr>
          <w:p w14:paraId="3C7C822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0.88 </w:t>
            </w:r>
          </w:p>
        </w:tc>
        <w:tc>
          <w:tcPr>
            <w:tcW w:w="840" w:type="dxa"/>
            <w:shd w:val="clear" w:color="auto" w:fill="auto"/>
            <w:noWrap/>
            <w:vAlign w:val="center"/>
            <w:hideMark/>
          </w:tcPr>
          <w:p w14:paraId="0F9A797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78.47 </w:t>
            </w:r>
          </w:p>
        </w:tc>
        <w:tc>
          <w:tcPr>
            <w:tcW w:w="1026" w:type="dxa"/>
            <w:gridSpan w:val="2"/>
            <w:shd w:val="clear" w:color="auto" w:fill="auto"/>
            <w:noWrap/>
            <w:vAlign w:val="center"/>
            <w:hideMark/>
          </w:tcPr>
          <w:p w14:paraId="3432E63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$3,708.70 </w:t>
            </w:r>
          </w:p>
        </w:tc>
        <w:tc>
          <w:tcPr>
            <w:tcW w:w="840" w:type="dxa"/>
            <w:gridSpan w:val="2"/>
            <w:shd w:val="clear" w:color="auto" w:fill="auto"/>
            <w:noWrap/>
            <w:vAlign w:val="center"/>
            <w:hideMark/>
          </w:tcPr>
          <w:p w14:paraId="1FB7460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1026" w:type="dxa"/>
            <w:gridSpan w:val="2"/>
            <w:shd w:val="clear" w:color="auto" w:fill="auto"/>
            <w:noWrap/>
            <w:vAlign w:val="center"/>
            <w:hideMark/>
          </w:tcPr>
          <w:p w14:paraId="5505E67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48" w:type="dxa"/>
            <w:gridSpan w:val="2"/>
            <w:shd w:val="clear" w:color="auto" w:fill="auto"/>
            <w:noWrap/>
            <w:vAlign w:val="center"/>
            <w:hideMark/>
          </w:tcPr>
          <w:p w14:paraId="5E6722FE"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4</w:t>
            </w:r>
          </w:p>
        </w:tc>
        <w:tc>
          <w:tcPr>
            <w:tcW w:w="1160" w:type="dxa"/>
            <w:gridSpan w:val="2"/>
            <w:shd w:val="clear" w:color="auto" w:fill="auto"/>
            <w:noWrap/>
            <w:vAlign w:val="center"/>
            <w:hideMark/>
          </w:tcPr>
          <w:p w14:paraId="35B65A3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313.88 </w:t>
            </w:r>
          </w:p>
        </w:tc>
        <w:tc>
          <w:tcPr>
            <w:tcW w:w="1296" w:type="dxa"/>
            <w:gridSpan w:val="2"/>
            <w:shd w:val="clear" w:color="auto" w:fill="auto"/>
            <w:noWrap/>
            <w:vAlign w:val="center"/>
            <w:hideMark/>
          </w:tcPr>
          <w:p w14:paraId="2FAFD80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$14,834.81 </w:t>
            </w:r>
          </w:p>
        </w:tc>
      </w:tr>
      <w:tr w:rsidR="00C64EA1" w:rsidRPr="00F23232" w14:paraId="62DEB101" w14:textId="77777777" w:rsidTr="00C64EA1">
        <w:trPr>
          <w:trHeight w:val="20"/>
          <w:jc w:val="right"/>
        </w:trPr>
        <w:tc>
          <w:tcPr>
            <w:tcW w:w="4032" w:type="dxa"/>
            <w:shd w:val="clear" w:color="auto" w:fill="auto"/>
            <w:noWrap/>
            <w:vAlign w:val="bottom"/>
            <w:hideMark/>
          </w:tcPr>
          <w:p w14:paraId="14CAA3FC"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Describe the methodologies and </w:t>
            </w:r>
          </w:p>
        </w:tc>
        <w:tc>
          <w:tcPr>
            <w:tcW w:w="880" w:type="dxa"/>
            <w:shd w:val="clear" w:color="auto" w:fill="auto"/>
            <w:noWrap/>
            <w:vAlign w:val="center"/>
            <w:hideMark/>
          </w:tcPr>
          <w:p w14:paraId="3D01C33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80" w:type="dxa"/>
            <w:shd w:val="clear" w:color="auto" w:fill="auto"/>
            <w:noWrap/>
            <w:vAlign w:val="center"/>
            <w:hideMark/>
          </w:tcPr>
          <w:p w14:paraId="07AB6942"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55F1ACA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3378FB1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4345E10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6AD66F1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gridSpan w:val="2"/>
            <w:shd w:val="clear" w:color="auto" w:fill="auto"/>
            <w:noWrap/>
            <w:vAlign w:val="center"/>
            <w:hideMark/>
          </w:tcPr>
          <w:p w14:paraId="3F70528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531B7723"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8" w:type="dxa"/>
            <w:gridSpan w:val="2"/>
            <w:shd w:val="clear" w:color="auto" w:fill="auto"/>
            <w:noWrap/>
            <w:vAlign w:val="center"/>
            <w:hideMark/>
          </w:tcPr>
          <w:p w14:paraId="5FB64EF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160" w:type="dxa"/>
            <w:gridSpan w:val="2"/>
            <w:shd w:val="clear" w:color="auto" w:fill="auto"/>
            <w:noWrap/>
            <w:vAlign w:val="center"/>
            <w:hideMark/>
          </w:tcPr>
          <w:p w14:paraId="7000E82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296" w:type="dxa"/>
            <w:gridSpan w:val="2"/>
            <w:shd w:val="clear" w:color="auto" w:fill="auto"/>
            <w:noWrap/>
            <w:vAlign w:val="center"/>
            <w:hideMark/>
          </w:tcPr>
          <w:p w14:paraId="6DD6C20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r>
      <w:tr w:rsidR="00C64EA1" w:rsidRPr="00F23232" w14:paraId="3977288C" w14:textId="77777777" w:rsidTr="00C64EA1">
        <w:trPr>
          <w:trHeight w:val="20"/>
          <w:jc w:val="right"/>
        </w:trPr>
        <w:tc>
          <w:tcPr>
            <w:tcW w:w="4032" w:type="dxa"/>
            <w:shd w:val="clear" w:color="auto" w:fill="auto"/>
            <w:noWrap/>
            <w:vAlign w:val="bottom"/>
            <w:hideMark/>
          </w:tcPr>
          <w:p w14:paraId="14395632"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equipment used for representative</w:t>
            </w:r>
          </w:p>
        </w:tc>
        <w:tc>
          <w:tcPr>
            <w:tcW w:w="880" w:type="dxa"/>
            <w:shd w:val="clear" w:color="auto" w:fill="auto"/>
            <w:noWrap/>
            <w:vAlign w:val="center"/>
            <w:hideMark/>
          </w:tcPr>
          <w:p w14:paraId="76AC860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80" w:type="dxa"/>
            <w:shd w:val="clear" w:color="auto" w:fill="auto"/>
            <w:noWrap/>
            <w:vAlign w:val="center"/>
            <w:hideMark/>
          </w:tcPr>
          <w:p w14:paraId="539F319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1D3DF60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6D14164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36A864C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75303522"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gridSpan w:val="2"/>
            <w:shd w:val="clear" w:color="auto" w:fill="auto"/>
            <w:noWrap/>
            <w:vAlign w:val="center"/>
            <w:hideMark/>
          </w:tcPr>
          <w:p w14:paraId="557354A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448496A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8" w:type="dxa"/>
            <w:gridSpan w:val="2"/>
            <w:shd w:val="clear" w:color="auto" w:fill="auto"/>
            <w:noWrap/>
            <w:vAlign w:val="center"/>
            <w:hideMark/>
          </w:tcPr>
          <w:p w14:paraId="2D94D079"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160" w:type="dxa"/>
            <w:gridSpan w:val="2"/>
            <w:shd w:val="clear" w:color="auto" w:fill="auto"/>
            <w:noWrap/>
            <w:vAlign w:val="center"/>
            <w:hideMark/>
          </w:tcPr>
          <w:p w14:paraId="410E8E32"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296" w:type="dxa"/>
            <w:gridSpan w:val="2"/>
            <w:shd w:val="clear" w:color="auto" w:fill="auto"/>
            <w:noWrap/>
            <w:vAlign w:val="center"/>
            <w:hideMark/>
          </w:tcPr>
          <w:p w14:paraId="6671DEA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r>
      <w:tr w:rsidR="00C64EA1" w:rsidRPr="00F23232" w14:paraId="4B1D6251" w14:textId="77777777" w:rsidTr="00C64EA1">
        <w:trPr>
          <w:trHeight w:val="20"/>
          <w:jc w:val="right"/>
        </w:trPr>
        <w:tc>
          <w:tcPr>
            <w:tcW w:w="4032" w:type="dxa"/>
            <w:shd w:val="clear" w:color="auto" w:fill="auto"/>
            <w:noWrap/>
            <w:vAlign w:val="bottom"/>
            <w:hideMark/>
          </w:tcPr>
          <w:p w14:paraId="2B5B5D13"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samples</w:t>
            </w:r>
          </w:p>
        </w:tc>
        <w:tc>
          <w:tcPr>
            <w:tcW w:w="880" w:type="dxa"/>
            <w:shd w:val="clear" w:color="auto" w:fill="auto"/>
            <w:noWrap/>
            <w:vAlign w:val="center"/>
            <w:hideMark/>
          </w:tcPr>
          <w:p w14:paraId="6B0E700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80" w:type="dxa"/>
            <w:shd w:val="clear" w:color="auto" w:fill="auto"/>
            <w:noWrap/>
            <w:vAlign w:val="center"/>
            <w:hideMark/>
          </w:tcPr>
          <w:p w14:paraId="23ED8DD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40" w:type="dxa"/>
            <w:shd w:val="clear" w:color="auto" w:fill="auto"/>
            <w:noWrap/>
            <w:vAlign w:val="center"/>
            <w:hideMark/>
          </w:tcPr>
          <w:p w14:paraId="6B68741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35.17 </w:t>
            </w:r>
          </w:p>
        </w:tc>
        <w:tc>
          <w:tcPr>
            <w:tcW w:w="840" w:type="dxa"/>
            <w:shd w:val="clear" w:color="auto" w:fill="auto"/>
            <w:noWrap/>
            <w:vAlign w:val="center"/>
            <w:hideMark/>
          </w:tcPr>
          <w:p w14:paraId="213B36A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0.88 </w:t>
            </w:r>
          </w:p>
        </w:tc>
        <w:tc>
          <w:tcPr>
            <w:tcW w:w="840" w:type="dxa"/>
            <w:shd w:val="clear" w:color="auto" w:fill="auto"/>
            <w:noWrap/>
            <w:vAlign w:val="center"/>
            <w:hideMark/>
          </w:tcPr>
          <w:p w14:paraId="77AD8940"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63.09 </w:t>
            </w:r>
          </w:p>
        </w:tc>
        <w:tc>
          <w:tcPr>
            <w:tcW w:w="1026" w:type="dxa"/>
            <w:gridSpan w:val="2"/>
            <w:shd w:val="clear" w:color="auto" w:fill="auto"/>
            <w:noWrap/>
            <w:vAlign w:val="center"/>
            <w:hideMark/>
          </w:tcPr>
          <w:p w14:paraId="5777467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$2,972.44 </w:t>
            </w:r>
          </w:p>
        </w:tc>
        <w:tc>
          <w:tcPr>
            <w:tcW w:w="840" w:type="dxa"/>
            <w:gridSpan w:val="2"/>
            <w:shd w:val="clear" w:color="auto" w:fill="auto"/>
            <w:noWrap/>
            <w:vAlign w:val="center"/>
            <w:hideMark/>
          </w:tcPr>
          <w:p w14:paraId="15D865B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1026" w:type="dxa"/>
            <w:gridSpan w:val="2"/>
            <w:shd w:val="clear" w:color="auto" w:fill="auto"/>
            <w:noWrap/>
            <w:vAlign w:val="center"/>
            <w:hideMark/>
          </w:tcPr>
          <w:p w14:paraId="29C295F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$32,180.00 </w:t>
            </w:r>
          </w:p>
        </w:tc>
        <w:tc>
          <w:tcPr>
            <w:tcW w:w="848" w:type="dxa"/>
            <w:gridSpan w:val="2"/>
            <w:shd w:val="clear" w:color="auto" w:fill="auto"/>
            <w:noWrap/>
            <w:vAlign w:val="center"/>
            <w:hideMark/>
          </w:tcPr>
          <w:p w14:paraId="2900DE7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4</w:t>
            </w:r>
          </w:p>
        </w:tc>
        <w:tc>
          <w:tcPr>
            <w:tcW w:w="1160" w:type="dxa"/>
            <w:gridSpan w:val="2"/>
            <w:shd w:val="clear" w:color="auto" w:fill="auto"/>
            <w:noWrap/>
            <w:vAlign w:val="center"/>
            <w:hideMark/>
          </w:tcPr>
          <w:p w14:paraId="2162F64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252.36 </w:t>
            </w:r>
          </w:p>
        </w:tc>
        <w:tc>
          <w:tcPr>
            <w:tcW w:w="1296" w:type="dxa"/>
            <w:gridSpan w:val="2"/>
            <w:shd w:val="clear" w:color="auto" w:fill="auto"/>
            <w:noWrap/>
            <w:vAlign w:val="center"/>
            <w:hideMark/>
          </w:tcPr>
          <w:p w14:paraId="6C8F28CE"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$140,609.75 </w:t>
            </w:r>
          </w:p>
        </w:tc>
      </w:tr>
      <w:tr w:rsidR="00C64EA1" w:rsidRPr="00F23232" w14:paraId="0E90AB73" w14:textId="77777777" w:rsidTr="00C64EA1">
        <w:trPr>
          <w:trHeight w:val="20"/>
          <w:jc w:val="right"/>
        </w:trPr>
        <w:tc>
          <w:tcPr>
            <w:tcW w:w="4032" w:type="dxa"/>
            <w:shd w:val="clear" w:color="auto" w:fill="auto"/>
            <w:noWrap/>
            <w:vAlign w:val="bottom"/>
            <w:hideMark/>
          </w:tcPr>
          <w:p w14:paraId="4151A474"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Describe the sample handling and</w:t>
            </w:r>
          </w:p>
        </w:tc>
        <w:tc>
          <w:tcPr>
            <w:tcW w:w="880" w:type="dxa"/>
            <w:shd w:val="clear" w:color="auto" w:fill="auto"/>
            <w:noWrap/>
            <w:vAlign w:val="center"/>
            <w:hideMark/>
          </w:tcPr>
          <w:p w14:paraId="741EC69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80" w:type="dxa"/>
            <w:shd w:val="clear" w:color="auto" w:fill="auto"/>
            <w:noWrap/>
            <w:vAlign w:val="center"/>
            <w:hideMark/>
          </w:tcPr>
          <w:p w14:paraId="5BB6520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7C7573B0"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40E41A0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09C75863"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3F96794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gridSpan w:val="2"/>
            <w:shd w:val="clear" w:color="auto" w:fill="auto"/>
            <w:noWrap/>
            <w:vAlign w:val="center"/>
            <w:hideMark/>
          </w:tcPr>
          <w:p w14:paraId="0AB74BD3"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34E4858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8" w:type="dxa"/>
            <w:gridSpan w:val="2"/>
            <w:shd w:val="clear" w:color="auto" w:fill="auto"/>
            <w:noWrap/>
            <w:vAlign w:val="center"/>
            <w:hideMark/>
          </w:tcPr>
          <w:p w14:paraId="3DE2E4B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160" w:type="dxa"/>
            <w:gridSpan w:val="2"/>
            <w:shd w:val="clear" w:color="auto" w:fill="auto"/>
            <w:noWrap/>
            <w:vAlign w:val="center"/>
            <w:hideMark/>
          </w:tcPr>
          <w:p w14:paraId="446CBFB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296" w:type="dxa"/>
            <w:gridSpan w:val="2"/>
            <w:shd w:val="clear" w:color="auto" w:fill="auto"/>
            <w:noWrap/>
            <w:vAlign w:val="center"/>
            <w:hideMark/>
          </w:tcPr>
          <w:p w14:paraId="1B0449D2"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r>
      <w:tr w:rsidR="00C64EA1" w:rsidRPr="00F23232" w14:paraId="5C6EEF8B" w14:textId="77777777" w:rsidTr="00C64EA1">
        <w:trPr>
          <w:trHeight w:val="20"/>
          <w:jc w:val="right"/>
        </w:trPr>
        <w:tc>
          <w:tcPr>
            <w:tcW w:w="4032" w:type="dxa"/>
            <w:shd w:val="clear" w:color="auto" w:fill="auto"/>
            <w:noWrap/>
            <w:vAlign w:val="bottom"/>
            <w:hideMark/>
          </w:tcPr>
          <w:p w14:paraId="5F0E0A0E"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preparation techniques</w:t>
            </w:r>
          </w:p>
        </w:tc>
        <w:tc>
          <w:tcPr>
            <w:tcW w:w="880" w:type="dxa"/>
            <w:shd w:val="clear" w:color="auto" w:fill="auto"/>
            <w:noWrap/>
            <w:vAlign w:val="center"/>
            <w:hideMark/>
          </w:tcPr>
          <w:p w14:paraId="38A4AC8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80" w:type="dxa"/>
            <w:shd w:val="clear" w:color="auto" w:fill="auto"/>
            <w:noWrap/>
            <w:vAlign w:val="center"/>
            <w:hideMark/>
          </w:tcPr>
          <w:p w14:paraId="207B9109"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40" w:type="dxa"/>
            <w:shd w:val="clear" w:color="auto" w:fill="auto"/>
            <w:noWrap/>
            <w:vAlign w:val="center"/>
            <w:hideMark/>
          </w:tcPr>
          <w:p w14:paraId="3F77BF8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17.58 </w:t>
            </w:r>
          </w:p>
        </w:tc>
        <w:tc>
          <w:tcPr>
            <w:tcW w:w="840" w:type="dxa"/>
            <w:shd w:val="clear" w:color="auto" w:fill="auto"/>
            <w:noWrap/>
            <w:vAlign w:val="center"/>
            <w:hideMark/>
          </w:tcPr>
          <w:p w14:paraId="6FFAFC19"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0.88 </w:t>
            </w:r>
          </w:p>
        </w:tc>
        <w:tc>
          <w:tcPr>
            <w:tcW w:w="840" w:type="dxa"/>
            <w:shd w:val="clear" w:color="auto" w:fill="auto"/>
            <w:noWrap/>
            <w:vAlign w:val="center"/>
            <w:hideMark/>
          </w:tcPr>
          <w:p w14:paraId="0AA6406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32.31 </w:t>
            </w:r>
          </w:p>
        </w:tc>
        <w:tc>
          <w:tcPr>
            <w:tcW w:w="1026" w:type="dxa"/>
            <w:gridSpan w:val="2"/>
            <w:shd w:val="clear" w:color="auto" w:fill="auto"/>
            <w:noWrap/>
            <w:vAlign w:val="center"/>
            <w:hideMark/>
          </w:tcPr>
          <w:p w14:paraId="270233F2"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$1,499.91 </w:t>
            </w:r>
          </w:p>
        </w:tc>
        <w:tc>
          <w:tcPr>
            <w:tcW w:w="840" w:type="dxa"/>
            <w:gridSpan w:val="2"/>
            <w:shd w:val="clear" w:color="auto" w:fill="auto"/>
            <w:noWrap/>
            <w:vAlign w:val="center"/>
            <w:hideMark/>
          </w:tcPr>
          <w:p w14:paraId="1A8F940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1026" w:type="dxa"/>
            <w:gridSpan w:val="2"/>
            <w:shd w:val="clear" w:color="auto" w:fill="auto"/>
            <w:noWrap/>
            <w:vAlign w:val="center"/>
            <w:hideMark/>
          </w:tcPr>
          <w:p w14:paraId="112F4EA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48" w:type="dxa"/>
            <w:gridSpan w:val="2"/>
            <w:shd w:val="clear" w:color="auto" w:fill="auto"/>
            <w:noWrap/>
            <w:vAlign w:val="center"/>
            <w:hideMark/>
          </w:tcPr>
          <w:p w14:paraId="5EE827C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4</w:t>
            </w:r>
          </w:p>
        </w:tc>
        <w:tc>
          <w:tcPr>
            <w:tcW w:w="1160" w:type="dxa"/>
            <w:gridSpan w:val="2"/>
            <w:shd w:val="clear" w:color="auto" w:fill="auto"/>
            <w:noWrap/>
            <w:vAlign w:val="center"/>
            <w:hideMark/>
          </w:tcPr>
          <w:p w14:paraId="0B4B5E2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129.24 </w:t>
            </w:r>
          </w:p>
        </w:tc>
        <w:tc>
          <w:tcPr>
            <w:tcW w:w="1296" w:type="dxa"/>
            <w:gridSpan w:val="2"/>
            <w:shd w:val="clear" w:color="auto" w:fill="auto"/>
            <w:noWrap/>
            <w:vAlign w:val="center"/>
            <w:hideMark/>
          </w:tcPr>
          <w:p w14:paraId="6567DBF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$5,999.63 </w:t>
            </w:r>
          </w:p>
        </w:tc>
      </w:tr>
      <w:tr w:rsidR="00C64EA1" w:rsidRPr="00F23232" w14:paraId="1BBA6309" w14:textId="77777777" w:rsidTr="00C64EA1">
        <w:trPr>
          <w:trHeight w:val="20"/>
          <w:jc w:val="right"/>
        </w:trPr>
        <w:tc>
          <w:tcPr>
            <w:tcW w:w="4032" w:type="dxa"/>
            <w:shd w:val="clear" w:color="auto" w:fill="auto"/>
            <w:noWrap/>
            <w:vAlign w:val="bottom"/>
            <w:hideMark/>
          </w:tcPr>
          <w:p w14:paraId="26E88CA7"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Describe the tests performed and</w:t>
            </w:r>
          </w:p>
        </w:tc>
        <w:tc>
          <w:tcPr>
            <w:tcW w:w="880" w:type="dxa"/>
            <w:shd w:val="clear" w:color="auto" w:fill="auto"/>
            <w:noWrap/>
            <w:vAlign w:val="center"/>
            <w:hideMark/>
          </w:tcPr>
          <w:p w14:paraId="42689E63"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80" w:type="dxa"/>
            <w:shd w:val="clear" w:color="auto" w:fill="auto"/>
            <w:noWrap/>
            <w:vAlign w:val="center"/>
            <w:hideMark/>
          </w:tcPr>
          <w:p w14:paraId="42910CE3"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51A840E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3ECE88A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145C507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3488E0F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gridSpan w:val="2"/>
            <w:shd w:val="clear" w:color="auto" w:fill="auto"/>
            <w:noWrap/>
            <w:vAlign w:val="center"/>
            <w:hideMark/>
          </w:tcPr>
          <w:p w14:paraId="022B52D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531636F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8" w:type="dxa"/>
            <w:gridSpan w:val="2"/>
            <w:shd w:val="clear" w:color="auto" w:fill="auto"/>
            <w:noWrap/>
            <w:vAlign w:val="center"/>
            <w:hideMark/>
          </w:tcPr>
          <w:p w14:paraId="1648277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160" w:type="dxa"/>
            <w:gridSpan w:val="2"/>
            <w:shd w:val="clear" w:color="auto" w:fill="auto"/>
            <w:noWrap/>
            <w:vAlign w:val="center"/>
            <w:hideMark/>
          </w:tcPr>
          <w:p w14:paraId="691E900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296" w:type="dxa"/>
            <w:gridSpan w:val="2"/>
            <w:shd w:val="clear" w:color="auto" w:fill="auto"/>
            <w:noWrap/>
            <w:vAlign w:val="center"/>
            <w:hideMark/>
          </w:tcPr>
          <w:p w14:paraId="5488B5F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r>
      <w:tr w:rsidR="00C64EA1" w:rsidRPr="00F23232" w14:paraId="74B4F23A" w14:textId="77777777" w:rsidTr="00C64EA1">
        <w:trPr>
          <w:trHeight w:val="20"/>
          <w:jc w:val="right"/>
        </w:trPr>
        <w:tc>
          <w:tcPr>
            <w:tcW w:w="4032" w:type="dxa"/>
            <w:shd w:val="clear" w:color="auto" w:fill="auto"/>
            <w:noWrap/>
            <w:vAlign w:val="bottom"/>
            <w:hideMark/>
          </w:tcPr>
          <w:p w14:paraId="5876059E"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their results</w:t>
            </w:r>
          </w:p>
        </w:tc>
        <w:tc>
          <w:tcPr>
            <w:tcW w:w="880" w:type="dxa"/>
            <w:shd w:val="clear" w:color="auto" w:fill="auto"/>
            <w:noWrap/>
            <w:vAlign w:val="center"/>
            <w:hideMark/>
          </w:tcPr>
          <w:p w14:paraId="42C264D3"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80" w:type="dxa"/>
            <w:shd w:val="clear" w:color="auto" w:fill="auto"/>
            <w:noWrap/>
            <w:vAlign w:val="center"/>
            <w:hideMark/>
          </w:tcPr>
          <w:p w14:paraId="36A2D81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40" w:type="dxa"/>
            <w:shd w:val="clear" w:color="auto" w:fill="auto"/>
            <w:noWrap/>
            <w:vAlign w:val="center"/>
            <w:hideMark/>
          </w:tcPr>
          <w:p w14:paraId="20495B6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0.88 </w:t>
            </w:r>
          </w:p>
        </w:tc>
        <w:tc>
          <w:tcPr>
            <w:tcW w:w="840" w:type="dxa"/>
            <w:shd w:val="clear" w:color="auto" w:fill="auto"/>
            <w:noWrap/>
            <w:vAlign w:val="center"/>
            <w:hideMark/>
          </w:tcPr>
          <w:p w14:paraId="39443ED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0.88 </w:t>
            </w:r>
          </w:p>
        </w:tc>
        <w:tc>
          <w:tcPr>
            <w:tcW w:w="840" w:type="dxa"/>
            <w:shd w:val="clear" w:color="auto" w:fill="auto"/>
            <w:noWrap/>
            <w:vAlign w:val="center"/>
            <w:hideMark/>
          </w:tcPr>
          <w:p w14:paraId="0A2C397E"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3.08 </w:t>
            </w:r>
          </w:p>
        </w:tc>
        <w:tc>
          <w:tcPr>
            <w:tcW w:w="1026" w:type="dxa"/>
            <w:gridSpan w:val="2"/>
            <w:shd w:val="clear" w:color="auto" w:fill="auto"/>
            <w:noWrap/>
            <w:vAlign w:val="center"/>
            <w:hideMark/>
          </w:tcPr>
          <w:p w14:paraId="5DA659C2"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$101.01 </w:t>
            </w:r>
          </w:p>
        </w:tc>
        <w:tc>
          <w:tcPr>
            <w:tcW w:w="840" w:type="dxa"/>
            <w:gridSpan w:val="2"/>
            <w:shd w:val="clear" w:color="auto" w:fill="auto"/>
            <w:noWrap/>
            <w:vAlign w:val="center"/>
            <w:hideMark/>
          </w:tcPr>
          <w:p w14:paraId="51CE502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1026" w:type="dxa"/>
            <w:gridSpan w:val="2"/>
            <w:shd w:val="clear" w:color="auto" w:fill="auto"/>
            <w:noWrap/>
            <w:vAlign w:val="center"/>
            <w:hideMark/>
          </w:tcPr>
          <w:p w14:paraId="72E5B87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$5,324.00 </w:t>
            </w:r>
          </w:p>
        </w:tc>
        <w:tc>
          <w:tcPr>
            <w:tcW w:w="848" w:type="dxa"/>
            <w:gridSpan w:val="2"/>
            <w:shd w:val="clear" w:color="auto" w:fill="auto"/>
            <w:noWrap/>
            <w:vAlign w:val="center"/>
            <w:hideMark/>
          </w:tcPr>
          <w:p w14:paraId="71E388D2"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4</w:t>
            </w:r>
          </w:p>
        </w:tc>
        <w:tc>
          <w:tcPr>
            <w:tcW w:w="1160" w:type="dxa"/>
            <w:gridSpan w:val="2"/>
            <w:shd w:val="clear" w:color="auto" w:fill="auto"/>
            <w:noWrap/>
            <w:vAlign w:val="center"/>
            <w:hideMark/>
          </w:tcPr>
          <w:p w14:paraId="4104D26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12.32 </w:t>
            </w:r>
          </w:p>
        </w:tc>
        <w:tc>
          <w:tcPr>
            <w:tcW w:w="1296" w:type="dxa"/>
            <w:gridSpan w:val="2"/>
            <w:shd w:val="clear" w:color="auto" w:fill="auto"/>
            <w:noWrap/>
            <w:vAlign w:val="center"/>
            <w:hideMark/>
          </w:tcPr>
          <w:p w14:paraId="7108ABD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$21,700.02 </w:t>
            </w:r>
          </w:p>
        </w:tc>
      </w:tr>
      <w:tr w:rsidR="00C64EA1" w:rsidRPr="00F23232" w14:paraId="63705BBC" w14:textId="77777777" w:rsidTr="00C64EA1">
        <w:trPr>
          <w:trHeight w:val="20"/>
          <w:jc w:val="right"/>
        </w:trPr>
        <w:tc>
          <w:tcPr>
            <w:tcW w:w="4032" w:type="dxa"/>
            <w:shd w:val="clear" w:color="auto" w:fill="auto"/>
            <w:noWrap/>
            <w:vAlign w:val="bottom"/>
            <w:hideMark/>
          </w:tcPr>
          <w:p w14:paraId="5CBD91D5"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Provide the name and model numbers</w:t>
            </w:r>
          </w:p>
        </w:tc>
        <w:tc>
          <w:tcPr>
            <w:tcW w:w="880" w:type="dxa"/>
            <w:shd w:val="clear" w:color="auto" w:fill="auto"/>
            <w:noWrap/>
            <w:vAlign w:val="center"/>
            <w:hideMark/>
          </w:tcPr>
          <w:p w14:paraId="6F906E7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80" w:type="dxa"/>
            <w:shd w:val="clear" w:color="auto" w:fill="auto"/>
            <w:noWrap/>
            <w:vAlign w:val="center"/>
            <w:hideMark/>
          </w:tcPr>
          <w:p w14:paraId="12EAE67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5898E44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7C7B8C8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shd w:val="clear" w:color="auto" w:fill="auto"/>
            <w:noWrap/>
            <w:vAlign w:val="center"/>
            <w:hideMark/>
          </w:tcPr>
          <w:p w14:paraId="2ACC05F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700DC199"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0" w:type="dxa"/>
            <w:gridSpan w:val="2"/>
            <w:shd w:val="clear" w:color="auto" w:fill="auto"/>
            <w:noWrap/>
            <w:vAlign w:val="center"/>
            <w:hideMark/>
          </w:tcPr>
          <w:p w14:paraId="5AC907D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026" w:type="dxa"/>
            <w:gridSpan w:val="2"/>
            <w:shd w:val="clear" w:color="auto" w:fill="auto"/>
            <w:noWrap/>
            <w:vAlign w:val="center"/>
            <w:hideMark/>
          </w:tcPr>
          <w:p w14:paraId="6D3F77B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848" w:type="dxa"/>
            <w:gridSpan w:val="2"/>
            <w:shd w:val="clear" w:color="auto" w:fill="auto"/>
            <w:noWrap/>
            <w:vAlign w:val="center"/>
            <w:hideMark/>
          </w:tcPr>
          <w:p w14:paraId="36E147F5"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160" w:type="dxa"/>
            <w:gridSpan w:val="2"/>
            <w:shd w:val="clear" w:color="auto" w:fill="auto"/>
            <w:noWrap/>
            <w:vAlign w:val="center"/>
            <w:hideMark/>
          </w:tcPr>
          <w:p w14:paraId="7B92419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c>
          <w:tcPr>
            <w:tcW w:w="1296" w:type="dxa"/>
            <w:gridSpan w:val="2"/>
            <w:shd w:val="clear" w:color="auto" w:fill="auto"/>
            <w:noWrap/>
            <w:vAlign w:val="center"/>
            <w:hideMark/>
          </w:tcPr>
          <w:p w14:paraId="34EC2C6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w:t>
            </w:r>
          </w:p>
        </w:tc>
      </w:tr>
      <w:tr w:rsidR="00C64EA1" w:rsidRPr="00F23232" w14:paraId="12B09706" w14:textId="77777777" w:rsidTr="00C64EA1">
        <w:trPr>
          <w:trHeight w:val="20"/>
          <w:jc w:val="right"/>
        </w:trPr>
        <w:tc>
          <w:tcPr>
            <w:tcW w:w="4032" w:type="dxa"/>
            <w:shd w:val="clear" w:color="auto" w:fill="auto"/>
            <w:noWrap/>
            <w:vAlign w:val="bottom"/>
            <w:hideMark/>
          </w:tcPr>
          <w:p w14:paraId="687C1FD9"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of instruments used</w:t>
            </w:r>
          </w:p>
        </w:tc>
        <w:tc>
          <w:tcPr>
            <w:tcW w:w="880" w:type="dxa"/>
            <w:shd w:val="clear" w:color="auto" w:fill="auto"/>
            <w:noWrap/>
            <w:vAlign w:val="center"/>
            <w:hideMark/>
          </w:tcPr>
          <w:p w14:paraId="7CDEBEE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80" w:type="dxa"/>
            <w:shd w:val="clear" w:color="auto" w:fill="auto"/>
            <w:noWrap/>
            <w:vAlign w:val="center"/>
            <w:hideMark/>
          </w:tcPr>
          <w:p w14:paraId="084E22B9"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40" w:type="dxa"/>
            <w:shd w:val="clear" w:color="auto" w:fill="auto"/>
            <w:noWrap/>
            <w:vAlign w:val="center"/>
            <w:hideMark/>
          </w:tcPr>
          <w:p w14:paraId="3896CA4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0.88 </w:t>
            </w:r>
          </w:p>
        </w:tc>
        <w:tc>
          <w:tcPr>
            <w:tcW w:w="840" w:type="dxa"/>
            <w:shd w:val="clear" w:color="auto" w:fill="auto"/>
            <w:noWrap/>
            <w:vAlign w:val="center"/>
            <w:hideMark/>
          </w:tcPr>
          <w:p w14:paraId="0BDAF30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0.88 </w:t>
            </w:r>
          </w:p>
        </w:tc>
        <w:tc>
          <w:tcPr>
            <w:tcW w:w="840" w:type="dxa"/>
            <w:shd w:val="clear" w:color="auto" w:fill="auto"/>
            <w:noWrap/>
            <w:vAlign w:val="center"/>
            <w:hideMark/>
          </w:tcPr>
          <w:p w14:paraId="69AA9A0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3.08 </w:t>
            </w:r>
          </w:p>
        </w:tc>
        <w:tc>
          <w:tcPr>
            <w:tcW w:w="1026" w:type="dxa"/>
            <w:gridSpan w:val="2"/>
            <w:shd w:val="clear" w:color="auto" w:fill="auto"/>
            <w:noWrap/>
            <w:vAlign w:val="center"/>
            <w:hideMark/>
          </w:tcPr>
          <w:p w14:paraId="50E3DEC0"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$101.01 </w:t>
            </w:r>
          </w:p>
        </w:tc>
        <w:tc>
          <w:tcPr>
            <w:tcW w:w="840" w:type="dxa"/>
            <w:gridSpan w:val="2"/>
            <w:shd w:val="clear" w:color="auto" w:fill="auto"/>
            <w:noWrap/>
            <w:vAlign w:val="center"/>
            <w:hideMark/>
          </w:tcPr>
          <w:p w14:paraId="50E54E4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1026" w:type="dxa"/>
            <w:gridSpan w:val="2"/>
            <w:shd w:val="clear" w:color="auto" w:fill="auto"/>
            <w:noWrap/>
            <w:vAlign w:val="center"/>
            <w:hideMark/>
          </w:tcPr>
          <w:p w14:paraId="07F8F48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48" w:type="dxa"/>
            <w:gridSpan w:val="2"/>
            <w:shd w:val="clear" w:color="auto" w:fill="auto"/>
            <w:noWrap/>
            <w:vAlign w:val="center"/>
            <w:hideMark/>
          </w:tcPr>
          <w:p w14:paraId="74C9A6B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4</w:t>
            </w:r>
          </w:p>
        </w:tc>
        <w:tc>
          <w:tcPr>
            <w:tcW w:w="1160" w:type="dxa"/>
            <w:gridSpan w:val="2"/>
            <w:shd w:val="clear" w:color="auto" w:fill="auto"/>
            <w:noWrap/>
            <w:vAlign w:val="center"/>
            <w:hideMark/>
          </w:tcPr>
          <w:p w14:paraId="770EE71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12.32 </w:t>
            </w:r>
          </w:p>
        </w:tc>
        <w:tc>
          <w:tcPr>
            <w:tcW w:w="1296" w:type="dxa"/>
            <w:gridSpan w:val="2"/>
            <w:shd w:val="clear" w:color="auto" w:fill="auto"/>
            <w:noWrap/>
            <w:vAlign w:val="center"/>
            <w:hideMark/>
          </w:tcPr>
          <w:p w14:paraId="11C376C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$404.02 </w:t>
            </w:r>
          </w:p>
        </w:tc>
      </w:tr>
      <w:tr w:rsidR="00C64EA1" w:rsidRPr="00F23232" w14:paraId="77877B72" w14:textId="77777777" w:rsidTr="00C64EA1">
        <w:trPr>
          <w:trHeight w:val="20"/>
          <w:jc w:val="right"/>
        </w:trPr>
        <w:tc>
          <w:tcPr>
            <w:tcW w:w="4032" w:type="dxa"/>
            <w:shd w:val="clear" w:color="auto" w:fill="auto"/>
            <w:noWrap/>
            <w:vAlign w:val="bottom"/>
            <w:hideMark/>
          </w:tcPr>
          <w:p w14:paraId="1B9E75C8"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Certify petition</w:t>
            </w:r>
          </w:p>
        </w:tc>
        <w:tc>
          <w:tcPr>
            <w:tcW w:w="880" w:type="dxa"/>
            <w:shd w:val="clear" w:color="auto" w:fill="auto"/>
            <w:noWrap/>
            <w:vAlign w:val="center"/>
            <w:hideMark/>
          </w:tcPr>
          <w:p w14:paraId="291940C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80" w:type="dxa"/>
            <w:shd w:val="clear" w:color="auto" w:fill="auto"/>
            <w:noWrap/>
            <w:vAlign w:val="center"/>
            <w:hideMark/>
          </w:tcPr>
          <w:p w14:paraId="48D6612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0.88 </w:t>
            </w:r>
          </w:p>
        </w:tc>
        <w:tc>
          <w:tcPr>
            <w:tcW w:w="840" w:type="dxa"/>
            <w:shd w:val="clear" w:color="auto" w:fill="auto"/>
            <w:noWrap/>
            <w:vAlign w:val="center"/>
            <w:hideMark/>
          </w:tcPr>
          <w:p w14:paraId="635975E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40" w:type="dxa"/>
            <w:shd w:val="clear" w:color="auto" w:fill="auto"/>
            <w:noWrap/>
            <w:vAlign w:val="center"/>
            <w:hideMark/>
          </w:tcPr>
          <w:p w14:paraId="7A0DC263"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40" w:type="dxa"/>
            <w:shd w:val="clear" w:color="auto" w:fill="auto"/>
            <w:noWrap/>
            <w:vAlign w:val="center"/>
            <w:hideMark/>
          </w:tcPr>
          <w:p w14:paraId="7CE7402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1.54 </w:t>
            </w:r>
          </w:p>
        </w:tc>
        <w:tc>
          <w:tcPr>
            <w:tcW w:w="1026" w:type="dxa"/>
            <w:gridSpan w:val="2"/>
            <w:shd w:val="clear" w:color="auto" w:fill="auto"/>
            <w:noWrap/>
            <w:vAlign w:val="center"/>
            <w:hideMark/>
          </w:tcPr>
          <w:p w14:paraId="4E942F0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$99.70 </w:t>
            </w:r>
          </w:p>
        </w:tc>
        <w:tc>
          <w:tcPr>
            <w:tcW w:w="840" w:type="dxa"/>
            <w:gridSpan w:val="2"/>
            <w:shd w:val="clear" w:color="auto" w:fill="auto"/>
            <w:noWrap/>
            <w:vAlign w:val="center"/>
            <w:hideMark/>
          </w:tcPr>
          <w:p w14:paraId="25DD98F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1026" w:type="dxa"/>
            <w:gridSpan w:val="2"/>
            <w:shd w:val="clear" w:color="auto" w:fill="auto"/>
            <w:noWrap/>
            <w:vAlign w:val="center"/>
            <w:hideMark/>
          </w:tcPr>
          <w:p w14:paraId="4142A2C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48" w:type="dxa"/>
            <w:gridSpan w:val="2"/>
            <w:shd w:val="clear" w:color="auto" w:fill="auto"/>
            <w:noWrap/>
            <w:vAlign w:val="center"/>
            <w:hideMark/>
          </w:tcPr>
          <w:p w14:paraId="346CBFEF"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4</w:t>
            </w:r>
          </w:p>
        </w:tc>
        <w:tc>
          <w:tcPr>
            <w:tcW w:w="1160" w:type="dxa"/>
            <w:gridSpan w:val="2"/>
            <w:shd w:val="clear" w:color="auto" w:fill="auto"/>
            <w:noWrap/>
            <w:vAlign w:val="center"/>
            <w:hideMark/>
          </w:tcPr>
          <w:p w14:paraId="4B0BFA6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6.16 </w:t>
            </w:r>
          </w:p>
        </w:tc>
        <w:tc>
          <w:tcPr>
            <w:tcW w:w="1296" w:type="dxa"/>
            <w:gridSpan w:val="2"/>
            <w:shd w:val="clear" w:color="auto" w:fill="auto"/>
            <w:noWrap/>
            <w:vAlign w:val="center"/>
            <w:hideMark/>
          </w:tcPr>
          <w:p w14:paraId="259245A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$398.78 </w:t>
            </w:r>
          </w:p>
        </w:tc>
      </w:tr>
      <w:tr w:rsidR="00C64EA1" w:rsidRPr="00F23232" w14:paraId="689C8765" w14:textId="77777777" w:rsidTr="00C64EA1">
        <w:trPr>
          <w:trHeight w:val="20"/>
          <w:jc w:val="right"/>
        </w:trPr>
        <w:tc>
          <w:tcPr>
            <w:tcW w:w="4032" w:type="dxa"/>
            <w:shd w:val="clear" w:color="auto" w:fill="auto"/>
            <w:noWrap/>
            <w:vAlign w:val="bottom"/>
            <w:hideMark/>
          </w:tcPr>
          <w:p w14:paraId="2397CBD0"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  Provide any additional information</w:t>
            </w:r>
          </w:p>
        </w:tc>
        <w:tc>
          <w:tcPr>
            <w:tcW w:w="880" w:type="dxa"/>
            <w:shd w:val="clear" w:color="auto" w:fill="auto"/>
            <w:noWrap/>
            <w:vAlign w:val="center"/>
            <w:hideMark/>
          </w:tcPr>
          <w:p w14:paraId="1172A6B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80" w:type="dxa"/>
            <w:shd w:val="clear" w:color="auto" w:fill="auto"/>
            <w:noWrap/>
            <w:vAlign w:val="center"/>
            <w:hideMark/>
          </w:tcPr>
          <w:p w14:paraId="7673284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3.52 </w:t>
            </w:r>
          </w:p>
        </w:tc>
        <w:tc>
          <w:tcPr>
            <w:tcW w:w="840" w:type="dxa"/>
            <w:shd w:val="clear" w:color="auto" w:fill="auto"/>
            <w:noWrap/>
            <w:vAlign w:val="center"/>
            <w:hideMark/>
          </w:tcPr>
          <w:p w14:paraId="3ADE000B"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21.98 </w:t>
            </w:r>
          </w:p>
        </w:tc>
        <w:tc>
          <w:tcPr>
            <w:tcW w:w="840" w:type="dxa"/>
            <w:shd w:val="clear" w:color="auto" w:fill="auto"/>
            <w:noWrap/>
            <w:vAlign w:val="center"/>
            <w:hideMark/>
          </w:tcPr>
          <w:p w14:paraId="71B47963"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40" w:type="dxa"/>
            <w:shd w:val="clear" w:color="auto" w:fill="auto"/>
            <w:noWrap/>
            <w:vAlign w:val="center"/>
            <w:hideMark/>
          </w:tcPr>
          <w:p w14:paraId="33A1D18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55.63 </w:t>
            </w:r>
          </w:p>
        </w:tc>
        <w:tc>
          <w:tcPr>
            <w:tcW w:w="1026" w:type="dxa"/>
            <w:gridSpan w:val="2"/>
            <w:shd w:val="clear" w:color="auto" w:fill="auto"/>
            <w:noWrap/>
            <w:vAlign w:val="center"/>
            <w:hideMark/>
          </w:tcPr>
          <w:p w14:paraId="61F0574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$2,239.44 </w:t>
            </w:r>
          </w:p>
        </w:tc>
        <w:tc>
          <w:tcPr>
            <w:tcW w:w="840" w:type="dxa"/>
            <w:gridSpan w:val="2"/>
            <w:shd w:val="clear" w:color="auto" w:fill="auto"/>
            <w:noWrap/>
            <w:vAlign w:val="center"/>
            <w:hideMark/>
          </w:tcPr>
          <w:p w14:paraId="5C51F95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1026" w:type="dxa"/>
            <w:gridSpan w:val="2"/>
            <w:shd w:val="clear" w:color="auto" w:fill="auto"/>
            <w:noWrap/>
            <w:vAlign w:val="center"/>
            <w:hideMark/>
          </w:tcPr>
          <w:p w14:paraId="4FD76CA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48" w:type="dxa"/>
            <w:gridSpan w:val="2"/>
            <w:shd w:val="clear" w:color="auto" w:fill="auto"/>
            <w:noWrap/>
            <w:vAlign w:val="center"/>
            <w:hideMark/>
          </w:tcPr>
          <w:p w14:paraId="1670FC2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4</w:t>
            </w:r>
          </w:p>
        </w:tc>
        <w:tc>
          <w:tcPr>
            <w:tcW w:w="1160" w:type="dxa"/>
            <w:gridSpan w:val="2"/>
            <w:shd w:val="clear" w:color="auto" w:fill="auto"/>
            <w:noWrap/>
            <w:vAlign w:val="center"/>
            <w:hideMark/>
          </w:tcPr>
          <w:p w14:paraId="0786D6DD"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222.52 </w:t>
            </w:r>
          </w:p>
        </w:tc>
        <w:tc>
          <w:tcPr>
            <w:tcW w:w="1296" w:type="dxa"/>
            <w:gridSpan w:val="2"/>
            <w:shd w:val="clear" w:color="auto" w:fill="auto"/>
            <w:noWrap/>
            <w:vAlign w:val="center"/>
            <w:hideMark/>
          </w:tcPr>
          <w:p w14:paraId="5AED9C93"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$8,957.78 </w:t>
            </w:r>
          </w:p>
        </w:tc>
      </w:tr>
      <w:tr w:rsidR="00C64EA1" w:rsidRPr="00F23232" w14:paraId="7BE651FE" w14:textId="77777777" w:rsidTr="00C64EA1">
        <w:trPr>
          <w:trHeight w:val="20"/>
          <w:jc w:val="right"/>
        </w:trPr>
        <w:tc>
          <w:tcPr>
            <w:tcW w:w="4032" w:type="dxa"/>
            <w:shd w:val="clear" w:color="auto" w:fill="auto"/>
            <w:noWrap/>
            <w:vAlign w:val="bottom"/>
            <w:hideMark/>
          </w:tcPr>
          <w:p w14:paraId="58031F48" w14:textId="77777777" w:rsidR="00C64EA1" w:rsidRPr="00F23232" w:rsidRDefault="00C64EA1" w:rsidP="00C64EA1">
            <w:pPr>
              <w:spacing w:after="0" w:line="240" w:lineRule="auto"/>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Subtotal</w:t>
            </w:r>
          </w:p>
        </w:tc>
        <w:tc>
          <w:tcPr>
            <w:tcW w:w="880" w:type="dxa"/>
            <w:shd w:val="clear" w:color="auto" w:fill="auto"/>
            <w:noWrap/>
            <w:vAlign w:val="center"/>
            <w:hideMark/>
          </w:tcPr>
          <w:p w14:paraId="0AD3F51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880" w:type="dxa"/>
            <w:shd w:val="clear" w:color="auto" w:fill="auto"/>
            <w:noWrap/>
            <w:vAlign w:val="center"/>
            <w:hideMark/>
          </w:tcPr>
          <w:p w14:paraId="006DFE00"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13.19 </w:t>
            </w:r>
          </w:p>
        </w:tc>
        <w:tc>
          <w:tcPr>
            <w:tcW w:w="840" w:type="dxa"/>
            <w:shd w:val="clear" w:color="auto" w:fill="auto"/>
            <w:noWrap/>
            <w:vAlign w:val="center"/>
            <w:hideMark/>
          </w:tcPr>
          <w:p w14:paraId="16B5F189"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342.90 </w:t>
            </w:r>
          </w:p>
        </w:tc>
        <w:tc>
          <w:tcPr>
            <w:tcW w:w="840" w:type="dxa"/>
            <w:shd w:val="clear" w:color="auto" w:fill="auto"/>
            <w:noWrap/>
            <w:vAlign w:val="center"/>
            <w:hideMark/>
          </w:tcPr>
          <w:p w14:paraId="5CFFDCB3"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7.91 </w:t>
            </w:r>
          </w:p>
        </w:tc>
        <w:tc>
          <w:tcPr>
            <w:tcW w:w="840" w:type="dxa"/>
            <w:shd w:val="clear" w:color="auto" w:fill="auto"/>
            <w:noWrap/>
            <w:vAlign w:val="center"/>
            <w:hideMark/>
          </w:tcPr>
          <w:p w14:paraId="5EC2B2C1"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648.00 </w:t>
            </w:r>
          </w:p>
        </w:tc>
        <w:tc>
          <w:tcPr>
            <w:tcW w:w="1026" w:type="dxa"/>
            <w:gridSpan w:val="2"/>
            <w:shd w:val="clear" w:color="auto" w:fill="auto"/>
            <w:noWrap/>
            <w:vAlign w:val="center"/>
            <w:hideMark/>
          </w:tcPr>
          <w:p w14:paraId="6E5071A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$30,456.17 </w:t>
            </w:r>
          </w:p>
        </w:tc>
        <w:tc>
          <w:tcPr>
            <w:tcW w:w="840" w:type="dxa"/>
            <w:gridSpan w:val="2"/>
            <w:shd w:val="clear" w:color="auto" w:fill="auto"/>
            <w:noWrap/>
            <w:vAlign w:val="center"/>
            <w:hideMark/>
          </w:tcPr>
          <w:p w14:paraId="1F25D25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1026" w:type="dxa"/>
            <w:gridSpan w:val="2"/>
            <w:shd w:val="clear" w:color="auto" w:fill="auto"/>
            <w:noWrap/>
            <w:vAlign w:val="center"/>
            <w:hideMark/>
          </w:tcPr>
          <w:p w14:paraId="09031B04"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$39,113.00 </w:t>
            </w:r>
          </w:p>
        </w:tc>
        <w:tc>
          <w:tcPr>
            <w:tcW w:w="848" w:type="dxa"/>
            <w:gridSpan w:val="2"/>
            <w:shd w:val="clear" w:color="auto" w:fill="auto"/>
            <w:noWrap/>
            <w:vAlign w:val="center"/>
            <w:hideMark/>
          </w:tcPr>
          <w:p w14:paraId="57301FE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4</w:t>
            </w:r>
          </w:p>
        </w:tc>
        <w:tc>
          <w:tcPr>
            <w:tcW w:w="1160" w:type="dxa"/>
            <w:gridSpan w:val="2"/>
            <w:shd w:val="clear" w:color="auto" w:fill="auto"/>
            <w:noWrap/>
            <w:vAlign w:val="center"/>
            <w:hideMark/>
          </w:tcPr>
          <w:p w14:paraId="6C44A44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2,592.00 </w:t>
            </w:r>
          </w:p>
        </w:tc>
        <w:tc>
          <w:tcPr>
            <w:tcW w:w="1296" w:type="dxa"/>
            <w:gridSpan w:val="2"/>
            <w:shd w:val="clear" w:color="auto" w:fill="auto"/>
            <w:noWrap/>
            <w:vAlign w:val="center"/>
            <w:hideMark/>
          </w:tcPr>
          <w:p w14:paraId="205F1CF3"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$278,276.68 </w:t>
            </w:r>
          </w:p>
        </w:tc>
      </w:tr>
      <w:tr w:rsidR="00C64EA1" w:rsidRPr="00F23232" w14:paraId="5EA50C57" w14:textId="77777777" w:rsidTr="00C64EA1">
        <w:trPr>
          <w:trHeight w:val="20"/>
          <w:jc w:val="right"/>
        </w:trPr>
        <w:tc>
          <w:tcPr>
            <w:tcW w:w="4032" w:type="dxa"/>
            <w:shd w:val="clear" w:color="auto" w:fill="D9D9D9" w:themeFill="background1" w:themeFillShade="D9"/>
            <w:noWrap/>
            <w:vAlign w:val="bottom"/>
            <w:hideMark/>
          </w:tcPr>
          <w:p w14:paraId="4DE4748F" w14:textId="77777777" w:rsidR="00C64EA1" w:rsidRPr="00F23232" w:rsidRDefault="00C64EA1" w:rsidP="00C64EA1">
            <w:pPr>
              <w:spacing w:after="0" w:line="240" w:lineRule="auto"/>
              <w:rPr>
                <w:rFonts w:ascii="Times New Roman" w:eastAsia="Times New Roman" w:hAnsi="Times New Roman" w:cs="Times New Roman"/>
                <w:b/>
                <w:bCs/>
                <w:color w:val="000000"/>
                <w:sz w:val="18"/>
                <w:szCs w:val="18"/>
              </w:rPr>
            </w:pPr>
            <w:r w:rsidRPr="00F23232">
              <w:rPr>
                <w:rFonts w:ascii="Times New Roman" w:eastAsia="Times New Roman" w:hAnsi="Times New Roman" w:cs="Times New Roman"/>
                <w:b/>
                <w:bCs/>
                <w:color w:val="000000"/>
                <w:sz w:val="18"/>
                <w:szCs w:val="18"/>
              </w:rPr>
              <w:t>Total: Rulemaking Petitions</w:t>
            </w:r>
          </w:p>
        </w:tc>
        <w:tc>
          <w:tcPr>
            <w:tcW w:w="880" w:type="dxa"/>
            <w:shd w:val="clear" w:color="auto" w:fill="D9D9D9" w:themeFill="background1" w:themeFillShade="D9"/>
            <w:noWrap/>
            <w:vAlign w:val="center"/>
            <w:hideMark/>
          </w:tcPr>
          <w:p w14:paraId="50587262"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varies</w:t>
            </w:r>
          </w:p>
        </w:tc>
        <w:tc>
          <w:tcPr>
            <w:tcW w:w="880" w:type="dxa"/>
            <w:shd w:val="clear" w:color="auto" w:fill="D9D9D9" w:themeFill="background1" w:themeFillShade="D9"/>
            <w:noWrap/>
            <w:vAlign w:val="center"/>
            <w:hideMark/>
          </w:tcPr>
          <w:p w14:paraId="6C28EAA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varies</w:t>
            </w:r>
          </w:p>
        </w:tc>
        <w:tc>
          <w:tcPr>
            <w:tcW w:w="840" w:type="dxa"/>
            <w:shd w:val="clear" w:color="auto" w:fill="D9D9D9" w:themeFill="background1" w:themeFillShade="D9"/>
            <w:noWrap/>
            <w:vAlign w:val="center"/>
            <w:hideMark/>
          </w:tcPr>
          <w:p w14:paraId="78BFB6DA"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varies</w:t>
            </w:r>
          </w:p>
        </w:tc>
        <w:tc>
          <w:tcPr>
            <w:tcW w:w="840" w:type="dxa"/>
            <w:shd w:val="clear" w:color="auto" w:fill="D9D9D9" w:themeFill="background1" w:themeFillShade="D9"/>
            <w:noWrap/>
            <w:vAlign w:val="center"/>
            <w:hideMark/>
          </w:tcPr>
          <w:p w14:paraId="6DD6B876"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varies</w:t>
            </w:r>
          </w:p>
        </w:tc>
        <w:tc>
          <w:tcPr>
            <w:tcW w:w="840" w:type="dxa"/>
            <w:shd w:val="clear" w:color="auto" w:fill="D9D9D9" w:themeFill="background1" w:themeFillShade="D9"/>
            <w:noWrap/>
            <w:vAlign w:val="center"/>
            <w:hideMark/>
          </w:tcPr>
          <w:p w14:paraId="616F7D0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varies</w:t>
            </w:r>
          </w:p>
        </w:tc>
        <w:tc>
          <w:tcPr>
            <w:tcW w:w="1026" w:type="dxa"/>
            <w:gridSpan w:val="2"/>
            <w:shd w:val="clear" w:color="auto" w:fill="D9D9D9" w:themeFill="background1" w:themeFillShade="D9"/>
            <w:noWrap/>
            <w:vAlign w:val="center"/>
            <w:hideMark/>
          </w:tcPr>
          <w:p w14:paraId="0D1C609E"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$50,640.25 </w:t>
            </w:r>
          </w:p>
        </w:tc>
        <w:tc>
          <w:tcPr>
            <w:tcW w:w="840" w:type="dxa"/>
            <w:gridSpan w:val="2"/>
            <w:shd w:val="clear" w:color="auto" w:fill="D9D9D9" w:themeFill="background1" w:themeFillShade="D9"/>
            <w:noWrap/>
            <w:vAlign w:val="center"/>
            <w:hideMark/>
          </w:tcPr>
          <w:p w14:paraId="14B35688"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$0.00 </w:t>
            </w:r>
          </w:p>
        </w:tc>
        <w:tc>
          <w:tcPr>
            <w:tcW w:w="1026" w:type="dxa"/>
            <w:gridSpan w:val="2"/>
            <w:shd w:val="clear" w:color="auto" w:fill="D9D9D9" w:themeFill="background1" w:themeFillShade="D9"/>
            <w:noWrap/>
            <w:vAlign w:val="center"/>
            <w:hideMark/>
          </w:tcPr>
          <w:p w14:paraId="3F0B5DAC"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$50,005.00 </w:t>
            </w:r>
          </w:p>
        </w:tc>
        <w:tc>
          <w:tcPr>
            <w:tcW w:w="848" w:type="dxa"/>
            <w:gridSpan w:val="2"/>
            <w:shd w:val="clear" w:color="auto" w:fill="D9D9D9" w:themeFill="background1" w:themeFillShade="D9"/>
            <w:noWrap/>
            <w:vAlign w:val="center"/>
            <w:hideMark/>
          </w:tcPr>
          <w:p w14:paraId="3215672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varies</w:t>
            </w:r>
          </w:p>
        </w:tc>
        <w:tc>
          <w:tcPr>
            <w:tcW w:w="1160" w:type="dxa"/>
            <w:gridSpan w:val="2"/>
            <w:shd w:val="clear" w:color="auto" w:fill="D9D9D9" w:themeFill="background1" w:themeFillShade="D9"/>
            <w:noWrap/>
            <w:vAlign w:val="center"/>
            <w:hideMark/>
          </w:tcPr>
          <w:p w14:paraId="7A230A92"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3,195.00 </w:t>
            </w:r>
          </w:p>
        </w:tc>
        <w:tc>
          <w:tcPr>
            <w:tcW w:w="1296" w:type="dxa"/>
            <w:gridSpan w:val="2"/>
            <w:shd w:val="clear" w:color="auto" w:fill="D9D9D9" w:themeFill="background1" w:themeFillShade="D9"/>
            <w:noWrap/>
            <w:vAlign w:val="center"/>
            <w:hideMark/>
          </w:tcPr>
          <w:p w14:paraId="2D598737" w14:textId="77777777" w:rsidR="00C64EA1" w:rsidRPr="00F23232" w:rsidRDefault="00C64EA1" w:rsidP="00C64EA1">
            <w:pPr>
              <w:spacing w:after="0" w:line="240" w:lineRule="auto"/>
              <w:jc w:val="right"/>
              <w:rPr>
                <w:rFonts w:ascii="Times New Roman" w:eastAsia="Times New Roman" w:hAnsi="Times New Roman" w:cs="Times New Roman"/>
                <w:color w:val="000000"/>
                <w:sz w:val="18"/>
                <w:szCs w:val="18"/>
              </w:rPr>
            </w:pPr>
            <w:r w:rsidRPr="00F23232">
              <w:rPr>
                <w:rFonts w:ascii="Times New Roman" w:eastAsia="Times New Roman" w:hAnsi="Times New Roman" w:cs="Times New Roman"/>
                <w:color w:val="000000"/>
                <w:sz w:val="18"/>
                <w:szCs w:val="18"/>
              </w:rPr>
              <w:t xml:space="preserve">$383,394.21 </w:t>
            </w:r>
          </w:p>
        </w:tc>
      </w:tr>
    </w:tbl>
    <w:p w14:paraId="7CD74AC1" w14:textId="77777777" w:rsidR="00C64EA1" w:rsidRDefault="00C64EA1" w:rsidP="00C64EA1">
      <w:pPr>
        <w:rPr>
          <w:rFonts w:ascii="Times New Roman" w:eastAsia="Times New Roman" w:hAnsi="Times New Roman" w:cs="Times New Roman"/>
          <w:b/>
          <w:bCs/>
          <w:sz w:val="24"/>
          <w:szCs w:val="24"/>
        </w:rPr>
      </w:pPr>
    </w:p>
    <w:p w14:paraId="6A5BD68E" w14:textId="77777777" w:rsidR="00C64EA1" w:rsidRDefault="00C64EA1" w:rsidP="00C64EA1">
      <w:pPr>
        <w:rPr>
          <w:rFonts w:ascii="Times New Roman" w:eastAsia="Times New Roman" w:hAnsi="Times New Roman" w:cs="Times New Roman"/>
          <w:b/>
          <w:bCs/>
          <w:sz w:val="24"/>
          <w:szCs w:val="24"/>
        </w:rPr>
      </w:pPr>
    </w:p>
    <w:p w14:paraId="6042FCF2" w14:textId="77777777" w:rsidR="00C64EA1" w:rsidRDefault="00C64EA1" w:rsidP="00C64EA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EEB752" w14:textId="77777777" w:rsidR="00C64EA1" w:rsidRPr="00B456DA" w:rsidRDefault="00C64EA1" w:rsidP="00C64EA1">
      <w:pPr>
        <w:jc w:val="center"/>
        <w:rPr>
          <w:rFonts w:ascii="Times New Roman" w:eastAsia="Times New Roman" w:hAnsi="Times New Roman" w:cs="Times New Roman"/>
          <w:b/>
          <w:sz w:val="20"/>
          <w:szCs w:val="20"/>
        </w:rPr>
      </w:pPr>
      <w:r w:rsidRPr="00B456DA">
        <w:rPr>
          <w:rFonts w:ascii="Times New Roman" w:eastAsia="Times New Roman" w:hAnsi="Times New Roman" w:cs="Times New Roman"/>
          <w:b/>
          <w:sz w:val="20"/>
          <w:szCs w:val="20"/>
        </w:rPr>
        <w:t>Exhibit 3.  Solid Waste and Boiler Variance Requirements Annual Estimated Respondent Burden and Cost</w:t>
      </w:r>
    </w:p>
    <w:p w14:paraId="54FB6B60" w14:textId="77777777" w:rsidR="00C64EA1" w:rsidRDefault="00C64EA1" w:rsidP="00C64EA1">
      <w:pPr>
        <w:rPr>
          <w:rFonts w:ascii="Times New Roman" w:eastAsia="Times New Roman" w:hAnsi="Times New Roman" w:cs="Times New Roman"/>
          <w:sz w:val="24"/>
          <w:szCs w:val="24"/>
        </w:rPr>
      </w:pPr>
    </w:p>
    <w:tbl>
      <w:tblPr>
        <w:tblW w:w="1391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830"/>
        <w:gridCol w:w="6"/>
        <w:gridCol w:w="26"/>
        <w:gridCol w:w="848"/>
        <w:gridCol w:w="57"/>
        <w:gridCol w:w="758"/>
        <w:gridCol w:w="25"/>
        <w:gridCol w:w="33"/>
        <w:gridCol w:w="811"/>
        <w:gridCol w:w="29"/>
        <w:gridCol w:w="32"/>
        <w:gridCol w:w="779"/>
        <w:gridCol w:w="8"/>
        <w:gridCol w:w="21"/>
        <w:gridCol w:w="1137"/>
        <w:gridCol w:w="990"/>
        <w:gridCol w:w="900"/>
        <w:gridCol w:w="990"/>
        <w:gridCol w:w="1252"/>
        <w:gridCol w:w="8"/>
        <w:gridCol w:w="1170"/>
        <w:gridCol w:w="18"/>
      </w:tblGrid>
      <w:tr w:rsidR="00C64EA1" w:rsidRPr="00B456DA" w14:paraId="13FF480E" w14:textId="77777777" w:rsidTr="00C64EA1">
        <w:trPr>
          <w:trHeight w:val="20"/>
          <w:tblHeader/>
          <w:jc w:val="right"/>
        </w:trPr>
        <w:tc>
          <w:tcPr>
            <w:tcW w:w="3190" w:type="dxa"/>
            <w:vMerge w:val="restart"/>
            <w:shd w:val="clear" w:color="auto" w:fill="EEECE1" w:themeFill="background2"/>
            <w:noWrap/>
            <w:vAlign w:val="bottom"/>
            <w:hideMark/>
          </w:tcPr>
          <w:p w14:paraId="4C53309E"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INFORMATION COLLECTION</w:t>
            </w:r>
          </w:p>
          <w:p w14:paraId="2E7D0912" w14:textId="77777777" w:rsidR="00C64EA1" w:rsidRPr="00B456DA" w:rsidRDefault="00C64EA1" w:rsidP="00C64EA1">
            <w:pPr>
              <w:spacing w:after="0" w:line="240" w:lineRule="auto"/>
              <w:jc w:val="center"/>
              <w:rPr>
                <w:rFonts w:ascii="Times New Roman" w:eastAsia="Times New Roman" w:hAnsi="Times New Roman" w:cs="Times New Roman"/>
                <w:sz w:val="18"/>
                <w:szCs w:val="18"/>
              </w:rPr>
            </w:pPr>
            <w:r w:rsidRPr="00B456DA">
              <w:rPr>
                <w:rFonts w:ascii="Times New Roman" w:eastAsia="Times New Roman" w:hAnsi="Times New Roman" w:cs="Times New Roman"/>
                <w:b/>
                <w:bCs/>
                <w:color w:val="000000"/>
                <w:sz w:val="18"/>
                <w:szCs w:val="18"/>
              </w:rPr>
              <w:t>ACTIVITY</w:t>
            </w:r>
          </w:p>
        </w:tc>
        <w:tc>
          <w:tcPr>
            <w:tcW w:w="8280" w:type="dxa"/>
            <w:gridSpan w:val="18"/>
            <w:shd w:val="clear" w:color="auto" w:fill="EEECE1" w:themeFill="background2"/>
            <w:noWrap/>
            <w:vAlign w:val="bottom"/>
            <w:hideMark/>
          </w:tcPr>
          <w:p w14:paraId="0DD1D20E" w14:textId="77777777" w:rsidR="00C64EA1" w:rsidRPr="00B456DA" w:rsidRDefault="00C64EA1" w:rsidP="00C64EA1">
            <w:pPr>
              <w:spacing w:after="0" w:line="240" w:lineRule="auto"/>
              <w:jc w:val="center"/>
              <w:rPr>
                <w:rFonts w:ascii="Times New Roman" w:eastAsia="Times New Roman" w:hAnsi="Times New Roman" w:cs="Times New Roman"/>
                <w:sz w:val="18"/>
                <w:szCs w:val="18"/>
              </w:rPr>
            </w:pPr>
            <w:r w:rsidRPr="00B456DA">
              <w:rPr>
                <w:rFonts w:ascii="Times New Roman" w:eastAsia="Times New Roman" w:hAnsi="Times New Roman" w:cs="Times New Roman"/>
                <w:b/>
                <w:bCs/>
                <w:color w:val="000000"/>
                <w:sz w:val="18"/>
                <w:szCs w:val="18"/>
              </w:rPr>
              <w:t>Hours and Costs Per Respondent Per Activity</w:t>
            </w:r>
          </w:p>
        </w:tc>
        <w:tc>
          <w:tcPr>
            <w:tcW w:w="2448" w:type="dxa"/>
            <w:gridSpan w:val="4"/>
            <w:shd w:val="clear" w:color="auto" w:fill="EEECE1" w:themeFill="background2"/>
            <w:noWrap/>
            <w:vAlign w:val="bottom"/>
            <w:hideMark/>
          </w:tcPr>
          <w:p w14:paraId="457426BF"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Total Hours and Costs</w:t>
            </w:r>
          </w:p>
        </w:tc>
      </w:tr>
      <w:tr w:rsidR="00C64EA1" w:rsidRPr="00B456DA" w14:paraId="534638E4" w14:textId="77777777" w:rsidTr="00C64EA1">
        <w:trPr>
          <w:trHeight w:val="1292"/>
          <w:tblHeader/>
          <w:jc w:val="right"/>
        </w:trPr>
        <w:tc>
          <w:tcPr>
            <w:tcW w:w="3190" w:type="dxa"/>
            <w:vMerge/>
            <w:tcBorders>
              <w:bottom w:val="single" w:sz="12" w:space="0" w:color="000000"/>
            </w:tcBorders>
            <w:shd w:val="clear" w:color="auto" w:fill="EEECE1" w:themeFill="background2"/>
            <w:noWrap/>
            <w:vAlign w:val="bottom"/>
            <w:hideMark/>
          </w:tcPr>
          <w:p w14:paraId="437BEC52" w14:textId="77777777" w:rsidR="00C64EA1" w:rsidRPr="00B456DA" w:rsidRDefault="00C64EA1" w:rsidP="00C64EA1">
            <w:pPr>
              <w:spacing w:after="0" w:line="240" w:lineRule="auto"/>
              <w:jc w:val="center"/>
              <w:rPr>
                <w:rFonts w:ascii="Times New Roman" w:eastAsia="Times New Roman" w:hAnsi="Times New Roman" w:cs="Times New Roman"/>
                <w:sz w:val="18"/>
                <w:szCs w:val="18"/>
              </w:rPr>
            </w:pPr>
          </w:p>
        </w:tc>
        <w:tc>
          <w:tcPr>
            <w:tcW w:w="830" w:type="dxa"/>
            <w:tcBorders>
              <w:bottom w:val="single" w:sz="12" w:space="0" w:color="000000"/>
            </w:tcBorders>
            <w:shd w:val="clear" w:color="auto" w:fill="EEECE1" w:themeFill="background2"/>
            <w:noWrap/>
            <w:vAlign w:val="bottom"/>
            <w:hideMark/>
          </w:tcPr>
          <w:p w14:paraId="0425D837"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p>
          <w:p w14:paraId="3AE461F7"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p>
          <w:p w14:paraId="668F0C1B"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p>
          <w:p w14:paraId="18D05DAC"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Leg.</w:t>
            </w:r>
          </w:p>
          <w:p w14:paraId="0CA65E9D"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$130.33</w:t>
            </w:r>
          </w:p>
          <w:p w14:paraId="65885951"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/Hour</w:t>
            </w:r>
          </w:p>
        </w:tc>
        <w:tc>
          <w:tcPr>
            <w:tcW w:w="880" w:type="dxa"/>
            <w:gridSpan w:val="3"/>
            <w:tcBorders>
              <w:bottom w:val="single" w:sz="12" w:space="0" w:color="000000"/>
            </w:tcBorders>
            <w:shd w:val="clear" w:color="auto" w:fill="EEECE1" w:themeFill="background2"/>
            <w:noWrap/>
            <w:vAlign w:val="bottom"/>
            <w:hideMark/>
          </w:tcPr>
          <w:p w14:paraId="3AD75FAD"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p>
          <w:p w14:paraId="737E5539"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Mgr.</w:t>
            </w:r>
          </w:p>
          <w:p w14:paraId="509862B1"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$113.39</w:t>
            </w:r>
          </w:p>
          <w:p w14:paraId="010F0B3A"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/Hour</w:t>
            </w:r>
          </w:p>
        </w:tc>
        <w:tc>
          <w:tcPr>
            <w:tcW w:w="840" w:type="dxa"/>
            <w:gridSpan w:val="3"/>
            <w:tcBorders>
              <w:bottom w:val="single" w:sz="12" w:space="0" w:color="000000"/>
            </w:tcBorders>
            <w:shd w:val="clear" w:color="auto" w:fill="EEECE1" w:themeFill="background2"/>
            <w:noWrap/>
            <w:vAlign w:val="bottom"/>
            <w:hideMark/>
          </w:tcPr>
          <w:p w14:paraId="392E6B44"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p>
          <w:p w14:paraId="44D5D636"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Tech.</w:t>
            </w:r>
          </w:p>
          <w:p w14:paraId="5A87B7FF"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$83.74</w:t>
            </w:r>
          </w:p>
          <w:p w14:paraId="23AA9E6F"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/Hour</w:t>
            </w:r>
          </w:p>
        </w:tc>
        <w:tc>
          <w:tcPr>
            <w:tcW w:w="844" w:type="dxa"/>
            <w:gridSpan w:val="2"/>
            <w:tcBorders>
              <w:bottom w:val="single" w:sz="12" w:space="0" w:color="000000"/>
            </w:tcBorders>
            <w:shd w:val="clear" w:color="auto" w:fill="EEECE1" w:themeFill="background2"/>
            <w:noWrap/>
            <w:vAlign w:val="bottom"/>
            <w:hideMark/>
          </w:tcPr>
          <w:p w14:paraId="638CD845"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p>
          <w:p w14:paraId="2D51C801"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Cler.</w:t>
            </w:r>
          </w:p>
          <w:p w14:paraId="35728849"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$31.14</w:t>
            </w:r>
          </w:p>
          <w:p w14:paraId="05E31BA9"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/Hour</w:t>
            </w:r>
          </w:p>
        </w:tc>
        <w:tc>
          <w:tcPr>
            <w:tcW w:w="848" w:type="dxa"/>
            <w:gridSpan w:val="4"/>
            <w:tcBorders>
              <w:bottom w:val="single" w:sz="12" w:space="0" w:color="000000"/>
            </w:tcBorders>
            <w:shd w:val="clear" w:color="auto" w:fill="EEECE1" w:themeFill="background2"/>
            <w:noWrap/>
            <w:vAlign w:val="bottom"/>
            <w:hideMark/>
          </w:tcPr>
          <w:p w14:paraId="74A8CC47"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p>
          <w:p w14:paraId="0AB1AE3E"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Respon.</w:t>
            </w:r>
          </w:p>
          <w:p w14:paraId="5D7629F5"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Hours/</w:t>
            </w:r>
          </w:p>
          <w:p w14:paraId="19348701"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Year</w:t>
            </w:r>
          </w:p>
        </w:tc>
        <w:tc>
          <w:tcPr>
            <w:tcW w:w="1158" w:type="dxa"/>
            <w:gridSpan w:val="2"/>
            <w:tcBorders>
              <w:bottom w:val="single" w:sz="12" w:space="0" w:color="000000"/>
            </w:tcBorders>
            <w:shd w:val="clear" w:color="auto" w:fill="EEECE1" w:themeFill="background2"/>
            <w:noWrap/>
            <w:vAlign w:val="bottom"/>
            <w:hideMark/>
          </w:tcPr>
          <w:p w14:paraId="0F2BF387"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p>
          <w:p w14:paraId="242A446E"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Labor</w:t>
            </w:r>
          </w:p>
          <w:p w14:paraId="04900742"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Cost/</w:t>
            </w:r>
          </w:p>
          <w:p w14:paraId="2473138B"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Year</w:t>
            </w:r>
          </w:p>
        </w:tc>
        <w:tc>
          <w:tcPr>
            <w:tcW w:w="990" w:type="dxa"/>
            <w:tcBorders>
              <w:bottom w:val="single" w:sz="12" w:space="0" w:color="000000"/>
            </w:tcBorders>
            <w:shd w:val="clear" w:color="auto" w:fill="EEECE1" w:themeFill="background2"/>
            <w:noWrap/>
            <w:vAlign w:val="bottom"/>
            <w:hideMark/>
          </w:tcPr>
          <w:p w14:paraId="6DC1878C"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p>
          <w:p w14:paraId="3479EDB6"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Capital/</w:t>
            </w:r>
          </w:p>
          <w:p w14:paraId="44A12F84"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Startup</w:t>
            </w:r>
          </w:p>
          <w:p w14:paraId="76A8B0F8"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Cost</w:t>
            </w:r>
          </w:p>
        </w:tc>
        <w:tc>
          <w:tcPr>
            <w:tcW w:w="900" w:type="dxa"/>
            <w:tcBorders>
              <w:bottom w:val="single" w:sz="12" w:space="0" w:color="000000"/>
            </w:tcBorders>
            <w:shd w:val="clear" w:color="auto" w:fill="EEECE1" w:themeFill="background2"/>
            <w:noWrap/>
            <w:vAlign w:val="bottom"/>
            <w:hideMark/>
          </w:tcPr>
          <w:p w14:paraId="409A0804"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p>
          <w:p w14:paraId="703246E9"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O &amp; M</w:t>
            </w:r>
          </w:p>
          <w:p w14:paraId="53D74118"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Cost</w:t>
            </w:r>
          </w:p>
        </w:tc>
        <w:tc>
          <w:tcPr>
            <w:tcW w:w="990" w:type="dxa"/>
            <w:tcBorders>
              <w:bottom w:val="single" w:sz="12" w:space="0" w:color="000000"/>
            </w:tcBorders>
            <w:shd w:val="clear" w:color="auto" w:fill="EEECE1" w:themeFill="background2"/>
            <w:noWrap/>
            <w:vAlign w:val="bottom"/>
            <w:hideMark/>
          </w:tcPr>
          <w:p w14:paraId="03E91781"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p>
          <w:p w14:paraId="203764EA"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Number</w:t>
            </w:r>
          </w:p>
          <w:p w14:paraId="08272F91"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of</w:t>
            </w:r>
          </w:p>
          <w:p w14:paraId="625876E2"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Respon.</w:t>
            </w:r>
          </w:p>
          <w:p w14:paraId="76D5B88E"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or</w:t>
            </w:r>
          </w:p>
          <w:p w14:paraId="0016147A"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Activ.</w:t>
            </w:r>
          </w:p>
        </w:tc>
        <w:tc>
          <w:tcPr>
            <w:tcW w:w="1252" w:type="dxa"/>
            <w:tcBorders>
              <w:bottom w:val="single" w:sz="12" w:space="0" w:color="000000"/>
            </w:tcBorders>
            <w:shd w:val="clear" w:color="auto" w:fill="EEECE1" w:themeFill="background2"/>
            <w:noWrap/>
            <w:vAlign w:val="bottom"/>
            <w:hideMark/>
          </w:tcPr>
          <w:p w14:paraId="6A1C4D95"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p>
          <w:p w14:paraId="5AD92EFC" w14:textId="77777777" w:rsidR="00C64EA1" w:rsidRPr="00B456DA" w:rsidRDefault="00C64EA1" w:rsidP="00C64EA1">
            <w:pPr>
              <w:spacing w:after="0" w:line="240" w:lineRule="auto"/>
              <w:jc w:val="center"/>
              <w:rPr>
                <w:rFonts w:ascii="Times New Roman" w:eastAsia="Times New Roman" w:hAnsi="Times New Roman" w:cs="Times New Roman"/>
                <w:color w:val="000000"/>
                <w:sz w:val="18"/>
                <w:szCs w:val="18"/>
              </w:rPr>
            </w:pPr>
          </w:p>
          <w:p w14:paraId="58EC6990" w14:textId="77777777" w:rsidR="00C64EA1" w:rsidRPr="00B456DA" w:rsidRDefault="00C64EA1" w:rsidP="00C64EA1">
            <w:pPr>
              <w:spacing w:after="0" w:line="240" w:lineRule="auto"/>
              <w:jc w:val="center"/>
              <w:rPr>
                <w:rFonts w:ascii="Times New Roman" w:eastAsia="Times New Roman" w:hAnsi="Times New Roman" w:cs="Times New Roman"/>
                <w:color w:val="000000"/>
                <w:sz w:val="18"/>
                <w:szCs w:val="18"/>
              </w:rPr>
            </w:pPr>
          </w:p>
          <w:p w14:paraId="009AA85C"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Total</w:t>
            </w:r>
          </w:p>
          <w:p w14:paraId="48398C3E"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Hours/</w:t>
            </w:r>
          </w:p>
          <w:p w14:paraId="62C5F08D"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Year</w:t>
            </w:r>
          </w:p>
        </w:tc>
        <w:tc>
          <w:tcPr>
            <w:tcW w:w="1196" w:type="dxa"/>
            <w:gridSpan w:val="3"/>
            <w:tcBorders>
              <w:bottom w:val="single" w:sz="12" w:space="0" w:color="000000"/>
            </w:tcBorders>
            <w:shd w:val="clear" w:color="auto" w:fill="EEECE1" w:themeFill="background2"/>
            <w:noWrap/>
            <w:vAlign w:val="bottom"/>
            <w:hideMark/>
          </w:tcPr>
          <w:p w14:paraId="5EAA4835"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p>
          <w:p w14:paraId="45A1042D"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p>
          <w:p w14:paraId="4D2A13E7"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p>
          <w:p w14:paraId="624A71C9"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Total</w:t>
            </w:r>
          </w:p>
          <w:p w14:paraId="5CFC294C"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Cost/</w:t>
            </w:r>
          </w:p>
          <w:p w14:paraId="50C93D6C" w14:textId="77777777" w:rsidR="00C64EA1" w:rsidRPr="00B456DA" w:rsidRDefault="00C64EA1" w:rsidP="00C64EA1">
            <w:pPr>
              <w:spacing w:after="0" w:line="240" w:lineRule="auto"/>
              <w:jc w:val="center"/>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Year</w:t>
            </w:r>
          </w:p>
        </w:tc>
      </w:tr>
      <w:tr w:rsidR="00C64EA1" w:rsidRPr="00B456DA" w14:paraId="0C3E9DF8" w14:textId="77777777" w:rsidTr="00C64EA1">
        <w:trPr>
          <w:trHeight w:val="20"/>
          <w:jc w:val="right"/>
        </w:trPr>
        <w:tc>
          <w:tcPr>
            <w:tcW w:w="4900" w:type="dxa"/>
            <w:gridSpan w:val="5"/>
            <w:tcBorders>
              <w:top w:val="single" w:sz="12" w:space="0" w:color="000000"/>
              <w:bottom w:val="single" w:sz="4" w:space="0" w:color="000000"/>
            </w:tcBorders>
            <w:shd w:val="clear" w:color="auto" w:fill="auto"/>
            <w:noWrap/>
            <w:vAlign w:val="bottom"/>
            <w:hideMark/>
          </w:tcPr>
          <w:p w14:paraId="480168CE" w14:textId="77777777" w:rsidR="00C64EA1" w:rsidRPr="00B456DA" w:rsidRDefault="00C64EA1" w:rsidP="00C64EA1">
            <w:pPr>
              <w:spacing w:after="0" w:line="240" w:lineRule="auto"/>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Solid Waste and Boiler Variance Requirements</w:t>
            </w:r>
          </w:p>
        </w:tc>
        <w:tc>
          <w:tcPr>
            <w:tcW w:w="840" w:type="dxa"/>
            <w:gridSpan w:val="3"/>
            <w:tcBorders>
              <w:top w:val="single" w:sz="12" w:space="0" w:color="000000"/>
              <w:bottom w:val="single" w:sz="4" w:space="0" w:color="000000"/>
            </w:tcBorders>
            <w:shd w:val="clear" w:color="auto" w:fill="auto"/>
            <w:noWrap/>
            <w:vAlign w:val="bottom"/>
            <w:hideMark/>
          </w:tcPr>
          <w:p w14:paraId="791E88D7" w14:textId="77777777" w:rsidR="00C64EA1" w:rsidRPr="00B456DA" w:rsidRDefault="00C64EA1" w:rsidP="00C64EA1">
            <w:pPr>
              <w:spacing w:after="0" w:line="240" w:lineRule="auto"/>
              <w:rPr>
                <w:rFonts w:ascii="Times New Roman" w:eastAsia="Times New Roman" w:hAnsi="Times New Roman" w:cs="Times New Roman"/>
                <w:b/>
                <w:bCs/>
                <w:color w:val="000000"/>
                <w:sz w:val="18"/>
                <w:szCs w:val="18"/>
              </w:rPr>
            </w:pPr>
          </w:p>
        </w:tc>
        <w:tc>
          <w:tcPr>
            <w:tcW w:w="844" w:type="dxa"/>
            <w:gridSpan w:val="2"/>
            <w:tcBorders>
              <w:top w:val="single" w:sz="12" w:space="0" w:color="000000"/>
              <w:bottom w:val="single" w:sz="4" w:space="0" w:color="000000"/>
            </w:tcBorders>
            <w:shd w:val="clear" w:color="auto" w:fill="auto"/>
            <w:noWrap/>
            <w:vAlign w:val="bottom"/>
            <w:hideMark/>
          </w:tcPr>
          <w:p w14:paraId="2374906D" w14:textId="77777777" w:rsidR="00C64EA1" w:rsidRPr="00B456DA" w:rsidRDefault="00C64EA1" w:rsidP="00C64EA1">
            <w:pPr>
              <w:spacing w:after="0" w:line="240" w:lineRule="auto"/>
              <w:rPr>
                <w:rFonts w:ascii="Times New Roman" w:eastAsia="Times New Roman" w:hAnsi="Times New Roman" w:cs="Times New Roman"/>
                <w:sz w:val="18"/>
                <w:szCs w:val="18"/>
              </w:rPr>
            </w:pPr>
          </w:p>
        </w:tc>
        <w:tc>
          <w:tcPr>
            <w:tcW w:w="848" w:type="dxa"/>
            <w:gridSpan w:val="4"/>
            <w:tcBorders>
              <w:top w:val="single" w:sz="12" w:space="0" w:color="000000"/>
              <w:bottom w:val="single" w:sz="4" w:space="0" w:color="000000"/>
            </w:tcBorders>
            <w:shd w:val="clear" w:color="auto" w:fill="auto"/>
            <w:noWrap/>
            <w:vAlign w:val="bottom"/>
            <w:hideMark/>
          </w:tcPr>
          <w:p w14:paraId="49D563DD" w14:textId="77777777" w:rsidR="00C64EA1" w:rsidRPr="00B456DA" w:rsidRDefault="00C64EA1" w:rsidP="00C64EA1">
            <w:pPr>
              <w:spacing w:after="0" w:line="240" w:lineRule="auto"/>
              <w:rPr>
                <w:rFonts w:ascii="Times New Roman" w:eastAsia="Times New Roman" w:hAnsi="Times New Roman" w:cs="Times New Roman"/>
                <w:sz w:val="18"/>
                <w:szCs w:val="18"/>
              </w:rPr>
            </w:pPr>
          </w:p>
        </w:tc>
        <w:tc>
          <w:tcPr>
            <w:tcW w:w="1158" w:type="dxa"/>
            <w:gridSpan w:val="2"/>
            <w:tcBorders>
              <w:top w:val="single" w:sz="12" w:space="0" w:color="000000"/>
              <w:bottom w:val="single" w:sz="4" w:space="0" w:color="000000"/>
            </w:tcBorders>
            <w:shd w:val="clear" w:color="auto" w:fill="auto"/>
            <w:noWrap/>
            <w:vAlign w:val="bottom"/>
            <w:hideMark/>
          </w:tcPr>
          <w:p w14:paraId="1A64ECF4" w14:textId="77777777" w:rsidR="00C64EA1" w:rsidRPr="00B456DA" w:rsidRDefault="00C64EA1" w:rsidP="00C64EA1">
            <w:pPr>
              <w:spacing w:after="0" w:line="240" w:lineRule="auto"/>
              <w:rPr>
                <w:rFonts w:ascii="Times New Roman" w:eastAsia="Times New Roman" w:hAnsi="Times New Roman" w:cs="Times New Roman"/>
                <w:sz w:val="18"/>
                <w:szCs w:val="18"/>
              </w:rPr>
            </w:pPr>
          </w:p>
        </w:tc>
        <w:tc>
          <w:tcPr>
            <w:tcW w:w="990" w:type="dxa"/>
            <w:tcBorders>
              <w:top w:val="single" w:sz="12" w:space="0" w:color="000000"/>
              <w:bottom w:val="single" w:sz="4" w:space="0" w:color="000000"/>
            </w:tcBorders>
            <w:shd w:val="clear" w:color="auto" w:fill="auto"/>
            <w:noWrap/>
            <w:vAlign w:val="bottom"/>
            <w:hideMark/>
          </w:tcPr>
          <w:p w14:paraId="2CE3140C" w14:textId="77777777" w:rsidR="00C64EA1" w:rsidRPr="00B456DA" w:rsidRDefault="00C64EA1" w:rsidP="00C64EA1">
            <w:pPr>
              <w:spacing w:after="0" w:line="240" w:lineRule="auto"/>
              <w:rPr>
                <w:rFonts w:ascii="Times New Roman" w:eastAsia="Times New Roman" w:hAnsi="Times New Roman" w:cs="Times New Roman"/>
                <w:sz w:val="18"/>
                <w:szCs w:val="18"/>
              </w:rPr>
            </w:pPr>
          </w:p>
        </w:tc>
        <w:tc>
          <w:tcPr>
            <w:tcW w:w="900" w:type="dxa"/>
            <w:tcBorders>
              <w:top w:val="single" w:sz="12" w:space="0" w:color="000000"/>
              <w:bottom w:val="single" w:sz="4" w:space="0" w:color="000000"/>
            </w:tcBorders>
            <w:shd w:val="clear" w:color="auto" w:fill="auto"/>
            <w:noWrap/>
            <w:vAlign w:val="bottom"/>
            <w:hideMark/>
          </w:tcPr>
          <w:p w14:paraId="1E84EE2C" w14:textId="77777777" w:rsidR="00C64EA1" w:rsidRPr="00B456DA" w:rsidRDefault="00C64EA1" w:rsidP="00C64EA1">
            <w:pPr>
              <w:spacing w:after="0" w:line="240" w:lineRule="auto"/>
              <w:rPr>
                <w:rFonts w:ascii="Times New Roman" w:eastAsia="Times New Roman" w:hAnsi="Times New Roman" w:cs="Times New Roman"/>
                <w:sz w:val="18"/>
                <w:szCs w:val="18"/>
              </w:rPr>
            </w:pPr>
          </w:p>
        </w:tc>
        <w:tc>
          <w:tcPr>
            <w:tcW w:w="990" w:type="dxa"/>
            <w:tcBorders>
              <w:top w:val="single" w:sz="12" w:space="0" w:color="000000"/>
              <w:bottom w:val="single" w:sz="4" w:space="0" w:color="000000"/>
            </w:tcBorders>
            <w:shd w:val="clear" w:color="auto" w:fill="auto"/>
            <w:noWrap/>
            <w:vAlign w:val="bottom"/>
            <w:hideMark/>
          </w:tcPr>
          <w:p w14:paraId="6CB1D158" w14:textId="77777777" w:rsidR="00C64EA1" w:rsidRPr="00B456DA" w:rsidRDefault="00C64EA1" w:rsidP="00C64EA1">
            <w:pPr>
              <w:spacing w:after="0" w:line="240" w:lineRule="auto"/>
              <w:rPr>
                <w:rFonts w:ascii="Times New Roman" w:eastAsia="Times New Roman" w:hAnsi="Times New Roman" w:cs="Times New Roman"/>
                <w:sz w:val="18"/>
                <w:szCs w:val="18"/>
              </w:rPr>
            </w:pPr>
          </w:p>
        </w:tc>
        <w:tc>
          <w:tcPr>
            <w:tcW w:w="1252" w:type="dxa"/>
            <w:tcBorders>
              <w:top w:val="single" w:sz="12" w:space="0" w:color="000000"/>
              <w:bottom w:val="single" w:sz="4" w:space="0" w:color="000000"/>
            </w:tcBorders>
            <w:shd w:val="clear" w:color="auto" w:fill="auto"/>
            <w:noWrap/>
            <w:vAlign w:val="bottom"/>
            <w:hideMark/>
          </w:tcPr>
          <w:p w14:paraId="7CB9021E" w14:textId="77777777" w:rsidR="00C64EA1" w:rsidRPr="00B456DA" w:rsidRDefault="00C64EA1" w:rsidP="00C64EA1">
            <w:pPr>
              <w:spacing w:after="0" w:line="240" w:lineRule="auto"/>
              <w:rPr>
                <w:rFonts w:ascii="Times New Roman" w:eastAsia="Times New Roman" w:hAnsi="Times New Roman" w:cs="Times New Roman"/>
                <w:sz w:val="18"/>
                <w:szCs w:val="18"/>
              </w:rPr>
            </w:pPr>
          </w:p>
        </w:tc>
        <w:tc>
          <w:tcPr>
            <w:tcW w:w="1196" w:type="dxa"/>
            <w:gridSpan w:val="3"/>
            <w:tcBorders>
              <w:top w:val="single" w:sz="12" w:space="0" w:color="000000"/>
              <w:bottom w:val="single" w:sz="4" w:space="0" w:color="000000"/>
            </w:tcBorders>
            <w:shd w:val="clear" w:color="auto" w:fill="auto"/>
            <w:noWrap/>
            <w:vAlign w:val="bottom"/>
            <w:hideMark/>
          </w:tcPr>
          <w:p w14:paraId="6093415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5F28894D" w14:textId="77777777" w:rsidTr="00C64EA1">
        <w:trPr>
          <w:trHeight w:val="20"/>
          <w:jc w:val="right"/>
        </w:trPr>
        <w:tc>
          <w:tcPr>
            <w:tcW w:w="13918" w:type="dxa"/>
            <w:gridSpan w:val="23"/>
            <w:shd w:val="clear" w:color="000000" w:fill="D9D9D9" w:themeFill="background1" w:themeFillShade="D9"/>
            <w:noWrap/>
            <w:vAlign w:val="bottom"/>
            <w:hideMark/>
          </w:tcPr>
          <w:p w14:paraId="593EF421" w14:textId="77777777" w:rsidR="00C64EA1" w:rsidRPr="00B456DA" w:rsidRDefault="00C64EA1" w:rsidP="00C64EA1">
            <w:pPr>
              <w:spacing w:after="0" w:line="240" w:lineRule="auto"/>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Variance from Classification as a Solid Waste (260.31)(a) and 260.33(a))</w:t>
            </w:r>
          </w:p>
        </w:tc>
      </w:tr>
      <w:tr w:rsidR="00C64EA1" w:rsidRPr="00B456DA" w14:paraId="0F7DF9B7" w14:textId="77777777" w:rsidTr="00C64EA1">
        <w:trPr>
          <w:trHeight w:val="20"/>
          <w:jc w:val="right"/>
        </w:trPr>
        <w:tc>
          <w:tcPr>
            <w:tcW w:w="3190" w:type="dxa"/>
            <w:shd w:val="clear" w:color="auto" w:fill="auto"/>
            <w:noWrap/>
            <w:vAlign w:val="bottom"/>
            <w:hideMark/>
          </w:tcPr>
          <w:p w14:paraId="31283DB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Provide information on the manner </w:t>
            </w:r>
          </w:p>
        </w:tc>
        <w:tc>
          <w:tcPr>
            <w:tcW w:w="830" w:type="dxa"/>
            <w:shd w:val="clear" w:color="auto" w:fill="auto"/>
            <w:noWrap/>
            <w:vAlign w:val="bottom"/>
            <w:hideMark/>
          </w:tcPr>
          <w:p w14:paraId="6FD4812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80" w:type="dxa"/>
            <w:gridSpan w:val="3"/>
            <w:shd w:val="clear" w:color="auto" w:fill="auto"/>
            <w:noWrap/>
            <w:vAlign w:val="bottom"/>
            <w:hideMark/>
          </w:tcPr>
          <w:p w14:paraId="466B8FA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3"/>
            <w:shd w:val="clear" w:color="auto" w:fill="auto"/>
            <w:noWrap/>
            <w:vAlign w:val="bottom"/>
            <w:hideMark/>
          </w:tcPr>
          <w:p w14:paraId="2773F03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4" w:type="dxa"/>
            <w:gridSpan w:val="2"/>
            <w:shd w:val="clear" w:color="auto" w:fill="auto"/>
            <w:noWrap/>
            <w:vAlign w:val="bottom"/>
            <w:hideMark/>
          </w:tcPr>
          <w:p w14:paraId="25D4087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8" w:type="dxa"/>
            <w:gridSpan w:val="4"/>
            <w:shd w:val="clear" w:color="auto" w:fill="auto"/>
            <w:noWrap/>
            <w:vAlign w:val="bottom"/>
            <w:hideMark/>
          </w:tcPr>
          <w:p w14:paraId="5255687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58" w:type="dxa"/>
            <w:gridSpan w:val="2"/>
            <w:shd w:val="clear" w:color="auto" w:fill="auto"/>
            <w:noWrap/>
            <w:vAlign w:val="bottom"/>
            <w:hideMark/>
          </w:tcPr>
          <w:p w14:paraId="31956FA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4CE92C0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284A60D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48719AE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52" w:type="dxa"/>
            <w:shd w:val="clear" w:color="auto" w:fill="auto"/>
            <w:noWrap/>
            <w:vAlign w:val="bottom"/>
            <w:hideMark/>
          </w:tcPr>
          <w:p w14:paraId="494F78D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96" w:type="dxa"/>
            <w:gridSpan w:val="3"/>
            <w:shd w:val="clear" w:color="auto" w:fill="auto"/>
            <w:noWrap/>
            <w:vAlign w:val="bottom"/>
            <w:hideMark/>
          </w:tcPr>
          <w:p w14:paraId="08DC88E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2717A58A" w14:textId="77777777" w:rsidTr="00C64EA1">
        <w:trPr>
          <w:trHeight w:val="20"/>
          <w:jc w:val="right"/>
        </w:trPr>
        <w:tc>
          <w:tcPr>
            <w:tcW w:w="3190" w:type="dxa"/>
            <w:shd w:val="clear" w:color="auto" w:fill="auto"/>
            <w:noWrap/>
            <w:vAlign w:val="bottom"/>
            <w:hideMark/>
          </w:tcPr>
          <w:p w14:paraId="6EE1A07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in which the material is expected</w:t>
            </w:r>
          </w:p>
        </w:tc>
        <w:tc>
          <w:tcPr>
            <w:tcW w:w="830" w:type="dxa"/>
            <w:shd w:val="clear" w:color="auto" w:fill="auto"/>
            <w:noWrap/>
            <w:vAlign w:val="bottom"/>
            <w:hideMark/>
          </w:tcPr>
          <w:p w14:paraId="60D6F8C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80" w:type="dxa"/>
            <w:gridSpan w:val="3"/>
            <w:shd w:val="clear" w:color="auto" w:fill="auto"/>
            <w:noWrap/>
            <w:vAlign w:val="bottom"/>
            <w:hideMark/>
          </w:tcPr>
          <w:p w14:paraId="3212156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3"/>
            <w:shd w:val="clear" w:color="auto" w:fill="auto"/>
            <w:noWrap/>
            <w:vAlign w:val="bottom"/>
            <w:hideMark/>
          </w:tcPr>
          <w:p w14:paraId="7ACBCB9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4" w:type="dxa"/>
            <w:gridSpan w:val="2"/>
            <w:shd w:val="clear" w:color="auto" w:fill="auto"/>
            <w:noWrap/>
            <w:vAlign w:val="bottom"/>
            <w:hideMark/>
          </w:tcPr>
          <w:p w14:paraId="774F0C8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8" w:type="dxa"/>
            <w:gridSpan w:val="4"/>
            <w:shd w:val="clear" w:color="auto" w:fill="auto"/>
            <w:noWrap/>
            <w:vAlign w:val="bottom"/>
            <w:hideMark/>
          </w:tcPr>
          <w:p w14:paraId="2EA1077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58" w:type="dxa"/>
            <w:gridSpan w:val="2"/>
            <w:shd w:val="clear" w:color="auto" w:fill="auto"/>
            <w:noWrap/>
            <w:vAlign w:val="bottom"/>
            <w:hideMark/>
          </w:tcPr>
          <w:p w14:paraId="72A91BE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5CA0506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0D3A217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0A22B11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52" w:type="dxa"/>
            <w:shd w:val="clear" w:color="auto" w:fill="auto"/>
            <w:noWrap/>
            <w:vAlign w:val="bottom"/>
            <w:hideMark/>
          </w:tcPr>
          <w:p w14:paraId="6FF0978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96" w:type="dxa"/>
            <w:gridSpan w:val="3"/>
            <w:shd w:val="clear" w:color="auto" w:fill="auto"/>
            <w:noWrap/>
            <w:vAlign w:val="bottom"/>
            <w:hideMark/>
          </w:tcPr>
          <w:p w14:paraId="7BF2A7A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2182AE2A" w14:textId="77777777" w:rsidTr="00C64EA1">
        <w:trPr>
          <w:trHeight w:val="20"/>
          <w:jc w:val="right"/>
        </w:trPr>
        <w:tc>
          <w:tcPr>
            <w:tcW w:w="3190" w:type="dxa"/>
            <w:shd w:val="clear" w:color="auto" w:fill="auto"/>
            <w:noWrap/>
            <w:vAlign w:val="bottom"/>
            <w:hideMark/>
          </w:tcPr>
          <w:p w14:paraId="5136653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to be recycled</w:t>
            </w:r>
          </w:p>
        </w:tc>
        <w:tc>
          <w:tcPr>
            <w:tcW w:w="830" w:type="dxa"/>
            <w:shd w:val="clear" w:color="auto" w:fill="auto"/>
            <w:noWrap/>
            <w:vAlign w:val="bottom"/>
            <w:hideMark/>
          </w:tcPr>
          <w:p w14:paraId="2ED4DC46"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880" w:type="dxa"/>
            <w:gridSpan w:val="3"/>
            <w:shd w:val="clear" w:color="auto" w:fill="auto"/>
            <w:noWrap/>
            <w:vAlign w:val="bottom"/>
            <w:hideMark/>
          </w:tcPr>
          <w:p w14:paraId="37132A3E"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840" w:type="dxa"/>
            <w:gridSpan w:val="3"/>
            <w:shd w:val="clear" w:color="auto" w:fill="auto"/>
            <w:noWrap/>
            <w:vAlign w:val="bottom"/>
            <w:hideMark/>
          </w:tcPr>
          <w:p w14:paraId="75486AEE"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30.00 </w:t>
            </w:r>
          </w:p>
        </w:tc>
        <w:tc>
          <w:tcPr>
            <w:tcW w:w="844" w:type="dxa"/>
            <w:gridSpan w:val="2"/>
            <w:shd w:val="clear" w:color="auto" w:fill="auto"/>
            <w:noWrap/>
            <w:vAlign w:val="bottom"/>
            <w:hideMark/>
          </w:tcPr>
          <w:p w14:paraId="763B2791"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848" w:type="dxa"/>
            <w:gridSpan w:val="4"/>
            <w:shd w:val="clear" w:color="auto" w:fill="auto"/>
            <w:noWrap/>
            <w:vAlign w:val="bottom"/>
            <w:hideMark/>
          </w:tcPr>
          <w:p w14:paraId="5669D04C"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30.00 </w:t>
            </w:r>
          </w:p>
        </w:tc>
        <w:tc>
          <w:tcPr>
            <w:tcW w:w="1158" w:type="dxa"/>
            <w:gridSpan w:val="2"/>
            <w:shd w:val="clear" w:color="auto" w:fill="auto"/>
            <w:noWrap/>
            <w:vAlign w:val="bottom"/>
            <w:hideMark/>
          </w:tcPr>
          <w:p w14:paraId="3468DFBB"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$2,512.20 </w:t>
            </w:r>
          </w:p>
        </w:tc>
        <w:tc>
          <w:tcPr>
            <w:tcW w:w="990" w:type="dxa"/>
            <w:shd w:val="clear" w:color="auto" w:fill="auto"/>
            <w:noWrap/>
            <w:vAlign w:val="bottom"/>
            <w:hideMark/>
          </w:tcPr>
          <w:p w14:paraId="365BE6E5"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0" w:type="dxa"/>
            <w:shd w:val="clear" w:color="auto" w:fill="auto"/>
            <w:noWrap/>
            <w:vAlign w:val="bottom"/>
            <w:hideMark/>
          </w:tcPr>
          <w:p w14:paraId="7EB5B07C"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$25.00 </w:t>
            </w:r>
          </w:p>
        </w:tc>
        <w:tc>
          <w:tcPr>
            <w:tcW w:w="990" w:type="dxa"/>
            <w:shd w:val="clear" w:color="auto" w:fill="auto"/>
            <w:noWrap/>
            <w:vAlign w:val="bottom"/>
            <w:hideMark/>
          </w:tcPr>
          <w:p w14:paraId="1B408853"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10</w:t>
            </w:r>
          </w:p>
        </w:tc>
        <w:tc>
          <w:tcPr>
            <w:tcW w:w="1252" w:type="dxa"/>
            <w:shd w:val="clear" w:color="auto" w:fill="auto"/>
            <w:noWrap/>
            <w:vAlign w:val="bottom"/>
            <w:hideMark/>
          </w:tcPr>
          <w:p w14:paraId="15BA949F"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300.00 </w:t>
            </w:r>
          </w:p>
        </w:tc>
        <w:tc>
          <w:tcPr>
            <w:tcW w:w="1196" w:type="dxa"/>
            <w:gridSpan w:val="3"/>
            <w:shd w:val="clear" w:color="auto" w:fill="auto"/>
            <w:noWrap/>
            <w:vAlign w:val="bottom"/>
            <w:hideMark/>
          </w:tcPr>
          <w:p w14:paraId="31E461A4"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$25,372.00 </w:t>
            </w:r>
          </w:p>
        </w:tc>
      </w:tr>
      <w:tr w:rsidR="00C64EA1" w:rsidRPr="00B456DA" w14:paraId="6981137F" w14:textId="77777777" w:rsidTr="00C64EA1">
        <w:trPr>
          <w:trHeight w:val="20"/>
          <w:jc w:val="right"/>
        </w:trPr>
        <w:tc>
          <w:tcPr>
            <w:tcW w:w="3190" w:type="dxa"/>
            <w:shd w:val="clear" w:color="auto" w:fill="auto"/>
            <w:noWrap/>
            <w:vAlign w:val="bottom"/>
            <w:hideMark/>
          </w:tcPr>
          <w:p w14:paraId="2D60561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Explain why the petitioner has</w:t>
            </w:r>
          </w:p>
        </w:tc>
        <w:tc>
          <w:tcPr>
            <w:tcW w:w="830" w:type="dxa"/>
            <w:shd w:val="clear" w:color="auto" w:fill="auto"/>
            <w:noWrap/>
            <w:vAlign w:val="bottom"/>
            <w:hideMark/>
          </w:tcPr>
          <w:p w14:paraId="63D3086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80" w:type="dxa"/>
            <w:gridSpan w:val="3"/>
            <w:shd w:val="clear" w:color="auto" w:fill="auto"/>
            <w:noWrap/>
            <w:vAlign w:val="bottom"/>
            <w:hideMark/>
          </w:tcPr>
          <w:p w14:paraId="31F6D1D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3"/>
            <w:shd w:val="clear" w:color="auto" w:fill="auto"/>
            <w:noWrap/>
            <w:vAlign w:val="bottom"/>
            <w:hideMark/>
          </w:tcPr>
          <w:p w14:paraId="64DC8D80"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4" w:type="dxa"/>
            <w:gridSpan w:val="2"/>
            <w:shd w:val="clear" w:color="auto" w:fill="auto"/>
            <w:noWrap/>
            <w:vAlign w:val="bottom"/>
            <w:hideMark/>
          </w:tcPr>
          <w:p w14:paraId="7C2D5F6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8" w:type="dxa"/>
            <w:gridSpan w:val="4"/>
            <w:shd w:val="clear" w:color="auto" w:fill="auto"/>
            <w:noWrap/>
            <w:vAlign w:val="bottom"/>
            <w:hideMark/>
          </w:tcPr>
          <w:p w14:paraId="73B1246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58" w:type="dxa"/>
            <w:gridSpan w:val="2"/>
            <w:shd w:val="clear" w:color="auto" w:fill="auto"/>
            <w:noWrap/>
            <w:vAlign w:val="bottom"/>
            <w:hideMark/>
          </w:tcPr>
          <w:p w14:paraId="6DCEF36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375CFB8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052B4C8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6923BDF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52" w:type="dxa"/>
            <w:shd w:val="clear" w:color="auto" w:fill="auto"/>
            <w:noWrap/>
            <w:vAlign w:val="bottom"/>
            <w:hideMark/>
          </w:tcPr>
          <w:p w14:paraId="1B3CA92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96" w:type="dxa"/>
            <w:gridSpan w:val="3"/>
            <w:shd w:val="clear" w:color="auto" w:fill="auto"/>
            <w:noWrap/>
            <w:vAlign w:val="bottom"/>
            <w:hideMark/>
          </w:tcPr>
          <w:p w14:paraId="0131AB30"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5BEB2233" w14:textId="77777777" w:rsidTr="00C64EA1">
        <w:trPr>
          <w:trHeight w:val="20"/>
          <w:jc w:val="right"/>
        </w:trPr>
        <w:tc>
          <w:tcPr>
            <w:tcW w:w="3190" w:type="dxa"/>
            <w:shd w:val="clear" w:color="auto" w:fill="auto"/>
            <w:noWrap/>
            <w:vAlign w:val="bottom"/>
            <w:hideMark/>
          </w:tcPr>
          <w:p w14:paraId="17D5DEC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accumulated for one or more years</w:t>
            </w:r>
          </w:p>
        </w:tc>
        <w:tc>
          <w:tcPr>
            <w:tcW w:w="830" w:type="dxa"/>
            <w:shd w:val="clear" w:color="auto" w:fill="auto"/>
            <w:noWrap/>
            <w:vAlign w:val="bottom"/>
            <w:hideMark/>
          </w:tcPr>
          <w:p w14:paraId="02D0765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80" w:type="dxa"/>
            <w:gridSpan w:val="3"/>
            <w:shd w:val="clear" w:color="auto" w:fill="auto"/>
            <w:noWrap/>
            <w:vAlign w:val="bottom"/>
            <w:hideMark/>
          </w:tcPr>
          <w:p w14:paraId="12581590"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3"/>
            <w:shd w:val="clear" w:color="auto" w:fill="auto"/>
            <w:noWrap/>
            <w:vAlign w:val="bottom"/>
            <w:hideMark/>
          </w:tcPr>
          <w:p w14:paraId="583FECC3"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4" w:type="dxa"/>
            <w:gridSpan w:val="2"/>
            <w:shd w:val="clear" w:color="auto" w:fill="auto"/>
            <w:noWrap/>
            <w:vAlign w:val="bottom"/>
            <w:hideMark/>
          </w:tcPr>
          <w:p w14:paraId="276ACF3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8" w:type="dxa"/>
            <w:gridSpan w:val="4"/>
            <w:shd w:val="clear" w:color="auto" w:fill="auto"/>
            <w:noWrap/>
            <w:vAlign w:val="bottom"/>
            <w:hideMark/>
          </w:tcPr>
          <w:p w14:paraId="479BD9F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58" w:type="dxa"/>
            <w:gridSpan w:val="2"/>
            <w:shd w:val="clear" w:color="auto" w:fill="auto"/>
            <w:noWrap/>
            <w:vAlign w:val="bottom"/>
            <w:hideMark/>
          </w:tcPr>
          <w:p w14:paraId="41062EB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253B666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72D4F05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6E14E86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52" w:type="dxa"/>
            <w:shd w:val="clear" w:color="auto" w:fill="auto"/>
            <w:noWrap/>
            <w:vAlign w:val="bottom"/>
            <w:hideMark/>
          </w:tcPr>
          <w:p w14:paraId="3325D86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96" w:type="dxa"/>
            <w:gridSpan w:val="3"/>
            <w:shd w:val="clear" w:color="auto" w:fill="auto"/>
            <w:noWrap/>
            <w:vAlign w:val="bottom"/>
            <w:hideMark/>
          </w:tcPr>
          <w:p w14:paraId="4DEB6E1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565B39E2" w14:textId="77777777" w:rsidTr="00C64EA1">
        <w:trPr>
          <w:trHeight w:val="20"/>
          <w:jc w:val="right"/>
        </w:trPr>
        <w:tc>
          <w:tcPr>
            <w:tcW w:w="3190" w:type="dxa"/>
            <w:shd w:val="clear" w:color="auto" w:fill="auto"/>
            <w:noWrap/>
            <w:vAlign w:val="bottom"/>
            <w:hideMark/>
          </w:tcPr>
          <w:p w14:paraId="668BE10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without recycling 75% of the volume</w:t>
            </w:r>
          </w:p>
        </w:tc>
        <w:tc>
          <w:tcPr>
            <w:tcW w:w="830" w:type="dxa"/>
            <w:shd w:val="clear" w:color="auto" w:fill="auto"/>
            <w:noWrap/>
            <w:vAlign w:val="bottom"/>
            <w:hideMark/>
          </w:tcPr>
          <w:p w14:paraId="1F45D0D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80" w:type="dxa"/>
            <w:gridSpan w:val="3"/>
            <w:shd w:val="clear" w:color="auto" w:fill="auto"/>
            <w:noWrap/>
            <w:vAlign w:val="bottom"/>
            <w:hideMark/>
          </w:tcPr>
          <w:p w14:paraId="5468CFF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3"/>
            <w:shd w:val="clear" w:color="auto" w:fill="auto"/>
            <w:noWrap/>
            <w:vAlign w:val="bottom"/>
            <w:hideMark/>
          </w:tcPr>
          <w:p w14:paraId="54003CF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4" w:type="dxa"/>
            <w:gridSpan w:val="2"/>
            <w:shd w:val="clear" w:color="auto" w:fill="auto"/>
            <w:noWrap/>
            <w:vAlign w:val="bottom"/>
            <w:hideMark/>
          </w:tcPr>
          <w:p w14:paraId="282F5C3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8" w:type="dxa"/>
            <w:gridSpan w:val="4"/>
            <w:shd w:val="clear" w:color="auto" w:fill="auto"/>
            <w:noWrap/>
            <w:vAlign w:val="bottom"/>
            <w:hideMark/>
          </w:tcPr>
          <w:p w14:paraId="3BF29D2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58" w:type="dxa"/>
            <w:gridSpan w:val="2"/>
            <w:shd w:val="clear" w:color="auto" w:fill="auto"/>
            <w:noWrap/>
            <w:vAlign w:val="bottom"/>
            <w:hideMark/>
          </w:tcPr>
          <w:p w14:paraId="65849B5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2B484A33"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0F53481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090171B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52" w:type="dxa"/>
            <w:shd w:val="clear" w:color="auto" w:fill="auto"/>
            <w:noWrap/>
            <w:vAlign w:val="bottom"/>
            <w:hideMark/>
          </w:tcPr>
          <w:p w14:paraId="1774981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96" w:type="dxa"/>
            <w:gridSpan w:val="3"/>
            <w:shd w:val="clear" w:color="auto" w:fill="auto"/>
            <w:noWrap/>
            <w:vAlign w:val="bottom"/>
            <w:hideMark/>
          </w:tcPr>
          <w:p w14:paraId="6EFC0BB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334DFC33" w14:textId="77777777" w:rsidTr="00C64EA1">
        <w:trPr>
          <w:trHeight w:val="20"/>
          <w:jc w:val="right"/>
        </w:trPr>
        <w:tc>
          <w:tcPr>
            <w:tcW w:w="3190" w:type="dxa"/>
            <w:shd w:val="clear" w:color="auto" w:fill="auto"/>
            <w:noWrap/>
            <w:vAlign w:val="bottom"/>
            <w:hideMark/>
          </w:tcPr>
          <w:p w14:paraId="04C8866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accumulated at the beginning of</w:t>
            </w:r>
          </w:p>
        </w:tc>
        <w:tc>
          <w:tcPr>
            <w:tcW w:w="830" w:type="dxa"/>
            <w:shd w:val="clear" w:color="auto" w:fill="auto"/>
            <w:noWrap/>
            <w:vAlign w:val="bottom"/>
            <w:hideMark/>
          </w:tcPr>
          <w:p w14:paraId="1BD97F4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80" w:type="dxa"/>
            <w:gridSpan w:val="3"/>
            <w:shd w:val="clear" w:color="auto" w:fill="auto"/>
            <w:noWrap/>
            <w:vAlign w:val="bottom"/>
            <w:hideMark/>
          </w:tcPr>
          <w:p w14:paraId="01F3A5E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3"/>
            <w:shd w:val="clear" w:color="auto" w:fill="auto"/>
            <w:noWrap/>
            <w:vAlign w:val="bottom"/>
            <w:hideMark/>
          </w:tcPr>
          <w:p w14:paraId="7B31293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4" w:type="dxa"/>
            <w:gridSpan w:val="2"/>
            <w:shd w:val="clear" w:color="auto" w:fill="auto"/>
            <w:noWrap/>
            <w:vAlign w:val="bottom"/>
            <w:hideMark/>
          </w:tcPr>
          <w:p w14:paraId="28083FE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8" w:type="dxa"/>
            <w:gridSpan w:val="4"/>
            <w:shd w:val="clear" w:color="auto" w:fill="auto"/>
            <w:noWrap/>
            <w:vAlign w:val="bottom"/>
            <w:hideMark/>
          </w:tcPr>
          <w:p w14:paraId="5F88BF4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58" w:type="dxa"/>
            <w:gridSpan w:val="2"/>
            <w:shd w:val="clear" w:color="auto" w:fill="auto"/>
            <w:noWrap/>
            <w:vAlign w:val="bottom"/>
            <w:hideMark/>
          </w:tcPr>
          <w:p w14:paraId="1C20289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18C2227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6AB10180"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2393764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52" w:type="dxa"/>
            <w:shd w:val="clear" w:color="auto" w:fill="auto"/>
            <w:noWrap/>
            <w:vAlign w:val="bottom"/>
            <w:hideMark/>
          </w:tcPr>
          <w:p w14:paraId="6B2D2F0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96" w:type="dxa"/>
            <w:gridSpan w:val="3"/>
            <w:shd w:val="clear" w:color="auto" w:fill="auto"/>
            <w:noWrap/>
            <w:vAlign w:val="bottom"/>
            <w:hideMark/>
          </w:tcPr>
          <w:p w14:paraId="3F72D47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7886AB93" w14:textId="77777777" w:rsidTr="00C64EA1">
        <w:trPr>
          <w:trHeight w:val="20"/>
          <w:jc w:val="right"/>
        </w:trPr>
        <w:tc>
          <w:tcPr>
            <w:tcW w:w="3190" w:type="dxa"/>
            <w:shd w:val="clear" w:color="auto" w:fill="auto"/>
            <w:noWrap/>
            <w:vAlign w:val="bottom"/>
            <w:hideMark/>
          </w:tcPr>
          <w:p w14:paraId="51D10CF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the year</w:t>
            </w:r>
          </w:p>
        </w:tc>
        <w:tc>
          <w:tcPr>
            <w:tcW w:w="830" w:type="dxa"/>
            <w:shd w:val="clear" w:color="auto" w:fill="auto"/>
            <w:noWrap/>
            <w:vAlign w:val="bottom"/>
            <w:hideMark/>
          </w:tcPr>
          <w:p w14:paraId="5BEC254B"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880" w:type="dxa"/>
            <w:gridSpan w:val="3"/>
            <w:shd w:val="clear" w:color="auto" w:fill="auto"/>
            <w:noWrap/>
            <w:vAlign w:val="bottom"/>
            <w:hideMark/>
          </w:tcPr>
          <w:p w14:paraId="0D5F90DB"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840" w:type="dxa"/>
            <w:gridSpan w:val="3"/>
            <w:shd w:val="clear" w:color="auto" w:fill="auto"/>
            <w:noWrap/>
            <w:vAlign w:val="bottom"/>
            <w:hideMark/>
          </w:tcPr>
          <w:p w14:paraId="2644D689"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5.00 </w:t>
            </w:r>
          </w:p>
        </w:tc>
        <w:tc>
          <w:tcPr>
            <w:tcW w:w="844" w:type="dxa"/>
            <w:gridSpan w:val="2"/>
            <w:shd w:val="clear" w:color="auto" w:fill="auto"/>
            <w:noWrap/>
            <w:vAlign w:val="bottom"/>
            <w:hideMark/>
          </w:tcPr>
          <w:p w14:paraId="39E7095B"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848" w:type="dxa"/>
            <w:gridSpan w:val="4"/>
            <w:shd w:val="clear" w:color="auto" w:fill="auto"/>
            <w:noWrap/>
            <w:vAlign w:val="bottom"/>
            <w:hideMark/>
          </w:tcPr>
          <w:p w14:paraId="6F5EBBC0"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5.00 </w:t>
            </w:r>
          </w:p>
        </w:tc>
        <w:tc>
          <w:tcPr>
            <w:tcW w:w="1158" w:type="dxa"/>
            <w:gridSpan w:val="2"/>
            <w:shd w:val="clear" w:color="auto" w:fill="auto"/>
            <w:noWrap/>
            <w:vAlign w:val="bottom"/>
            <w:hideMark/>
          </w:tcPr>
          <w:p w14:paraId="2055B0D5"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$418.70 </w:t>
            </w:r>
          </w:p>
        </w:tc>
        <w:tc>
          <w:tcPr>
            <w:tcW w:w="990" w:type="dxa"/>
            <w:shd w:val="clear" w:color="auto" w:fill="auto"/>
            <w:noWrap/>
            <w:vAlign w:val="bottom"/>
            <w:hideMark/>
          </w:tcPr>
          <w:p w14:paraId="126DAD6E"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0" w:type="dxa"/>
            <w:shd w:val="clear" w:color="auto" w:fill="auto"/>
            <w:noWrap/>
            <w:vAlign w:val="bottom"/>
            <w:hideMark/>
          </w:tcPr>
          <w:p w14:paraId="14A30478"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90" w:type="dxa"/>
            <w:shd w:val="clear" w:color="auto" w:fill="auto"/>
            <w:noWrap/>
            <w:vAlign w:val="bottom"/>
            <w:hideMark/>
          </w:tcPr>
          <w:p w14:paraId="4CEF2937"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10</w:t>
            </w:r>
          </w:p>
        </w:tc>
        <w:tc>
          <w:tcPr>
            <w:tcW w:w="1252" w:type="dxa"/>
            <w:shd w:val="clear" w:color="auto" w:fill="auto"/>
            <w:noWrap/>
            <w:vAlign w:val="bottom"/>
            <w:hideMark/>
          </w:tcPr>
          <w:p w14:paraId="0E0CF09C"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50.00 </w:t>
            </w:r>
          </w:p>
        </w:tc>
        <w:tc>
          <w:tcPr>
            <w:tcW w:w="1196" w:type="dxa"/>
            <w:gridSpan w:val="3"/>
            <w:shd w:val="clear" w:color="auto" w:fill="auto"/>
            <w:noWrap/>
            <w:vAlign w:val="bottom"/>
            <w:hideMark/>
          </w:tcPr>
          <w:p w14:paraId="21774B0B"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$4,187.00 </w:t>
            </w:r>
          </w:p>
        </w:tc>
      </w:tr>
      <w:tr w:rsidR="00C64EA1" w:rsidRPr="00B456DA" w14:paraId="55936395" w14:textId="77777777" w:rsidTr="00C64EA1">
        <w:trPr>
          <w:trHeight w:val="20"/>
          <w:jc w:val="right"/>
        </w:trPr>
        <w:tc>
          <w:tcPr>
            <w:tcW w:w="3190" w:type="dxa"/>
            <w:shd w:val="clear" w:color="auto" w:fill="auto"/>
            <w:noWrap/>
            <w:vAlign w:val="bottom"/>
            <w:hideMark/>
          </w:tcPr>
          <w:p w14:paraId="61712AA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Provide information on the quantity</w:t>
            </w:r>
          </w:p>
        </w:tc>
        <w:tc>
          <w:tcPr>
            <w:tcW w:w="830" w:type="dxa"/>
            <w:shd w:val="clear" w:color="auto" w:fill="auto"/>
            <w:noWrap/>
            <w:vAlign w:val="bottom"/>
            <w:hideMark/>
          </w:tcPr>
          <w:p w14:paraId="4D7E131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80" w:type="dxa"/>
            <w:gridSpan w:val="3"/>
            <w:shd w:val="clear" w:color="auto" w:fill="auto"/>
            <w:noWrap/>
            <w:vAlign w:val="bottom"/>
            <w:hideMark/>
          </w:tcPr>
          <w:p w14:paraId="78AE818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3"/>
            <w:shd w:val="clear" w:color="auto" w:fill="auto"/>
            <w:noWrap/>
            <w:vAlign w:val="bottom"/>
            <w:hideMark/>
          </w:tcPr>
          <w:p w14:paraId="59AC697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4" w:type="dxa"/>
            <w:gridSpan w:val="2"/>
            <w:shd w:val="clear" w:color="auto" w:fill="auto"/>
            <w:noWrap/>
            <w:vAlign w:val="bottom"/>
            <w:hideMark/>
          </w:tcPr>
          <w:p w14:paraId="4656EE7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8" w:type="dxa"/>
            <w:gridSpan w:val="4"/>
            <w:shd w:val="clear" w:color="auto" w:fill="auto"/>
            <w:noWrap/>
            <w:vAlign w:val="bottom"/>
            <w:hideMark/>
          </w:tcPr>
          <w:p w14:paraId="10065AB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58" w:type="dxa"/>
            <w:gridSpan w:val="2"/>
            <w:shd w:val="clear" w:color="auto" w:fill="auto"/>
            <w:noWrap/>
            <w:vAlign w:val="bottom"/>
            <w:hideMark/>
          </w:tcPr>
          <w:p w14:paraId="5ED1F28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3751B75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54F2D14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025380B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52" w:type="dxa"/>
            <w:shd w:val="clear" w:color="auto" w:fill="auto"/>
            <w:noWrap/>
            <w:vAlign w:val="bottom"/>
            <w:hideMark/>
          </w:tcPr>
          <w:p w14:paraId="587E945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96" w:type="dxa"/>
            <w:gridSpan w:val="3"/>
            <w:shd w:val="clear" w:color="auto" w:fill="auto"/>
            <w:noWrap/>
            <w:vAlign w:val="bottom"/>
            <w:hideMark/>
          </w:tcPr>
          <w:p w14:paraId="0B0EE5D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2E306DB0" w14:textId="77777777" w:rsidTr="00C64EA1">
        <w:trPr>
          <w:trHeight w:val="20"/>
          <w:jc w:val="right"/>
        </w:trPr>
        <w:tc>
          <w:tcPr>
            <w:tcW w:w="3190" w:type="dxa"/>
            <w:shd w:val="clear" w:color="auto" w:fill="auto"/>
            <w:noWrap/>
            <w:vAlign w:val="bottom"/>
            <w:hideMark/>
          </w:tcPr>
          <w:p w14:paraId="1260311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of material already accumulated and </w:t>
            </w:r>
          </w:p>
        </w:tc>
        <w:tc>
          <w:tcPr>
            <w:tcW w:w="830" w:type="dxa"/>
            <w:shd w:val="clear" w:color="auto" w:fill="auto"/>
            <w:noWrap/>
            <w:vAlign w:val="bottom"/>
            <w:hideMark/>
          </w:tcPr>
          <w:p w14:paraId="0F48BAD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80" w:type="dxa"/>
            <w:gridSpan w:val="3"/>
            <w:shd w:val="clear" w:color="auto" w:fill="auto"/>
            <w:noWrap/>
            <w:vAlign w:val="bottom"/>
            <w:hideMark/>
          </w:tcPr>
          <w:p w14:paraId="7433ADE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3"/>
            <w:shd w:val="clear" w:color="auto" w:fill="auto"/>
            <w:noWrap/>
            <w:vAlign w:val="bottom"/>
            <w:hideMark/>
          </w:tcPr>
          <w:p w14:paraId="7DA2754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4" w:type="dxa"/>
            <w:gridSpan w:val="2"/>
            <w:shd w:val="clear" w:color="auto" w:fill="auto"/>
            <w:noWrap/>
            <w:vAlign w:val="bottom"/>
            <w:hideMark/>
          </w:tcPr>
          <w:p w14:paraId="5C7A8EF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8" w:type="dxa"/>
            <w:gridSpan w:val="4"/>
            <w:shd w:val="clear" w:color="auto" w:fill="auto"/>
            <w:noWrap/>
            <w:vAlign w:val="bottom"/>
            <w:hideMark/>
          </w:tcPr>
          <w:p w14:paraId="64CAA58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58" w:type="dxa"/>
            <w:gridSpan w:val="2"/>
            <w:shd w:val="clear" w:color="auto" w:fill="auto"/>
            <w:noWrap/>
            <w:vAlign w:val="bottom"/>
            <w:hideMark/>
          </w:tcPr>
          <w:p w14:paraId="4D3C9D5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296D952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6C00FFD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7D63DE2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52" w:type="dxa"/>
            <w:shd w:val="clear" w:color="auto" w:fill="auto"/>
            <w:noWrap/>
            <w:vAlign w:val="bottom"/>
            <w:hideMark/>
          </w:tcPr>
          <w:p w14:paraId="7B4E728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96" w:type="dxa"/>
            <w:gridSpan w:val="3"/>
            <w:shd w:val="clear" w:color="auto" w:fill="auto"/>
            <w:noWrap/>
            <w:vAlign w:val="bottom"/>
            <w:hideMark/>
          </w:tcPr>
          <w:p w14:paraId="0B8CA8B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2F36ADF8" w14:textId="77777777" w:rsidTr="00C64EA1">
        <w:trPr>
          <w:trHeight w:val="20"/>
          <w:jc w:val="right"/>
        </w:trPr>
        <w:tc>
          <w:tcPr>
            <w:tcW w:w="3190" w:type="dxa"/>
            <w:shd w:val="clear" w:color="auto" w:fill="auto"/>
            <w:noWrap/>
            <w:vAlign w:val="bottom"/>
            <w:hideMark/>
          </w:tcPr>
          <w:p w14:paraId="12ECB52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the quantity expected to be </w:t>
            </w:r>
          </w:p>
        </w:tc>
        <w:tc>
          <w:tcPr>
            <w:tcW w:w="830" w:type="dxa"/>
            <w:shd w:val="clear" w:color="auto" w:fill="auto"/>
            <w:noWrap/>
            <w:vAlign w:val="bottom"/>
            <w:hideMark/>
          </w:tcPr>
          <w:p w14:paraId="1DEF810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80" w:type="dxa"/>
            <w:gridSpan w:val="3"/>
            <w:shd w:val="clear" w:color="auto" w:fill="auto"/>
            <w:noWrap/>
            <w:vAlign w:val="bottom"/>
            <w:hideMark/>
          </w:tcPr>
          <w:p w14:paraId="08369350"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3"/>
            <w:shd w:val="clear" w:color="auto" w:fill="auto"/>
            <w:noWrap/>
            <w:vAlign w:val="bottom"/>
            <w:hideMark/>
          </w:tcPr>
          <w:p w14:paraId="30BE116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4" w:type="dxa"/>
            <w:gridSpan w:val="2"/>
            <w:shd w:val="clear" w:color="auto" w:fill="auto"/>
            <w:noWrap/>
            <w:vAlign w:val="bottom"/>
            <w:hideMark/>
          </w:tcPr>
          <w:p w14:paraId="06AE256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8" w:type="dxa"/>
            <w:gridSpan w:val="4"/>
            <w:shd w:val="clear" w:color="auto" w:fill="auto"/>
            <w:noWrap/>
            <w:vAlign w:val="bottom"/>
            <w:hideMark/>
          </w:tcPr>
          <w:p w14:paraId="61DDFF30"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58" w:type="dxa"/>
            <w:gridSpan w:val="2"/>
            <w:shd w:val="clear" w:color="auto" w:fill="auto"/>
            <w:noWrap/>
            <w:vAlign w:val="bottom"/>
            <w:hideMark/>
          </w:tcPr>
          <w:p w14:paraId="1C93D0A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6DB9101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6FABA96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278FE80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52" w:type="dxa"/>
            <w:shd w:val="clear" w:color="auto" w:fill="auto"/>
            <w:noWrap/>
            <w:vAlign w:val="bottom"/>
            <w:hideMark/>
          </w:tcPr>
          <w:p w14:paraId="56C64E1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96" w:type="dxa"/>
            <w:gridSpan w:val="3"/>
            <w:shd w:val="clear" w:color="auto" w:fill="auto"/>
            <w:noWrap/>
            <w:vAlign w:val="bottom"/>
            <w:hideMark/>
          </w:tcPr>
          <w:p w14:paraId="10AF46A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5F848186" w14:textId="77777777" w:rsidTr="00C64EA1">
        <w:trPr>
          <w:trHeight w:val="20"/>
          <w:jc w:val="right"/>
        </w:trPr>
        <w:tc>
          <w:tcPr>
            <w:tcW w:w="3190" w:type="dxa"/>
            <w:shd w:val="clear" w:color="auto" w:fill="auto"/>
            <w:noWrap/>
            <w:vAlign w:val="bottom"/>
            <w:hideMark/>
          </w:tcPr>
          <w:p w14:paraId="5FBCBE23"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generated and accumulated before</w:t>
            </w:r>
          </w:p>
        </w:tc>
        <w:tc>
          <w:tcPr>
            <w:tcW w:w="830" w:type="dxa"/>
            <w:shd w:val="clear" w:color="auto" w:fill="auto"/>
            <w:noWrap/>
            <w:vAlign w:val="bottom"/>
            <w:hideMark/>
          </w:tcPr>
          <w:p w14:paraId="66D723A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80" w:type="dxa"/>
            <w:gridSpan w:val="3"/>
            <w:shd w:val="clear" w:color="auto" w:fill="auto"/>
            <w:noWrap/>
            <w:vAlign w:val="bottom"/>
            <w:hideMark/>
          </w:tcPr>
          <w:p w14:paraId="667F767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3"/>
            <w:shd w:val="clear" w:color="auto" w:fill="auto"/>
            <w:noWrap/>
            <w:vAlign w:val="bottom"/>
            <w:hideMark/>
          </w:tcPr>
          <w:p w14:paraId="42F080E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4" w:type="dxa"/>
            <w:gridSpan w:val="2"/>
            <w:shd w:val="clear" w:color="auto" w:fill="auto"/>
            <w:noWrap/>
            <w:vAlign w:val="bottom"/>
            <w:hideMark/>
          </w:tcPr>
          <w:p w14:paraId="1F8F122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8" w:type="dxa"/>
            <w:gridSpan w:val="4"/>
            <w:shd w:val="clear" w:color="auto" w:fill="auto"/>
            <w:noWrap/>
            <w:vAlign w:val="bottom"/>
            <w:hideMark/>
          </w:tcPr>
          <w:p w14:paraId="4EB897B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58" w:type="dxa"/>
            <w:gridSpan w:val="2"/>
            <w:shd w:val="clear" w:color="auto" w:fill="auto"/>
            <w:noWrap/>
            <w:vAlign w:val="bottom"/>
            <w:hideMark/>
          </w:tcPr>
          <w:p w14:paraId="1AA14C1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38F16E9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212D6FD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6727D5F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52" w:type="dxa"/>
            <w:shd w:val="clear" w:color="auto" w:fill="auto"/>
            <w:noWrap/>
            <w:vAlign w:val="bottom"/>
            <w:hideMark/>
          </w:tcPr>
          <w:p w14:paraId="7E48E05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96" w:type="dxa"/>
            <w:gridSpan w:val="3"/>
            <w:shd w:val="clear" w:color="auto" w:fill="auto"/>
            <w:noWrap/>
            <w:vAlign w:val="bottom"/>
            <w:hideMark/>
          </w:tcPr>
          <w:p w14:paraId="4CD3417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25383499" w14:textId="77777777" w:rsidTr="00C64EA1">
        <w:trPr>
          <w:trHeight w:val="20"/>
          <w:jc w:val="right"/>
        </w:trPr>
        <w:tc>
          <w:tcPr>
            <w:tcW w:w="3190" w:type="dxa"/>
            <w:shd w:val="clear" w:color="auto" w:fill="auto"/>
            <w:noWrap/>
            <w:vAlign w:val="bottom"/>
            <w:hideMark/>
          </w:tcPr>
          <w:p w14:paraId="7969CA1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the material is recycled</w:t>
            </w:r>
          </w:p>
        </w:tc>
        <w:tc>
          <w:tcPr>
            <w:tcW w:w="830" w:type="dxa"/>
            <w:shd w:val="clear" w:color="auto" w:fill="auto"/>
            <w:noWrap/>
            <w:vAlign w:val="bottom"/>
            <w:hideMark/>
          </w:tcPr>
          <w:p w14:paraId="6A7AE171"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880" w:type="dxa"/>
            <w:gridSpan w:val="3"/>
            <w:shd w:val="clear" w:color="auto" w:fill="auto"/>
            <w:noWrap/>
            <w:vAlign w:val="bottom"/>
            <w:hideMark/>
          </w:tcPr>
          <w:p w14:paraId="0727AD75"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840" w:type="dxa"/>
            <w:gridSpan w:val="3"/>
            <w:shd w:val="clear" w:color="auto" w:fill="auto"/>
            <w:noWrap/>
            <w:vAlign w:val="bottom"/>
            <w:hideMark/>
          </w:tcPr>
          <w:p w14:paraId="18360938"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24.00 </w:t>
            </w:r>
          </w:p>
        </w:tc>
        <w:tc>
          <w:tcPr>
            <w:tcW w:w="844" w:type="dxa"/>
            <w:gridSpan w:val="2"/>
            <w:shd w:val="clear" w:color="auto" w:fill="auto"/>
            <w:noWrap/>
            <w:vAlign w:val="bottom"/>
            <w:hideMark/>
          </w:tcPr>
          <w:p w14:paraId="6C0C6728"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848" w:type="dxa"/>
            <w:gridSpan w:val="4"/>
            <w:shd w:val="clear" w:color="auto" w:fill="auto"/>
            <w:noWrap/>
            <w:vAlign w:val="bottom"/>
            <w:hideMark/>
          </w:tcPr>
          <w:p w14:paraId="32DE641D"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24.00 </w:t>
            </w:r>
          </w:p>
        </w:tc>
        <w:tc>
          <w:tcPr>
            <w:tcW w:w="1158" w:type="dxa"/>
            <w:gridSpan w:val="2"/>
            <w:shd w:val="clear" w:color="auto" w:fill="auto"/>
            <w:noWrap/>
            <w:vAlign w:val="bottom"/>
            <w:hideMark/>
          </w:tcPr>
          <w:p w14:paraId="18B38CAC"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$2,009.76 </w:t>
            </w:r>
          </w:p>
        </w:tc>
        <w:tc>
          <w:tcPr>
            <w:tcW w:w="990" w:type="dxa"/>
            <w:shd w:val="clear" w:color="auto" w:fill="auto"/>
            <w:noWrap/>
            <w:vAlign w:val="bottom"/>
            <w:hideMark/>
          </w:tcPr>
          <w:p w14:paraId="3B2857AF"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0" w:type="dxa"/>
            <w:shd w:val="clear" w:color="auto" w:fill="auto"/>
            <w:noWrap/>
            <w:vAlign w:val="bottom"/>
            <w:hideMark/>
          </w:tcPr>
          <w:p w14:paraId="15B8AD11"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90" w:type="dxa"/>
            <w:shd w:val="clear" w:color="auto" w:fill="auto"/>
            <w:noWrap/>
            <w:vAlign w:val="bottom"/>
            <w:hideMark/>
          </w:tcPr>
          <w:p w14:paraId="68D42C81"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10</w:t>
            </w:r>
          </w:p>
        </w:tc>
        <w:tc>
          <w:tcPr>
            <w:tcW w:w="1252" w:type="dxa"/>
            <w:shd w:val="clear" w:color="auto" w:fill="auto"/>
            <w:noWrap/>
            <w:vAlign w:val="bottom"/>
            <w:hideMark/>
          </w:tcPr>
          <w:p w14:paraId="2EBC4E12"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240.00 </w:t>
            </w:r>
          </w:p>
        </w:tc>
        <w:tc>
          <w:tcPr>
            <w:tcW w:w="1196" w:type="dxa"/>
            <w:gridSpan w:val="3"/>
            <w:shd w:val="clear" w:color="auto" w:fill="auto"/>
            <w:noWrap/>
            <w:vAlign w:val="bottom"/>
            <w:hideMark/>
          </w:tcPr>
          <w:p w14:paraId="090BD006"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$20,097.60 </w:t>
            </w:r>
          </w:p>
        </w:tc>
      </w:tr>
      <w:tr w:rsidR="00C64EA1" w:rsidRPr="00B456DA" w14:paraId="4F488B9F" w14:textId="77777777" w:rsidTr="00C64EA1">
        <w:trPr>
          <w:trHeight w:val="20"/>
          <w:jc w:val="right"/>
        </w:trPr>
        <w:tc>
          <w:tcPr>
            <w:tcW w:w="3190" w:type="dxa"/>
            <w:shd w:val="clear" w:color="auto" w:fill="auto"/>
            <w:noWrap/>
            <w:vAlign w:val="bottom"/>
            <w:hideMark/>
          </w:tcPr>
          <w:p w14:paraId="784690D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Provide information on the extent to</w:t>
            </w:r>
          </w:p>
        </w:tc>
        <w:tc>
          <w:tcPr>
            <w:tcW w:w="830" w:type="dxa"/>
            <w:shd w:val="clear" w:color="auto" w:fill="auto"/>
            <w:noWrap/>
            <w:vAlign w:val="bottom"/>
            <w:hideMark/>
          </w:tcPr>
          <w:p w14:paraId="462EADD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80" w:type="dxa"/>
            <w:gridSpan w:val="3"/>
            <w:shd w:val="clear" w:color="auto" w:fill="auto"/>
            <w:noWrap/>
            <w:vAlign w:val="bottom"/>
            <w:hideMark/>
          </w:tcPr>
          <w:p w14:paraId="07CF0990"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3"/>
            <w:shd w:val="clear" w:color="auto" w:fill="auto"/>
            <w:noWrap/>
            <w:vAlign w:val="bottom"/>
            <w:hideMark/>
          </w:tcPr>
          <w:p w14:paraId="2CAE9C9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4" w:type="dxa"/>
            <w:gridSpan w:val="2"/>
            <w:shd w:val="clear" w:color="auto" w:fill="auto"/>
            <w:noWrap/>
            <w:vAlign w:val="bottom"/>
            <w:hideMark/>
          </w:tcPr>
          <w:p w14:paraId="41BA77C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8" w:type="dxa"/>
            <w:gridSpan w:val="4"/>
            <w:shd w:val="clear" w:color="auto" w:fill="auto"/>
            <w:noWrap/>
            <w:vAlign w:val="bottom"/>
            <w:hideMark/>
          </w:tcPr>
          <w:p w14:paraId="2991806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58" w:type="dxa"/>
            <w:gridSpan w:val="2"/>
            <w:shd w:val="clear" w:color="auto" w:fill="auto"/>
            <w:noWrap/>
            <w:vAlign w:val="bottom"/>
            <w:hideMark/>
          </w:tcPr>
          <w:p w14:paraId="4DF7E65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3A4C087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11EDC94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6A4F488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52" w:type="dxa"/>
            <w:shd w:val="clear" w:color="auto" w:fill="auto"/>
            <w:noWrap/>
            <w:vAlign w:val="bottom"/>
            <w:hideMark/>
          </w:tcPr>
          <w:p w14:paraId="7E9F96B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96" w:type="dxa"/>
            <w:gridSpan w:val="3"/>
            <w:shd w:val="clear" w:color="auto" w:fill="auto"/>
            <w:noWrap/>
            <w:vAlign w:val="bottom"/>
            <w:hideMark/>
          </w:tcPr>
          <w:p w14:paraId="4B6726C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170B098F" w14:textId="77777777" w:rsidTr="00C64EA1">
        <w:trPr>
          <w:trHeight w:val="20"/>
          <w:jc w:val="right"/>
        </w:trPr>
        <w:tc>
          <w:tcPr>
            <w:tcW w:w="3190" w:type="dxa"/>
            <w:shd w:val="clear" w:color="auto" w:fill="auto"/>
            <w:noWrap/>
            <w:vAlign w:val="bottom"/>
            <w:hideMark/>
          </w:tcPr>
          <w:p w14:paraId="2D2123F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which the material is handled to</w:t>
            </w:r>
          </w:p>
        </w:tc>
        <w:tc>
          <w:tcPr>
            <w:tcW w:w="830" w:type="dxa"/>
            <w:shd w:val="clear" w:color="auto" w:fill="auto"/>
            <w:noWrap/>
            <w:vAlign w:val="bottom"/>
            <w:hideMark/>
          </w:tcPr>
          <w:p w14:paraId="6B6E507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80" w:type="dxa"/>
            <w:gridSpan w:val="3"/>
            <w:shd w:val="clear" w:color="auto" w:fill="auto"/>
            <w:noWrap/>
            <w:vAlign w:val="bottom"/>
            <w:hideMark/>
          </w:tcPr>
          <w:p w14:paraId="0212B25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3"/>
            <w:shd w:val="clear" w:color="auto" w:fill="auto"/>
            <w:noWrap/>
            <w:vAlign w:val="bottom"/>
            <w:hideMark/>
          </w:tcPr>
          <w:p w14:paraId="2251634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4" w:type="dxa"/>
            <w:gridSpan w:val="2"/>
            <w:shd w:val="clear" w:color="auto" w:fill="auto"/>
            <w:noWrap/>
            <w:vAlign w:val="bottom"/>
            <w:hideMark/>
          </w:tcPr>
          <w:p w14:paraId="275AEEF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8" w:type="dxa"/>
            <w:gridSpan w:val="4"/>
            <w:shd w:val="clear" w:color="auto" w:fill="auto"/>
            <w:noWrap/>
            <w:vAlign w:val="bottom"/>
            <w:hideMark/>
          </w:tcPr>
          <w:p w14:paraId="668F605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58" w:type="dxa"/>
            <w:gridSpan w:val="2"/>
            <w:shd w:val="clear" w:color="auto" w:fill="auto"/>
            <w:noWrap/>
            <w:vAlign w:val="bottom"/>
            <w:hideMark/>
          </w:tcPr>
          <w:p w14:paraId="256FA9D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47D2AA5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77DCB4C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690FF77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52" w:type="dxa"/>
            <w:shd w:val="clear" w:color="auto" w:fill="auto"/>
            <w:noWrap/>
            <w:vAlign w:val="bottom"/>
            <w:hideMark/>
          </w:tcPr>
          <w:p w14:paraId="24960493"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96" w:type="dxa"/>
            <w:gridSpan w:val="3"/>
            <w:shd w:val="clear" w:color="auto" w:fill="auto"/>
            <w:noWrap/>
            <w:vAlign w:val="bottom"/>
            <w:hideMark/>
          </w:tcPr>
          <w:p w14:paraId="2A3A3B8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2D2EE13C" w14:textId="77777777" w:rsidTr="00C64EA1">
        <w:trPr>
          <w:trHeight w:val="20"/>
          <w:jc w:val="right"/>
        </w:trPr>
        <w:tc>
          <w:tcPr>
            <w:tcW w:w="3190" w:type="dxa"/>
            <w:shd w:val="clear" w:color="auto" w:fill="auto"/>
            <w:noWrap/>
            <w:vAlign w:val="bottom"/>
            <w:hideMark/>
          </w:tcPr>
          <w:p w14:paraId="1D7A600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minimize loss</w:t>
            </w:r>
          </w:p>
        </w:tc>
        <w:tc>
          <w:tcPr>
            <w:tcW w:w="830" w:type="dxa"/>
            <w:shd w:val="clear" w:color="auto" w:fill="auto"/>
            <w:noWrap/>
            <w:vAlign w:val="bottom"/>
            <w:hideMark/>
          </w:tcPr>
          <w:p w14:paraId="7AC3E042"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880" w:type="dxa"/>
            <w:gridSpan w:val="3"/>
            <w:shd w:val="clear" w:color="auto" w:fill="auto"/>
            <w:noWrap/>
            <w:vAlign w:val="bottom"/>
            <w:hideMark/>
          </w:tcPr>
          <w:p w14:paraId="477F48C0"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840" w:type="dxa"/>
            <w:gridSpan w:val="3"/>
            <w:shd w:val="clear" w:color="auto" w:fill="auto"/>
            <w:noWrap/>
            <w:vAlign w:val="bottom"/>
            <w:hideMark/>
          </w:tcPr>
          <w:p w14:paraId="7916C27E"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6.00 </w:t>
            </w:r>
          </w:p>
        </w:tc>
        <w:tc>
          <w:tcPr>
            <w:tcW w:w="844" w:type="dxa"/>
            <w:gridSpan w:val="2"/>
            <w:shd w:val="clear" w:color="auto" w:fill="auto"/>
            <w:noWrap/>
            <w:vAlign w:val="bottom"/>
            <w:hideMark/>
          </w:tcPr>
          <w:p w14:paraId="79304651"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848" w:type="dxa"/>
            <w:gridSpan w:val="4"/>
            <w:shd w:val="clear" w:color="auto" w:fill="auto"/>
            <w:noWrap/>
            <w:vAlign w:val="bottom"/>
            <w:hideMark/>
          </w:tcPr>
          <w:p w14:paraId="4C069CDE"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6.00 </w:t>
            </w:r>
          </w:p>
        </w:tc>
        <w:tc>
          <w:tcPr>
            <w:tcW w:w="1158" w:type="dxa"/>
            <w:gridSpan w:val="2"/>
            <w:shd w:val="clear" w:color="auto" w:fill="auto"/>
            <w:noWrap/>
            <w:vAlign w:val="bottom"/>
            <w:hideMark/>
          </w:tcPr>
          <w:p w14:paraId="34BCCBD6"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$502.44 </w:t>
            </w:r>
          </w:p>
        </w:tc>
        <w:tc>
          <w:tcPr>
            <w:tcW w:w="990" w:type="dxa"/>
            <w:shd w:val="clear" w:color="auto" w:fill="auto"/>
            <w:noWrap/>
            <w:vAlign w:val="bottom"/>
            <w:hideMark/>
          </w:tcPr>
          <w:p w14:paraId="49E4ACC1"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0" w:type="dxa"/>
            <w:shd w:val="clear" w:color="auto" w:fill="auto"/>
            <w:noWrap/>
            <w:vAlign w:val="bottom"/>
            <w:hideMark/>
          </w:tcPr>
          <w:p w14:paraId="64C4440C"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90" w:type="dxa"/>
            <w:shd w:val="clear" w:color="auto" w:fill="auto"/>
            <w:noWrap/>
            <w:vAlign w:val="bottom"/>
            <w:hideMark/>
          </w:tcPr>
          <w:p w14:paraId="58737BB1"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10</w:t>
            </w:r>
          </w:p>
        </w:tc>
        <w:tc>
          <w:tcPr>
            <w:tcW w:w="1252" w:type="dxa"/>
            <w:shd w:val="clear" w:color="auto" w:fill="auto"/>
            <w:noWrap/>
            <w:vAlign w:val="bottom"/>
            <w:hideMark/>
          </w:tcPr>
          <w:p w14:paraId="615D0E64"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60.00 </w:t>
            </w:r>
          </w:p>
        </w:tc>
        <w:tc>
          <w:tcPr>
            <w:tcW w:w="1196" w:type="dxa"/>
            <w:gridSpan w:val="3"/>
            <w:shd w:val="clear" w:color="auto" w:fill="auto"/>
            <w:noWrap/>
            <w:vAlign w:val="bottom"/>
            <w:hideMark/>
          </w:tcPr>
          <w:p w14:paraId="49FDEB0B"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$5,024.40 </w:t>
            </w:r>
          </w:p>
        </w:tc>
      </w:tr>
      <w:tr w:rsidR="00C64EA1" w:rsidRPr="00B456DA" w14:paraId="475760CD" w14:textId="77777777" w:rsidTr="00C64EA1">
        <w:trPr>
          <w:trHeight w:val="20"/>
          <w:jc w:val="right"/>
        </w:trPr>
        <w:tc>
          <w:tcPr>
            <w:tcW w:w="3190" w:type="dxa"/>
            <w:shd w:val="clear" w:color="auto" w:fill="auto"/>
            <w:noWrap/>
            <w:vAlign w:val="bottom"/>
            <w:hideMark/>
          </w:tcPr>
          <w:p w14:paraId="7A83854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Provide any additional relevant</w:t>
            </w:r>
          </w:p>
        </w:tc>
        <w:tc>
          <w:tcPr>
            <w:tcW w:w="830" w:type="dxa"/>
            <w:shd w:val="clear" w:color="auto" w:fill="auto"/>
            <w:noWrap/>
            <w:vAlign w:val="bottom"/>
            <w:hideMark/>
          </w:tcPr>
          <w:p w14:paraId="229CBD6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80" w:type="dxa"/>
            <w:gridSpan w:val="3"/>
            <w:shd w:val="clear" w:color="auto" w:fill="auto"/>
            <w:noWrap/>
            <w:vAlign w:val="bottom"/>
            <w:hideMark/>
          </w:tcPr>
          <w:p w14:paraId="721ACC5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3"/>
            <w:shd w:val="clear" w:color="auto" w:fill="auto"/>
            <w:noWrap/>
            <w:vAlign w:val="bottom"/>
            <w:hideMark/>
          </w:tcPr>
          <w:p w14:paraId="091E211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4" w:type="dxa"/>
            <w:gridSpan w:val="2"/>
            <w:shd w:val="clear" w:color="auto" w:fill="auto"/>
            <w:noWrap/>
            <w:vAlign w:val="bottom"/>
            <w:hideMark/>
          </w:tcPr>
          <w:p w14:paraId="63E8300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8" w:type="dxa"/>
            <w:gridSpan w:val="4"/>
            <w:shd w:val="clear" w:color="auto" w:fill="auto"/>
            <w:noWrap/>
            <w:vAlign w:val="bottom"/>
            <w:hideMark/>
          </w:tcPr>
          <w:p w14:paraId="5D87004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58" w:type="dxa"/>
            <w:gridSpan w:val="2"/>
            <w:shd w:val="clear" w:color="auto" w:fill="auto"/>
            <w:noWrap/>
            <w:vAlign w:val="bottom"/>
            <w:hideMark/>
          </w:tcPr>
          <w:p w14:paraId="1F22F3D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1AF27573"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6290828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5CEC9FB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52" w:type="dxa"/>
            <w:shd w:val="clear" w:color="auto" w:fill="auto"/>
            <w:noWrap/>
            <w:vAlign w:val="bottom"/>
            <w:hideMark/>
          </w:tcPr>
          <w:p w14:paraId="7CB89A3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96" w:type="dxa"/>
            <w:gridSpan w:val="3"/>
            <w:shd w:val="clear" w:color="auto" w:fill="auto"/>
            <w:noWrap/>
            <w:vAlign w:val="bottom"/>
            <w:hideMark/>
          </w:tcPr>
          <w:p w14:paraId="5101A65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2950ED06" w14:textId="77777777" w:rsidTr="00C64EA1">
        <w:trPr>
          <w:trHeight w:val="20"/>
          <w:jc w:val="right"/>
        </w:trPr>
        <w:tc>
          <w:tcPr>
            <w:tcW w:w="3190" w:type="dxa"/>
            <w:shd w:val="clear" w:color="auto" w:fill="auto"/>
            <w:noWrap/>
            <w:vAlign w:val="bottom"/>
            <w:hideMark/>
          </w:tcPr>
          <w:p w14:paraId="7E29625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information</w:t>
            </w:r>
          </w:p>
        </w:tc>
        <w:tc>
          <w:tcPr>
            <w:tcW w:w="830" w:type="dxa"/>
            <w:shd w:val="clear" w:color="auto" w:fill="auto"/>
            <w:noWrap/>
            <w:vAlign w:val="bottom"/>
            <w:hideMark/>
          </w:tcPr>
          <w:p w14:paraId="14AEF449"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880" w:type="dxa"/>
            <w:gridSpan w:val="3"/>
            <w:shd w:val="clear" w:color="auto" w:fill="auto"/>
            <w:noWrap/>
            <w:vAlign w:val="bottom"/>
            <w:hideMark/>
          </w:tcPr>
          <w:p w14:paraId="16DE430E"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840" w:type="dxa"/>
            <w:gridSpan w:val="3"/>
            <w:shd w:val="clear" w:color="auto" w:fill="auto"/>
            <w:noWrap/>
            <w:vAlign w:val="bottom"/>
            <w:hideMark/>
          </w:tcPr>
          <w:p w14:paraId="67BF1BD8"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10.00 </w:t>
            </w:r>
          </w:p>
        </w:tc>
        <w:tc>
          <w:tcPr>
            <w:tcW w:w="844" w:type="dxa"/>
            <w:gridSpan w:val="2"/>
            <w:shd w:val="clear" w:color="auto" w:fill="auto"/>
            <w:noWrap/>
            <w:vAlign w:val="bottom"/>
            <w:hideMark/>
          </w:tcPr>
          <w:p w14:paraId="299C0A4E"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848" w:type="dxa"/>
            <w:gridSpan w:val="4"/>
            <w:shd w:val="clear" w:color="auto" w:fill="auto"/>
            <w:noWrap/>
            <w:vAlign w:val="bottom"/>
            <w:hideMark/>
          </w:tcPr>
          <w:p w14:paraId="62442E32"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10.00 </w:t>
            </w:r>
          </w:p>
        </w:tc>
        <w:tc>
          <w:tcPr>
            <w:tcW w:w="1158" w:type="dxa"/>
            <w:gridSpan w:val="2"/>
            <w:shd w:val="clear" w:color="auto" w:fill="auto"/>
            <w:noWrap/>
            <w:vAlign w:val="bottom"/>
            <w:hideMark/>
          </w:tcPr>
          <w:p w14:paraId="6CAD2886"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$837.40 </w:t>
            </w:r>
          </w:p>
        </w:tc>
        <w:tc>
          <w:tcPr>
            <w:tcW w:w="990" w:type="dxa"/>
            <w:shd w:val="clear" w:color="auto" w:fill="auto"/>
            <w:noWrap/>
            <w:vAlign w:val="bottom"/>
            <w:hideMark/>
          </w:tcPr>
          <w:p w14:paraId="49F8A041"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0" w:type="dxa"/>
            <w:shd w:val="clear" w:color="auto" w:fill="auto"/>
            <w:noWrap/>
            <w:vAlign w:val="bottom"/>
            <w:hideMark/>
          </w:tcPr>
          <w:p w14:paraId="6228B5F4"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90" w:type="dxa"/>
            <w:shd w:val="clear" w:color="auto" w:fill="auto"/>
            <w:noWrap/>
            <w:vAlign w:val="bottom"/>
            <w:hideMark/>
          </w:tcPr>
          <w:p w14:paraId="4ED93166"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10</w:t>
            </w:r>
          </w:p>
        </w:tc>
        <w:tc>
          <w:tcPr>
            <w:tcW w:w="1252" w:type="dxa"/>
            <w:shd w:val="clear" w:color="auto" w:fill="auto"/>
            <w:noWrap/>
            <w:vAlign w:val="bottom"/>
            <w:hideMark/>
          </w:tcPr>
          <w:p w14:paraId="7D48F523"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100.00 </w:t>
            </w:r>
          </w:p>
        </w:tc>
        <w:tc>
          <w:tcPr>
            <w:tcW w:w="1196" w:type="dxa"/>
            <w:gridSpan w:val="3"/>
            <w:shd w:val="clear" w:color="auto" w:fill="auto"/>
            <w:noWrap/>
            <w:vAlign w:val="bottom"/>
            <w:hideMark/>
          </w:tcPr>
          <w:p w14:paraId="72F12CCF"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$8,374.00 </w:t>
            </w:r>
          </w:p>
        </w:tc>
      </w:tr>
      <w:tr w:rsidR="00C64EA1" w:rsidRPr="00B456DA" w14:paraId="02C6FC71" w14:textId="77777777" w:rsidTr="00C64EA1">
        <w:trPr>
          <w:trHeight w:val="20"/>
          <w:jc w:val="right"/>
        </w:trPr>
        <w:tc>
          <w:tcPr>
            <w:tcW w:w="3190" w:type="dxa"/>
            <w:tcBorders>
              <w:bottom w:val="single" w:sz="4" w:space="0" w:color="000000"/>
            </w:tcBorders>
            <w:shd w:val="clear" w:color="auto" w:fill="auto"/>
            <w:noWrap/>
            <w:vAlign w:val="bottom"/>
            <w:hideMark/>
          </w:tcPr>
          <w:p w14:paraId="20A1C15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Subtotal</w:t>
            </w:r>
          </w:p>
        </w:tc>
        <w:tc>
          <w:tcPr>
            <w:tcW w:w="830" w:type="dxa"/>
            <w:tcBorders>
              <w:bottom w:val="single" w:sz="4" w:space="0" w:color="000000"/>
            </w:tcBorders>
            <w:shd w:val="clear" w:color="auto" w:fill="auto"/>
            <w:noWrap/>
            <w:vAlign w:val="bottom"/>
            <w:hideMark/>
          </w:tcPr>
          <w:p w14:paraId="78830F5A"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880" w:type="dxa"/>
            <w:gridSpan w:val="3"/>
            <w:tcBorders>
              <w:bottom w:val="single" w:sz="4" w:space="0" w:color="000000"/>
            </w:tcBorders>
            <w:shd w:val="clear" w:color="auto" w:fill="auto"/>
            <w:noWrap/>
            <w:vAlign w:val="bottom"/>
            <w:hideMark/>
          </w:tcPr>
          <w:p w14:paraId="56F0ED59"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840" w:type="dxa"/>
            <w:gridSpan w:val="3"/>
            <w:tcBorders>
              <w:bottom w:val="single" w:sz="4" w:space="0" w:color="000000"/>
            </w:tcBorders>
            <w:shd w:val="clear" w:color="auto" w:fill="auto"/>
            <w:noWrap/>
            <w:vAlign w:val="bottom"/>
            <w:hideMark/>
          </w:tcPr>
          <w:p w14:paraId="73CE60B2"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75.00 </w:t>
            </w:r>
          </w:p>
        </w:tc>
        <w:tc>
          <w:tcPr>
            <w:tcW w:w="844" w:type="dxa"/>
            <w:gridSpan w:val="2"/>
            <w:tcBorders>
              <w:bottom w:val="single" w:sz="4" w:space="0" w:color="000000"/>
            </w:tcBorders>
            <w:shd w:val="clear" w:color="auto" w:fill="auto"/>
            <w:noWrap/>
            <w:vAlign w:val="bottom"/>
            <w:hideMark/>
          </w:tcPr>
          <w:p w14:paraId="4F60860C"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848" w:type="dxa"/>
            <w:gridSpan w:val="4"/>
            <w:tcBorders>
              <w:bottom w:val="single" w:sz="4" w:space="0" w:color="000000"/>
            </w:tcBorders>
            <w:shd w:val="clear" w:color="auto" w:fill="auto"/>
            <w:noWrap/>
            <w:vAlign w:val="bottom"/>
            <w:hideMark/>
          </w:tcPr>
          <w:p w14:paraId="45035E17"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75.00 </w:t>
            </w:r>
          </w:p>
        </w:tc>
        <w:tc>
          <w:tcPr>
            <w:tcW w:w="1158" w:type="dxa"/>
            <w:gridSpan w:val="2"/>
            <w:tcBorders>
              <w:bottom w:val="single" w:sz="4" w:space="0" w:color="000000"/>
            </w:tcBorders>
            <w:shd w:val="clear" w:color="auto" w:fill="auto"/>
            <w:noWrap/>
            <w:vAlign w:val="bottom"/>
            <w:hideMark/>
          </w:tcPr>
          <w:p w14:paraId="2D3D6921"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$6,280.50 </w:t>
            </w:r>
          </w:p>
        </w:tc>
        <w:tc>
          <w:tcPr>
            <w:tcW w:w="990" w:type="dxa"/>
            <w:tcBorders>
              <w:bottom w:val="single" w:sz="4" w:space="0" w:color="000000"/>
            </w:tcBorders>
            <w:shd w:val="clear" w:color="auto" w:fill="auto"/>
            <w:noWrap/>
            <w:vAlign w:val="bottom"/>
            <w:hideMark/>
          </w:tcPr>
          <w:p w14:paraId="27F6E97C"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0" w:type="dxa"/>
            <w:tcBorders>
              <w:bottom w:val="single" w:sz="4" w:space="0" w:color="000000"/>
            </w:tcBorders>
            <w:shd w:val="clear" w:color="auto" w:fill="auto"/>
            <w:noWrap/>
            <w:vAlign w:val="bottom"/>
            <w:hideMark/>
          </w:tcPr>
          <w:p w14:paraId="4668135D"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$25.00 </w:t>
            </w:r>
          </w:p>
        </w:tc>
        <w:tc>
          <w:tcPr>
            <w:tcW w:w="990" w:type="dxa"/>
            <w:tcBorders>
              <w:bottom w:val="single" w:sz="4" w:space="0" w:color="000000"/>
            </w:tcBorders>
            <w:shd w:val="clear" w:color="auto" w:fill="auto"/>
            <w:noWrap/>
            <w:vAlign w:val="bottom"/>
            <w:hideMark/>
          </w:tcPr>
          <w:p w14:paraId="21BB9E0B"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10</w:t>
            </w:r>
          </w:p>
        </w:tc>
        <w:tc>
          <w:tcPr>
            <w:tcW w:w="1252" w:type="dxa"/>
            <w:tcBorders>
              <w:bottom w:val="single" w:sz="4" w:space="0" w:color="000000"/>
            </w:tcBorders>
            <w:shd w:val="clear" w:color="auto" w:fill="auto"/>
            <w:noWrap/>
            <w:vAlign w:val="bottom"/>
            <w:hideMark/>
          </w:tcPr>
          <w:p w14:paraId="35AADBDF"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750.00 </w:t>
            </w:r>
          </w:p>
        </w:tc>
        <w:tc>
          <w:tcPr>
            <w:tcW w:w="1196" w:type="dxa"/>
            <w:gridSpan w:val="3"/>
            <w:tcBorders>
              <w:bottom w:val="single" w:sz="4" w:space="0" w:color="000000"/>
            </w:tcBorders>
            <w:shd w:val="clear" w:color="auto" w:fill="auto"/>
            <w:noWrap/>
            <w:vAlign w:val="bottom"/>
            <w:hideMark/>
          </w:tcPr>
          <w:p w14:paraId="76C1C59D"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$63,055.00 </w:t>
            </w:r>
          </w:p>
        </w:tc>
      </w:tr>
      <w:tr w:rsidR="00C64EA1" w:rsidRPr="00B456DA" w14:paraId="77832855" w14:textId="77777777" w:rsidTr="00C64EA1">
        <w:trPr>
          <w:trHeight w:val="20"/>
          <w:jc w:val="right"/>
        </w:trPr>
        <w:tc>
          <w:tcPr>
            <w:tcW w:w="13918" w:type="dxa"/>
            <w:gridSpan w:val="23"/>
            <w:shd w:val="clear" w:color="000000" w:fill="D9D9D9" w:themeFill="background1" w:themeFillShade="D9"/>
            <w:noWrap/>
            <w:vAlign w:val="bottom"/>
            <w:hideMark/>
          </w:tcPr>
          <w:p w14:paraId="26CF3DD0" w14:textId="77777777" w:rsidR="00C64EA1" w:rsidRPr="00B456DA" w:rsidRDefault="00C64EA1" w:rsidP="00C64EA1">
            <w:pPr>
              <w:spacing w:after="0" w:line="240" w:lineRule="auto"/>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Variance From Classification as a Solid Waste (260.31(b) and 260.33(a))</w:t>
            </w:r>
          </w:p>
        </w:tc>
      </w:tr>
      <w:tr w:rsidR="00C64EA1" w:rsidRPr="00B456DA" w14:paraId="0C933E3A" w14:textId="77777777" w:rsidTr="00C64EA1">
        <w:trPr>
          <w:trHeight w:val="20"/>
          <w:jc w:val="right"/>
        </w:trPr>
        <w:tc>
          <w:tcPr>
            <w:tcW w:w="3190" w:type="dxa"/>
            <w:shd w:val="clear" w:color="auto" w:fill="auto"/>
            <w:noWrap/>
            <w:vAlign w:val="bottom"/>
            <w:hideMark/>
          </w:tcPr>
          <w:p w14:paraId="7DAF389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Provide information on the economic</w:t>
            </w:r>
          </w:p>
        </w:tc>
        <w:tc>
          <w:tcPr>
            <w:tcW w:w="862" w:type="dxa"/>
            <w:gridSpan w:val="3"/>
            <w:shd w:val="clear" w:color="auto" w:fill="auto"/>
            <w:noWrap/>
            <w:vAlign w:val="bottom"/>
            <w:hideMark/>
          </w:tcPr>
          <w:p w14:paraId="4619FDE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5" w:type="dxa"/>
            <w:gridSpan w:val="2"/>
            <w:shd w:val="clear" w:color="auto" w:fill="auto"/>
            <w:noWrap/>
            <w:vAlign w:val="bottom"/>
            <w:hideMark/>
          </w:tcPr>
          <w:p w14:paraId="6E2E37B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58" w:type="dxa"/>
            <w:shd w:val="clear" w:color="auto" w:fill="auto"/>
            <w:noWrap/>
            <w:vAlign w:val="bottom"/>
            <w:hideMark/>
          </w:tcPr>
          <w:p w14:paraId="7E1B8B0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0" w:type="dxa"/>
            <w:gridSpan w:val="5"/>
            <w:shd w:val="clear" w:color="auto" w:fill="auto"/>
            <w:noWrap/>
            <w:vAlign w:val="bottom"/>
            <w:hideMark/>
          </w:tcPr>
          <w:p w14:paraId="01B1131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87" w:type="dxa"/>
            <w:gridSpan w:val="2"/>
            <w:shd w:val="clear" w:color="auto" w:fill="auto"/>
            <w:noWrap/>
            <w:vAlign w:val="bottom"/>
            <w:hideMark/>
          </w:tcPr>
          <w:p w14:paraId="0137005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58" w:type="dxa"/>
            <w:gridSpan w:val="2"/>
            <w:shd w:val="clear" w:color="auto" w:fill="auto"/>
            <w:noWrap/>
            <w:vAlign w:val="bottom"/>
            <w:hideMark/>
          </w:tcPr>
          <w:p w14:paraId="361534B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669548C3"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0815559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3580E87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52" w:type="dxa"/>
            <w:shd w:val="clear" w:color="auto" w:fill="auto"/>
            <w:noWrap/>
            <w:vAlign w:val="bottom"/>
            <w:hideMark/>
          </w:tcPr>
          <w:p w14:paraId="2D62943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96" w:type="dxa"/>
            <w:gridSpan w:val="3"/>
            <w:shd w:val="clear" w:color="auto" w:fill="auto"/>
            <w:noWrap/>
            <w:vAlign w:val="bottom"/>
            <w:hideMark/>
          </w:tcPr>
          <w:p w14:paraId="39DDC9C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2C2DA718" w14:textId="77777777" w:rsidTr="00C64EA1">
        <w:trPr>
          <w:trHeight w:val="20"/>
          <w:jc w:val="right"/>
        </w:trPr>
        <w:tc>
          <w:tcPr>
            <w:tcW w:w="3190" w:type="dxa"/>
            <w:shd w:val="clear" w:color="auto" w:fill="auto"/>
            <w:noWrap/>
            <w:vAlign w:val="bottom"/>
            <w:hideMark/>
          </w:tcPr>
          <w:p w14:paraId="07C6E38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viability of the production process</w:t>
            </w:r>
          </w:p>
        </w:tc>
        <w:tc>
          <w:tcPr>
            <w:tcW w:w="862" w:type="dxa"/>
            <w:gridSpan w:val="3"/>
            <w:shd w:val="clear" w:color="auto" w:fill="auto"/>
            <w:noWrap/>
            <w:vAlign w:val="bottom"/>
            <w:hideMark/>
          </w:tcPr>
          <w:p w14:paraId="74129AA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5" w:type="dxa"/>
            <w:gridSpan w:val="2"/>
            <w:shd w:val="clear" w:color="auto" w:fill="auto"/>
            <w:noWrap/>
            <w:vAlign w:val="bottom"/>
            <w:hideMark/>
          </w:tcPr>
          <w:p w14:paraId="08C52F1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58" w:type="dxa"/>
            <w:shd w:val="clear" w:color="auto" w:fill="auto"/>
            <w:noWrap/>
            <w:vAlign w:val="bottom"/>
            <w:hideMark/>
          </w:tcPr>
          <w:p w14:paraId="0FABBD5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0" w:type="dxa"/>
            <w:gridSpan w:val="5"/>
            <w:shd w:val="clear" w:color="auto" w:fill="auto"/>
            <w:noWrap/>
            <w:vAlign w:val="bottom"/>
            <w:hideMark/>
          </w:tcPr>
          <w:p w14:paraId="4A8BEA2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87" w:type="dxa"/>
            <w:gridSpan w:val="2"/>
            <w:shd w:val="clear" w:color="auto" w:fill="auto"/>
            <w:noWrap/>
            <w:vAlign w:val="bottom"/>
            <w:hideMark/>
          </w:tcPr>
          <w:p w14:paraId="74A3C14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58" w:type="dxa"/>
            <w:gridSpan w:val="2"/>
            <w:shd w:val="clear" w:color="auto" w:fill="auto"/>
            <w:noWrap/>
            <w:vAlign w:val="bottom"/>
            <w:hideMark/>
          </w:tcPr>
          <w:p w14:paraId="493B719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0881F77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7D00486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0EE5A68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52" w:type="dxa"/>
            <w:shd w:val="clear" w:color="auto" w:fill="auto"/>
            <w:noWrap/>
            <w:vAlign w:val="bottom"/>
            <w:hideMark/>
          </w:tcPr>
          <w:p w14:paraId="1B3160A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96" w:type="dxa"/>
            <w:gridSpan w:val="3"/>
            <w:shd w:val="clear" w:color="auto" w:fill="auto"/>
            <w:noWrap/>
            <w:vAlign w:val="bottom"/>
            <w:hideMark/>
          </w:tcPr>
          <w:p w14:paraId="5056C76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148DB8AB" w14:textId="77777777" w:rsidTr="00C64EA1">
        <w:trPr>
          <w:trHeight w:val="20"/>
          <w:jc w:val="right"/>
        </w:trPr>
        <w:tc>
          <w:tcPr>
            <w:tcW w:w="3190" w:type="dxa"/>
            <w:shd w:val="clear" w:color="auto" w:fill="auto"/>
            <w:noWrap/>
            <w:vAlign w:val="bottom"/>
            <w:hideMark/>
          </w:tcPr>
          <w:p w14:paraId="6E701F4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using virgin materials solely, rather</w:t>
            </w:r>
          </w:p>
        </w:tc>
        <w:tc>
          <w:tcPr>
            <w:tcW w:w="862" w:type="dxa"/>
            <w:gridSpan w:val="3"/>
            <w:shd w:val="clear" w:color="auto" w:fill="auto"/>
            <w:noWrap/>
            <w:vAlign w:val="bottom"/>
            <w:hideMark/>
          </w:tcPr>
          <w:p w14:paraId="5E6CE5A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5" w:type="dxa"/>
            <w:gridSpan w:val="2"/>
            <w:shd w:val="clear" w:color="auto" w:fill="auto"/>
            <w:noWrap/>
            <w:vAlign w:val="bottom"/>
            <w:hideMark/>
          </w:tcPr>
          <w:p w14:paraId="12B2D8B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58" w:type="dxa"/>
            <w:shd w:val="clear" w:color="auto" w:fill="auto"/>
            <w:noWrap/>
            <w:vAlign w:val="bottom"/>
            <w:hideMark/>
          </w:tcPr>
          <w:p w14:paraId="72309BE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0" w:type="dxa"/>
            <w:gridSpan w:val="5"/>
            <w:shd w:val="clear" w:color="auto" w:fill="auto"/>
            <w:noWrap/>
            <w:vAlign w:val="bottom"/>
            <w:hideMark/>
          </w:tcPr>
          <w:p w14:paraId="4DDABCD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87" w:type="dxa"/>
            <w:gridSpan w:val="2"/>
            <w:shd w:val="clear" w:color="auto" w:fill="auto"/>
            <w:noWrap/>
            <w:vAlign w:val="bottom"/>
            <w:hideMark/>
          </w:tcPr>
          <w:p w14:paraId="5B8AA98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58" w:type="dxa"/>
            <w:gridSpan w:val="2"/>
            <w:shd w:val="clear" w:color="auto" w:fill="auto"/>
            <w:noWrap/>
            <w:vAlign w:val="bottom"/>
            <w:hideMark/>
          </w:tcPr>
          <w:p w14:paraId="71961600"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25D6F12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41EEB92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7E416E9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52" w:type="dxa"/>
            <w:shd w:val="clear" w:color="auto" w:fill="auto"/>
            <w:noWrap/>
            <w:vAlign w:val="bottom"/>
            <w:hideMark/>
          </w:tcPr>
          <w:p w14:paraId="2F3CB93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96" w:type="dxa"/>
            <w:gridSpan w:val="3"/>
            <w:shd w:val="clear" w:color="auto" w:fill="auto"/>
            <w:noWrap/>
            <w:vAlign w:val="bottom"/>
            <w:hideMark/>
          </w:tcPr>
          <w:p w14:paraId="479AB13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554555F0" w14:textId="77777777" w:rsidTr="00C64EA1">
        <w:trPr>
          <w:trHeight w:val="20"/>
          <w:jc w:val="right"/>
        </w:trPr>
        <w:tc>
          <w:tcPr>
            <w:tcW w:w="3190" w:type="dxa"/>
            <w:shd w:val="clear" w:color="auto" w:fill="auto"/>
            <w:noWrap/>
            <w:vAlign w:val="bottom"/>
            <w:hideMark/>
          </w:tcPr>
          <w:p w14:paraId="1BF22D3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than reclaimed materials</w:t>
            </w:r>
          </w:p>
        </w:tc>
        <w:tc>
          <w:tcPr>
            <w:tcW w:w="862" w:type="dxa"/>
            <w:gridSpan w:val="3"/>
            <w:shd w:val="clear" w:color="auto" w:fill="auto"/>
            <w:noWrap/>
            <w:vAlign w:val="bottom"/>
            <w:hideMark/>
          </w:tcPr>
          <w:p w14:paraId="34BE9B69"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5" w:type="dxa"/>
            <w:gridSpan w:val="2"/>
            <w:shd w:val="clear" w:color="auto" w:fill="auto"/>
            <w:noWrap/>
            <w:vAlign w:val="bottom"/>
            <w:hideMark/>
          </w:tcPr>
          <w:p w14:paraId="0F5CD69A"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758" w:type="dxa"/>
            <w:shd w:val="clear" w:color="auto" w:fill="auto"/>
            <w:noWrap/>
            <w:vAlign w:val="bottom"/>
            <w:hideMark/>
          </w:tcPr>
          <w:p w14:paraId="77A1820C"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40.00 </w:t>
            </w:r>
          </w:p>
        </w:tc>
        <w:tc>
          <w:tcPr>
            <w:tcW w:w="930" w:type="dxa"/>
            <w:gridSpan w:val="5"/>
            <w:shd w:val="clear" w:color="auto" w:fill="auto"/>
            <w:noWrap/>
            <w:vAlign w:val="bottom"/>
            <w:hideMark/>
          </w:tcPr>
          <w:p w14:paraId="0A06F7BB"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787" w:type="dxa"/>
            <w:gridSpan w:val="2"/>
            <w:shd w:val="clear" w:color="auto" w:fill="auto"/>
            <w:noWrap/>
            <w:vAlign w:val="bottom"/>
            <w:hideMark/>
          </w:tcPr>
          <w:p w14:paraId="485A6DAA"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40.00 </w:t>
            </w:r>
          </w:p>
        </w:tc>
        <w:tc>
          <w:tcPr>
            <w:tcW w:w="1158" w:type="dxa"/>
            <w:gridSpan w:val="2"/>
            <w:shd w:val="clear" w:color="auto" w:fill="auto"/>
            <w:noWrap/>
            <w:vAlign w:val="bottom"/>
            <w:hideMark/>
          </w:tcPr>
          <w:p w14:paraId="502DFD74"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$3,349.60 </w:t>
            </w:r>
          </w:p>
        </w:tc>
        <w:tc>
          <w:tcPr>
            <w:tcW w:w="990" w:type="dxa"/>
            <w:shd w:val="clear" w:color="auto" w:fill="auto"/>
            <w:noWrap/>
            <w:vAlign w:val="bottom"/>
            <w:hideMark/>
          </w:tcPr>
          <w:p w14:paraId="0F613E29"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0" w:type="dxa"/>
            <w:shd w:val="clear" w:color="auto" w:fill="auto"/>
            <w:noWrap/>
            <w:vAlign w:val="bottom"/>
            <w:hideMark/>
          </w:tcPr>
          <w:p w14:paraId="209A5767"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$25.00 </w:t>
            </w:r>
          </w:p>
        </w:tc>
        <w:tc>
          <w:tcPr>
            <w:tcW w:w="990" w:type="dxa"/>
            <w:shd w:val="clear" w:color="auto" w:fill="auto"/>
            <w:noWrap/>
            <w:vAlign w:val="bottom"/>
            <w:hideMark/>
          </w:tcPr>
          <w:p w14:paraId="5C17E036"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10</w:t>
            </w:r>
          </w:p>
        </w:tc>
        <w:tc>
          <w:tcPr>
            <w:tcW w:w="1252" w:type="dxa"/>
            <w:shd w:val="clear" w:color="auto" w:fill="auto"/>
            <w:noWrap/>
            <w:vAlign w:val="bottom"/>
            <w:hideMark/>
          </w:tcPr>
          <w:p w14:paraId="1B0150A2"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400.00 </w:t>
            </w:r>
          </w:p>
        </w:tc>
        <w:tc>
          <w:tcPr>
            <w:tcW w:w="1196" w:type="dxa"/>
            <w:gridSpan w:val="3"/>
            <w:shd w:val="clear" w:color="auto" w:fill="auto"/>
            <w:noWrap/>
            <w:vAlign w:val="bottom"/>
            <w:hideMark/>
          </w:tcPr>
          <w:p w14:paraId="1C7F289A"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$33,746.00 </w:t>
            </w:r>
          </w:p>
        </w:tc>
      </w:tr>
      <w:tr w:rsidR="00C64EA1" w:rsidRPr="00B456DA" w14:paraId="4D9714DC" w14:textId="77777777" w:rsidTr="00C64EA1">
        <w:trPr>
          <w:trHeight w:val="20"/>
          <w:jc w:val="right"/>
        </w:trPr>
        <w:tc>
          <w:tcPr>
            <w:tcW w:w="3190" w:type="dxa"/>
            <w:shd w:val="clear" w:color="auto" w:fill="auto"/>
            <w:noWrap/>
            <w:vAlign w:val="bottom"/>
            <w:hideMark/>
          </w:tcPr>
          <w:p w14:paraId="5FFEC8A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Describe the industry-wide prevalence</w:t>
            </w:r>
          </w:p>
        </w:tc>
        <w:tc>
          <w:tcPr>
            <w:tcW w:w="862" w:type="dxa"/>
            <w:gridSpan w:val="3"/>
            <w:shd w:val="clear" w:color="auto" w:fill="auto"/>
            <w:noWrap/>
            <w:vAlign w:val="bottom"/>
            <w:hideMark/>
          </w:tcPr>
          <w:p w14:paraId="4C64A12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5" w:type="dxa"/>
            <w:gridSpan w:val="2"/>
            <w:shd w:val="clear" w:color="auto" w:fill="auto"/>
            <w:noWrap/>
            <w:vAlign w:val="bottom"/>
            <w:hideMark/>
          </w:tcPr>
          <w:p w14:paraId="4B876A5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58" w:type="dxa"/>
            <w:shd w:val="clear" w:color="auto" w:fill="auto"/>
            <w:noWrap/>
            <w:vAlign w:val="bottom"/>
            <w:hideMark/>
          </w:tcPr>
          <w:p w14:paraId="2507CAF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0" w:type="dxa"/>
            <w:gridSpan w:val="5"/>
            <w:shd w:val="clear" w:color="auto" w:fill="auto"/>
            <w:noWrap/>
            <w:vAlign w:val="bottom"/>
            <w:hideMark/>
          </w:tcPr>
          <w:p w14:paraId="370288D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87" w:type="dxa"/>
            <w:gridSpan w:val="2"/>
            <w:shd w:val="clear" w:color="auto" w:fill="auto"/>
            <w:noWrap/>
            <w:vAlign w:val="bottom"/>
            <w:hideMark/>
          </w:tcPr>
          <w:p w14:paraId="7748D73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58" w:type="dxa"/>
            <w:gridSpan w:val="2"/>
            <w:shd w:val="clear" w:color="auto" w:fill="auto"/>
            <w:noWrap/>
            <w:vAlign w:val="bottom"/>
            <w:hideMark/>
          </w:tcPr>
          <w:p w14:paraId="4075C993"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01C2EFD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2E7799A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3D4E0B90"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52" w:type="dxa"/>
            <w:shd w:val="clear" w:color="auto" w:fill="auto"/>
            <w:noWrap/>
            <w:vAlign w:val="bottom"/>
            <w:hideMark/>
          </w:tcPr>
          <w:p w14:paraId="761E5BC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96" w:type="dxa"/>
            <w:gridSpan w:val="3"/>
            <w:shd w:val="clear" w:color="auto" w:fill="auto"/>
            <w:noWrap/>
            <w:vAlign w:val="bottom"/>
            <w:hideMark/>
          </w:tcPr>
          <w:p w14:paraId="05B360D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01F63334" w14:textId="77777777" w:rsidTr="00C64EA1">
        <w:trPr>
          <w:trHeight w:val="20"/>
          <w:jc w:val="right"/>
        </w:trPr>
        <w:tc>
          <w:tcPr>
            <w:tcW w:w="3190" w:type="dxa"/>
            <w:shd w:val="clear" w:color="auto" w:fill="auto"/>
            <w:noWrap/>
            <w:vAlign w:val="bottom"/>
            <w:hideMark/>
          </w:tcPr>
          <w:p w14:paraId="3808265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of the practice</w:t>
            </w:r>
          </w:p>
        </w:tc>
        <w:tc>
          <w:tcPr>
            <w:tcW w:w="862" w:type="dxa"/>
            <w:gridSpan w:val="3"/>
            <w:shd w:val="clear" w:color="auto" w:fill="auto"/>
            <w:noWrap/>
            <w:vAlign w:val="bottom"/>
            <w:hideMark/>
          </w:tcPr>
          <w:p w14:paraId="2BB2EEEF"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5" w:type="dxa"/>
            <w:gridSpan w:val="2"/>
            <w:shd w:val="clear" w:color="auto" w:fill="auto"/>
            <w:noWrap/>
            <w:vAlign w:val="bottom"/>
            <w:hideMark/>
          </w:tcPr>
          <w:p w14:paraId="0A8503D2"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758" w:type="dxa"/>
            <w:shd w:val="clear" w:color="auto" w:fill="auto"/>
            <w:noWrap/>
            <w:vAlign w:val="bottom"/>
            <w:hideMark/>
          </w:tcPr>
          <w:p w14:paraId="2BF03D39"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20.00 </w:t>
            </w:r>
          </w:p>
        </w:tc>
        <w:tc>
          <w:tcPr>
            <w:tcW w:w="930" w:type="dxa"/>
            <w:gridSpan w:val="5"/>
            <w:shd w:val="clear" w:color="auto" w:fill="auto"/>
            <w:noWrap/>
            <w:vAlign w:val="bottom"/>
            <w:hideMark/>
          </w:tcPr>
          <w:p w14:paraId="3A697472"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787" w:type="dxa"/>
            <w:gridSpan w:val="2"/>
            <w:shd w:val="clear" w:color="auto" w:fill="auto"/>
            <w:noWrap/>
            <w:vAlign w:val="bottom"/>
            <w:hideMark/>
          </w:tcPr>
          <w:p w14:paraId="7AA510DA"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20.00 </w:t>
            </w:r>
          </w:p>
        </w:tc>
        <w:tc>
          <w:tcPr>
            <w:tcW w:w="1158" w:type="dxa"/>
            <w:gridSpan w:val="2"/>
            <w:shd w:val="clear" w:color="auto" w:fill="auto"/>
            <w:noWrap/>
            <w:vAlign w:val="bottom"/>
            <w:hideMark/>
          </w:tcPr>
          <w:p w14:paraId="29847A6D"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$1,674.80 </w:t>
            </w:r>
          </w:p>
        </w:tc>
        <w:tc>
          <w:tcPr>
            <w:tcW w:w="990" w:type="dxa"/>
            <w:shd w:val="clear" w:color="auto" w:fill="auto"/>
            <w:noWrap/>
            <w:vAlign w:val="bottom"/>
            <w:hideMark/>
          </w:tcPr>
          <w:p w14:paraId="5A596B68"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0" w:type="dxa"/>
            <w:shd w:val="clear" w:color="auto" w:fill="auto"/>
            <w:noWrap/>
            <w:vAlign w:val="bottom"/>
            <w:hideMark/>
          </w:tcPr>
          <w:p w14:paraId="337A5D62"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90" w:type="dxa"/>
            <w:shd w:val="clear" w:color="auto" w:fill="auto"/>
            <w:noWrap/>
            <w:vAlign w:val="bottom"/>
            <w:hideMark/>
          </w:tcPr>
          <w:p w14:paraId="785D41F4"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10</w:t>
            </w:r>
          </w:p>
        </w:tc>
        <w:tc>
          <w:tcPr>
            <w:tcW w:w="1252" w:type="dxa"/>
            <w:shd w:val="clear" w:color="auto" w:fill="auto"/>
            <w:noWrap/>
            <w:vAlign w:val="bottom"/>
            <w:hideMark/>
          </w:tcPr>
          <w:p w14:paraId="2CB8272D"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200.00 </w:t>
            </w:r>
          </w:p>
        </w:tc>
        <w:tc>
          <w:tcPr>
            <w:tcW w:w="1196" w:type="dxa"/>
            <w:gridSpan w:val="3"/>
            <w:shd w:val="clear" w:color="auto" w:fill="auto"/>
            <w:noWrap/>
            <w:vAlign w:val="bottom"/>
            <w:hideMark/>
          </w:tcPr>
          <w:p w14:paraId="2FC3B4A7"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$16,748.00 </w:t>
            </w:r>
          </w:p>
        </w:tc>
      </w:tr>
      <w:tr w:rsidR="00C64EA1" w:rsidRPr="00B456DA" w14:paraId="2C36FDAB" w14:textId="77777777" w:rsidTr="00C64EA1">
        <w:trPr>
          <w:trHeight w:val="20"/>
          <w:jc w:val="right"/>
        </w:trPr>
        <w:tc>
          <w:tcPr>
            <w:tcW w:w="3190" w:type="dxa"/>
            <w:shd w:val="clear" w:color="auto" w:fill="auto"/>
            <w:noWrap/>
            <w:vAlign w:val="bottom"/>
            <w:hideMark/>
          </w:tcPr>
          <w:p w14:paraId="5D16FEC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Describe the extent to which the</w:t>
            </w:r>
          </w:p>
        </w:tc>
        <w:tc>
          <w:tcPr>
            <w:tcW w:w="862" w:type="dxa"/>
            <w:gridSpan w:val="3"/>
            <w:shd w:val="clear" w:color="auto" w:fill="auto"/>
            <w:noWrap/>
            <w:vAlign w:val="bottom"/>
            <w:hideMark/>
          </w:tcPr>
          <w:p w14:paraId="5638C43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5" w:type="dxa"/>
            <w:gridSpan w:val="2"/>
            <w:shd w:val="clear" w:color="auto" w:fill="auto"/>
            <w:noWrap/>
            <w:vAlign w:val="bottom"/>
            <w:hideMark/>
          </w:tcPr>
          <w:p w14:paraId="5ACBDA4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58" w:type="dxa"/>
            <w:shd w:val="clear" w:color="auto" w:fill="auto"/>
            <w:noWrap/>
            <w:vAlign w:val="bottom"/>
            <w:hideMark/>
          </w:tcPr>
          <w:p w14:paraId="5982ACE3"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0" w:type="dxa"/>
            <w:gridSpan w:val="5"/>
            <w:shd w:val="clear" w:color="auto" w:fill="auto"/>
            <w:noWrap/>
            <w:vAlign w:val="bottom"/>
            <w:hideMark/>
          </w:tcPr>
          <w:p w14:paraId="052F766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87" w:type="dxa"/>
            <w:gridSpan w:val="2"/>
            <w:shd w:val="clear" w:color="auto" w:fill="auto"/>
            <w:noWrap/>
            <w:vAlign w:val="bottom"/>
            <w:hideMark/>
          </w:tcPr>
          <w:p w14:paraId="08DE238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58" w:type="dxa"/>
            <w:gridSpan w:val="2"/>
            <w:shd w:val="clear" w:color="auto" w:fill="auto"/>
            <w:noWrap/>
            <w:vAlign w:val="bottom"/>
            <w:hideMark/>
          </w:tcPr>
          <w:p w14:paraId="4D05271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59BA6B2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5FADE5C0"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2D53D92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52" w:type="dxa"/>
            <w:shd w:val="clear" w:color="auto" w:fill="auto"/>
            <w:noWrap/>
            <w:vAlign w:val="bottom"/>
            <w:hideMark/>
          </w:tcPr>
          <w:p w14:paraId="04BDB3C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96" w:type="dxa"/>
            <w:gridSpan w:val="3"/>
            <w:shd w:val="clear" w:color="auto" w:fill="auto"/>
            <w:noWrap/>
            <w:vAlign w:val="bottom"/>
            <w:hideMark/>
          </w:tcPr>
          <w:p w14:paraId="7CA6F5F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5DF16326" w14:textId="77777777" w:rsidTr="00C64EA1">
        <w:trPr>
          <w:trHeight w:val="20"/>
          <w:jc w:val="right"/>
        </w:trPr>
        <w:tc>
          <w:tcPr>
            <w:tcW w:w="3190" w:type="dxa"/>
            <w:shd w:val="clear" w:color="auto" w:fill="auto"/>
            <w:noWrap/>
            <w:vAlign w:val="bottom"/>
            <w:hideMark/>
          </w:tcPr>
          <w:p w14:paraId="54AE430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material is handled before </w:t>
            </w:r>
          </w:p>
        </w:tc>
        <w:tc>
          <w:tcPr>
            <w:tcW w:w="862" w:type="dxa"/>
            <w:gridSpan w:val="3"/>
            <w:shd w:val="clear" w:color="auto" w:fill="auto"/>
            <w:noWrap/>
            <w:vAlign w:val="bottom"/>
            <w:hideMark/>
          </w:tcPr>
          <w:p w14:paraId="3C4EC02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5" w:type="dxa"/>
            <w:gridSpan w:val="2"/>
            <w:shd w:val="clear" w:color="auto" w:fill="auto"/>
            <w:noWrap/>
            <w:vAlign w:val="bottom"/>
            <w:hideMark/>
          </w:tcPr>
          <w:p w14:paraId="342DA89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58" w:type="dxa"/>
            <w:shd w:val="clear" w:color="auto" w:fill="auto"/>
            <w:noWrap/>
            <w:vAlign w:val="bottom"/>
            <w:hideMark/>
          </w:tcPr>
          <w:p w14:paraId="56A9E40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0" w:type="dxa"/>
            <w:gridSpan w:val="5"/>
            <w:shd w:val="clear" w:color="auto" w:fill="auto"/>
            <w:noWrap/>
            <w:vAlign w:val="bottom"/>
            <w:hideMark/>
          </w:tcPr>
          <w:p w14:paraId="4E9DB05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87" w:type="dxa"/>
            <w:gridSpan w:val="2"/>
            <w:shd w:val="clear" w:color="auto" w:fill="auto"/>
            <w:noWrap/>
            <w:vAlign w:val="bottom"/>
            <w:hideMark/>
          </w:tcPr>
          <w:p w14:paraId="1282E49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58" w:type="dxa"/>
            <w:gridSpan w:val="2"/>
            <w:shd w:val="clear" w:color="auto" w:fill="auto"/>
            <w:noWrap/>
            <w:vAlign w:val="bottom"/>
            <w:hideMark/>
          </w:tcPr>
          <w:p w14:paraId="4288D07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15B2745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7A262B4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2556744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52" w:type="dxa"/>
            <w:shd w:val="clear" w:color="auto" w:fill="auto"/>
            <w:noWrap/>
            <w:vAlign w:val="bottom"/>
            <w:hideMark/>
          </w:tcPr>
          <w:p w14:paraId="00B7471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96" w:type="dxa"/>
            <w:gridSpan w:val="3"/>
            <w:shd w:val="clear" w:color="auto" w:fill="auto"/>
            <w:noWrap/>
            <w:vAlign w:val="bottom"/>
            <w:hideMark/>
          </w:tcPr>
          <w:p w14:paraId="123031C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5A907398" w14:textId="77777777" w:rsidTr="00C64EA1">
        <w:trPr>
          <w:trHeight w:val="20"/>
          <w:jc w:val="right"/>
        </w:trPr>
        <w:tc>
          <w:tcPr>
            <w:tcW w:w="3190" w:type="dxa"/>
            <w:shd w:val="clear" w:color="auto" w:fill="auto"/>
            <w:noWrap/>
            <w:vAlign w:val="bottom"/>
            <w:hideMark/>
          </w:tcPr>
          <w:p w14:paraId="10758A5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reclamation to minimize loss</w:t>
            </w:r>
          </w:p>
        </w:tc>
        <w:tc>
          <w:tcPr>
            <w:tcW w:w="862" w:type="dxa"/>
            <w:gridSpan w:val="3"/>
            <w:shd w:val="clear" w:color="auto" w:fill="auto"/>
            <w:noWrap/>
            <w:vAlign w:val="bottom"/>
            <w:hideMark/>
          </w:tcPr>
          <w:p w14:paraId="08486866"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5" w:type="dxa"/>
            <w:gridSpan w:val="2"/>
            <w:shd w:val="clear" w:color="auto" w:fill="auto"/>
            <w:noWrap/>
            <w:vAlign w:val="bottom"/>
            <w:hideMark/>
          </w:tcPr>
          <w:p w14:paraId="5CD9C727"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758" w:type="dxa"/>
            <w:shd w:val="clear" w:color="auto" w:fill="auto"/>
            <w:noWrap/>
            <w:vAlign w:val="bottom"/>
            <w:hideMark/>
          </w:tcPr>
          <w:p w14:paraId="29BA028E"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24.00 </w:t>
            </w:r>
          </w:p>
        </w:tc>
        <w:tc>
          <w:tcPr>
            <w:tcW w:w="930" w:type="dxa"/>
            <w:gridSpan w:val="5"/>
            <w:shd w:val="clear" w:color="auto" w:fill="auto"/>
            <w:noWrap/>
            <w:vAlign w:val="bottom"/>
            <w:hideMark/>
          </w:tcPr>
          <w:p w14:paraId="6000BDD4"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787" w:type="dxa"/>
            <w:gridSpan w:val="2"/>
            <w:shd w:val="clear" w:color="auto" w:fill="auto"/>
            <w:noWrap/>
            <w:vAlign w:val="bottom"/>
            <w:hideMark/>
          </w:tcPr>
          <w:p w14:paraId="177F495B"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24.00 </w:t>
            </w:r>
          </w:p>
        </w:tc>
        <w:tc>
          <w:tcPr>
            <w:tcW w:w="1158" w:type="dxa"/>
            <w:gridSpan w:val="2"/>
            <w:shd w:val="clear" w:color="auto" w:fill="auto"/>
            <w:noWrap/>
            <w:vAlign w:val="bottom"/>
            <w:hideMark/>
          </w:tcPr>
          <w:p w14:paraId="092DEBA6"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$2,009.76 </w:t>
            </w:r>
          </w:p>
        </w:tc>
        <w:tc>
          <w:tcPr>
            <w:tcW w:w="990" w:type="dxa"/>
            <w:shd w:val="clear" w:color="auto" w:fill="auto"/>
            <w:noWrap/>
            <w:vAlign w:val="bottom"/>
            <w:hideMark/>
          </w:tcPr>
          <w:p w14:paraId="41B5ECA3"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0" w:type="dxa"/>
            <w:shd w:val="clear" w:color="auto" w:fill="auto"/>
            <w:noWrap/>
            <w:vAlign w:val="bottom"/>
            <w:hideMark/>
          </w:tcPr>
          <w:p w14:paraId="7B43FEEE"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90" w:type="dxa"/>
            <w:shd w:val="clear" w:color="auto" w:fill="auto"/>
            <w:noWrap/>
            <w:vAlign w:val="bottom"/>
            <w:hideMark/>
          </w:tcPr>
          <w:p w14:paraId="7A97E8DE"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10</w:t>
            </w:r>
          </w:p>
        </w:tc>
        <w:tc>
          <w:tcPr>
            <w:tcW w:w="1252" w:type="dxa"/>
            <w:shd w:val="clear" w:color="auto" w:fill="auto"/>
            <w:noWrap/>
            <w:vAlign w:val="bottom"/>
            <w:hideMark/>
          </w:tcPr>
          <w:p w14:paraId="30CD88F5"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240.00 </w:t>
            </w:r>
          </w:p>
        </w:tc>
        <w:tc>
          <w:tcPr>
            <w:tcW w:w="1196" w:type="dxa"/>
            <w:gridSpan w:val="3"/>
            <w:shd w:val="clear" w:color="auto" w:fill="auto"/>
            <w:noWrap/>
            <w:vAlign w:val="bottom"/>
            <w:hideMark/>
          </w:tcPr>
          <w:p w14:paraId="580BDFAA"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$20,097.60 </w:t>
            </w:r>
          </w:p>
        </w:tc>
      </w:tr>
      <w:tr w:rsidR="00C64EA1" w:rsidRPr="00B456DA" w14:paraId="4EE8F6F5" w14:textId="77777777" w:rsidTr="00C64EA1">
        <w:trPr>
          <w:trHeight w:val="20"/>
          <w:jc w:val="right"/>
        </w:trPr>
        <w:tc>
          <w:tcPr>
            <w:tcW w:w="3190" w:type="dxa"/>
            <w:shd w:val="clear" w:color="auto" w:fill="auto"/>
            <w:noWrap/>
            <w:vAlign w:val="bottom"/>
            <w:hideMark/>
          </w:tcPr>
          <w:p w14:paraId="72AF6B3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Describe the time periods between</w:t>
            </w:r>
          </w:p>
        </w:tc>
        <w:tc>
          <w:tcPr>
            <w:tcW w:w="862" w:type="dxa"/>
            <w:gridSpan w:val="3"/>
            <w:shd w:val="clear" w:color="auto" w:fill="auto"/>
            <w:noWrap/>
            <w:vAlign w:val="bottom"/>
            <w:hideMark/>
          </w:tcPr>
          <w:p w14:paraId="4EB093B0"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5" w:type="dxa"/>
            <w:gridSpan w:val="2"/>
            <w:shd w:val="clear" w:color="auto" w:fill="auto"/>
            <w:noWrap/>
            <w:vAlign w:val="bottom"/>
            <w:hideMark/>
          </w:tcPr>
          <w:p w14:paraId="671EB30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58" w:type="dxa"/>
            <w:shd w:val="clear" w:color="auto" w:fill="auto"/>
            <w:noWrap/>
            <w:vAlign w:val="bottom"/>
            <w:hideMark/>
          </w:tcPr>
          <w:p w14:paraId="1FC8246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0" w:type="dxa"/>
            <w:gridSpan w:val="5"/>
            <w:shd w:val="clear" w:color="auto" w:fill="auto"/>
            <w:noWrap/>
            <w:vAlign w:val="bottom"/>
            <w:hideMark/>
          </w:tcPr>
          <w:p w14:paraId="5C29A17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87" w:type="dxa"/>
            <w:gridSpan w:val="2"/>
            <w:shd w:val="clear" w:color="auto" w:fill="auto"/>
            <w:noWrap/>
            <w:vAlign w:val="bottom"/>
            <w:hideMark/>
          </w:tcPr>
          <w:p w14:paraId="442348F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58" w:type="dxa"/>
            <w:gridSpan w:val="2"/>
            <w:shd w:val="clear" w:color="auto" w:fill="auto"/>
            <w:noWrap/>
            <w:vAlign w:val="bottom"/>
            <w:hideMark/>
          </w:tcPr>
          <w:p w14:paraId="18B2E833"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2282B66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0B9C915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108197F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52" w:type="dxa"/>
            <w:shd w:val="clear" w:color="auto" w:fill="auto"/>
            <w:noWrap/>
            <w:vAlign w:val="bottom"/>
            <w:hideMark/>
          </w:tcPr>
          <w:p w14:paraId="56AFD03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96" w:type="dxa"/>
            <w:gridSpan w:val="3"/>
            <w:shd w:val="clear" w:color="auto" w:fill="auto"/>
            <w:noWrap/>
            <w:vAlign w:val="bottom"/>
            <w:hideMark/>
          </w:tcPr>
          <w:p w14:paraId="31D4E1D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76024360" w14:textId="77777777" w:rsidTr="00C64EA1">
        <w:trPr>
          <w:trHeight w:val="20"/>
          <w:jc w:val="right"/>
        </w:trPr>
        <w:tc>
          <w:tcPr>
            <w:tcW w:w="3190" w:type="dxa"/>
            <w:shd w:val="clear" w:color="auto" w:fill="auto"/>
            <w:noWrap/>
            <w:vAlign w:val="bottom"/>
            <w:hideMark/>
          </w:tcPr>
          <w:p w14:paraId="5A56E68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material generation and reclamation, and</w:t>
            </w:r>
          </w:p>
        </w:tc>
        <w:tc>
          <w:tcPr>
            <w:tcW w:w="862" w:type="dxa"/>
            <w:gridSpan w:val="3"/>
            <w:shd w:val="clear" w:color="auto" w:fill="auto"/>
            <w:noWrap/>
            <w:vAlign w:val="bottom"/>
            <w:hideMark/>
          </w:tcPr>
          <w:p w14:paraId="52D6947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5" w:type="dxa"/>
            <w:gridSpan w:val="2"/>
            <w:shd w:val="clear" w:color="auto" w:fill="auto"/>
            <w:noWrap/>
            <w:vAlign w:val="bottom"/>
            <w:hideMark/>
          </w:tcPr>
          <w:p w14:paraId="0D0BA29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58" w:type="dxa"/>
            <w:shd w:val="clear" w:color="auto" w:fill="auto"/>
            <w:noWrap/>
            <w:vAlign w:val="bottom"/>
            <w:hideMark/>
          </w:tcPr>
          <w:p w14:paraId="1269DF5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0" w:type="dxa"/>
            <w:gridSpan w:val="5"/>
            <w:shd w:val="clear" w:color="auto" w:fill="auto"/>
            <w:noWrap/>
            <w:vAlign w:val="bottom"/>
            <w:hideMark/>
          </w:tcPr>
          <w:p w14:paraId="02A8D31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87" w:type="dxa"/>
            <w:gridSpan w:val="2"/>
            <w:shd w:val="clear" w:color="auto" w:fill="auto"/>
            <w:noWrap/>
            <w:vAlign w:val="bottom"/>
            <w:hideMark/>
          </w:tcPr>
          <w:p w14:paraId="21B6B05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58" w:type="dxa"/>
            <w:gridSpan w:val="2"/>
            <w:shd w:val="clear" w:color="auto" w:fill="auto"/>
            <w:noWrap/>
            <w:vAlign w:val="bottom"/>
            <w:hideMark/>
          </w:tcPr>
          <w:p w14:paraId="78988A3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0EFA89A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3C800F0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17CC87C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52" w:type="dxa"/>
            <w:shd w:val="clear" w:color="auto" w:fill="auto"/>
            <w:noWrap/>
            <w:vAlign w:val="bottom"/>
            <w:hideMark/>
          </w:tcPr>
          <w:p w14:paraId="1C82E000"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96" w:type="dxa"/>
            <w:gridSpan w:val="3"/>
            <w:shd w:val="clear" w:color="auto" w:fill="auto"/>
            <w:noWrap/>
            <w:vAlign w:val="bottom"/>
            <w:hideMark/>
          </w:tcPr>
          <w:p w14:paraId="63D824A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15E9506C" w14:textId="77777777" w:rsidTr="00C64EA1">
        <w:trPr>
          <w:trHeight w:val="20"/>
          <w:jc w:val="right"/>
        </w:trPr>
        <w:tc>
          <w:tcPr>
            <w:tcW w:w="3190" w:type="dxa"/>
            <w:shd w:val="clear" w:color="auto" w:fill="auto"/>
            <w:noWrap/>
            <w:vAlign w:val="bottom"/>
            <w:hideMark/>
          </w:tcPr>
          <w:p w14:paraId="4FDFA2A0"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between reclamation and return to</w:t>
            </w:r>
          </w:p>
        </w:tc>
        <w:tc>
          <w:tcPr>
            <w:tcW w:w="862" w:type="dxa"/>
            <w:gridSpan w:val="3"/>
            <w:shd w:val="clear" w:color="auto" w:fill="auto"/>
            <w:noWrap/>
            <w:vAlign w:val="bottom"/>
            <w:hideMark/>
          </w:tcPr>
          <w:p w14:paraId="516EAB6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5" w:type="dxa"/>
            <w:gridSpan w:val="2"/>
            <w:shd w:val="clear" w:color="auto" w:fill="auto"/>
            <w:noWrap/>
            <w:vAlign w:val="bottom"/>
            <w:hideMark/>
          </w:tcPr>
          <w:p w14:paraId="1DB2F2C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58" w:type="dxa"/>
            <w:shd w:val="clear" w:color="auto" w:fill="auto"/>
            <w:noWrap/>
            <w:vAlign w:val="bottom"/>
            <w:hideMark/>
          </w:tcPr>
          <w:p w14:paraId="75196E8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0" w:type="dxa"/>
            <w:gridSpan w:val="5"/>
            <w:shd w:val="clear" w:color="auto" w:fill="auto"/>
            <w:noWrap/>
            <w:vAlign w:val="bottom"/>
            <w:hideMark/>
          </w:tcPr>
          <w:p w14:paraId="6BB1F28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87" w:type="dxa"/>
            <w:gridSpan w:val="2"/>
            <w:shd w:val="clear" w:color="auto" w:fill="auto"/>
            <w:noWrap/>
            <w:vAlign w:val="bottom"/>
            <w:hideMark/>
          </w:tcPr>
          <w:p w14:paraId="24B21BC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58" w:type="dxa"/>
            <w:gridSpan w:val="2"/>
            <w:shd w:val="clear" w:color="auto" w:fill="auto"/>
            <w:noWrap/>
            <w:vAlign w:val="bottom"/>
            <w:hideMark/>
          </w:tcPr>
          <w:p w14:paraId="5FE183E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698F0FF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30651E2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32435FD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52" w:type="dxa"/>
            <w:shd w:val="clear" w:color="auto" w:fill="auto"/>
            <w:noWrap/>
            <w:vAlign w:val="bottom"/>
            <w:hideMark/>
          </w:tcPr>
          <w:p w14:paraId="5DC09D7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96" w:type="dxa"/>
            <w:gridSpan w:val="3"/>
            <w:shd w:val="clear" w:color="auto" w:fill="auto"/>
            <w:noWrap/>
            <w:vAlign w:val="bottom"/>
            <w:hideMark/>
          </w:tcPr>
          <w:p w14:paraId="41668AD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6DE273FB" w14:textId="77777777" w:rsidTr="00C64EA1">
        <w:trPr>
          <w:trHeight w:val="20"/>
          <w:jc w:val="right"/>
        </w:trPr>
        <w:tc>
          <w:tcPr>
            <w:tcW w:w="3190" w:type="dxa"/>
            <w:shd w:val="clear" w:color="auto" w:fill="auto"/>
            <w:noWrap/>
            <w:vAlign w:val="bottom"/>
            <w:hideMark/>
          </w:tcPr>
          <w:p w14:paraId="32BEEB7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original primary production process</w:t>
            </w:r>
          </w:p>
        </w:tc>
        <w:tc>
          <w:tcPr>
            <w:tcW w:w="862" w:type="dxa"/>
            <w:gridSpan w:val="3"/>
            <w:shd w:val="clear" w:color="auto" w:fill="auto"/>
            <w:noWrap/>
            <w:vAlign w:val="bottom"/>
            <w:hideMark/>
          </w:tcPr>
          <w:p w14:paraId="615B2E55"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5" w:type="dxa"/>
            <w:gridSpan w:val="2"/>
            <w:shd w:val="clear" w:color="auto" w:fill="auto"/>
            <w:noWrap/>
            <w:vAlign w:val="bottom"/>
            <w:hideMark/>
          </w:tcPr>
          <w:p w14:paraId="020D5C62"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758" w:type="dxa"/>
            <w:shd w:val="clear" w:color="auto" w:fill="auto"/>
            <w:noWrap/>
            <w:vAlign w:val="bottom"/>
            <w:hideMark/>
          </w:tcPr>
          <w:p w14:paraId="559DC57C"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20.00 </w:t>
            </w:r>
          </w:p>
        </w:tc>
        <w:tc>
          <w:tcPr>
            <w:tcW w:w="930" w:type="dxa"/>
            <w:gridSpan w:val="5"/>
            <w:shd w:val="clear" w:color="auto" w:fill="auto"/>
            <w:noWrap/>
            <w:vAlign w:val="bottom"/>
            <w:hideMark/>
          </w:tcPr>
          <w:p w14:paraId="20AE147F"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787" w:type="dxa"/>
            <w:gridSpan w:val="2"/>
            <w:shd w:val="clear" w:color="auto" w:fill="auto"/>
            <w:noWrap/>
            <w:vAlign w:val="bottom"/>
            <w:hideMark/>
          </w:tcPr>
          <w:p w14:paraId="51550C93"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20.00 </w:t>
            </w:r>
          </w:p>
        </w:tc>
        <w:tc>
          <w:tcPr>
            <w:tcW w:w="1158" w:type="dxa"/>
            <w:gridSpan w:val="2"/>
            <w:shd w:val="clear" w:color="auto" w:fill="auto"/>
            <w:noWrap/>
            <w:vAlign w:val="bottom"/>
            <w:hideMark/>
          </w:tcPr>
          <w:p w14:paraId="46D04555"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$1,674.80 </w:t>
            </w:r>
          </w:p>
        </w:tc>
        <w:tc>
          <w:tcPr>
            <w:tcW w:w="990" w:type="dxa"/>
            <w:shd w:val="clear" w:color="auto" w:fill="auto"/>
            <w:noWrap/>
            <w:vAlign w:val="bottom"/>
            <w:hideMark/>
          </w:tcPr>
          <w:p w14:paraId="3F00B73A"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0" w:type="dxa"/>
            <w:shd w:val="clear" w:color="auto" w:fill="auto"/>
            <w:noWrap/>
            <w:vAlign w:val="bottom"/>
            <w:hideMark/>
          </w:tcPr>
          <w:p w14:paraId="198214BF"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90" w:type="dxa"/>
            <w:shd w:val="clear" w:color="auto" w:fill="auto"/>
            <w:noWrap/>
            <w:vAlign w:val="bottom"/>
            <w:hideMark/>
          </w:tcPr>
          <w:p w14:paraId="2E62B3B6"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10</w:t>
            </w:r>
          </w:p>
        </w:tc>
        <w:tc>
          <w:tcPr>
            <w:tcW w:w="1252" w:type="dxa"/>
            <w:shd w:val="clear" w:color="auto" w:fill="auto"/>
            <w:noWrap/>
            <w:vAlign w:val="bottom"/>
            <w:hideMark/>
          </w:tcPr>
          <w:p w14:paraId="1B951C2B"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200.00 </w:t>
            </w:r>
          </w:p>
        </w:tc>
        <w:tc>
          <w:tcPr>
            <w:tcW w:w="1196" w:type="dxa"/>
            <w:gridSpan w:val="3"/>
            <w:shd w:val="clear" w:color="auto" w:fill="auto"/>
            <w:noWrap/>
            <w:vAlign w:val="bottom"/>
            <w:hideMark/>
          </w:tcPr>
          <w:p w14:paraId="4266694D"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$16,748.00 </w:t>
            </w:r>
          </w:p>
        </w:tc>
      </w:tr>
      <w:tr w:rsidR="00C64EA1" w:rsidRPr="00B456DA" w14:paraId="5E608612" w14:textId="77777777" w:rsidTr="00C64EA1">
        <w:trPr>
          <w:trHeight w:val="20"/>
          <w:jc w:val="right"/>
        </w:trPr>
        <w:tc>
          <w:tcPr>
            <w:tcW w:w="3190" w:type="dxa"/>
            <w:shd w:val="clear" w:color="auto" w:fill="auto"/>
            <w:noWrap/>
            <w:vAlign w:val="bottom"/>
            <w:hideMark/>
          </w:tcPr>
          <w:p w14:paraId="23884930"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Describe the location of the reclamation</w:t>
            </w:r>
          </w:p>
        </w:tc>
        <w:tc>
          <w:tcPr>
            <w:tcW w:w="862" w:type="dxa"/>
            <w:gridSpan w:val="3"/>
            <w:shd w:val="clear" w:color="auto" w:fill="auto"/>
            <w:noWrap/>
            <w:vAlign w:val="bottom"/>
            <w:hideMark/>
          </w:tcPr>
          <w:p w14:paraId="3E6C8A9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5" w:type="dxa"/>
            <w:gridSpan w:val="2"/>
            <w:shd w:val="clear" w:color="auto" w:fill="auto"/>
            <w:noWrap/>
            <w:vAlign w:val="bottom"/>
            <w:hideMark/>
          </w:tcPr>
          <w:p w14:paraId="650D4F4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58" w:type="dxa"/>
            <w:shd w:val="clear" w:color="auto" w:fill="auto"/>
            <w:noWrap/>
            <w:vAlign w:val="bottom"/>
            <w:hideMark/>
          </w:tcPr>
          <w:p w14:paraId="4AA7CFE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0" w:type="dxa"/>
            <w:gridSpan w:val="5"/>
            <w:shd w:val="clear" w:color="auto" w:fill="auto"/>
            <w:noWrap/>
            <w:vAlign w:val="bottom"/>
            <w:hideMark/>
          </w:tcPr>
          <w:p w14:paraId="22E0B59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87" w:type="dxa"/>
            <w:gridSpan w:val="2"/>
            <w:shd w:val="clear" w:color="auto" w:fill="auto"/>
            <w:noWrap/>
            <w:vAlign w:val="bottom"/>
            <w:hideMark/>
          </w:tcPr>
          <w:p w14:paraId="21A2B99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58" w:type="dxa"/>
            <w:gridSpan w:val="2"/>
            <w:shd w:val="clear" w:color="auto" w:fill="auto"/>
            <w:noWrap/>
            <w:vAlign w:val="bottom"/>
            <w:hideMark/>
          </w:tcPr>
          <w:p w14:paraId="7AB7CDD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7860C370"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3336962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502B1063"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52" w:type="dxa"/>
            <w:shd w:val="clear" w:color="auto" w:fill="auto"/>
            <w:noWrap/>
            <w:vAlign w:val="bottom"/>
            <w:hideMark/>
          </w:tcPr>
          <w:p w14:paraId="1F2084F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96" w:type="dxa"/>
            <w:gridSpan w:val="3"/>
            <w:shd w:val="clear" w:color="auto" w:fill="auto"/>
            <w:noWrap/>
            <w:vAlign w:val="bottom"/>
            <w:hideMark/>
          </w:tcPr>
          <w:p w14:paraId="3D9A2A9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747F1544" w14:textId="77777777" w:rsidTr="00C64EA1">
        <w:trPr>
          <w:trHeight w:val="20"/>
          <w:jc w:val="right"/>
        </w:trPr>
        <w:tc>
          <w:tcPr>
            <w:tcW w:w="3190" w:type="dxa"/>
            <w:shd w:val="clear" w:color="auto" w:fill="auto"/>
            <w:noWrap/>
            <w:vAlign w:val="bottom"/>
            <w:hideMark/>
          </w:tcPr>
          <w:p w14:paraId="3804489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operation and production process</w:t>
            </w:r>
          </w:p>
        </w:tc>
        <w:tc>
          <w:tcPr>
            <w:tcW w:w="862" w:type="dxa"/>
            <w:gridSpan w:val="3"/>
            <w:shd w:val="clear" w:color="auto" w:fill="auto"/>
            <w:noWrap/>
            <w:vAlign w:val="bottom"/>
            <w:hideMark/>
          </w:tcPr>
          <w:p w14:paraId="17629457"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5" w:type="dxa"/>
            <w:gridSpan w:val="2"/>
            <w:shd w:val="clear" w:color="auto" w:fill="auto"/>
            <w:noWrap/>
            <w:vAlign w:val="bottom"/>
            <w:hideMark/>
          </w:tcPr>
          <w:p w14:paraId="3BE19743"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758" w:type="dxa"/>
            <w:shd w:val="clear" w:color="auto" w:fill="auto"/>
            <w:noWrap/>
            <w:vAlign w:val="bottom"/>
            <w:hideMark/>
          </w:tcPr>
          <w:p w14:paraId="5874AE05"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1.00 </w:t>
            </w:r>
          </w:p>
        </w:tc>
        <w:tc>
          <w:tcPr>
            <w:tcW w:w="930" w:type="dxa"/>
            <w:gridSpan w:val="5"/>
            <w:shd w:val="clear" w:color="auto" w:fill="auto"/>
            <w:noWrap/>
            <w:vAlign w:val="bottom"/>
            <w:hideMark/>
          </w:tcPr>
          <w:p w14:paraId="0F44D700"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787" w:type="dxa"/>
            <w:gridSpan w:val="2"/>
            <w:shd w:val="clear" w:color="auto" w:fill="auto"/>
            <w:noWrap/>
            <w:vAlign w:val="bottom"/>
            <w:hideMark/>
          </w:tcPr>
          <w:p w14:paraId="5EF8E507"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1.00 </w:t>
            </w:r>
          </w:p>
        </w:tc>
        <w:tc>
          <w:tcPr>
            <w:tcW w:w="1158" w:type="dxa"/>
            <w:gridSpan w:val="2"/>
            <w:shd w:val="clear" w:color="auto" w:fill="auto"/>
            <w:noWrap/>
            <w:vAlign w:val="bottom"/>
            <w:hideMark/>
          </w:tcPr>
          <w:p w14:paraId="0D772912"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$83.74 </w:t>
            </w:r>
          </w:p>
        </w:tc>
        <w:tc>
          <w:tcPr>
            <w:tcW w:w="990" w:type="dxa"/>
            <w:shd w:val="clear" w:color="auto" w:fill="auto"/>
            <w:noWrap/>
            <w:vAlign w:val="bottom"/>
            <w:hideMark/>
          </w:tcPr>
          <w:p w14:paraId="2F6F3DC1"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0" w:type="dxa"/>
            <w:shd w:val="clear" w:color="auto" w:fill="auto"/>
            <w:noWrap/>
            <w:vAlign w:val="bottom"/>
            <w:hideMark/>
          </w:tcPr>
          <w:p w14:paraId="59A0E104"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90" w:type="dxa"/>
            <w:shd w:val="clear" w:color="auto" w:fill="auto"/>
            <w:noWrap/>
            <w:vAlign w:val="bottom"/>
            <w:hideMark/>
          </w:tcPr>
          <w:p w14:paraId="0BE5305F"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10</w:t>
            </w:r>
          </w:p>
        </w:tc>
        <w:tc>
          <w:tcPr>
            <w:tcW w:w="1252" w:type="dxa"/>
            <w:shd w:val="clear" w:color="auto" w:fill="auto"/>
            <w:noWrap/>
            <w:vAlign w:val="bottom"/>
            <w:hideMark/>
          </w:tcPr>
          <w:p w14:paraId="727D5EC9"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10.00 </w:t>
            </w:r>
          </w:p>
        </w:tc>
        <w:tc>
          <w:tcPr>
            <w:tcW w:w="1196" w:type="dxa"/>
            <w:gridSpan w:val="3"/>
            <w:shd w:val="clear" w:color="auto" w:fill="auto"/>
            <w:noWrap/>
            <w:vAlign w:val="bottom"/>
            <w:hideMark/>
          </w:tcPr>
          <w:p w14:paraId="4EAA40A7"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$837.40 </w:t>
            </w:r>
          </w:p>
        </w:tc>
      </w:tr>
      <w:tr w:rsidR="00C64EA1" w:rsidRPr="00B456DA" w14:paraId="16D62A1B" w14:textId="77777777" w:rsidTr="00C64EA1">
        <w:trPr>
          <w:trHeight w:val="20"/>
          <w:jc w:val="right"/>
        </w:trPr>
        <w:tc>
          <w:tcPr>
            <w:tcW w:w="3190" w:type="dxa"/>
            <w:shd w:val="clear" w:color="auto" w:fill="auto"/>
            <w:noWrap/>
            <w:vAlign w:val="bottom"/>
            <w:hideMark/>
          </w:tcPr>
          <w:p w14:paraId="4A5FC04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Describe whether the reclaimed</w:t>
            </w:r>
          </w:p>
        </w:tc>
        <w:tc>
          <w:tcPr>
            <w:tcW w:w="862" w:type="dxa"/>
            <w:gridSpan w:val="3"/>
            <w:shd w:val="clear" w:color="auto" w:fill="auto"/>
            <w:noWrap/>
            <w:vAlign w:val="bottom"/>
            <w:hideMark/>
          </w:tcPr>
          <w:p w14:paraId="5661015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5" w:type="dxa"/>
            <w:gridSpan w:val="2"/>
            <w:shd w:val="clear" w:color="auto" w:fill="auto"/>
            <w:noWrap/>
            <w:vAlign w:val="bottom"/>
            <w:hideMark/>
          </w:tcPr>
          <w:p w14:paraId="627D6FB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58" w:type="dxa"/>
            <w:shd w:val="clear" w:color="auto" w:fill="auto"/>
            <w:noWrap/>
            <w:vAlign w:val="bottom"/>
            <w:hideMark/>
          </w:tcPr>
          <w:p w14:paraId="0133F57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0" w:type="dxa"/>
            <w:gridSpan w:val="5"/>
            <w:shd w:val="clear" w:color="auto" w:fill="auto"/>
            <w:noWrap/>
            <w:vAlign w:val="bottom"/>
            <w:hideMark/>
          </w:tcPr>
          <w:p w14:paraId="415D516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87" w:type="dxa"/>
            <w:gridSpan w:val="2"/>
            <w:shd w:val="clear" w:color="auto" w:fill="auto"/>
            <w:noWrap/>
            <w:vAlign w:val="bottom"/>
            <w:hideMark/>
          </w:tcPr>
          <w:p w14:paraId="34083DC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58" w:type="dxa"/>
            <w:gridSpan w:val="2"/>
            <w:shd w:val="clear" w:color="auto" w:fill="auto"/>
            <w:noWrap/>
            <w:vAlign w:val="bottom"/>
            <w:hideMark/>
          </w:tcPr>
          <w:p w14:paraId="3B36AF1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3BE70CB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29DFDE1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0C58CE43"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52" w:type="dxa"/>
            <w:shd w:val="clear" w:color="auto" w:fill="auto"/>
            <w:noWrap/>
            <w:vAlign w:val="bottom"/>
            <w:hideMark/>
          </w:tcPr>
          <w:p w14:paraId="45ED9E0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96" w:type="dxa"/>
            <w:gridSpan w:val="3"/>
            <w:shd w:val="clear" w:color="auto" w:fill="auto"/>
            <w:noWrap/>
            <w:vAlign w:val="bottom"/>
            <w:hideMark/>
          </w:tcPr>
          <w:p w14:paraId="47D3790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176A13C2" w14:textId="77777777" w:rsidTr="00C64EA1">
        <w:trPr>
          <w:trHeight w:val="20"/>
          <w:jc w:val="right"/>
        </w:trPr>
        <w:tc>
          <w:tcPr>
            <w:tcW w:w="3190" w:type="dxa"/>
            <w:shd w:val="clear" w:color="auto" w:fill="auto"/>
            <w:noWrap/>
            <w:vAlign w:val="bottom"/>
            <w:hideMark/>
          </w:tcPr>
          <w:p w14:paraId="311A024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material is used for the purpose for</w:t>
            </w:r>
          </w:p>
        </w:tc>
        <w:tc>
          <w:tcPr>
            <w:tcW w:w="862" w:type="dxa"/>
            <w:gridSpan w:val="3"/>
            <w:shd w:val="clear" w:color="auto" w:fill="auto"/>
            <w:noWrap/>
            <w:vAlign w:val="bottom"/>
            <w:hideMark/>
          </w:tcPr>
          <w:p w14:paraId="4DD57D8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5" w:type="dxa"/>
            <w:gridSpan w:val="2"/>
            <w:shd w:val="clear" w:color="auto" w:fill="auto"/>
            <w:noWrap/>
            <w:vAlign w:val="bottom"/>
            <w:hideMark/>
          </w:tcPr>
          <w:p w14:paraId="123CD4C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58" w:type="dxa"/>
            <w:shd w:val="clear" w:color="auto" w:fill="auto"/>
            <w:noWrap/>
            <w:vAlign w:val="bottom"/>
            <w:hideMark/>
          </w:tcPr>
          <w:p w14:paraId="42BB5CA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0" w:type="dxa"/>
            <w:gridSpan w:val="5"/>
            <w:shd w:val="clear" w:color="auto" w:fill="auto"/>
            <w:noWrap/>
            <w:vAlign w:val="bottom"/>
            <w:hideMark/>
          </w:tcPr>
          <w:p w14:paraId="28DEAA1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87" w:type="dxa"/>
            <w:gridSpan w:val="2"/>
            <w:shd w:val="clear" w:color="auto" w:fill="auto"/>
            <w:noWrap/>
            <w:vAlign w:val="bottom"/>
            <w:hideMark/>
          </w:tcPr>
          <w:p w14:paraId="01302760"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58" w:type="dxa"/>
            <w:gridSpan w:val="2"/>
            <w:shd w:val="clear" w:color="auto" w:fill="auto"/>
            <w:noWrap/>
            <w:vAlign w:val="bottom"/>
            <w:hideMark/>
          </w:tcPr>
          <w:p w14:paraId="2F633A6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0CC3976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4693E23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3259EBA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52" w:type="dxa"/>
            <w:shd w:val="clear" w:color="auto" w:fill="auto"/>
            <w:noWrap/>
            <w:vAlign w:val="bottom"/>
            <w:hideMark/>
          </w:tcPr>
          <w:p w14:paraId="3EB2201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96" w:type="dxa"/>
            <w:gridSpan w:val="3"/>
            <w:shd w:val="clear" w:color="auto" w:fill="auto"/>
            <w:noWrap/>
            <w:vAlign w:val="bottom"/>
            <w:hideMark/>
          </w:tcPr>
          <w:p w14:paraId="5286C61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08A65948" w14:textId="77777777" w:rsidTr="00C64EA1">
        <w:trPr>
          <w:trHeight w:val="20"/>
          <w:jc w:val="right"/>
        </w:trPr>
        <w:tc>
          <w:tcPr>
            <w:tcW w:w="3190" w:type="dxa"/>
            <w:shd w:val="clear" w:color="auto" w:fill="auto"/>
            <w:noWrap/>
            <w:vAlign w:val="bottom"/>
            <w:hideMark/>
          </w:tcPr>
          <w:p w14:paraId="5B84C42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which it was originally produced</w:t>
            </w:r>
          </w:p>
        </w:tc>
        <w:tc>
          <w:tcPr>
            <w:tcW w:w="862" w:type="dxa"/>
            <w:gridSpan w:val="3"/>
            <w:shd w:val="clear" w:color="auto" w:fill="auto"/>
            <w:noWrap/>
            <w:vAlign w:val="bottom"/>
            <w:hideMark/>
          </w:tcPr>
          <w:p w14:paraId="0F66F63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5" w:type="dxa"/>
            <w:gridSpan w:val="2"/>
            <w:shd w:val="clear" w:color="auto" w:fill="auto"/>
            <w:noWrap/>
            <w:vAlign w:val="bottom"/>
            <w:hideMark/>
          </w:tcPr>
          <w:p w14:paraId="7C00B68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58" w:type="dxa"/>
            <w:shd w:val="clear" w:color="auto" w:fill="auto"/>
            <w:noWrap/>
            <w:vAlign w:val="bottom"/>
            <w:hideMark/>
          </w:tcPr>
          <w:p w14:paraId="42685B3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0" w:type="dxa"/>
            <w:gridSpan w:val="5"/>
            <w:shd w:val="clear" w:color="auto" w:fill="auto"/>
            <w:noWrap/>
            <w:vAlign w:val="bottom"/>
            <w:hideMark/>
          </w:tcPr>
          <w:p w14:paraId="38807A4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87" w:type="dxa"/>
            <w:gridSpan w:val="2"/>
            <w:shd w:val="clear" w:color="auto" w:fill="auto"/>
            <w:noWrap/>
            <w:vAlign w:val="bottom"/>
            <w:hideMark/>
          </w:tcPr>
          <w:p w14:paraId="33E047E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58" w:type="dxa"/>
            <w:gridSpan w:val="2"/>
            <w:shd w:val="clear" w:color="auto" w:fill="auto"/>
            <w:noWrap/>
            <w:vAlign w:val="bottom"/>
            <w:hideMark/>
          </w:tcPr>
          <w:p w14:paraId="3E32DBF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402D0F9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1BBBAF3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0A3D4333"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52" w:type="dxa"/>
            <w:shd w:val="clear" w:color="auto" w:fill="auto"/>
            <w:noWrap/>
            <w:vAlign w:val="bottom"/>
            <w:hideMark/>
          </w:tcPr>
          <w:p w14:paraId="6B479ED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96" w:type="dxa"/>
            <w:gridSpan w:val="3"/>
            <w:shd w:val="clear" w:color="auto" w:fill="auto"/>
            <w:noWrap/>
            <w:vAlign w:val="bottom"/>
            <w:hideMark/>
          </w:tcPr>
          <w:p w14:paraId="35A4A6F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0A1DB947" w14:textId="77777777" w:rsidTr="00C64EA1">
        <w:trPr>
          <w:trHeight w:val="20"/>
          <w:jc w:val="right"/>
        </w:trPr>
        <w:tc>
          <w:tcPr>
            <w:tcW w:w="3190" w:type="dxa"/>
            <w:shd w:val="clear" w:color="auto" w:fill="auto"/>
            <w:noWrap/>
            <w:vAlign w:val="bottom"/>
            <w:hideMark/>
          </w:tcPr>
          <w:p w14:paraId="70BBC2D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when returned to the original process</w:t>
            </w:r>
          </w:p>
        </w:tc>
        <w:tc>
          <w:tcPr>
            <w:tcW w:w="862" w:type="dxa"/>
            <w:gridSpan w:val="3"/>
            <w:shd w:val="clear" w:color="auto" w:fill="auto"/>
            <w:noWrap/>
            <w:vAlign w:val="bottom"/>
            <w:hideMark/>
          </w:tcPr>
          <w:p w14:paraId="6E2DDDCF"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5" w:type="dxa"/>
            <w:gridSpan w:val="2"/>
            <w:shd w:val="clear" w:color="auto" w:fill="auto"/>
            <w:noWrap/>
            <w:vAlign w:val="bottom"/>
            <w:hideMark/>
          </w:tcPr>
          <w:p w14:paraId="70A34136"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758" w:type="dxa"/>
            <w:shd w:val="clear" w:color="auto" w:fill="auto"/>
            <w:noWrap/>
            <w:vAlign w:val="bottom"/>
            <w:hideMark/>
          </w:tcPr>
          <w:p w14:paraId="4209ADED"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20.00 </w:t>
            </w:r>
          </w:p>
        </w:tc>
        <w:tc>
          <w:tcPr>
            <w:tcW w:w="930" w:type="dxa"/>
            <w:gridSpan w:val="5"/>
            <w:shd w:val="clear" w:color="auto" w:fill="auto"/>
            <w:noWrap/>
            <w:vAlign w:val="bottom"/>
            <w:hideMark/>
          </w:tcPr>
          <w:p w14:paraId="086239F0"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787" w:type="dxa"/>
            <w:gridSpan w:val="2"/>
            <w:shd w:val="clear" w:color="auto" w:fill="auto"/>
            <w:noWrap/>
            <w:vAlign w:val="bottom"/>
            <w:hideMark/>
          </w:tcPr>
          <w:p w14:paraId="3B5561B0"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20.00 </w:t>
            </w:r>
          </w:p>
        </w:tc>
        <w:tc>
          <w:tcPr>
            <w:tcW w:w="1158" w:type="dxa"/>
            <w:gridSpan w:val="2"/>
            <w:shd w:val="clear" w:color="auto" w:fill="auto"/>
            <w:noWrap/>
            <w:vAlign w:val="bottom"/>
            <w:hideMark/>
          </w:tcPr>
          <w:p w14:paraId="55916AF0"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$1,674.80 </w:t>
            </w:r>
          </w:p>
        </w:tc>
        <w:tc>
          <w:tcPr>
            <w:tcW w:w="990" w:type="dxa"/>
            <w:shd w:val="clear" w:color="auto" w:fill="auto"/>
            <w:noWrap/>
            <w:vAlign w:val="bottom"/>
            <w:hideMark/>
          </w:tcPr>
          <w:p w14:paraId="46C05666"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0" w:type="dxa"/>
            <w:shd w:val="clear" w:color="auto" w:fill="auto"/>
            <w:noWrap/>
            <w:vAlign w:val="bottom"/>
            <w:hideMark/>
          </w:tcPr>
          <w:p w14:paraId="5BBF5F65"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90" w:type="dxa"/>
            <w:shd w:val="clear" w:color="auto" w:fill="auto"/>
            <w:noWrap/>
            <w:vAlign w:val="bottom"/>
            <w:hideMark/>
          </w:tcPr>
          <w:p w14:paraId="57BB8573"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10</w:t>
            </w:r>
          </w:p>
        </w:tc>
        <w:tc>
          <w:tcPr>
            <w:tcW w:w="1252" w:type="dxa"/>
            <w:shd w:val="clear" w:color="auto" w:fill="auto"/>
            <w:noWrap/>
            <w:vAlign w:val="bottom"/>
            <w:hideMark/>
          </w:tcPr>
          <w:p w14:paraId="4FFB6BDC"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200.00 </w:t>
            </w:r>
          </w:p>
        </w:tc>
        <w:tc>
          <w:tcPr>
            <w:tcW w:w="1196" w:type="dxa"/>
            <w:gridSpan w:val="3"/>
            <w:shd w:val="clear" w:color="auto" w:fill="auto"/>
            <w:noWrap/>
            <w:vAlign w:val="bottom"/>
            <w:hideMark/>
          </w:tcPr>
          <w:p w14:paraId="7B65C404"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$16,748.00 </w:t>
            </w:r>
          </w:p>
        </w:tc>
      </w:tr>
      <w:tr w:rsidR="00C64EA1" w:rsidRPr="00B456DA" w14:paraId="2DA47823" w14:textId="77777777" w:rsidTr="00C64EA1">
        <w:trPr>
          <w:trHeight w:val="20"/>
          <w:jc w:val="right"/>
        </w:trPr>
        <w:tc>
          <w:tcPr>
            <w:tcW w:w="3190" w:type="dxa"/>
            <w:shd w:val="clear" w:color="auto" w:fill="auto"/>
            <w:noWrap/>
            <w:vAlign w:val="bottom"/>
            <w:hideMark/>
          </w:tcPr>
          <w:p w14:paraId="31599AF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Describe whether the person who</w:t>
            </w:r>
          </w:p>
        </w:tc>
        <w:tc>
          <w:tcPr>
            <w:tcW w:w="862" w:type="dxa"/>
            <w:gridSpan w:val="3"/>
            <w:shd w:val="clear" w:color="auto" w:fill="auto"/>
            <w:noWrap/>
            <w:vAlign w:val="bottom"/>
            <w:hideMark/>
          </w:tcPr>
          <w:p w14:paraId="559A6B6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5" w:type="dxa"/>
            <w:gridSpan w:val="2"/>
            <w:shd w:val="clear" w:color="auto" w:fill="auto"/>
            <w:noWrap/>
            <w:vAlign w:val="bottom"/>
            <w:hideMark/>
          </w:tcPr>
          <w:p w14:paraId="2016B29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58" w:type="dxa"/>
            <w:shd w:val="clear" w:color="auto" w:fill="auto"/>
            <w:noWrap/>
            <w:vAlign w:val="bottom"/>
            <w:hideMark/>
          </w:tcPr>
          <w:p w14:paraId="21CF48B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0" w:type="dxa"/>
            <w:gridSpan w:val="5"/>
            <w:shd w:val="clear" w:color="auto" w:fill="auto"/>
            <w:noWrap/>
            <w:vAlign w:val="bottom"/>
            <w:hideMark/>
          </w:tcPr>
          <w:p w14:paraId="28247A5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87" w:type="dxa"/>
            <w:gridSpan w:val="2"/>
            <w:shd w:val="clear" w:color="auto" w:fill="auto"/>
            <w:noWrap/>
            <w:vAlign w:val="bottom"/>
            <w:hideMark/>
          </w:tcPr>
          <w:p w14:paraId="1A76B68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58" w:type="dxa"/>
            <w:gridSpan w:val="2"/>
            <w:shd w:val="clear" w:color="auto" w:fill="auto"/>
            <w:noWrap/>
            <w:vAlign w:val="bottom"/>
            <w:hideMark/>
          </w:tcPr>
          <w:p w14:paraId="5745E94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30125EF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4BD3243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7E20578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52" w:type="dxa"/>
            <w:shd w:val="clear" w:color="auto" w:fill="auto"/>
            <w:noWrap/>
            <w:vAlign w:val="bottom"/>
            <w:hideMark/>
          </w:tcPr>
          <w:p w14:paraId="39CB775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96" w:type="dxa"/>
            <w:gridSpan w:val="3"/>
            <w:shd w:val="clear" w:color="auto" w:fill="auto"/>
            <w:noWrap/>
            <w:vAlign w:val="bottom"/>
            <w:hideMark/>
          </w:tcPr>
          <w:p w14:paraId="4DAE2A9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6BAC81AA" w14:textId="77777777" w:rsidTr="00C64EA1">
        <w:trPr>
          <w:trHeight w:val="20"/>
          <w:jc w:val="right"/>
        </w:trPr>
        <w:tc>
          <w:tcPr>
            <w:tcW w:w="3190" w:type="dxa"/>
            <w:shd w:val="clear" w:color="auto" w:fill="auto"/>
            <w:noWrap/>
            <w:vAlign w:val="bottom"/>
            <w:hideMark/>
          </w:tcPr>
          <w:p w14:paraId="19A1A0A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generates the material also reclaims it</w:t>
            </w:r>
          </w:p>
        </w:tc>
        <w:tc>
          <w:tcPr>
            <w:tcW w:w="862" w:type="dxa"/>
            <w:gridSpan w:val="3"/>
            <w:shd w:val="clear" w:color="auto" w:fill="auto"/>
            <w:noWrap/>
            <w:vAlign w:val="bottom"/>
            <w:hideMark/>
          </w:tcPr>
          <w:p w14:paraId="689DA4AC"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5" w:type="dxa"/>
            <w:gridSpan w:val="2"/>
            <w:shd w:val="clear" w:color="auto" w:fill="auto"/>
            <w:noWrap/>
            <w:vAlign w:val="bottom"/>
            <w:hideMark/>
          </w:tcPr>
          <w:p w14:paraId="02C3518D"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758" w:type="dxa"/>
            <w:shd w:val="clear" w:color="auto" w:fill="auto"/>
            <w:noWrap/>
            <w:vAlign w:val="bottom"/>
            <w:hideMark/>
          </w:tcPr>
          <w:p w14:paraId="1A1C3364"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1.00 </w:t>
            </w:r>
          </w:p>
        </w:tc>
        <w:tc>
          <w:tcPr>
            <w:tcW w:w="930" w:type="dxa"/>
            <w:gridSpan w:val="5"/>
            <w:shd w:val="clear" w:color="auto" w:fill="auto"/>
            <w:noWrap/>
            <w:vAlign w:val="bottom"/>
            <w:hideMark/>
          </w:tcPr>
          <w:p w14:paraId="46EC3A67"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787" w:type="dxa"/>
            <w:gridSpan w:val="2"/>
            <w:shd w:val="clear" w:color="auto" w:fill="auto"/>
            <w:noWrap/>
            <w:vAlign w:val="bottom"/>
            <w:hideMark/>
          </w:tcPr>
          <w:p w14:paraId="6F895F4D"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1.00 </w:t>
            </w:r>
          </w:p>
        </w:tc>
        <w:tc>
          <w:tcPr>
            <w:tcW w:w="1158" w:type="dxa"/>
            <w:gridSpan w:val="2"/>
            <w:shd w:val="clear" w:color="auto" w:fill="auto"/>
            <w:noWrap/>
            <w:vAlign w:val="bottom"/>
            <w:hideMark/>
          </w:tcPr>
          <w:p w14:paraId="0419FDAB"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$83.74 </w:t>
            </w:r>
          </w:p>
        </w:tc>
        <w:tc>
          <w:tcPr>
            <w:tcW w:w="990" w:type="dxa"/>
            <w:shd w:val="clear" w:color="auto" w:fill="auto"/>
            <w:noWrap/>
            <w:vAlign w:val="bottom"/>
            <w:hideMark/>
          </w:tcPr>
          <w:p w14:paraId="742543C9"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0" w:type="dxa"/>
            <w:shd w:val="clear" w:color="auto" w:fill="auto"/>
            <w:noWrap/>
            <w:vAlign w:val="bottom"/>
            <w:hideMark/>
          </w:tcPr>
          <w:p w14:paraId="54A67ED6"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90" w:type="dxa"/>
            <w:shd w:val="clear" w:color="auto" w:fill="auto"/>
            <w:noWrap/>
            <w:vAlign w:val="bottom"/>
            <w:hideMark/>
          </w:tcPr>
          <w:p w14:paraId="125CCB82"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10</w:t>
            </w:r>
          </w:p>
        </w:tc>
        <w:tc>
          <w:tcPr>
            <w:tcW w:w="1252" w:type="dxa"/>
            <w:shd w:val="clear" w:color="auto" w:fill="auto"/>
            <w:noWrap/>
            <w:vAlign w:val="bottom"/>
            <w:hideMark/>
          </w:tcPr>
          <w:p w14:paraId="0CF8060F"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10.00 </w:t>
            </w:r>
          </w:p>
        </w:tc>
        <w:tc>
          <w:tcPr>
            <w:tcW w:w="1196" w:type="dxa"/>
            <w:gridSpan w:val="3"/>
            <w:shd w:val="clear" w:color="auto" w:fill="auto"/>
            <w:noWrap/>
            <w:vAlign w:val="bottom"/>
            <w:hideMark/>
          </w:tcPr>
          <w:p w14:paraId="220D1A09"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$837.40 </w:t>
            </w:r>
          </w:p>
        </w:tc>
      </w:tr>
      <w:tr w:rsidR="00C64EA1" w:rsidRPr="00B456DA" w14:paraId="00FA13B9" w14:textId="77777777" w:rsidTr="00C64EA1">
        <w:trPr>
          <w:trHeight w:val="20"/>
          <w:jc w:val="right"/>
        </w:trPr>
        <w:tc>
          <w:tcPr>
            <w:tcW w:w="3190" w:type="dxa"/>
            <w:shd w:val="clear" w:color="auto" w:fill="auto"/>
            <w:noWrap/>
            <w:vAlign w:val="bottom"/>
            <w:hideMark/>
          </w:tcPr>
          <w:p w14:paraId="53F7520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Provide any additional relevant</w:t>
            </w:r>
          </w:p>
        </w:tc>
        <w:tc>
          <w:tcPr>
            <w:tcW w:w="862" w:type="dxa"/>
            <w:gridSpan w:val="3"/>
            <w:shd w:val="clear" w:color="auto" w:fill="auto"/>
            <w:noWrap/>
            <w:vAlign w:val="bottom"/>
            <w:hideMark/>
          </w:tcPr>
          <w:p w14:paraId="521235A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5" w:type="dxa"/>
            <w:gridSpan w:val="2"/>
            <w:shd w:val="clear" w:color="auto" w:fill="auto"/>
            <w:noWrap/>
            <w:vAlign w:val="bottom"/>
            <w:hideMark/>
          </w:tcPr>
          <w:p w14:paraId="1FA1051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58" w:type="dxa"/>
            <w:shd w:val="clear" w:color="auto" w:fill="auto"/>
            <w:noWrap/>
            <w:vAlign w:val="bottom"/>
            <w:hideMark/>
          </w:tcPr>
          <w:p w14:paraId="7F4DDAE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0" w:type="dxa"/>
            <w:gridSpan w:val="5"/>
            <w:shd w:val="clear" w:color="auto" w:fill="auto"/>
            <w:noWrap/>
            <w:vAlign w:val="bottom"/>
            <w:hideMark/>
          </w:tcPr>
          <w:p w14:paraId="68D4116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87" w:type="dxa"/>
            <w:gridSpan w:val="2"/>
            <w:shd w:val="clear" w:color="auto" w:fill="auto"/>
            <w:noWrap/>
            <w:vAlign w:val="bottom"/>
            <w:hideMark/>
          </w:tcPr>
          <w:p w14:paraId="2AABB64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58" w:type="dxa"/>
            <w:gridSpan w:val="2"/>
            <w:shd w:val="clear" w:color="auto" w:fill="auto"/>
            <w:noWrap/>
            <w:vAlign w:val="bottom"/>
            <w:hideMark/>
          </w:tcPr>
          <w:p w14:paraId="187D1EF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131A64D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769A736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1E4A093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52" w:type="dxa"/>
            <w:shd w:val="clear" w:color="auto" w:fill="auto"/>
            <w:noWrap/>
            <w:vAlign w:val="bottom"/>
            <w:hideMark/>
          </w:tcPr>
          <w:p w14:paraId="195051E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96" w:type="dxa"/>
            <w:gridSpan w:val="3"/>
            <w:shd w:val="clear" w:color="auto" w:fill="auto"/>
            <w:noWrap/>
            <w:vAlign w:val="bottom"/>
            <w:hideMark/>
          </w:tcPr>
          <w:p w14:paraId="396208D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623BD2B7" w14:textId="77777777" w:rsidTr="00C64EA1">
        <w:trPr>
          <w:trHeight w:val="20"/>
          <w:jc w:val="right"/>
        </w:trPr>
        <w:tc>
          <w:tcPr>
            <w:tcW w:w="3190" w:type="dxa"/>
            <w:shd w:val="clear" w:color="auto" w:fill="auto"/>
            <w:noWrap/>
            <w:vAlign w:val="bottom"/>
            <w:hideMark/>
          </w:tcPr>
          <w:p w14:paraId="14D35E1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information</w:t>
            </w:r>
          </w:p>
        </w:tc>
        <w:tc>
          <w:tcPr>
            <w:tcW w:w="862" w:type="dxa"/>
            <w:gridSpan w:val="3"/>
            <w:shd w:val="clear" w:color="auto" w:fill="auto"/>
            <w:noWrap/>
            <w:vAlign w:val="bottom"/>
            <w:hideMark/>
          </w:tcPr>
          <w:p w14:paraId="0BCDC046"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5" w:type="dxa"/>
            <w:gridSpan w:val="2"/>
            <w:shd w:val="clear" w:color="auto" w:fill="auto"/>
            <w:noWrap/>
            <w:vAlign w:val="bottom"/>
            <w:hideMark/>
          </w:tcPr>
          <w:p w14:paraId="6F55FE94"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758" w:type="dxa"/>
            <w:shd w:val="clear" w:color="auto" w:fill="auto"/>
            <w:noWrap/>
            <w:vAlign w:val="bottom"/>
            <w:hideMark/>
          </w:tcPr>
          <w:p w14:paraId="51145E5A"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20.00 </w:t>
            </w:r>
          </w:p>
        </w:tc>
        <w:tc>
          <w:tcPr>
            <w:tcW w:w="930" w:type="dxa"/>
            <w:gridSpan w:val="5"/>
            <w:shd w:val="clear" w:color="auto" w:fill="auto"/>
            <w:noWrap/>
            <w:vAlign w:val="bottom"/>
            <w:hideMark/>
          </w:tcPr>
          <w:p w14:paraId="1574780B"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787" w:type="dxa"/>
            <w:gridSpan w:val="2"/>
            <w:shd w:val="clear" w:color="auto" w:fill="auto"/>
            <w:noWrap/>
            <w:vAlign w:val="bottom"/>
            <w:hideMark/>
          </w:tcPr>
          <w:p w14:paraId="302DED34"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20.00 </w:t>
            </w:r>
          </w:p>
        </w:tc>
        <w:tc>
          <w:tcPr>
            <w:tcW w:w="1158" w:type="dxa"/>
            <w:gridSpan w:val="2"/>
            <w:shd w:val="clear" w:color="auto" w:fill="auto"/>
            <w:noWrap/>
            <w:vAlign w:val="bottom"/>
            <w:hideMark/>
          </w:tcPr>
          <w:p w14:paraId="6CF1A7FF"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$1,674.80 </w:t>
            </w:r>
          </w:p>
        </w:tc>
        <w:tc>
          <w:tcPr>
            <w:tcW w:w="990" w:type="dxa"/>
            <w:shd w:val="clear" w:color="auto" w:fill="auto"/>
            <w:noWrap/>
            <w:vAlign w:val="bottom"/>
            <w:hideMark/>
          </w:tcPr>
          <w:p w14:paraId="0DC6E61D"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0" w:type="dxa"/>
            <w:shd w:val="clear" w:color="auto" w:fill="auto"/>
            <w:noWrap/>
            <w:vAlign w:val="bottom"/>
            <w:hideMark/>
          </w:tcPr>
          <w:p w14:paraId="22769F68"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90" w:type="dxa"/>
            <w:shd w:val="clear" w:color="auto" w:fill="auto"/>
            <w:noWrap/>
            <w:vAlign w:val="bottom"/>
            <w:hideMark/>
          </w:tcPr>
          <w:p w14:paraId="3BCE2D73"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10</w:t>
            </w:r>
          </w:p>
        </w:tc>
        <w:tc>
          <w:tcPr>
            <w:tcW w:w="1252" w:type="dxa"/>
            <w:shd w:val="clear" w:color="auto" w:fill="auto"/>
            <w:noWrap/>
            <w:vAlign w:val="bottom"/>
            <w:hideMark/>
          </w:tcPr>
          <w:p w14:paraId="6FB2785B"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200.00 </w:t>
            </w:r>
          </w:p>
        </w:tc>
        <w:tc>
          <w:tcPr>
            <w:tcW w:w="1196" w:type="dxa"/>
            <w:gridSpan w:val="3"/>
            <w:shd w:val="clear" w:color="auto" w:fill="auto"/>
            <w:noWrap/>
            <w:vAlign w:val="bottom"/>
            <w:hideMark/>
          </w:tcPr>
          <w:p w14:paraId="2CC02442"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$16,748.00 </w:t>
            </w:r>
          </w:p>
        </w:tc>
      </w:tr>
      <w:tr w:rsidR="00C64EA1" w:rsidRPr="00B456DA" w14:paraId="621425DC" w14:textId="77777777" w:rsidTr="00C64EA1">
        <w:trPr>
          <w:trHeight w:val="20"/>
          <w:jc w:val="right"/>
        </w:trPr>
        <w:tc>
          <w:tcPr>
            <w:tcW w:w="3190" w:type="dxa"/>
            <w:shd w:val="clear" w:color="auto" w:fill="auto"/>
            <w:noWrap/>
            <w:vAlign w:val="bottom"/>
            <w:hideMark/>
          </w:tcPr>
          <w:p w14:paraId="2C0F8F0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Subtotal</w:t>
            </w:r>
          </w:p>
        </w:tc>
        <w:tc>
          <w:tcPr>
            <w:tcW w:w="862" w:type="dxa"/>
            <w:gridSpan w:val="3"/>
            <w:shd w:val="clear" w:color="auto" w:fill="auto"/>
            <w:noWrap/>
            <w:vAlign w:val="bottom"/>
            <w:hideMark/>
          </w:tcPr>
          <w:p w14:paraId="6BEF8DA8"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5" w:type="dxa"/>
            <w:gridSpan w:val="2"/>
            <w:shd w:val="clear" w:color="auto" w:fill="auto"/>
            <w:noWrap/>
            <w:vAlign w:val="bottom"/>
            <w:hideMark/>
          </w:tcPr>
          <w:p w14:paraId="601A5F1D"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758" w:type="dxa"/>
            <w:shd w:val="clear" w:color="auto" w:fill="auto"/>
            <w:noWrap/>
            <w:vAlign w:val="bottom"/>
            <w:hideMark/>
          </w:tcPr>
          <w:p w14:paraId="6EBFC9C1"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146.00 </w:t>
            </w:r>
          </w:p>
        </w:tc>
        <w:tc>
          <w:tcPr>
            <w:tcW w:w="930" w:type="dxa"/>
            <w:gridSpan w:val="5"/>
            <w:shd w:val="clear" w:color="auto" w:fill="auto"/>
            <w:noWrap/>
            <w:vAlign w:val="bottom"/>
            <w:hideMark/>
          </w:tcPr>
          <w:p w14:paraId="4EABD25F"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787" w:type="dxa"/>
            <w:gridSpan w:val="2"/>
            <w:shd w:val="clear" w:color="auto" w:fill="auto"/>
            <w:noWrap/>
            <w:vAlign w:val="bottom"/>
            <w:hideMark/>
          </w:tcPr>
          <w:p w14:paraId="30B25783"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146.00 </w:t>
            </w:r>
          </w:p>
        </w:tc>
        <w:tc>
          <w:tcPr>
            <w:tcW w:w="1158" w:type="dxa"/>
            <w:gridSpan w:val="2"/>
            <w:shd w:val="clear" w:color="auto" w:fill="auto"/>
            <w:noWrap/>
            <w:vAlign w:val="bottom"/>
            <w:hideMark/>
          </w:tcPr>
          <w:p w14:paraId="44D3FDA1"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$12,226.04 </w:t>
            </w:r>
          </w:p>
        </w:tc>
        <w:tc>
          <w:tcPr>
            <w:tcW w:w="990" w:type="dxa"/>
            <w:shd w:val="clear" w:color="auto" w:fill="auto"/>
            <w:noWrap/>
            <w:vAlign w:val="bottom"/>
            <w:hideMark/>
          </w:tcPr>
          <w:p w14:paraId="13B5D671"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0" w:type="dxa"/>
            <w:shd w:val="clear" w:color="auto" w:fill="auto"/>
            <w:noWrap/>
            <w:vAlign w:val="bottom"/>
            <w:hideMark/>
          </w:tcPr>
          <w:p w14:paraId="41F0756F"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$25.00 </w:t>
            </w:r>
          </w:p>
        </w:tc>
        <w:tc>
          <w:tcPr>
            <w:tcW w:w="990" w:type="dxa"/>
            <w:shd w:val="clear" w:color="auto" w:fill="auto"/>
            <w:noWrap/>
            <w:vAlign w:val="bottom"/>
            <w:hideMark/>
          </w:tcPr>
          <w:p w14:paraId="40D5E8A2"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10</w:t>
            </w:r>
          </w:p>
        </w:tc>
        <w:tc>
          <w:tcPr>
            <w:tcW w:w="1252" w:type="dxa"/>
            <w:shd w:val="clear" w:color="auto" w:fill="auto"/>
            <w:noWrap/>
            <w:vAlign w:val="bottom"/>
            <w:hideMark/>
          </w:tcPr>
          <w:p w14:paraId="694A695D"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1,460.00 </w:t>
            </w:r>
          </w:p>
        </w:tc>
        <w:tc>
          <w:tcPr>
            <w:tcW w:w="1196" w:type="dxa"/>
            <w:gridSpan w:val="3"/>
            <w:shd w:val="clear" w:color="auto" w:fill="auto"/>
            <w:noWrap/>
            <w:vAlign w:val="bottom"/>
            <w:hideMark/>
          </w:tcPr>
          <w:p w14:paraId="66B8FECF"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$122,510.40 </w:t>
            </w:r>
          </w:p>
        </w:tc>
      </w:tr>
      <w:tr w:rsidR="00C64EA1" w:rsidRPr="00B456DA" w14:paraId="487A9086" w14:textId="77777777" w:rsidTr="00C64EA1">
        <w:trPr>
          <w:gridAfter w:val="1"/>
          <w:wAfter w:w="18" w:type="dxa"/>
          <w:trHeight w:val="20"/>
          <w:jc w:val="right"/>
        </w:trPr>
        <w:tc>
          <w:tcPr>
            <w:tcW w:w="13900" w:type="dxa"/>
            <w:gridSpan w:val="22"/>
            <w:shd w:val="clear" w:color="000000" w:fill="D9D9D9" w:themeFill="background1" w:themeFillShade="D9"/>
            <w:noWrap/>
            <w:vAlign w:val="bottom"/>
            <w:hideMark/>
          </w:tcPr>
          <w:p w14:paraId="39FD60E2" w14:textId="77777777" w:rsidR="00C64EA1" w:rsidRPr="00A15215" w:rsidRDefault="00C64EA1" w:rsidP="00C64EA1">
            <w:pPr>
              <w:spacing w:after="0" w:line="240" w:lineRule="auto"/>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Variance From Classification as a Solid Waste (260.31(c) and 260.33(a))</w:t>
            </w:r>
          </w:p>
        </w:tc>
      </w:tr>
      <w:tr w:rsidR="00C64EA1" w:rsidRPr="00B456DA" w14:paraId="3E46FE48" w14:textId="77777777" w:rsidTr="00C64EA1">
        <w:trPr>
          <w:gridAfter w:val="1"/>
          <w:wAfter w:w="18" w:type="dxa"/>
          <w:trHeight w:val="20"/>
          <w:jc w:val="right"/>
        </w:trPr>
        <w:tc>
          <w:tcPr>
            <w:tcW w:w="3190" w:type="dxa"/>
            <w:shd w:val="clear" w:color="auto" w:fill="auto"/>
            <w:noWrap/>
            <w:vAlign w:val="bottom"/>
            <w:hideMark/>
          </w:tcPr>
          <w:p w14:paraId="2107370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Provide information on the degree</w:t>
            </w:r>
          </w:p>
        </w:tc>
        <w:tc>
          <w:tcPr>
            <w:tcW w:w="836" w:type="dxa"/>
            <w:gridSpan w:val="2"/>
            <w:shd w:val="clear" w:color="auto" w:fill="auto"/>
            <w:noWrap/>
            <w:vAlign w:val="bottom"/>
            <w:hideMark/>
          </w:tcPr>
          <w:p w14:paraId="2CD6D2E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1" w:type="dxa"/>
            <w:gridSpan w:val="3"/>
            <w:shd w:val="clear" w:color="auto" w:fill="auto"/>
            <w:noWrap/>
            <w:vAlign w:val="bottom"/>
            <w:hideMark/>
          </w:tcPr>
          <w:p w14:paraId="4866773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83" w:type="dxa"/>
            <w:gridSpan w:val="2"/>
            <w:shd w:val="clear" w:color="auto" w:fill="auto"/>
            <w:noWrap/>
            <w:vAlign w:val="bottom"/>
            <w:hideMark/>
          </w:tcPr>
          <w:p w14:paraId="1DF907E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4" w:type="dxa"/>
            <w:gridSpan w:val="2"/>
            <w:shd w:val="clear" w:color="auto" w:fill="auto"/>
            <w:noWrap/>
            <w:vAlign w:val="bottom"/>
            <w:hideMark/>
          </w:tcPr>
          <w:p w14:paraId="75B1BB6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3"/>
            <w:shd w:val="clear" w:color="auto" w:fill="auto"/>
            <w:noWrap/>
            <w:vAlign w:val="bottom"/>
            <w:hideMark/>
          </w:tcPr>
          <w:p w14:paraId="3E6E5F7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66" w:type="dxa"/>
            <w:gridSpan w:val="3"/>
            <w:shd w:val="clear" w:color="auto" w:fill="auto"/>
            <w:noWrap/>
            <w:vAlign w:val="bottom"/>
            <w:hideMark/>
          </w:tcPr>
          <w:p w14:paraId="2B5223C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0933CD0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234C8A4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4A61F413"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60" w:type="dxa"/>
            <w:gridSpan w:val="2"/>
            <w:shd w:val="clear" w:color="auto" w:fill="auto"/>
            <w:noWrap/>
            <w:vAlign w:val="bottom"/>
            <w:hideMark/>
          </w:tcPr>
          <w:p w14:paraId="2ADD69C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0B2FA7D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4C45B8C5" w14:textId="77777777" w:rsidTr="00C64EA1">
        <w:trPr>
          <w:gridAfter w:val="1"/>
          <w:wAfter w:w="18" w:type="dxa"/>
          <w:trHeight w:val="20"/>
          <w:jc w:val="right"/>
        </w:trPr>
        <w:tc>
          <w:tcPr>
            <w:tcW w:w="3190" w:type="dxa"/>
            <w:shd w:val="clear" w:color="auto" w:fill="auto"/>
            <w:noWrap/>
            <w:vAlign w:val="bottom"/>
            <w:hideMark/>
          </w:tcPr>
          <w:p w14:paraId="4495F0D0"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of processing the material has </w:t>
            </w:r>
          </w:p>
        </w:tc>
        <w:tc>
          <w:tcPr>
            <w:tcW w:w="836" w:type="dxa"/>
            <w:gridSpan w:val="2"/>
            <w:shd w:val="clear" w:color="auto" w:fill="auto"/>
            <w:noWrap/>
            <w:vAlign w:val="bottom"/>
            <w:hideMark/>
          </w:tcPr>
          <w:p w14:paraId="4744418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1" w:type="dxa"/>
            <w:gridSpan w:val="3"/>
            <w:shd w:val="clear" w:color="auto" w:fill="auto"/>
            <w:noWrap/>
            <w:vAlign w:val="bottom"/>
            <w:hideMark/>
          </w:tcPr>
          <w:p w14:paraId="20932D2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83" w:type="dxa"/>
            <w:gridSpan w:val="2"/>
            <w:shd w:val="clear" w:color="auto" w:fill="auto"/>
            <w:noWrap/>
            <w:vAlign w:val="bottom"/>
            <w:hideMark/>
          </w:tcPr>
          <w:p w14:paraId="4937880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4" w:type="dxa"/>
            <w:gridSpan w:val="2"/>
            <w:shd w:val="clear" w:color="auto" w:fill="auto"/>
            <w:noWrap/>
            <w:vAlign w:val="bottom"/>
            <w:hideMark/>
          </w:tcPr>
          <w:p w14:paraId="726A7F7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3"/>
            <w:shd w:val="clear" w:color="auto" w:fill="auto"/>
            <w:noWrap/>
            <w:vAlign w:val="bottom"/>
            <w:hideMark/>
          </w:tcPr>
          <w:p w14:paraId="7AA8A290"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66" w:type="dxa"/>
            <w:gridSpan w:val="3"/>
            <w:shd w:val="clear" w:color="auto" w:fill="auto"/>
            <w:noWrap/>
            <w:vAlign w:val="bottom"/>
            <w:hideMark/>
          </w:tcPr>
          <w:p w14:paraId="3271604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4287684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5FB80F2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332A678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60" w:type="dxa"/>
            <w:gridSpan w:val="2"/>
            <w:shd w:val="clear" w:color="auto" w:fill="auto"/>
            <w:noWrap/>
            <w:vAlign w:val="bottom"/>
            <w:hideMark/>
          </w:tcPr>
          <w:p w14:paraId="7CD31C8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49FB645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1669DA68" w14:textId="77777777" w:rsidTr="00C64EA1">
        <w:trPr>
          <w:gridAfter w:val="1"/>
          <w:wAfter w:w="18" w:type="dxa"/>
          <w:trHeight w:val="20"/>
          <w:jc w:val="right"/>
        </w:trPr>
        <w:tc>
          <w:tcPr>
            <w:tcW w:w="3190" w:type="dxa"/>
            <w:shd w:val="clear" w:color="auto" w:fill="auto"/>
            <w:noWrap/>
            <w:vAlign w:val="bottom"/>
            <w:hideMark/>
          </w:tcPr>
          <w:p w14:paraId="29CE42D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undergone and the degree of further</w:t>
            </w:r>
          </w:p>
        </w:tc>
        <w:tc>
          <w:tcPr>
            <w:tcW w:w="836" w:type="dxa"/>
            <w:gridSpan w:val="2"/>
            <w:shd w:val="clear" w:color="auto" w:fill="auto"/>
            <w:noWrap/>
            <w:vAlign w:val="bottom"/>
            <w:hideMark/>
          </w:tcPr>
          <w:p w14:paraId="68E82EA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1" w:type="dxa"/>
            <w:gridSpan w:val="3"/>
            <w:shd w:val="clear" w:color="auto" w:fill="auto"/>
            <w:noWrap/>
            <w:vAlign w:val="bottom"/>
            <w:hideMark/>
          </w:tcPr>
          <w:p w14:paraId="2E531EC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83" w:type="dxa"/>
            <w:gridSpan w:val="2"/>
            <w:shd w:val="clear" w:color="auto" w:fill="auto"/>
            <w:noWrap/>
            <w:vAlign w:val="bottom"/>
            <w:hideMark/>
          </w:tcPr>
          <w:p w14:paraId="45D17FA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4" w:type="dxa"/>
            <w:gridSpan w:val="2"/>
            <w:shd w:val="clear" w:color="auto" w:fill="auto"/>
            <w:noWrap/>
            <w:vAlign w:val="bottom"/>
            <w:hideMark/>
          </w:tcPr>
          <w:p w14:paraId="111B1A10"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3"/>
            <w:shd w:val="clear" w:color="auto" w:fill="auto"/>
            <w:noWrap/>
            <w:vAlign w:val="bottom"/>
            <w:hideMark/>
          </w:tcPr>
          <w:p w14:paraId="57C39CF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66" w:type="dxa"/>
            <w:gridSpan w:val="3"/>
            <w:shd w:val="clear" w:color="auto" w:fill="auto"/>
            <w:noWrap/>
            <w:vAlign w:val="bottom"/>
            <w:hideMark/>
          </w:tcPr>
          <w:p w14:paraId="0669C90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23522A2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2228B3E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0E8A5733"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60" w:type="dxa"/>
            <w:gridSpan w:val="2"/>
            <w:shd w:val="clear" w:color="auto" w:fill="auto"/>
            <w:noWrap/>
            <w:vAlign w:val="bottom"/>
            <w:hideMark/>
          </w:tcPr>
          <w:p w14:paraId="6C3FEE6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6BAAE6E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024A803C" w14:textId="77777777" w:rsidTr="00C64EA1">
        <w:trPr>
          <w:gridAfter w:val="1"/>
          <w:wAfter w:w="18" w:type="dxa"/>
          <w:trHeight w:val="20"/>
          <w:jc w:val="right"/>
        </w:trPr>
        <w:tc>
          <w:tcPr>
            <w:tcW w:w="3190" w:type="dxa"/>
            <w:shd w:val="clear" w:color="auto" w:fill="auto"/>
            <w:noWrap/>
            <w:vAlign w:val="bottom"/>
            <w:hideMark/>
          </w:tcPr>
          <w:p w14:paraId="75EC863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processing that is required</w:t>
            </w:r>
          </w:p>
        </w:tc>
        <w:tc>
          <w:tcPr>
            <w:tcW w:w="836" w:type="dxa"/>
            <w:gridSpan w:val="2"/>
            <w:shd w:val="clear" w:color="auto" w:fill="auto"/>
            <w:noWrap/>
            <w:vAlign w:val="bottom"/>
            <w:hideMark/>
          </w:tcPr>
          <w:p w14:paraId="0DE511C5"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31" w:type="dxa"/>
            <w:gridSpan w:val="3"/>
            <w:shd w:val="clear" w:color="auto" w:fill="auto"/>
            <w:noWrap/>
            <w:vAlign w:val="bottom"/>
            <w:hideMark/>
          </w:tcPr>
          <w:p w14:paraId="27E771BC"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783" w:type="dxa"/>
            <w:gridSpan w:val="2"/>
            <w:shd w:val="clear" w:color="auto" w:fill="auto"/>
            <w:noWrap/>
            <w:vAlign w:val="bottom"/>
            <w:hideMark/>
          </w:tcPr>
          <w:p w14:paraId="7502F17D"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40.00 </w:t>
            </w:r>
          </w:p>
        </w:tc>
        <w:tc>
          <w:tcPr>
            <w:tcW w:w="844" w:type="dxa"/>
            <w:gridSpan w:val="2"/>
            <w:shd w:val="clear" w:color="auto" w:fill="auto"/>
            <w:noWrap/>
            <w:vAlign w:val="bottom"/>
            <w:hideMark/>
          </w:tcPr>
          <w:p w14:paraId="0CF75175"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840" w:type="dxa"/>
            <w:gridSpan w:val="3"/>
            <w:shd w:val="clear" w:color="auto" w:fill="auto"/>
            <w:noWrap/>
            <w:vAlign w:val="bottom"/>
            <w:hideMark/>
          </w:tcPr>
          <w:p w14:paraId="06FCB186"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40.00 </w:t>
            </w:r>
          </w:p>
        </w:tc>
        <w:tc>
          <w:tcPr>
            <w:tcW w:w="1166" w:type="dxa"/>
            <w:gridSpan w:val="3"/>
            <w:shd w:val="clear" w:color="auto" w:fill="auto"/>
            <w:noWrap/>
            <w:vAlign w:val="bottom"/>
            <w:hideMark/>
          </w:tcPr>
          <w:p w14:paraId="2733281D"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$3,349.60 </w:t>
            </w:r>
          </w:p>
        </w:tc>
        <w:tc>
          <w:tcPr>
            <w:tcW w:w="990" w:type="dxa"/>
            <w:shd w:val="clear" w:color="auto" w:fill="auto"/>
            <w:noWrap/>
            <w:vAlign w:val="bottom"/>
            <w:hideMark/>
          </w:tcPr>
          <w:p w14:paraId="7096B07B"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0" w:type="dxa"/>
            <w:shd w:val="clear" w:color="auto" w:fill="auto"/>
            <w:noWrap/>
            <w:vAlign w:val="bottom"/>
            <w:hideMark/>
          </w:tcPr>
          <w:p w14:paraId="5FFD579E"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$25.00 </w:t>
            </w:r>
          </w:p>
        </w:tc>
        <w:tc>
          <w:tcPr>
            <w:tcW w:w="990" w:type="dxa"/>
            <w:shd w:val="clear" w:color="auto" w:fill="auto"/>
            <w:noWrap/>
            <w:vAlign w:val="bottom"/>
            <w:hideMark/>
          </w:tcPr>
          <w:p w14:paraId="151728AF"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10</w:t>
            </w:r>
          </w:p>
        </w:tc>
        <w:tc>
          <w:tcPr>
            <w:tcW w:w="1260" w:type="dxa"/>
            <w:gridSpan w:val="2"/>
            <w:shd w:val="clear" w:color="auto" w:fill="auto"/>
            <w:noWrap/>
            <w:vAlign w:val="bottom"/>
            <w:hideMark/>
          </w:tcPr>
          <w:p w14:paraId="348084B6"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400.00 </w:t>
            </w:r>
          </w:p>
        </w:tc>
        <w:tc>
          <w:tcPr>
            <w:tcW w:w="1170" w:type="dxa"/>
            <w:shd w:val="clear" w:color="auto" w:fill="auto"/>
            <w:noWrap/>
            <w:vAlign w:val="bottom"/>
            <w:hideMark/>
          </w:tcPr>
          <w:p w14:paraId="41700A5E"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$33,746.00 </w:t>
            </w:r>
          </w:p>
        </w:tc>
      </w:tr>
      <w:tr w:rsidR="00C64EA1" w:rsidRPr="00B456DA" w14:paraId="428C4892" w14:textId="77777777" w:rsidTr="00C64EA1">
        <w:trPr>
          <w:gridAfter w:val="1"/>
          <w:wAfter w:w="18" w:type="dxa"/>
          <w:trHeight w:val="20"/>
          <w:jc w:val="right"/>
        </w:trPr>
        <w:tc>
          <w:tcPr>
            <w:tcW w:w="3190" w:type="dxa"/>
            <w:shd w:val="clear" w:color="auto" w:fill="auto"/>
            <w:noWrap/>
            <w:vAlign w:val="bottom"/>
            <w:hideMark/>
          </w:tcPr>
          <w:p w14:paraId="7F26273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Provide information on the value of</w:t>
            </w:r>
          </w:p>
        </w:tc>
        <w:tc>
          <w:tcPr>
            <w:tcW w:w="836" w:type="dxa"/>
            <w:gridSpan w:val="2"/>
            <w:shd w:val="clear" w:color="auto" w:fill="auto"/>
            <w:noWrap/>
            <w:vAlign w:val="bottom"/>
            <w:hideMark/>
          </w:tcPr>
          <w:p w14:paraId="75BBED6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1" w:type="dxa"/>
            <w:gridSpan w:val="3"/>
            <w:shd w:val="clear" w:color="auto" w:fill="auto"/>
            <w:noWrap/>
            <w:vAlign w:val="bottom"/>
            <w:hideMark/>
          </w:tcPr>
          <w:p w14:paraId="4590946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83" w:type="dxa"/>
            <w:gridSpan w:val="2"/>
            <w:shd w:val="clear" w:color="auto" w:fill="auto"/>
            <w:noWrap/>
            <w:vAlign w:val="bottom"/>
            <w:hideMark/>
          </w:tcPr>
          <w:p w14:paraId="569A7F4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4" w:type="dxa"/>
            <w:gridSpan w:val="2"/>
            <w:shd w:val="clear" w:color="auto" w:fill="auto"/>
            <w:noWrap/>
            <w:vAlign w:val="bottom"/>
            <w:hideMark/>
          </w:tcPr>
          <w:p w14:paraId="001269D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3"/>
            <w:shd w:val="clear" w:color="auto" w:fill="auto"/>
            <w:noWrap/>
            <w:vAlign w:val="bottom"/>
            <w:hideMark/>
          </w:tcPr>
          <w:p w14:paraId="5D723D4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66" w:type="dxa"/>
            <w:gridSpan w:val="3"/>
            <w:shd w:val="clear" w:color="auto" w:fill="auto"/>
            <w:noWrap/>
            <w:vAlign w:val="bottom"/>
            <w:hideMark/>
          </w:tcPr>
          <w:p w14:paraId="02A5E28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30EF2CD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6297A32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6E5BBDE0"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60" w:type="dxa"/>
            <w:gridSpan w:val="2"/>
            <w:shd w:val="clear" w:color="auto" w:fill="auto"/>
            <w:noWrap/>
            <w:vAlign w:val="bottom"/>
            <w:hideMark/>
          </w:tcPr>
          <w:p w14:paraId="509033F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47271CE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1506D3F4" w14:textId="77777777" w:rsidTr="00C64EA1">
        <w:trPr>
          <w:gridAfter w:val="1"/>
          <w:wAfter w:w="18" w:type="dxa"/>
          <w:trHeight w:val="20"/>
          <w:jc w:val="right"/>
        </w:trPr>
        <w:tc>
          <w:tcPr>
            <w:tcW w:w="3190" w:type="dxa"/>
            <w:shd w:val="clear" w:color="auto" w:fill="auto"/>
            <w:noWrap/>
            <w:vAlign w:val="bottom"/>
            <w:hideMark/>
          </w:tcPr>
          <w:p w14:paraId="1AC8D88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the reclaimed material</w:t>
            </w:r>
          </w:p>
        </w:tc>
        <w:tc>
          <w:tcPr>
            <w:tcW w:w="836" w:type="dxa"/>
            <w:gridSpan w:val="2"/>
            <w:shd w:val="clear" w:color="auto" w:fill="auto"/>
            <w:noWrap/>
            <w:vAlign w:val="bottom"/>
            <w:hideMark/>
          </w:tcPr>
          <w:p w14:paraId="2627F542"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31" w:type="dxa"/>
            <w:gridSpan w:val="3"/>
            <w:shd w:val="clear" w:color="auto" w:fill="auto"/>
            <w:noWrap/>
            <w:vAlign w:val="bottom"/>
            <w:hideMark/>
          </w:tcPr>
          <w:p w14:paraId="65F8B79F"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783" w:type="dxa"/>
            <w:gridSpan w:val="2"/>
            <w:shd w:val="clear" w:color="auto" w:fill="auto"/>
            <w:noWrap/>
            <w:vAlign w:val="bottom"/>
            <w:hideMark/>
          </w:tcPr>
          <w:p w14:paraId="11A93604"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16.00 </w:t>
            </w:r>
          </w:p>
        </w:tc>
        <w:tc>
          <w:tcPr>
            <w:tcW w:w="844" w:type="dxa"/>
            <w:gridSpan w:val="2"/>
            <w:shd w:val="clear" w:color="auto" w:fill="auto"/>
            <w:noWrap/>
            <w:vAlign w:val="bottom"/>
            <w:hideMark/>
          </w:tcPr>
          <w:p w14:paraId="2389F678"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840" w:type="dxa"/>
            <w:gridSpan w:val="3"/>
            <w:shd w:val="clear" w:color="auto" w:fill="auto"/>
            <w:noWrap/>
            <w:vAlign w:val="bottom"/>
            <w:hideMark/>
          </w:tcPr>
          <w:p w14:paraId="7EC12A37"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16.00 </w:t>
            </w:r>
          </w:p>
        </w:tc>
        <w:tc>
          <w:tcPr>
            <w:tcW w:w="1166" w:type="dxa"/>
            <w:gridSpan w:val="3"/>
            <w:shd w:val="clear" w:color="auto" w:fill="auto"/>
            <w:noWrap/>
            <w:vAlign w:val="bottom"/>
            <w:hideMark/>
          </w:tcPr>
          <w:p w14:paraId="537D6AE7"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$1,339.84 </w:t>
            </w:r>
          </w:p>
        </w:tc>
        <w:tc>
          <w:tcPr>
            <w:tcW w:w="990" w:type="dxa"/>
            <w:shd w:val="clear" w:color="auto" w:fill="auto"/>
            <w:noWrap/>
            <w:vAlign w:val="bottom"/>
            <w:hideMark/>
          </w:tcPr>
          <w:p w14:paraId="0D7B018E"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0" w:type="dxa"/>
            <w:shd w:val="clear" w:color="auto" w:fill="auto"/>
            <w:noWrap/>
            <w:vAlign w:val="bottom"/>
            <w:hideMark/>
          </w:tcPr>
          <w:p w14:paraId="42F74BB3"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90" w:type="dxa"/>
            <w:shd w:val="clear" w:color="auto" w:fill="auto"/>
            <w:noWrap/>
            <w:vAlign w:val="bottom"/>
            <w:hideMark/>
          </w:tcPr>
          <w:p w14:paraId="241FE4D3"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10</w:t>
            </w:r>
          </w:p>
        </w:tc>
        <w:tc>
          <w:tcPr>
            <w:tcW w:w="1260" w:type="dxa"/>
            <w:gridSpan w:val="2"/>
            <w:shd w:val="clear" w:color="auto" w:fill="auto"/>
            <w:noWrap/>
            <w:vAlign w:val="bottom"/>
            <w:hideMark/>
          </w:tcPr>
          <w:p w14:paraId="769A4179"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160.00 </w:t>
            </w:r>
          </w:p>
        </w:tc>
        <w:tc>
          <w:tcPr>
            <w:tcW w:w="1170" w:type="dxa"/>
            <w:shd w:val="clear" w:color="auto" w:fill="auto"/>
            <w:noWrap/>
            <w:vAlign w:val="bottom"/>
            <w:hideMark/>
          </w:tcPr>
          <w:p w14:paraId="16CEC276"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$13,398.40 </w:t>
            </w:r>
          </w:p>
        </w:tc>
      </w:tr>
      <w:tr w:rsidR="00C64EA1" w:rsidRPr="00B456DA" w14:paraId="07F20BBA" w14:textId="77777777" w:rsidTr="00C64EA1">
        <w:trPr>
          <w:gridAfter w:val="1"/>
          <w:wAfter w:w="18" w:type="dxa"/>
          <w:trHeight w:val="20"/>
          <w:jc w:val="right"/>
        </w:trPr>
        <w:tc>
          <w:tcPr>
            <w:tcW w:w="3190" w:type="dxa"/>
            <w:shd w:val="clear" w:color="auto" w:fill="auto"/>
            <w:noWrap/>
            <w:vAlign w:val="bottom"/>
            <w:hideMark/>
          </w:tcPr>
          <w:p w14:paraId="41FDFC20"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Describe the degree to which the</w:t>
            </w:r>
          </w:p>
        </w:tc>
        <w:tc>
          <w:tcPr>
            <w:tcW w:w="836" w:type="dxa"/>
            <w:gridSpan w:val="2"/>
            <w:shd w:val="clear" w:color="auto" w:fill="auto"/>
            <w:noWrap/>
            <w:vAlign w:val="bottom"/>
            <w:hideMark/>
          </w:tcPr>
          <w:p w14:paraId="47BE323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1" w:type="dxa"/>
            <w:gridSpan w:val="3"/>
            <w:shd w:val="clear" w:color="auto" w:fill="auto"/>
            <w:noWrap/>
            <w:vAlign w:val="bottom"/>
            <w:hideMark/>
          </w:tcPr>
          <w:p w14:paraId="6699329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83" w:type="dxa"/>
            <w:gridSpan w:val="2"/>
            <w:shd w:val="clear" w:color="auto" w:fill="auto"/>
            <w:noWrap/>
            <w:vAlign w:val="bottom"/>
            <w:hideMark/>
          </w:tcPr>
          <w:p w14:paraId="1E37613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4" w:type="dxa"/>
            <w:gridSpan w:val="2"/>
            <w:shd w:val="clear" w:color="auto" w:fill="auto"/>
            <w:noWrap/>
            <w:vAlign w:val="bottom"/>
            <w:hideMark/>
          </w:tcPr>
          <w:p w14:paraId="4D994CF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3"/>
            <w:shd w:val="clear" w:color="auto" w:fill="auto"/>
            <w:noWrap/>
            <w:vAlign w:val="bottom"/>
            <w:hideMark/>
          </w:tcPr>
          <w:p w14:paraId="0D29FB8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66" w:type="dxa"/>
            <w:gridSpan w:val="3"/>
            <w:shd w:val="clear" w:color="auto" w:fill="auto"/>
            <w:noWrap/>
            <w:vAlign w:val="bottom"/>
            <w:hideMark/>
          </w:tcPr>
          <w:p w14:paraId="1EA3C13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0B390E6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26EAB66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1564423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60" w:type="dxa"/>
            <w:gridSpan w:val="2"/>
            <w:shd w:val="clear" w:color="auto" w:fill="auto"/>
            <w:noWrap/>
            <w:vAlign w:val="bottom"/>
            <w:hideMark/>
          </w:tcPr>
          <w:p w14:paraId="424E208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4A4303B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2E0FD82A" w14:textId="77777777" w:rsidTr="00C64EA1">
        <w:trPr>
          <w:gridAfter w:val="1"/>
          <w:wAfter w:w="18" w:type="dxa"/>
          <w:trHeight w:val="20"/>
          <w:jc w:val="right"/>
        </w:trPr>
        <w:tc>
          <w:tcPr>
            <w:tcW w:w="3190" w:type="dxa"/>
            <w:shd w:val="clear" w:color="auto" w:fill="auto"/>
            <w:noWrap/>
            <w:vAlign w:val="bottom"/>
            <w:hideMark/>
          </w:tcPr>
          <w:p w14:paraId="6BB8914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reclaimed material is like an</w:t>
            </w:r>
          </w:p>
        </w:tc>
        <w:tc>
          <w:tcPr>
            <w:tcW w:w="836" w:type="dxa"/>
            <w:gridSpan w:val="2"/>
            <w:shd w:val="clear" w:color="auto" w:fill="auto"/>
            <w:noWrap/>
            <w:vAlign w:val="bottom"/>
            <w:hideMark/>
          </w:tcPr>
          <w:p w14:paraId="22AAE95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1" w:type="dxa"/>
            <w:gridSpan w:val="3"/>
            <w:shd w:val="clear" w:color="auto" w:fill="auto"/>
            <w:noWrap/>
            <w:vAlign w:val="bottom"/>
            <w:hideMark/>
          </w:tcPr>
          <w:p w14:paraId="11C5F16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83" w:type="dxa"/>
            <w:gridSpan w:val="2"/>
            <w:shd w:val="clear" w:color="auto" w:fill="auto"/>
            <w:noWrap/>
            <w:vAlign w:val="bottom"/>
            <w:hideMark/>
          </w:tcPr>
          <w:p w14:paraId="71CA53C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4" w:type="dxa"/>
            <w:gridSpan w:val="2"/>
            <w:shd w:val="clear" w:color="auto" w:fill="auto"/>
            <w:noWrap/>
            <w:vAlign w:val="bottom"/>
            <w:hideMark/>
          </w:tcPr>
          <w:p w14:paraId="79FDF4C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3"/>
            <w:shd w:val="clear" w:color="auto" w:fill="auto"/>
            <w:noWrap/>
            <w:vAlign w:val="bottom"/>
            <w:hideMark/>
          </w:tcPr>
          <w:p w14:paraId="1EA55D20"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66" w:type="dxa"/>
            <w:gridSpan w:val="3"/>
            <w:shd w:val="clear" w:color="auto" w:fill="auto"/>
            <w:noWrap/>
            <w:vAlign w:val="bottom"/>
            <w:hideMark/>
          </w:tcPr>
          <w:p w14:paraId="48F269D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16D264E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20767E1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7CCFEF5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60" w:type="dxa"/>
            <w:gridSpan w:val="2"/>
            <w:shd w:val="clear" w:color="auto" w:fill="auto"/>
            <w:noWrap/>
            <w:vAlign w:val="bottom"/>
            <w:hideMark/>
          </w:tcPr>
          <w:p w14:paraId="501E35F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3209690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2C1ED2AC" w14:textId="77777777" w:rsidTr="00C64EA1">
        <w:trPr>
          <w:gridAfter w:val="1"/>
          <w:wAfter w:w="18" w:type="dxa"/>
          <w:trHeight w:val="20"/>
          <w:jc w:val="right"/>
        </w:trPr>
        <w:tc>
          <w:tcPr>
            <w:tcW w:w="3190" w:type="dxa"/>
            <w:shd w:val="clear" w:color="auto" w:fill="auto"/>
            <w:noWrap/>
            <w:vAlign w:val="bottom"/>
            <w:hideMark/>
          </w:tcPr>
          <w:p w14:paraId="30E47ED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analogous raw material</w:t>
            </w:r>
          </w:p>
        </w:tc>
        <w:tc>
          <w:tcPr>
            <w:tcW w:w="836" w:type="dxa"/>
            <w:gridSpan w:val="2"/>
            <w:shd w:val="clear" w:color="auto" w:fill="auto"/>
            <w:noWrap/>
            <w:vAlign w:val="bottom"/>
            <w:hideMark/>
          </w:tcPr>
          <w:p w14:paraId="48E24E00"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31" w:type="dxa"/>
            <w:gridSpan w:val="3"/>
            <w:shd w:val="clear" w:color="auto" w:fill="auto"/>
            <w:noWrap/>
            <w:vAlign w:val="bottom"/>
            <w:hideMark/>
          </w:tcPr>
          <w:p w14:paraId="2CD73EAD"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783" w:type="dxa"/>
            <w:gridSpan w:val="2"/>
            <w:shd w:val="clear" w:color="auto" w:fill="auto"/>
            <w:noWrap/>
            <w:vAlign w:val="bottom"/>
            <w:hideMark/>
          </w:tcPr>
          <w:p w14:paraId="588C432B"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40.00 </w:t>
            </w:r>
          </w:p>
        </w:tc>
        <w:tc>
          <w:tcPr>
            <w:tcW w:w="844" w:type="dxa"/>
            <w:gridSpan w:val="2"/>
            <w:shd w:val="clear" w:color="auto" w:fill="auto"/>
            <w:noWrap/>
            <w:vAlign w:val="bottom"/>
            <w:hideMark/>
          </w:tcPr>
          <w:p w14:paraId="17F9BE09"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840" w:type="dxa"/>
            <w:gridSpan w:val="3"/>
            <w:shd w:val="clear" w:color="auto" w:fill="auto"/>
            <w:noWrap/>
            <w:vAlign w:val="bottom"/>
            <w:hideMark/>
          </w:tcPr>
          <w:p w14:paraId="62FC2AF2"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40.00 </w:t>
            </w:r>
          </w:p>
        </w:tc>
        <w:tc>
          <w:tcPr>
            <w:tcW w:w="1166" w:type="dxa"/>
            <w:gridSpan w:val="3"/>
            <w:shd w:val="clear" w:color="auto" w:fill="auto"/>
            <w:noWrap/>
            <w:vAlign w:val="bottom"/>
            <w:hideMark/>
          </w:tcPr>
          <w:p w14:paraId="7F087148"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$3,349.60 </w:t>
            </w:r>
          </w:p>
        </w:tc>
        <w:tc>
          <w:tcPr>
            <w:tcW w:w="990" w:type="dxa"/>
            <w:shd w:val="clear" w:color="auto" w:fill="auto"/>
            <w:noWrap/>
            <w:vAlign w:val="bottom"/>
            <w:hideMark/>
          </w:tcPr>
          <w:p w14:paraId="01EEE287"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0" w:type="dxa"/>
            <w:shd w:val="clear" w:color="auto" w:fill="auto"/>
            <w:noWrap/>
            <w:vAlign w:val="bottom"/>
            <w:hideMark/>
          </w:tcPr>
          <w:p w14:paraId="447502D3"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90" w:type="dxa"/>
            <w:shd w:val="clear" w:color="auto" w:fill="auto"/>
            <w:noWrap/>
            <w:vAlign w:val="bottom"/>
            <w:hideMark/>
          </w:tcPr>
          <w:p w14:paraId="57FA31D1"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10</w:t>
            </w:r>
          </w:p>
        </w:tc>
        <w:tc>
          <w:tcPr>
            <w:tcW w:w="1260" w:type="dxa"/>
            <w:gridSpan w:val="2"/>
            <w:shd w:val="clear" w:color="auto" w:fill="auto"/>
            <w:noWrap/>
            <w:vAlign w:val="bottom"/>
            <w:hideMark/>
          </w:tcPr>
          <w:p w14:paraId="3456159D"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400.00 </w:t>
            </w:r>
          </w:p>
        </w:tc>
        <w:tc>
          <w:tcPr>
            <w:tcW w:w="1170" w:type="dxa"/>
            <w:shd w:val="clear" w:color="auto" w:fill="auto"/>
            <w:noWrap/>
            <w:vAlign w:val="bottom"/>
            <w:hideMark/>
          </w:tcPr>
          <w:p w14:paraId="6587F715"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$33,496.00 </w:t>
            </w:r>
          </w:p>
        </w:tc>
      </w:tr>
      <w:tr w:rsidR="00C64EA1" w:rsidRPr="00B456DA" w14:paraId="50CF6150" w14:textId="77777777" w:rsidTr="00C64EA1">
        <w:trPr>
          <w:gridAfter w:val="1"/>
          <w:wAfter w:w="18" w:type="dxa"/>
          <w:trHeight w:val="20"/>
          <w:jc w:val="right"/>
        </w:trPr>
        <w:tc>
          <w:tcPr>
            <w:tcW w:w="3190" w:type="dxa"/>
            <w:shd w:val="clear" w:color="auto" w:fill="auto"/>
            <w:noWrap/>
            <w:vAlign w:val="bottom"/>
            <w:hideMark/>
          </w:tcPr>
          <w:p w14:paraId="3584D57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Examine the extent to which an end</w:t>
            </w:r>
          </w:p>
        </w:tc>
        <w:tc>
          <w:tcPr>
            <w:tcW w:w="836" w:type="dxa"/>
            <w:gridSpan w:val="2"/>
            <w:shd w:val="clear" w:color="auto" w:fill="auto"/>
            <w:noWrap/>
            <w:vAlign w:val="bottom"/>
            <w:hideMark/>
          </w:tcPr>
          <w:p w14:paraId="43FF27C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1" w:type="dxa"/>
            <w:gridSpan w:val="3"/>
            <w:shd w:val="clear" w:color="auto" w:fill="auto"/>
            <w:noWrap/>
            <w:vAlign w:val="bottom"/>
            <w:hideMark/>
          </w:tcPr>
          <w:p w14:paraId="2EA5D170"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83" w:type="dxa"/>
            <w:gridSpan w:val="2"/>
            <w:shd w:val="clear" w:color="auto" w:fill="auto"/>
            <w:noWrap/>
            <w:vAlign w:val="bottom"/>
            <w:hideMark/>
          </w:tcPr>
          <w:p w14:paraId="2A608ED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4" w:type="dxa"/>
            <w:gridSpan w:val="2"/>
            <w:shd w:val="clear" w:color="auto" w:fill="auto"/>
            <w:noWrap/>
            <w:vAlign w:val="bottom"/>
            <w:hideMark/>
          </w:tcPr>
          <w:p w14:paraId="555520E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3"/>
            <w:shd w:val="clear" w:color="auto" w:fill="auto"/>
            <w:noWrap/>
            <w:vAlign w:val="bottom"/>
            <w:hideMark/>
          </w:tcPr>
          <w:p w14:paraId="3DDB2FD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66" w:type="dxa"/>
            <w:gridSpan w:val="3"/>
            <w:shd w:val="clear" w:color="auto" w:fill="auto"/>
            <w:noWrap/>
            <w:vAlign w:val="bottom"/>
            <w:hideMark/>
          </w:tcPr>
          <w:p w14:paraId="1CC7AF6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33A13A9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4B519ED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1546FB0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60" w:type="dxa"/>
            <w:gridSpan w:val="2"/>
            <w:shd w:val="clear" w:color="auto" w:fill="auto"/>
            <w:noWrap/>
            <w:vAlign w:val="bottom"/>
            <w:hideMark/>
          </w:tcPr>
          <w:p w14:paraId="5F19882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7189DC2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67FEDA81" w14:textId="77777777" w:rsidTr="00C64EA1">
        <w:trPr>
          <w:gridAfter w:val="1"/>
          <w:wAfter w:w="18" w:type="dxa"/>
          <w:trHeight w:val="20"/>
          <w:jc w:val="right"/>
        </w:trPr>
        <w:tc>
          <w:tcPr>
            <w:tcW w:w="3190" w:type="dxa"/>
            <w:shd w:val="clear" w:color="auto" w:fill="auto"/>
            <w:noWrap/>
            <w:vAlign w:val="bottom"/>
            <w:hideMark/>
          </w:tcPr>
          <w:p w14:paraId="3ED52D3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market for the reclaimed material</w:t>
            </w:r>
          </w:p>
        </w:tc>
        <w:tc>
          <w:tcPr>
            <w:tcW w:w="836" w:type="dxa"/>
            <w:gridSpan w:val="2"/>
            <w:shd w:val="clear" w:color="auto" w:fill="auto"/>
            <w:noWrap/>
            <w:vAlign w:val="bottom"/>
            <w:hideMark/>
          </w:tcPr>
          <w:p w14:paraId="1334EAE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1" w:type="dxa"/>
            <w:gridSpan w:val="3"/>
            <w:shd w:val="clear" w:color="auto" w:fill="auto"/>
            <w:noWrap/>
            <w:vAlign w:val="bottom"/>
            <w:hideMark/>
          </w:tcPr>
          <w:p w14:paraId="7023874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83" w:type="dxa"/>
            <w:gridSpan w:val="2"/>
            <w:shd w:val="clear" w:color="auto" w:fill="auto"/>
            <w:noWrap/>
            <w:vAlign w:val="bottom"/>
            <w:hideMark/>
          </w:tcPr>
          <w:p w14:paraId="1E09FBA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4" w:type="dxa"/>
            <w:gridSpan w:val="2"/>
            <w:shd w:val="clear" w:color="auto" w:fill="auto"/>
            <w:noWrap/>
            <w:vAlign w:val="bottom"/>
            <w:hideMark/>
          </w:tcPr>
          <w:p w14:paraId="0007DA03"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3"/>
            <w:shd w:val="clear" w:color="auto" w:fill="auto"/>
            <w:noWrap/>
            <w:vAlign w:val="bottom"/>
            <w:hideMark/>
          </w:tcPr>
          <w:p w14:paraId="48435C3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66" w:type="dxa"/>
            <w:gridSpan w:val="3"/>
            <w:shd w:val="clear" w:color="auto" w:fill="auto"/>
            <w:noWrap/>
            <w:vAlign w:val="bottom"/>
            <w:hideMark/>
          </w:tcPr>
          <w:p w14:paraId="5B365E03"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4FC17600"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4BD8C0D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556A754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60" w:type="dxa"/>
            <w:gridSpan w:val="2"/>
            <w:shd w:val="clear" w:color="auto" w:fill="auto"/>
            <w:noWrap/>
            <w:vAlign w:val="bottom"/>
            <w:hideMark/>
          </w:tcPr>
          <w:p w14:paraId="7021428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4703632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460EEEE6" w14:textId="77777777" w:rsidTr="00C64EA1">
        <w:trPr>
          <w:gridAfter w:val="1"/>
          <w:wAfter w:w="18" w:type="dxa"/>
          <w:trHeight w:val="20"/>
          <w:jc w:val="right"/>
        </w:trPr>
        <w:tc>
          <w:tcPr>
            <w:tcW w:w="3190" w:type="dxa"/>
            <w:shd w:val="clear" w:color="auto" w:fill="auto"/>
            <w:noWrap/>
            <w:vAlign w:val="bottom"/>
            <w:hideMark/>
          </w:tcPr>
          <w:p w14:paraId="371167D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is guaranteed</w:t>
            </w:r>
          </w:p>
        </w:tc>
        <w:tc>
          <w:tcPr>
            <w:tcW w:w="836" w:type="dxa"/>
            <w:gridSpan w:val="2"/>
            <w:shd w:val="clear" w:color="auto" w:fill="auto"/>
            <w:noWrap/>
            <w:vAlign w:val="bottom"/>
            <w:hideMark/>
          </w:tcPr>
          <w:p w14:paraId="31C8BEC7"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31" w:type="dxa"/>
            <w:gridSpan w:val="3"/>
            <w:shd w:val="clear" w:color="auto" w:fill="auto"/>
            <w:noWrap/>
            <w:vAlign w:val="bottom"/>
            <w:hideMark/>
          </w:tcPr>
          <w:p w14:paraId="7D4BA9D0"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783" w:type="dxa"/>
            <w:gridSpan w:val="2"/>
            <w:shd w:val="clear" w:color="auto" w:fill="auto"/>
            <w:noWrap/>
            <w:vAlign w:val="bottom"/>
            <w:hideMark/>
          </w:tcPr>
          <w:p w14:paraId="5ABE8261"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20.00 </w:t>
            </w:r>
          </w:p>
        </w:tc>
        <w:tc>
          <w:tcPr>
            <w:tcW w:w="844" w:type="dxa"/>
            <w:gridSpan w:val="2"/>
            <w:shd w:val="clear" w:color="auto" w:fill="auto"/>
            <w:noWrap/>
            <w:vAlign w:val="bottom"/>
            <w:hideMark/>
          </w:tcPr>
          <w:p w14:paraId="599C99C7"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840" w:type="dxa"/>
            <w:gridSpan w:val="3"/>
            <w:shd w:val="clear" w:color="auto" w:fill="auto"/>
            <w:noWrap/>
            <w:vAlign w:val="bottom"/>
            <w:hideMark/>
          </w:tcPr>
          <w:p w14:paraId="67C45FA0"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20.00 </w:t>
            </w:r>
          </w:p>
        </w:tc>
        <w:tc>
          <w:tcPr>
            <w:tcW w:w="1166" w:type="dxa"/>
            <w:gridSpan w:val="3"/>
            <w:shd w:val="clear" w:color="auto" w:fill="auto"/>
            <w:noWrap/>
            <w:vAlign w:val="bottom"/>
            <w:hideMark/>
          </w:tcPr>
          <w:p w14:paraId="73957263"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$1,674.80 </w:t>
            </w:r>
          </w:p>
        </w:tc>
        <w:tc>
          <w:tcPr>
            <w:tcW w:w="990" w:type="dxa"/>
            <w:shd w:val="clear" w:color="auto" w:fill="auto"/>
            <w:noWrap/>
            <w:vAlign w:val="bottom"/>
            <w:hideMark/>
          </w:tcPr>
          <w:p w14:paraId="47522412"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0" w:type="dxa"/>
            <w:shd w:val="clear" w:color="auto" w:fill="auto"/>
            <w:noWrap/>
            <w:vAlign w:val="bottom"/>
            <w:hideMark/>
          </w:tcPr>
          <w:p w14:paraId="353E93CB"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90" w:type="dxa"/>
            <w:shd w:val="clear" w:color="auto" w:fill="auto"/>
            <w:noWrap/>
            <w:vAlign w:val="bottom"/>
            <w:hideMark/>
          </w:tcPr>
          <w:p w14:paraId="3CB890A3"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10</w:t>
            </w:r>
          </w:p>
        </w:tc>
        <w:tc>
          <w:tcPr>
            <w:tcW w:w="1260" w:type="dxa"/>
            <w:gridSpan w:val="2"/>
            <w:shd w:val="clear" w:color="auto" w:fill="auto"/>
            <w:noWrap/>
            <w:vAlign w:val="bottom"/>
            <w:hideMark/>
          </w:tcPr>
          <w:p w14:paraId="0F919868"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200.00 </w:t>
            </w:r>
          </w:p>
        </w:tc>
        <w:tc>
          <w:tcPr>
            <w:tcW w:w="1170" w:type="dxa"/>
            <w:shd w:val="clear" w:color="auto" w:fill="auto"/>
            <w:noWrap/>
            <w:vAlign w:val="bottom"/>
            <w:hideMark/>
          </w:tcPr>
          <w:p w14:paraId="5F90836E"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$16,748.00 </w:t>
            </w:r>
          </w:p>
        </w:tc>
      </w:tr>
      <w:tr w:rsidR="00C64EA1" w:rsidRPr="00B456DA" w14:paraId="2BA672B4" w14:textId="77777777" w:rsidTr="00C64EA1">
        <w:trPr>
          <w:gridAfter w:val="1"/>
          <w:wAfter w:w="18" w:type="dxa"/>
          <w:trHeight w:val="20"/>
          <w:jc w:val="right"/>
        </w:trPr>
        <w:tc>
          <w:tcPr>
            <w:tcW w:w="3190" w:type="dxa"/>
            <w:shd w:val="clear" w:color="auto" w:fill="auto"/>
            <w:noWrap/>
            <w:vAlign w:val="bottom"/>
            <w:hideMark/>
          </w:tcPr>
          <w:p w14:paraId="45EFC28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Describe the extent to which the</w:t>
            </w:r>
          </w:p>
        </w:tc>
        <w:tc>
          <w:tcPr>
            <w:tcW w:w="836" w:type="dxa"/>
            <w:gridSpan w:val="2"/>
            <w:shd w:val="clear" w:color="auto" w:fill="auto"/>
            <w:noWrap/>
            <w:vAlign w:val="bottom"/>
            <w:hideMark/>
          </w:tcPr>
          <w:p w14:paraId="1A0667C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1" w:type="dxa"/>
            <w:gridSpan w:val="3"/>
            <w:shd w:val="clear" w:color="auto" w:fill="auto"/>
            <w:noWrap/>
            <w:vAlign w:val="bottom"/>
            <w:hideMark/>
          </w:tcPr>
          <w:p w14:paraId="02C7C94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83" w:type="dxa"/>
            <w:gridSpan w:val="2"/>
            <w:shd w:val="clear" w:color="auto" w:fill="auto"/>
            <w:noWrap/>
            <w:vAlign w:val="bottom"/>
            <w:hideMark/>
          </w:tcPr>
          <w:p w14:paraId="4581AB6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4" w:type="dxa"/>
            <w:gridSpan w:val="2"/>
            <w:shd w:val="clear" w:color="auto" w:fill="auto"/>
            <w:noWrap/>
            <w:vAlign w:val="bottom"/>
            <w:hideMark/>
          </w:tcPr>
          <w:p w14:paraId="1A990C2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3"/>
            <w:shd w:val="clear" w:color="auto" w:fill="auto"/>
            <w:noWrap/>
            <w:vAlign w:val="bottom"/>
            <w:hideMark/>
          </w:tcPr>
          <w:p w14:paraId="7C74D39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66" w:type="dxa"/>
            <w:gridSpan w:val="3"/>
            <w:shd w:val="clear" w:color="auto" w:fill="auto"/>
            <w:noWrap/>
            <w:vAlign w:val="bottom"/>
            <w:hideMark/>
          </w:tcPr>
          <w:p w14:paraId="28E63F5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2419C833"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0C22183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13076E4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60" w:type="dxa"/>
            <w:gridSpan w:val="2"/>
            <w:shd w:val="clear" w:color="auto" w:fill="auto"/>
            <w:noWrap/>
            <w:vAlign w:val="bottom"/>
            <w:hideMark/>
          </w:tcPr>
          <w:p w14:paraId="1F1DE55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58F4351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5B389E76" w14:textId="77777777" w:rsidTr="00C64EA1">
        <w:trPr>
          <w:gridAfter w:val="1"/>
          <w:wAfter w:w="18" w:type="dxa"/>
          <w:trHeight w:val="20"/>
          <w:jc w:val="right"/>
        </w:trPr>
        <w:tc>
          <w:tcPr>
            <w:tcW w:w="3190" w:type="dxa"/>
            <w:shd w:val="clear" w:color="auto" w:fill="auto"/>
            <w:noWrap/>
            <w:vAlign w:val="bottom"/>
            <w:hideMark/>
          </w:tcPr>
          <w:p w14:paraId="2B8B1CB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reclaimed material is handled to</w:t>
            </w:r>
          </w:p>
        </w:tc>
        <w:tc>
          <w:tcPr>
            <w:tcW w:w="836" w:type="dxa"/>
            <w:gridSpan w:val="2"/>
            <w:shd w:val="clear" w:color="auto" w:fill="auto"/>
            <w:noWrap/>
            <w:vAlign w:val="bottom"/>
            <w:hideMark/>
          </w:tcPr>
          <w:p w14:paraId="12D94A3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1" w:type="dxa"/>
            <w:gridSpan w:val="3"/>
            <w:shd w:val="clear" w:color="auto" w:fill="auto"/>
            <w:noWrap/>
            <w:vAlign w:val="bottom"/>
            <w:hideMark/>
          </w:tcPr>
          <w:p w14:paraId="3501AAA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83" w:type="dxa"/>
            <w:gridSpan w:val="2"/>
            <w:shd w:val="clear" w:color="auto" w:fill="auto"/>
            <w:noWrap/>
            <w:vAlign w:val="bottom"/>
            <w:hideMark/>
          </w:tcPr>
          <w:p w14:paraId="1BFC8DC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4" w:type="dxa"/>
            <w:gridSpan w:val="2"/>
            <w:shd w:val="clear" w:color="auto" w:fill="auto"/>
            <w:noWrap/>
            <w:vAlign w:val="bottom"/>
            <w:hideMark/>
          </w:tcPr>
          <w:p w14:paraId="42D6EAB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3"/>
            <w:shd w:val="clear" w:color="auto" w:fill="auto"/>
            <w:noWrap/>
            <w:vAlign w:val="bottom"/>
            <w:hideMark/>
          </w:tcPr>
          <w:p w14:paraId="49F78B3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66" w:type="dxa"/>
            <w:gridSpan w:val="3"/>
            <w:shd w:val="clear" w:color="auto" w:fill="auto"/>
            <w:noWrap/>
            <w:vAlign w:val="bottom"/>
            <w:hideMark/>
          </w:tcPr>
          <w:p w14:paraId="38A52FF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342E3F9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6D4B7A4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039E9C2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60" w:type="dxa"/>
            <w:gridSpan w:val="2"/>
            <w:shd w:val="clear" w:color="auto" w:fill="auto"/>
            <w:noWrap/>
            <w:vAlign w:val="bottom"/>
            <w:hideMark/>
          </w:tcPr>
          <w:p w14:paraId="76D9845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11B80230"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60BA2ACA" w14:textId="77777777" w:rsidTr="00C64EA1">
        <w:trPr>
          <w:gridAfter w:val="1"/>
          <w:wAfter w:w="18" w:type="dxa"/>
          <w:trHeight w:val="20"/>
          <w:jc w:val="right"/>
        </w:trPr>
        <w:tc>
          <w:tcPr>
            <w:tcW w:w="3190" w:type="dxa"/>
            <w:shd w:val="clear" w:color="auto" w:fill="auto"/>
            <w:noWrap/>
            <w:vAlign w:val="bottom"/>
            <w:hideMark/>
          </w:tcPr>
          <w:p w14:paraId="2624097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minimize loss</w:t>
            </w:r>
          </w:p>
        </w:tc>
        <w:tc>
          <w:tcPr>
            <w:tcW w:w="836" w:type="dxa"/>
            <w:gridSpan w:val="2"/>
            <w:shd w:val="clear" w:color="auto" w:fill="auto"/>
            <w:noWrap/>
            <w:vAlign w:val="bottom"/>
            <w:hideMark/>
          </w:tcPr>
          <w:p w14:paraId="4F8B9941"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31" w:type="dxa"/>
            <w:gridSpan w:val="3"/>
            <w:shd w:val="clear" w:color="auto" w:fill="auto"/>
            <w:noWrap/>
            <w:vAlign w:val="bottom"/>
            <w:hideMark/>
          </w:tcPr>
          <w:p w14:paraId="398344F4"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783" w:type="dxa"/>
            <w:gridSpan w:val="2"/>
            <w:shd w:val="clear" w:color="auto" w:fill="auto"/>
            <w:noWrap/>
            <w:vAlign w:val="bottom"/>
            <w:hideMark/>
          </w:tcPr>
          <w:p w14:paraId="7BF92585"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6.00 </w:t>
            </w:r>
          </w:p>
        </w:tc>
        <w:tc>
          <w:tcPr>
            <w:tcW w:w="844" w:type="dxa"/>
            <w:gridSpan w:val="2"/>
            <w:shd w:val="clear" w:color="auto" w:fill="auto"/>
            <w:noWrap/>
            <w:vAlign w:val="bottom"/>
            <w:hideMark/>
          </w:tcPr>
          <w:p w14:paraId="20215A33"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840" w:type="dxa"/>
            <w:gridSpan w:val="3"/>
            <w:shd w:val="clear" w:color="auto" w:fill="auto"/>
            <w:noWrap/>
            <w:vAlign w:val="bottom"/>
            <w:hideMark/>
          </w:tcPr>
          <w:p w14:paraId="3A8E2C2C"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6.00 </w:t>
            </w:r>
          </w:p>
        </w:tc>
        <w:tc>
          <w:tcPr>
            <w:tcW w:w="1166" w:type="dxa"/>
            <w:gridSpan w:val="3"/>
            <w:shd w:val="clear" w:color="auto" w:fill="auto"/>
            <w:noWrap/>
            <w:vAlign w:val="bottom"/>
            <w:hideMark/>
          </w:tcPr>
          <w:p w14:paraId="7B415F0F"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$502.44 </w:t>
            </w:r>
          </w:p>
        </w:tc>
        <w:tc>
          <w:tcPr>
            <w:tcW w:w="990" w:type="dxa"/>
            <w:shd w:val="clear" w:color="auto" w:fill="auto"/>
            <w:noWrap/>
            <w:vAlign w:val="bottom"/>
            <w:hideMark/>
          </w:tcPr>
          <w:p w14:paraId="15E8C2CE"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0" w:type="dxa"/>
            <w:shd w:val="clear" w:color="auto" w:fill="auto"/>
            <w:noWrap/>
            <w:vAlign w:val="bottom"/>
            <w:hideMark/>
          </w:tcPr>
          <w:p w14:paraId="1D861229"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90" w:type="dxa"/>
            <w:shd w:val="clear" w:color="auto" w:fill="auto"/>
            <w:noWrap/>
            <w:vAlign w:val="bottom"/>
            <w:hideMark/>
          </w:tcPr>
          <w:p w14:paraId="3B7360A6"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10</w:t>
            </w:r>
          </w:p>
        </w:tc>
        <w:tc>
          <w:tcPr>
            <w:tcW w:w="1260" w:type="dxa"/>
            <w:gridSpan w:val="2"/>
            <w:shd w:val="clear" w:color="auto" w:fill="auto"/>
            <w:noWrap/>
            <w:vAlign w:val="bottom"/>
            <w:hideMark/>
          </w:tcPr>
          <w:p w14:paraId="544F8B28"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60.00 </w:t>
            </w:r>
          </w:p>
        </w:tc>
        <w:tc>
          <w:tcPr>
            <w:tcW w:w="1170" w:type="dxa"/>
            <w:shd w:val="clear" w:color="auto" w:fill="auto"/>
            <w:noWrap/>
            <w:vAlign w:val="bottom"/>
            <w:hideMark/>
          </w:tcPr>
          <w:p w14:paraId="0A9A68FB"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$5,024.40 </w:t>
            </w:r>
          </w:p>
        </w:tc>
      </w:tr>
      <w:tr w:rsidR="00C64EA1" w:rsidRPr="00B456DA" w14:paraId="767C0712" w14:textId="77777777" w:rsidTr="00C64EA1">
        <w:trPr>
          <w:gridAfter w:val="1"/>
          <w:wAfter w:w="18" w:type="dxa"/>
          <w:trHeight w:val="20"/>
          <w:jc w:val="right"/>
        </w:trPr>
        <w:tc>
          <w:tcPr>
            <w:tcW w:w="3190" w:type="dxa"/>
            <w:shd w:val="clear" w:color="auto" w:fill="auto"/>
            <w:noWrap/>
            <w:vAlign w:val="bottom"/>
            <w:hideMark/>
          </w:tcPr>
          <w:p w14:paraId="61087DC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Provide any additional relevant</w:t>
            </w:r>
          </w:p>
        </w:tc>
        <w:tc>
          <w:tcPr>
            <w:tcW w:w="836" w:type="dxa"/>
            <w:gridSpan w:val="2"/>
            <w:shd w:val="clear" w:color="auto" w:fill="auto"/>
            <w:noWrap/>
            <w:vAlign w:val="bottom"/>
            <w:hideMark/>
          </w:tcPr>
          <w:p w14:paraId="1DCDC81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1" w:type="dxa"/>
            <w:gridSpan w:val="3"/>
            <w:shd w:val="clear" w:color="auto" w:fill="auto"/>
            <w:noWrap/>
            <w:vAlign w:val="bottom"/>
            <w:hideMark/>
          </w:tcPr>
          <w:p w14:paraId="7A828FF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783" w:type="dxa"/>
            <w:gridSpan w:val="2"/>
            <w:shd w:val="clear" w:color="auto" w:fill="auto"/>
            <w:noWrap/>
            <w:vAlign w:val="bottom"/>
            <w:hideMark/>
          </w:tcPr>
          <w:p w14:paraId="7DDA06F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4" w:type="dxa"/>
            <w:gridSpan w:val="2"/>
            <w:shd w:val="clear" w:color="auto" w:fill="auto"/>
            <w:noWrap/>
            <w:vAlign w:val="bottom"/>
            <w:hideMark/>
          </w:tcPr>
          <w:p w14:paraId="304A24E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3"/>
            <w:shd w:val="clear" w:color="auto" w:fill="auto"/>
            <w:noWrap/>
            <w:vAlign w:val="bottom"/>
            <w:hideMark/>
          </w:tcPr>
          <w:p w14:paraId="27764613"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66" w:type="dxa"/>
            <w:gridSpan w:val="3"/>
            <w:shd w:val="clear" w:color="auto" w:fill="auto"/>
            <w:noWrap/>
            <w:vAlign w:val="bottom"/>
            <w:hideMark/>
          </w:tcPr>
          <w:p w14:paraId="7F6B1B6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4B07D3E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065829E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7F4BF0C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60" w:type="dxa"/>
            <w:gridSpan w:val="2"/>
            <w:shd w:val="clear" w:color="auto" w:fill="auto"/>
            <w:noWrap/>
            <w:vAlign w:val="bottom"/>
            <w:hideMark/>
          </w:tcPr>
          <w:p w14:paraId="1F612A8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6DA88ED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19B390D4" w14:textId="77777777" w:rsidTr="00C64EA1">
        <w:trPr>
          <w:gridAfter w:val="1"/>
          <w:wAfter w:w="18" w:type="dxa"/>
          <w:trHeight w:val="20"/>
          <w:jc w:val="right"/>
        </w:trPr>
        <w:tc>
          <w:tcPr>
            <w:tcW w:w="3190" w:type="dxa"/>
            <w:shd w:val="clear" w:color="auto" w:fill="auto"/>
            <w:noWrap/>
            <w:vAlign w:val="bottom"/>
            <w:hideMark/>
          </w:tcPr>
          <w:p w14:paraId="0F283640"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information</w:t>
            </w:r>
          </w:p>
        </w:tc>
        <w:tc>
          <w:tcPr>
            <w:tcW w:w="836" w:type="dxa"/>
            <w:gridSpan w:val="2"/>
            <w:shd w:val="clear" w:color="auto" w:fill="auto"/>
            <w:noWrap/>
            <w:vAlign w:val="bottom"/>
            <w:hideMark/>
          </w:tcPr>
          <w:p w14:paraId="14B600B5"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31" w:type="dxa"/>
            <w:gridSpan w:val="3"/>
            <w:shd w:val="clear" w:color="auto" w:fill="auto"/>
            <w:noWrap/>
            <w:vAlign w:val="bottom"/>
            <w:hideMark/>
          </w:tcPr>
          <w:p w14:paraId="2545CFDC"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783" w:type="dxa"/>
            <w:gridSpan w:val="2"/>
            <w:shd w:val="clear" w:color="auto" w:fill="auto"/>
            <w:noWrap/>
            <w:vAlign w:val="bottom"/>
            <w:hideMark/>
          </w:tcPr>
          <w:p w14:paraId="0243F5EE"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20.00 </w:t>
            </w:r>
          </w:p>
        </w:tc>
        <w:tc>
          <w:tcPr>
            <w:tcW w:w="844" w:type="dxa"/>
            <w:gridSpan w:val="2"/>
            <w:shd w:val="clear" w:color="auto" w:fill="auto"/>
            <w:noWrap/>
            <w:vAlign w:val="bottom"/>
            <w:hideMark/>
          </w:tcPr>
          <w:p w14:paraId="043E581F"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840" w:type="dxa"/>
            <w:gridSpan w:val="3"/>
            <w:shd w:val="clear" w:color="auto" w:fill="auto"/>
            <w:noWrap/>
            <w:vAlign w:val="bottom"/>
            <w:hideMark/>
          </w:tcPr>
          <w:p w14:paraId="66C75AA1"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20.00 </w:t>
            </w:r>
          </w:p>
        </w:tc>
        <w:tc>
          <w:tcPr>
            <w:tcW w:w="1166" w:type="dxa"/>
            <w:gridSpan w:val="3"/>
            <w:shd w:val="clear" w:color="auto" w:fill="auto"/>
            <w:noWrap/>
            <w:vAlign w:val="bottom"/>
            <w:hideMark/>
          </w:tcPr>
          <w:p w14:paraId="08ECBA43"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$1,674.80 </w:t>
            </w:r>
          </w:p>
        </w:tc>
        <w:tc>
          <w:tcPr>
            <w:tcW w:w="990" w:type="dxa"/>
            <w:shd w:val="clear" w:color="auto" w:fill="auto"/>
            <w:noWrap/>
            <w:vAlign w:val="bottom"/>
            <w:hideMark/>
          </w:tcPr>
          <w:p w14:paraId="7CB25E20"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0" w:type="dxa"/>
            <w:shd w:val="clear" w:color="auto" w:fill="auto"/>
            <w:noWrap/>
            <w:vAlign w:val="bottom"/>
            <w:hideMark/>
          </w:tcPr>
          <w:p w14:paraId="61D1DDE5"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90" w:type="dxa"/>
            <w:shd w:val="clear" w:color="auto" w:fill="auto"/>
            <w:noWrap/>
            <w:vAlign w:val="bottom"/>
            <w:hideMark/>
          </w:tcPr>
          <w:p w14:paraId="4B3A862A"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10</w:t>
            </w:r>
          </w:p>
        </w:tc>
        <w:tc>
          <w:tcPr>
            <w:tcW w:w="1260" w:type="dxa"/>
            <w:gridSpan w:val="2"/>
            <w:shd w:val="clear" w:color="auto" w:fill="auto"/>
            <w:noWrap/>
            <w:vAlign w:val="bottom"/>
            <w:hideMark/>
          </w:tcPr>
          <w:p w14:paraId="1F39C949"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200.00 </w:t>
            </w:r>
          </w:p>
        </w:tc>
        <w:tc>
          <w:tcPr>
            <w:tcW w:w="1170" w:type="dxa"/>
            <w:shd w:val="clear" w:color="auto" w:fill="auto"/>
            <w:noWrap/>
            <w:vAlign w:val="bottom"/>
            <w:hideMark/>
          </w:tcPr>
          <w:p w14:paraId="06EBA8B3"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$16,748.00 </w:t>
            </w:r>
          </w:p>
        </w:tc>
      </w:tr>
      <w:tr w:rsidR="00C64EA1" w:rsidRPr="00B456DA" w14:paraId="7B157F7D" w14:textId="77777777" w:rsidTr="00C64EA1">
        <w:trPr>
          <w:gridAfter w:val="1"/>
          <w:wAfter w:w="18" w:type="dxa"/>
          <w:trHeight w:val="20"/>
          <w:jc w:val="right"/>
        </w:trPr>
        <w:tc>
          <w:tcPr>
            <w:tcW w:w="3190" w:type="dxa"/>
            <w:tcBorders>
              <w:bottom w:val="single" w:sz="4" w:space="0" w:color="000000"/>
            </w:tcBorders>
            <w:shd w:val="clear" w:color="auto" w:fill="auto"/>
            <w:noWrap/>
            <w:vAlign w:val="bottom"/>
            <w:hideMark/>
          </w:tcPr>
          <w:p w14:paraId="18C7D88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Subtotal</w:t>
            </w:r>
          </w:p>
        </w:tc>
        <w:tc>
          <w:tcPr>
            <w:tcW w:w="836" w:type="dxa"/>
            <w:gridSpan w:val="2"/>
            <w:tcBorders>
              <w:bottom w:val="single" w:sz="4" w:space="0" w:color="000000"/>
            </w:tcBorders>
            <w:shd w:val="clear" w:color="auto" w:fill="auto"/>
            <w:noWrap/>
            <w:vAlign w:val="bottom"/>
            <w:hideMark/>
          </w:tcPr>
          <w:p w14:paraId="45CA7FC5"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31" w:type="dxa"/>
            <w:gridSpan w:val="3"/>
            <w:tcBorders>
              <w:bottom w:val="single" w:sz="4" w:space="0" w:color="000000"/>
            </w:tcBorders>
            <w:shd w:val="clear" w:color="auto" w:fill="auto"/>
            <w:noWrap/>
            <w:vAlign w:val="bottom"/>
            <w:hideMark/>
          </w:tcPr>
          <w:p w14:paraId="04948269"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783" w:type="dxa"/>
            <w:gridSpan w:val="2"/>
            <w:tcBorders>
              <w:bottom w:val="single" w:sz="4" w:space="0" w:color="000000"/>
            </w:tcBorders>
            <w:shd w:val="clear" w:color="auto" w:fill="auto"/>
            <w:noWrap/>
            <w:vAlign w:val="bottom"/>
            <w:hideMark/>
          </w:tcPr>
          <w:p w14:paraId="505BA174"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142.00 </w:t>
            </w:r>
          </w:p>
        </w:tc>
        <w:tc>
          <w:tcPr>
            <w:tcW w:w="844" w:type="dxa"/>
            <w:gridSpan w:val="2"/>
            <w:tcBorders>
              <w:bottom w:val="single" w:sz="4" w:space="0" w:color="000000"/>
            </w:tcBorders>
            <w:shd w:val="clear" w:color="auto" w:fill="auto"/>
            <w:noWrap/>
            <w:vAlign w:val="bottom"/>
            <w:hideMark/>
          </w:tcPr>
          <w:p w14:paraId="664DB887"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840" w:type="dxa"/>
            <w:gridSpan w:val="3"/>
            <w:tcBorders>
              <w:bottom w:val="single" w:sz="4" w:space="0" w:color="000000"/>
            </w:tcBorders>
            <w:shd w:val="clear" w:color="auto" w:fill="auto"/>
            <w:noWrap/>
            <w:vAlign w:val="bottom"/>
            <w:hideMark/>
          </w:tcPr>
          <w:p w14:paraId="4EAD07A1"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142.00 </w:t>
            </w:r>
          </w:p>
        </w:tc>
        <w:tc>
          <w:tcPr>
            <w:tcW w:w="1166" w:type="dxa"/>
            <w:gridSpan w:val="3"/>
            <w:tcBorders>
              <w:bottom w:val="single" w:sz="4" w:space="0" w:color="000000"/>
            </w:tcBorders>
            <w:shd w:val="clear" w:color="auto" w:fill="auto"/>
            <w:noWrap/>
            <w:vAlign w:val="bottom"/>
            <w:hideMark/>
          </w:tcPr>
          <w:p w14:paraId="5F0A9D9A"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$11,891.08 </w:t>
            </w:r>
          </w:p>
        </w:tc>
        <w:tc>
          <w:tcPr>
            <w:tcW w:w="990" w:type="dxa"/>
            <w:tcBorders>
              <w:bottom w:val="single" w:sz="4" w:space="0" w:color="000000"/>
            </w:tcBorders>
            <w:shd w:val="clear" w:color="auto" w:fill="auto"/>
            <w:noWrap/>
            <w:vAlign w:val="bottom"/>
            <w:hideMark/>
          </w:tcPr>
          <w:p w14:paraId="354D0F49"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0" w:type="dxa"/>
            <w:tcBorders>
              <w:bottom w:val="single" w:sz="4" w:space="0" w:color="000000"/>
            </w:tcBorders>
            <w:shd w:val="clear" w:color="auto" w:fill="auto"/>
            <w:noWrap/>
            <w:vAlign w:val="bottom"/>
            <w:hideMark/>
          </w:tcPr>
          <w:p w14:paraId="68504466"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$25.00 </w:t>
            </w:r>
          </w:p>
        </w:tc>
        <w:tc>
          <w:tcPr>
            <w:tcW w:w="990" w:type="dxa"/>
            <w:tcBorders>
              <w:bottom w:val="single" w:sz="4" w:space="0" w:color="000000"/>
            </w:tcBorders>
            <w:shd w:val="clear" w:color="auto" w:fill="auto"/>
            <w:noWrap/>
            <w:vAlign w:val="bottom"/>
            <w:hideMark/>
          </w:tcPr>
          <w:p w14:paraId="6A5CF7EF"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10</w:t>
            </w:r>
          </w:p>
        </w:tc>
        <w:tc>
          <w:tcPr>
            <w:tcW w:w="1260" w:type="dxa"/>
            <w:gridSpan w:val="2"/>
            <w:tcBorders>
              <w:bottom w:val="single" w:sz="4" w:space="0" w:color="000000"/>
            </w:tcBorders>
            <w:shd w:val="clear" w:color="auto" w:fill="auto"/>
            <w:noWrap/>
            <w:vAlign w:val="bottom"/>
            <w:hideMark/>
          </w:tcPr>
          <w:p w14:paraId="0BA087D6"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1,420.00 </w:t>
            </w:r>
          </w:p>
        </w:tc>
        <w:tc>
          <w:tcPr>
            <w:tcW w:w="1170" w:type="dxa"/>
            <w:tcBorders>
              <w:bottom w:val="single" w:sz="4" w:space="0" w:color="000000"/>
            </w:tcBorders>
            <w:shd w:val="clear" w:color="auto" w:fill="auto"/>
            <w:noWrap/>
            <w:vAlign w:val="bottom"/>
            <w:hideMark/>
          </w:tcPr>
          <w:p w14:paraId="2887C175"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$119,160.80 </w:t>
            </w:r>
          </w:p>
        </w:tc>
      </w:tr>
      <w:tr w:rsidR="00C64EA1" w:rsidRPr="00B456DA" w14:paraId="6FEE54BF" w14:textId="77777777" w:rsidTr="00C64EA1">
        <w:trPr>
          <w:gridAfter w:val="1"/>
          <w:wAfter w:w="18" w:type="dxa"/>
          <w:trHeight w:val="20"/>
          <w:jc w:val="right"/>
        </w:trPr>
        <w:tc>
          <w:tcPr>
            <w:tcW w:w="13900" w:type="dxa"/>
            <w:gridSpan w:val="22"/>
            <w:shd w:val="clear" w:color="000000" w:fill="D9D9D9" w:themeFill="background1" w:themeFillShade="D9"/>
            <w:noWrap/>
            <w:vAlign w:val="bottom"/>
            <w:hideMark/>
          </w:tcPr>
          <w:p w14:paraId="02C8E463" w14:textId="77777777" w:rsidR="00C64EA1" w:rsidRPr="00A15215" w:rsidRDefault="00C64EA1" w:rsidP="00C64EA1">
            <w:pPr>
              <w:spacing w:after="0" w:line="240" w:lineRule="auto"/>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Variance for Classification as a Boiler (260.32 and 260.33(a))</w:t>
            </w:r>
          </w:p>
        </w:tc>
      </w:tr>
      <w:tr w:rsidR="00C64EA1" w:rsidRPr="00B456DA" w14:paraId="3B02E983" w14:textId="77777777" w:rsidTr="00C64EA1">
        <w:trPr>
          <w:gridAfter w:val="1"/>
          <w:wAfter w:w="18" w:type="dxa"/>
          <w:trHeight w:val="20"/>
          <w:jc w:val="right"/>
        </w:trPr>
        <w:tc>
          <w:tcPr>
            <w:tcW w:w="3190" w:type="dxa"/>
            <w:shd w:val="clear" w:color="auto" w:fill="auto"/>
            <w:noWrap/>
            <w:vAlign w:val="bottom"/>
            <w:hideMark/>
          </w:tcPr>
          <w:p w14:paraId="253618B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Describe the extent to which the unit</w:t>
            </w:r>
          </w:p>
        </w:tc>
        <w:tc>
          <w:tcPr>
            <w:tcW w:w="836" w:type="dxa"/>
            <w:gridSpan w:val="2"/>
            <w:shd w:val="clear" w:color="auto" w:fill="auto"/>
            <w:noWrap/>
            <w:vAlign w:val="bottom"/>
            <w:hideMark/>
          </w:tcPr>
          <w:p w14:paraId="275F733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1" w:type="dxa"/>
            <w:gridSpan w:val="3"/>
            <w:shd w:val="clear" w:color="auto" w:fill="auto"/>
            <w:noWrap/>
            <w:vAlign w:val="bottom"/>
            <w:hideMark/>
          </w:tcPr>
          <w:p w14:paraId="13D397B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16" w:type="dxa"/>
            <w:gridSpan w:val="3"/>
            <w:shd w:val="clear" w:color="auto" w:fill="auto"/>
            <w:noWrap/>
            <w:vAlign w:val="bottom"/>
            <w:hideMark/>
          </w:tcPr>
          <w:p w14:paraId="37700AB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2"/>
            <w:shd w:val="clear" w:color="auto" w:fill="auto"/>
            <w:noWrap/>
            <w:vAlign w:val="bottom"/>
            <w:hideMark/>
          </w:tcPr>
          <w:p w14:paraId="6056FF8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4"/>
            <w:shd w:val="clear" w:color="auto" w:fill="auto"/>
            <w:noWrap/>
            <w:vAlign w:val="bottom"/>
            <w:hideMark/>
          </w:tcPr>
          <w:p w14:paraId="0495554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37" w:type="dxa"/>
            <w:shd w:val="clear" w:color="auto" w:fill="auto"/>
            <w:noWrap/>
            <w:vAlign w:val="bottom"/>
            <w:hideMark/>
          </w:tcPr>
          <w:p w14:paraId="6FF554F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31C96F3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17BC1840"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25FB1A7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60" w:type="dxa"/>
            <w:gridSpan w:val="2"/>
            <w:shd w:val="clear" w:color="auto" w:fill="auto"/>
            <w:noWrap/>
            <w:vAlign w:val="bottom"/>
            <w:hideMark/>
          </w:tcPr>
          <w:p w14:paraId="2D33A23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30E4224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0597BD0F" w14:textId="77777777" w:rsidTr="00C64EA1">
        <w:trPr>
          <w:gridAfter w:val="1"/>
          <w:wAfter w:w="18" w:type="dxa"/>
          <w:trHeight w:val="20"/>
          <w:jc w:val="right"/>
        </w:trPr>
        <w:tc>
          <w:tcPr>
            <w:tcW w:w="3190" w:type="dxa"/>
            <w:shd w:val="clear" w:color="auto" w:fill="auto"/>
            <w:noWrap/>
            <w:vAlign w:val="bottom"/>
            <w:hideMark/>
          </w:tcPr>
          <w:p w14:paraId="79C50E8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has provisions for recovering and</w:t>
            </w:r>
          </w:p>
        </w:tc>
        <w:tc>
          <w:tcPr>
            <w:tcW w:w="836" w:type="dxa"/>
            <w:gridSpan w:val="2"/>
            <w:shd w:val="clear" w:color="auto" w:fill="auto"/>
            <w:noWrap/>
            <w:vAlign w:val="bottom"/>
            <w:hideMark/>
          </w:tcPr>
          <w:p w14:paraId="17CAEC8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1" w:type="dxa"/>
            <w:gridSpan w:val="3"/>
            <w:shd w:val="clear" w:color="auto" w:fill="auto"/>
            <w:noWrap/>
            <w:vAlign w:val="bottom"/>
            <w:hideMark/>
          </w:tcPr>
          <w:p w14:paraId="5EE15D7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16" w:type="dxa"/>
            <w:gridSpan w:val="3"/>
            <w:shd w:val="clear" w:color="auto" w:fill="auto"/>
            <w:noWrap/>
            <w:vAlign w:val="bottom"/>
            <w:hideMark/>
          </w:tcPr>
          <w:p w14:paraId="06CACD2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2"/>
            <w:shd w:val="clear" w:color="auto" w:fill="auto"/>
            <w:noWrap/>
            <w:vAlign w:val="bottom"/>
            <w:hideMark/>
          </w:tcPr>
          <w:p w14:paraId="2D2D633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4"/>
            <w:shd w:val="clear" w:color="auto" w:fill="auto"/>
            <w:noWrap/>
            <w:vAlign w:val="bottom"/>
            <w:hideMark/>
          </w:tcPr>
          <w:p w14:paraId="41439C6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37" w:type="dxa"/>
            <w:shd w:val="clear" w:color="auto" w:fill="auto"/>
            <w:noWrap/>
            <w:vAlign w:val="bottom"/>
            <w:hideMark/>
          </w:tcPr>
          <w:p w14:paraId="59D4057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35E19AB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2AF9301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34B641B0"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60" w:type="dxa"/>
            <w:gridSpan w:val="2"/>
            <w:shd w:val="clear" w:color="auto" w:fill="auto"/>
            <w:noWrap/>
            <w:vAlign w:val="bottom"/>
            <w:hideMark/>
          </w:tcPr>
          <w:p w14:paraId="4F02CF4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39D6EEE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20179ACE" w14:textId="77777777" w:rsidTr="00C64EA1">
        <w:trPr>
          <w:gridAfter w:val="1"/>
          <w:wAfter w:w="18" w:type="dxa"/>
          <w:trHeight w:val="20"/>
          <w:jc w:val="right"/>
        </w:trPr>
        <w:tc>
          <w:tcPr>
            <w:tcW w:w="3190" w:type="dxa"/>
            <w:shd w:val="clear" w:color="auto" w:fill="auto"/>
            <w:noWrap/>
            <w:vAlign w:val="bottom"/>
            <w:hideMark/>
          </w:tcPr>
          <w:p w14:paraId="293C913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exporting thermal energy from steam,</w:t>
            </w:r>
          </w:p>
        </w:tc>
        <w:tc>
          <w:tcPr>
            <w:tcW w:w="836" w:type="dxa"/>
            <w:gridSpan w:val="2"/>
            <w:shd w:val="clear" w:color="auto" w:fill="auto"/>
            <w:noWrap/>
            <w:vAlign w:val="bottom"/>
            <w:hideMark/>
          </w:tcPr>
          <w:p w14:paraId="139B974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1" w:type="dxa"/>
            <w:gridSpan w:val="3"/>
            <w:shd w:val="clear" w:color="auto" w:fill="auto"/>
            <w:noWrap/>
            <w:vAlign w:val="bottom"/>
            <w:hideMark/>
          </w:tcPr>
          <w:p w14:paraId="5306CC9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16" w:type="dxa"/>
            <w:gridSpan w:val="3"/>
            <w:shd w:val="clear" w:color="auto" w:fill="auto"/>
            <w:noWrap/>
            <w:vAlign w:val="bottom"/>
            <w:hideMark/>
          </w:tcPr>
          <w:p w14:paraId="46E3A23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2"/>
            <w:shd w:val="clear" w:color="auto" w:fill="auto"/>
            <w:noWrap/>
            <w:vAlign w:val="bottom"/>
            <w:hideMark/>
          </w:tcPr>
          <w:p w14:paraId="25D3A86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4"/>
            <w:shd w:val="clear" w:color="auto" w:fill="auto"/>
            <w:noWrap/>
            <w:vAlign w:val="bottom"/>
            <w:hideMark/>
          </w:tcPr>
          <w:p w14:paraId="43F0FBC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37" w:type="dxa"/>
            <w:shd w:val="clear" w:color="auto" w:fill="auto"/>
            <w:noWrap/>
            <w:vAlign w:val="bottom"/>
            <w:hideMark/>
          </w:tcPr>
          <w:p w14:paraId="0EF87C4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6DC582D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4D396F63"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2F72F76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60" w:type="dxa"/>
            <w:gridSpan w:val="2"/>
            <w:shd w:val="clear" w:color="auto" w:fill="auto"/>
            <w:noWrap/>
            <w:vAlign w:val="bottom"/>
            <w:hideMark/>
          </w:tcPr>
          <w:p w14:paraId="688A7E2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2416F73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5D4E5E53" w14:textId="77777777" w:rsidTr="00C64EA1">
        <w:trPr>
          <w:gridAfter w:val="1"/>
          <w:wAfter w:w="18" w:type="dxa"/>
          <w:trHeight w:val="20"/>
          <w:jc w:val="right"/>
        </w:trPr>
        <w:tc>
          <w:tcPr>
            <w:tcW w:w="3190" w:type="dxa"/>
            <w:shd w:val="clear" w:color="auto" w:fill="auto"/>
            <w:noWrap/>
            <w:vAlign w:val="bottom"/>
            <w:hideMark/>
          </w:tcPr>
          <w:p w14:paraId="449A9AC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heated fluids, or heated gases</w:t>
            </w:r>
          </w:p>
        </w:tc>
        <w:tc>
          <w:tcPr>
            <w:tcW w:w="836" w:type="dxa"/>
            <w:gridSpan w:val="2"/>
            <w:shd w:val="clear" w:color="auto" w:fill="auto"/>
            <w:noWrap/>
            <w:vAlign w:val="bottom"/>
            <w:hideMark/>
          </w:tcPr>
          <w:p w14:paraId="7A311BEF"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31" w:type="dxa"/>
            <w:gridSpan w:val="3"/>
            <w:shd w:val="clear" w:color="auto" w:fill="auto"/>
            <w:noWrap/>
            <w:vAlign w:val="bottom"/>
            <w:hideMark/>
          </w:tcPr>
          <w:p w14:paraId="490996E3"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1.00 </w:t>
            </w:r>
          </w:p>
        </w:tc>
        <w:tc>
          <w:tcPr>
            <w:tcW w:w="816" w:type="dxa"/>
            <w:gridSpan w:val="3"/>
            <w:shd w:val="clear" w:color="auto" w:fill="auto"/>
            <w:noWrap/>
            <w:vAlign w:val="bottom"/>
            <w:hideMark/>
          </w:tcPr>
          <w:p w14:paraId="0FEE4E12"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10.00 </w:t>
            </w:r>
          </w:p>
        </w:tc>
        <w:tc>
          <w:tcPr>
            <w:tcW w:w="840" w:type="dxa"/>
            <w:gridSpan w:val="2"/>
            <w:shd w:val="clear" w:color="auto" w:fill="auto"/>
            <w:noWrap/>
            <w:vAlign w:val="bottom"/>
            <w:hideMark/>
          </w:tcPr>
          <w:p w14:paraId="4435C694"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840" w:type="dxa"/>
            <w:gridSpan w:val="4"/>
            <w:shd w:val="clear" w:color="auto" w:fill="auto"/>
            <w:noWrap/>
            <w:vAlign w:val="bottom"/>
            <w:hideMark/>
          </w:tcPr>
          <w:p w14:paraId="5E1004E3"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11.00 </w:t>
            </w:r>
          </w:p>
        </w:tc>
        <w:tc>
          <w:tcPr>
            <w:tcW w:w="1137" w:type="dxa"/>
            <w:shd w:val="clear" w:color="auto" w:fill="auto"/>
            <w:noWrap/>
            <w:vAlign w:val="bottom"/>
            <w:hideMark/>
          </w:tcPr>
          <w:p w14:paraId="2798729A"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$950.79 </w:t>
            </w:r>
          </w:p>
        </w:tc>
        <w:tc>
          <w:tcPr>
            <w:tcW w:w="990" w:type="dxa"/>
            <w:shd w:val="clear" w:color="auto" w:fill="auto"/>
            <w:noWrap/>
            <w:vAlign w:val="bottom"/>
            <w:hideMark/>
          </w:tcPr>
          <w:p w14:paraId="1E713445"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0" w:type="dxa"/>
            <w:shd w:val="clear" w:color="auto" w:fill="auto"/>
            <w:noWrap/>
            <w:vAlign w:val="bottom"/>
            <w:hideMark/>
          </w:tcPr>
          <w:p w14:paraId="77EF08FD"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90" w:type="dxa"/>
            <w:shd w:val="clear" w:color="auto" w:fill="auto"/>
            <w:noWrap/>
            <w:vAlign w:val="bottom"/>
            <w:hideMark/>
          </w:tcPr>
          <w:p w14:paraId="2838CE85"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1</w:t>
            </w:r>
          </w:p>
        </w:tc>
        <w:tc>
          <w:tcPr>
            <w:tcW w:w="1260" w:type="dxa"/>
            <w:gridSpan w:val="2"/>
            <w:shd w:val="clear" w:color="auto" w:fill="auto"/>
            <w:noWrap/>
            <w:vAlign w:val="bottom"/>
            <w:hideMark/>
          </w:tcPr>
          <w:p w14:paraId="26577A7E"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11.00 </w:t>
            </w:r>
          </w:p>
        </w:tc>
        <w:tc>
          <w:tcPr>
            <w:tcW w:w="1170" w:type="dxa"/>
            <w:shd w:val="clear" w:color="auto" w:fill="auto"/>
            <w:noWrap/>
            <w:vAlign w:val="bottom"/>
            <w:hideMark/>
          </w:tcPr>
          <w:p w14:paraId="0502F3C4"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$950.79 </w:t>
            </w:r>
          </w:p>
        </w:tc>
      </w:tr>
      <w:tr w:rsidR="00C64EA1" w:rsidRPr="00B456DA" w14:paraId="22935157" w14:textId="77777777" w:rsidTr="00C64EA1">
        <w:trPr>
          <w:gridAfter w:val="1"/>
          <w:wAfter w:w="18" w:type="dxa"/>
          <w:trHeight w:val="20"/>
          <w:jc w:val="right"/>
        </w:trPr>
        <w:tc>
          <w:tcPr>
            <w:tcW w:w="3190" w:type="dxa"/>
            <w:shd w:val="clear" w:color="auto" w:fill="auto"/>
            <w:noWrap/>
            <w:vAlign w:val="bottom"/>
            <w:hideMark/>
          </w:tcPr>
          <w:p w14:paraId="228571D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Describe the extent to which the</w:t>
            </w:r>
          </w:p>
        </w:tc>
        <w:tc>
          <w:tcPr>
            <w:tcW w:w="836" w:type="dxa"/>
            <w:gridSpan w:val="2"/>
            <w:shd w:val="clear" w:color="auto" w:fill="auto"/>
            <w:noWrap/>
            <w:vAlign w:val="bottom"/>
            <w:hideMark/>
          </w:tcPr>
          <w:p w14:paraId="746E11B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1" w:type="dxa"/>
            <w:gridSpan w:val="3"/>
            <w:shd w:val="clear" w:color="auto" w:fill="auto"/>
            <w:noWrap/>
            <w:vAlign w:val="bottom"/>
            <w:hideMark/>
          </w:tcPr>
          <w:p w14:paraId="3DAA589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16" w:type="dxa"/>
            <w:gridSpan w:val="3"/>
            <w:shd w:val="clear" w:color="auto" w:fill="auto"/>
            <w:noWrap/>
            <w:vAlign w:val="bottom"/>
            <w:hideMark/>
          </w:tcPr>
          <w:p w14:paraId="4B14B0A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2"/>
            <w:shd w:val="clear" w:color="auto" w:fill="auto"/>
            <w:noWrap/>
            <w:vAlign w:val="bottom"/>
            <w:hideMark/>
          </w:tcPr>
          <w:p w14:paraId="73C8F74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4"/>
            <w:shd w:val="clear" w:color="auto" w:fill="auto"/>
            <w:noWrap/>
            <w:vAlign w:val="bottom"/>
            <w:hideMark/>
          </w:tcPr>
          <w:p w14:paraId="7FC3B3C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37" w:type="dxa"/>
            <w:shd w:val="clear" w:color="auto" w:fill="auto"/>
            <w:noWrap/>
            <w:vAlign w:val="bottom"/>
            <w:hideMark/>
          </w:tcPr>
          <w:p w14:paraId="11D61BF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5DFC8243"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3B1E3DE0"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123885A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60" w:type="dxa"/>
            <w:gridSpan w:val="2"/>
            <w:shd w:val="clear" w:color="auto" w:fill="auto"/>
            <w:noWrap/>
            <w:vAlign w:val="bottom"/>
            <w:hideMark/>
          </w:tcPr>
          <w:p w14:paraId="1D6D2CB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005A484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3B1748C6" w14:textId="77777777" w:rsidTr="00C64EA1">
        <w:trPr>
          <w:gridAfter w:val="1"/>
          <w:wAfter w:w="18" w:type="dxa"/>
          <w:trHeight w:val="20"/>
          <w:jc w:val="right"/>
        </w:trPr>
        <w:tc>
          <w:tcPr>
            <w:tcW w:w="3190" w:type="dxa"/>
            <w:shd w:val="clear" w:color="auto" w:fill="auto"/>
            <w:noWrap/>
            <w:vAlign w:val="bottom"/>
            <w:hideMark/>
          </w:tcPr>
          <w:p w14:paraId="08A43B0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combustion chamber and energy</w:t>
            </w:r>
          </w:p>
        </w:tc>
        <w:tc>
          <w:tcPr>
            <w:tcW w:w="836" w:type="dxa"/>
            <w:gridSpan w:val="2"/>
            <w:shd w:val="clear" w:color="auto" w:fill="auto"/>
            <w:noWrap/>
            <w:vAlign w:val="bottom"/>
            <w:hideMark/>
          </w:tcPr>
          <w:p w14:paraId="1F78EA7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1" w:type="dxa"/>
            <w:gridSpan w:val="3"/>
            <w:shd w:val="clear" w:color="auto" w:fill="auto"/>
            <w:noWrap/>
            <w:vAlign w:val="bottom"/>
            <w:hideMark/>
          </w:tcPr>
          <w:p w14:paraId="7CC77AD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16" w:type="dxa"/>
            <w:gridSpan w:val="3"/>
            <w:shd w:val="clear" w:color="auto" w:fill="auto"/>
            <w:noWrap/>
            <w:vAlign w:val="bottom"/>
            <w:hideMark/>
          </w:tcPr>
          <w:p w14:paraId="0BBFAED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2"/>
            <w:shd w:val="clear" w:color="auto" w:fill="auto"/>
            <w:noWrap/>
            <w:vAlign w:val="bottom"/>
            <w:hideMark/>
          </w:tcPr>
          <w:p w14:paraId="53A3652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4"/>
            <w:shd w:val="clear" w:color="auto" w:fill="auto"/>
            <w:noWrap/>
            <w:vAlign w:val="bottom"/>
            <w:hideMark/>
          </w:tcPr>
          <w:p w14:paraId="3E6CEE2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37" w:type="dxa"/>
            <w:shd w:val="clear" w:color="auto" w:fill="auto"/>
            <w:noWrap/>
            <w:vAlign w:val="bottom"/>
            <w:hideMark/>
          </w:tcPr>
          <w:p w14:paraId="73F9053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334AE26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5ADC832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58A1358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60" w:type="dxa"/>
            <w:gridSpan w:val="2"/>
            <w:shd w:val="clear" w:color="auto" w:fill="auto"/>
            <w:noWrap/>
            <w:vAlign w:val="bottom"/>
            <w:hideMark/>
          </w:tcPr>
          <w:p w14:paraId="3B906B1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2E6A324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7D9DD322" w14:textId="77777777" w:rsidTr="00C64EA1">
        <w:trPr>
          <w:gridAfter w:val="1"/>
          <w:wAfter w:w="18" w:type="dxa"/>
          <w:trHeight w:val="20"/>
          <w:jc w:val="right"/>
        </w:trPr>
        <w:tc>
          <w:tcPr>
            <w:tcW w:w="3190" w:type="dxa"/>
            <w:shd w:val="clear" w:color="auto" w:fill="auto"/>
            <w:noWrap/>
            <w:vAlign w:val="bottom"/>
            <w:hideMark/>
          </w:tcPr>
          <w:p w14:paraId="074FA74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recovery equipment are of integral</w:t>
            </w:r>
          </w:p>
        </w:tc>
        <w:tc>
          <w:tcPr>
            <w:tcW w:w="836" w:type="dxa"/>
            <w:gridSpan w:val="2"/>
            <w:shd w:val="clear" w:color="auto" w:fill="auto"/>
            <w:noWrap/>
            <w:vAlign w:val="bottom"/>
            <w:hideMark/>
          </w:tcPr>
          <w:p w14:paraId="15D01B7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1" w:type="dxa"/>
            <w:gridSpan w:val="3"/>
            <w:shd w:val="clear" w:color="auto" w:fill="auto"/>
            <w:noWrap/>
            <w:vAlign w:val="bottom"/>
            <w:hideMark/>
          </w:tcPr>
          <w:p w14:paraId="6BBB710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16" w:type="dxa"/>
            <w:gridSpan w:val="3"/>
            <w:shd w:val="clear" w:color="auto" w:fill="auto"/>
            <w:noWrap/>
            <w:vAlign w:val="bottom"/>
            <w:hideMark/>
          </w:tcPr>
          <w:p w14:paraId="10ED46C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2"/>
            <w:shd w:val="clear" w:color="auto" w:fill="auto"/>
            <w:noWrap/>
            <w:vAlign w:val="bottom"/>
            <w:hideMark/>
          </w:tcPr>
          <w:p w14:paraId="79C23E80"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4"/>
            <w:shd w:val="clear" w:color="auto" w:fill="auto"/>
            <w:noWrap/>
            <w:vAlign w:val="bottom"/>
            <w:hideMark/>
          </w:tcPr>
          <w:p w14:paraId="2BE4A36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37" w:type="dxa"/>
            <w:shd w:val="clear" w:color="auto" w:fill="auto"/>
            <w:noWrap/>
            <w:vAlign w:val="bottom"/>
            <w:hideMark/>
          </w:tcPr>
          <w:p w14:paraId="7D5D2CE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7A91C57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4551044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501DEB7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60" w:type="dxa"/>
            <w:gridSpan w:val="2"/>
            <w:shd w:val="clear" w:color="auto" w:fill="auto"/>
            <w:noWrap/>
            <w:vAlign w:val="bottom"/>
            <w:hideMark/>
          </w:tcPr>
          <w:p w14:paraId="26DFF02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780BF40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5A0D690A" w14:textId="77777777" w:rsidTr="00C64EA1">
        <w:trPr>
          <w:gridAfter w:val="1"/>
          <w:wAfter w:w="18" w:type="dxa"/>
          <w:trHeight w:val="20"/>
          <w:jc w:val="right"/>
        </w:trPr>
        <w:tc>
          <w:tcPr>
            <w:tcW w:w="3190" w:type="dxa"/>
            <w:shd w:val="clear" w:color="auto" w:fill="auto"/>
            <w:noWrap/>
            <w:vAlign w:val="bottom"/>
            <w:hideMark/>
          </w:tcPr>
          <w:p w14:paraId="2AB9C5B3"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design</w:t>
            </w:r>
          </w:p>
        </w:tc>
        <w:tc>
          <w:tcPr>
            <w:tcW w:w="836" w:type="dxa"/>
            <w:gridSpan w:val="2"/>
            <w:shd w:val="clear" w:color="auto" w:fill="auto"/>
            <w:noWrap/>
            <w:vAlign w:val="bottom"/>
            <w:hideMark/>
          </w:tcPr>
          <w:p w14:paraId="33E231BB"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31" w:type="dxa"/>
            <w:gridSpan w:val="3"/>
            <w:shd w:val="clear" w:color="auto" w:fill="auto"/>
            <w:noWrap/>
            <w:vAlign w:val="bottom"/>
            <w:hideMark/>
          </w:tcPr>
          <w:p w14:paraId="079A9446"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1.00 </w:t>
            </w:r>
          </w:p>
        </w:tc>
        <w:tc>
          <w:tcPr>
            <w:tcW w:w="816" w:type="dxa"/>
            <w:gridSpan w:val="3"/>
            <w:shd w:val="clear" w:color="auto" w:fill="auto"/>
            <w:noWrap/>
            <w:vAlign w:val="bottom"/>
            <w:hideMark/>
          </w:tcPr>
          <w:p w14:paraId="503703E4"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20.00 </w:t>
            </w:r>
          </w:p>
        </w:tc>
        <w:tc>
          <w:tcPr>
            <w:tcW w:w="840" w:type="dxa"/>
            <w:gridSpan w:val="2"/>
            <w:shd w:val="clear" w:color="auto" w:fill="auto"/>
            <w:noWrap/>
            <w:vAlign w:val="bottom"/>
            <w:hideMark/>
          </w:tcPr>
          <w:p w14:paraId="699D2016"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840" w:type="dxa"/>
            <w:gridSpan w:val="4"/>
            <w:shd w:val="clear" w:color="auto" w:fill="auto"/>
            <w:noWrap/>
            <w:vAlign w:val="bottom"/>
            <w:hideMark/>
          </w:tcPr>
          <w:p w14:paraId="4BE4D92A"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21.00 </w:t>
            </w:r>
          </w:p>
        </w:tc>
        <w:tc>
          <w:tcPr>
            <w:tcW w:w="1137" w:type="dxa"/>
            <w:shd w:val="clear" w:color="auto" w:fill="auto"/>
            <w:noWrap/>
            <w:vAlign w:val="bottom"/>
            <w:hideMark/>
          </w:tcPr>
          <w:p w14:paraId="256BECB0"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$1,788.19 </w:t>
            </w:r>
          </w:p>
        </w:tc>
        <w:tc>
          <w:tcPr>
            <w:tcW w:w="990" w:type="dxa"/>
            <w:shd w:val="clear" w:color="auto" w:fill="auto"/>
            <w:noWrap/>
            <w:vAlign w:val="bottom"/>
            <w:hideMark/>
          </w:tcPr>
          <w:p w14:paraId="3863D9E7"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0" w:type="dxa"/>
            <w:shd w:val="clear" w:color="auto" w:fill="auto"/>
            <w:noWrap/>
            <w:vAlign w:val="bottom"/>
            <w:hideMark/>
          </w:tcPr>
          <w:p w14:paraId="69AB5512"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90" w:type="dxa"/>
            <w:shd w:val="clear" w:color="auto" w:fill="auto"/>
            <w:noWrap/>
            <w:vAlign w:val="bottom"/>
            <w:hideMark/>
          </w:tcPr>
          <w:p w14:paraId="6CEB91CA"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1</w:t>
            </w:r>
          </w:p>
        </w:tc>
        <w:tc>
          <w:tcPr>
            <w:tcW w:w="1260" w:type="dxa"/>
            <w:gridSpan w:val="2"/>
            <w:shd w:val="clear" w:color="auto" w:fill="auto"/>
            <w:noWrap/>
            <w:vAlign w:val="bottom"/>
            <w:hideMark/>
          </w:tcPr>
          <w:p w14:paraId="2444F50F"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21.00 </w:t>
            </w:r>
          </w:p>
        </w:tc>
        <w:tc>
          <w:tcPr>
            <w:tcW w:w="1170" w:type="dxa"/>
            <w:shd w:val="clear" w:color="auto" w:fill="auto"/>
            <w:noWrap/>
            <w:vAlign w:val="bottom"/>
            <w:hideMark/>
          </w:tcPr>
          <w:p w14:paraId="047A11E6"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$1,788.19 </w:t>
            </w:r>
          </w:p>
        </w:tc>
      </w:tr>
      <w:tr w:rsidR="00C64EA1" w:rsidRPr="00B456DA" w14:paraId="26238EC3" w14:textId="77777777" w:rsidTr="00C64EA1">
        <w:trPr>
          <w:gridAfter w:val="1"/>
          <w:wAfter w:w="18" w:type="dxa"/>
          <w:trHeight w:val="20"/>
          <w:jc w:val="right"/>
        </w:trPr>
        <w:tc>
          <w:tcPr>
            <w:tcW w:w="3190" w:type="dxa"/>
            <w:shd w:val="clear" w:color="auto" w:fill="auto"/>
            <w:noWrap/>
            <w:vAlign w:val="bottom"/>
            <w:hideMark/>
          </w:tcPr>
          <w:p w14:paraId="4F837F3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Describe the efficiency of energy</w:t>
            </w:r>
          </w:p>
        </w:tc>
        <w:tc>
          <w:tcPr>
            <w:tcW w:w="836" w:type="dxa"/>
            <w:gridSpan w:val="2"/>
            <w:shd w:val="clear" w:color="auto" w:fill="auto"/>
            <w:noWrap/>
            <w:vAlign w:val="bottom"/>
            <w:hideMark/>
          </w:tcPr>
          <w:p w14:paraId="02B4785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1" w:type="dxa"/>
            <w:gridSpan w:val="3"/>
            <w:shd w:val="clear" w:color="auto" w:fill="auto"/>
            <w:noWrap/>
            <w:vAlign w:val="bottom"/>
            <w:hideMark/>
          </w:tcPr>
          <w:p w14:paraId="607951C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16" w:type="dxa"/>
            <w:gridSpan w:val="3"/>
            <w:shd w:val="clear" w:color="auto" w:fill="auto"/>
            <w:noWrap/>
            <w:vAlign w:val="bottom"/>
            <w:hideMark/>
          </w:tcPr>
          <w:p w14:paraId="29435DF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2"/>
            <w:shd w:val="clear" w:color="auto" w:fill="auto"/>
            <w:noWrap/>
            <w:vAlign w:val="bottom"/>
            <w:hideMark/>
          </w:tcPr>
          <w:p w14:paraId="1879BF2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4"/>
            <w:shd w:val="clear" w:color="auto" w:fill="auto"/>
            <w:noWrap/>
            <w:vAlign w:val="bottom"/>
            <w:hideMark/>
          </w:tcPr>
          <w:p w14:paraId="11A7FC6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37" w:type="dxa"/>
            <w:shd w:val="clear" w:color="auto" w:fill="auto"/>
            <w:noWrap/>
            <w:vAlign w:val="bottom"/>
            <w:hideMark/>
          </w:tcPr>
          <w:p w14:paraId="748A300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7461D3C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6807A6D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089906B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60" w:type="dxa"/>
            <w:gridSpan w:val="2"/>
            <w:shd w:val="clear" w:color="auto" w:fill="auto"/>
            <w:noWrap/>
            <w:vAlign w:val="bottom"/>
            <w:hideMark/>
          </w:tcPr>
          <w:p w14:paraId="71A438B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44204C7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3030A8FC" w14:textId="77777777" w:rsidTr="00C64EA1">
        <w:trPr>
          <w:gridAfter w:val="1"/>
          <w:wAfter w:w="18" w:type="dxa"/>
          <w:trHeight w:val="20"/>
          <w:jc w:val="right"/>
        </w:trPr>
        <w:tc>
          <w:tcPr>
            <w:tcW w:w="3190" w:type="dxa"/>
            <w:shd w:val="clear" w:color="auto" w:fill="auto"/>
            <w:noWrap/>
            <w:vAlign w:val="bottom"/>
            <w:hideMark/>
          </w:tcPr>
          <w:p w14:paraId="3D28948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recovery, calculated in terms of the</w:t>
            </w:r>
          </w:p>
        </w:tc>
        <w:tc>
          <w:tcPr>
            <w:tcW w:w="836" w:type="dxa"/>
            <w:gridSpan w:val="2"/>
            <w:shd w:val="clear" w:color="auto" w:fill="auto"/>
            <w:noWrap/>
            <w:vAlign w:val="bottom"/>
            <w:hideMark/>
          </w:tcPr>
          <w:p w14:paraId="58D6AFA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1" w:type="dxa"/>
            <w:gridSpan w:val="3"/>
            <w:shd w:val="clear" w:color="auto" w:fill="auto"/>
            <w:noWrap/>
            <w:vAlign w:val="bottom"/>
            <w:hideMark/>
          </w:tcPr>
          <w:p w14:paraId="3F1E2EE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16" w:type="dxa"/>
            <w:gridSpan w:val="3"/>
            <w:shd w:val="clear" w:color="auto" w:fill="auto"/>
            <w:noWrap/>
            <w:vAlign w:val="bottom"/>
            <w:hideMark/>
          </w:tcPr>
          <w:p w14:paraId="03FA307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2"/>
            <w:shd w:val="clear" w:color="auto" w:fill="auto"/>
            <w:noWrap/>
            <w:vAlign w:val="bottom"/>
            <w:hideMark/>
          </w:tcPr>
          <w:p w14:paraId="3021B87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4"/>
            <w:shd w:val="clear" w:color="auto" w:fill="auto"/>
            <w:noWrap/>
            <w:vAlign w:val="bottom"/>
            <w:hideMark/>
          </w:tcPr>
          <w:p w14:paraId="18AF9843"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37" w:type="dxa"/>
            <w:shd w:val="clear" w:color="auto" w:fill="auto"/>
            <w:noWrap/>
            <w:vAlign w:val="bottom"/>
            <w:hideMark/>
          </w:tcPr>
          <w:p w14:paraId="2370F7B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3FDB015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4FD0323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012425C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60" w:type="dxa"/>
            <w:gridSpan w:val="2"/>
            <w:shd w:val="clear" w:color="auto" w:fill="auto"/>
            <w:noWrap/>
            <w:vAlign w:val="bottom"/>
            <w:hideMark/>
          </w:tcPr>
          <w:p w14:paraId="62C91D8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587F8C2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13CED187" w14:textId="77777777" w:rsidTr="00C64EA1">
        <w:trPr>
          <w:gridAfter w:val="1"/>
          <w:wAfter w:w="18" w:type="dxa"/>
          <w:trHeight w:val="20"/>
          <w:jc w:val="right"/>
        </w:trPr>
        <w:tc>
          <w:tcPr>
            <w:tcW w:w="3190" w:type="dxa"/>
            <w:shd w:val="clear" w:color="auto" w:fill="auto"/>
            <w:noWrap/>
            <w:vAlign w:val="bottom"/>
            <w:hideMark/>
          </w:tcPr>
          <w:p w14:paraId="55CF85D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recovered energy compared with the </w:t>
            </w:r>
          </w:p>
        </w:tc>
        <w:tc>
          <w:tcPr>
            <w:tcW w:w="836" w:type="dxa"/>
            <w:gridSpan w:val="2"/>
            <w:shd w:val="clear" w:color="auto" w:fill="auto"/>
            <w:noWrap/>
            <w:vAlign w:val="bottom"/>
            <w:hideMark/>
          </w:tcPr>
          <w:p w14:paraId="154E6F1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1" w:type="dxa"/>
            <w:gridSpan w:val="3"/>
            <w:shd w:val="clear" w:color="auto" w:fill="auto"/>
            <w:noWrap/>
            <w:vAlign w:val="bottom"/>
            <w:hideMark/>
          </w:tcPr>
          <w:p w14:paraId="7D085AA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16" w:type="dxa"/>
            <w:gridSpan w:val="3"/>
            <w:shd w:val="clear" w:color="auto" w:fill="auto"/>
            <w:noWrap/>
            <w:vAlign w:val="bottom"/>
            <w:hideMark/>
          </w:tcPr>
          <w:p w14:paraId="4489E92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2"/>
            <w:shd w:val="clear" w:color="auto" w:fill="auto"/>
            <w:noWrap/>
            <w:vAlign w:val="bottom"/>
            <w:hideMark/>
          </w:tcPr>
          <w:p w14:paraId="79C2FB3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4"/>
            <w:shd w:val="clear" w:color="auto" w:fill="auto"/>
            <w:noWrap/>
            <w:vAlign w:val="bottom"/>
            <w:hideMark/>
          </w:tcPr>
          <w:p w14:paraId="482D9DE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37" w:type="dxa"/>
            <w:shd w:val="clear" w:color="auto" w:fill="auto"/>
            <w:noWrap/>
            <w:vAlign w:val="bottom"/>
            <w:hideMark/>
          </w:tcPr>
          <w:p w14:paraId="191007C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17073B1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0B733E2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5F24DCC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60" w:type="dxa"/>
            <w:gridSpan w:val="2"/>
            <w:shd w:val="clear" w:color="auto" w:fill="auto"/>
            <w:noWrap/>
            <w:vAlign w:val="bottom"/>
            <w:hideMark/>
          </w:tcPr>
          <w:p w14:paraId="24367A03"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58F39603"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04625A82" w14:textId="77777777" w:rsidTr="00C64EA1">
        <w:trPr>
          <w:gridAfter w:val="1"/>
          <w:wAfter w:w="18" w:type="dxa"/>
          <w:trHeight w:val="20"/>
          <w:jc w:val="right"/>
        </w:trPr>
        <w:tc>
          <w:tcPr>
            <w:tcW w:w="3190" w:type="dxa"/>
            <w:shd w:val="clear" w:color="auto" w:fill="auto"/>
            <w:noWrap/>
            <w:vAlign w:val="bottom"/>
            <w:hideMark/>
          </w:tcPr>
          <w:p w14:paraId="0048D2C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thermal value of fuel</w:t>
            </w:r>
          </w:p>
        </w:tc>
        <w:tc>
          <w:tcPr>
            <w:tcW w:w="836" w:type="dxa"/>
            <w:gridSpan w:val="2"/>
            <w:shd w:val="clear" w:color="auto" w:fill="auto"/>
            <w:noWrap/>
            <w:vAlign w:val="bottom"/>
            <w:hideMark/>
          </w:tcPr>
          <w:p w14:paraId="04C9FE20"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31" w:type="dxa"/>
            <w:gridSpan w:val="3"/>
            <w:shd w:val="clear" w:color="auto" w:fill="auto"/>
            <w:noWrap/>
            <w:vAlign w:val="bottom"/>
            <w:hideMark/>
          </w:tcPr>
          <w:p w14:paraId="5426B418"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1.00 </w:t>
            </w:r>
          </w:p>
        </w:tc>
        <w:tc>
          <w:tcPr>
            <w:tcW w:w="816" w:type="dxa"/>
            <w:gridSpan w:val="3"/>
            <w:shd w:val="clear" w:color="auto" w:fill="auto"/>
            <w:noWrap/>
            <w:vAlign w:val="bottom"/>
            <w:hideMark/>
          </w:tcPr>
          <w:p w14:paraId="6BD7D3D8"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20.00 </w:t>
            </w:r>
          </w:p>
        </w:tc>
        <w:tc>
          <w:tcPr>
            <w:tcW w:w="840" w:type="dxa"/>
            <w:gridSpan w:val="2"/>
            <w:shd w:val="clear" w:color="auto" w:fill="auto"/>
            <w:noWrap/>
            <w:vAlign w:val="bottom"/>
            <w:hideMark/>
          </w:tcPr>
          <w:p w14:paraId="51E6F855"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4.00 </w:t>
            </w:r>
          </w:p>
        </w:tc>
        <w:tc>
          <w:tcPr>
            <w:tcW w:w="840" w:type="dxa"/>
            <w:gridSpan w:val="4"/>
            <w:shd w:val="clear" w:color="auto" w:fill="auto"/>
            <w:noWrap/>
            <w:vAlign w:val="bottom"/>
            <w:hideMark/>
          </w:tcPr>
          <w:p w14:paraId="24D1C041"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25.00 </w:t>
            </w:r>
          </w:p>
        </w:tc>
        <w:tc>
          <w:tcPr>
            <w:tcW w:w="1137" w:type="dxa"/>
            <w:shd w:val="clear" w:color="auto" w:fill="auto"/>
            <w:noWrap/>
            <w:vAlign w:val="bottom"/>
            <w:hideMark/>
          </w:tcPr>
          <w:p w14:paraId="1DC93C41"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$1,912.75 </w:t>
            </w:r>
          </w:p>
        </w:tc>
        <w:tc>
          <w:tcPr>
            <w:tcW w:w="990" w:type="dxa"/>
            <w:shd w:val="clear" w:color="auto" w:fill="auto"/>
            <w:noWrap/>
            <w:vAlign w:val="bottom"/>
            <w:hideMark/>
          </w:tcPr>
          <w:p w14:paraId="4C195DC2"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0" w:type="dxa"/>
            <w:shd w:val="clear" w:color="auto" w:fill="auto"/>
            <w:noWrap/>
            <w:vAlign w:val="bottom"/>
            <w:hideMark/>
          </w:tcPr>
          <w:p w14:paraId="042EB4A5"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90" w:type="dxa"/>
            <w:shd w:val="clear" w:color="auto" w:fill="auto"/>
            <w:noWrap/>
            <w:vAlign w:val="bottom"/>
            <w:hideMark/>
          </w:tcPr>
          <w:p w14:paraId="0ED4D744"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1</w:t>
            </w:r>
          </w:p>
        </w:tc>
        <w:tc>
          <w:tcPr>
            <w:tcW w:w="1260" w:type="dxa"/>
            <w:gridSpan w:val="2"/>
            <w:shd w:val="clear" w:color="auto" w:fill="auto"/>
            <w:noWrap/>
            <w:vAlign w:val="bottom"/>
            <w:hideMark/>
          </w:tcPr>
          <w:p w14:paraId="1652FD75"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25.00 </w:t>
            </w:r>
          </w:p>
        </w:tc>
        <w:tc>
          <w:tcPr>
            <w:tcW w:w="1170" w:type="dxa"/>
            <w:shd w:val="clear" w:color="auto" w:fill="auto"/>
            <w:noWrap/>
            <w:vAlign w:val="bottom"/>
            <w:hideMark/>
          </w:tcPr>
          <w:p w14:paraId="08D23C5C"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$1,912.75 </w:t>
            </w:r>
          </w:p>
        </w:tc>
      </w:tr>
      <w:tr w:rsidR="00C64EA1" w:rsidRPr="00B456DA" w14:paraId="38129084" w14:textId="77777777" w:rsidTr="00C64EA1">
        <w:trPr>
          <w:gridAfter w:val="1"/>
          <w:wAfter w:w="18" w:type="dxa"/>
          <w:trHeight w:val="20"/>
          <w:jc w:val="right"/>
        </w:trPr>
        <w:tc>
          <w:tcPr>
            <w:tcW w:w="3190" w:type="dxa"/>
            <w:shd w:val="clear" w:color="auto" w:fill="auto"/>
            <w:noWrap/>
            <w:vAlign w:val="bottom"/>
            <w:hideMark/>
          </w:tcPr>
          <w:p w14:paraId="4C36F2D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Describe the extent to which </w:t>
            </w:r>
          </w:p>
        </w:tc>
        <w:tc>
          <w:tcPr>
            <w:tcW w:w="836" w:type="dxa"/>
            <w:gridSpan w:val="2"/>
            <w:shd w:val="clear" w:color="auto" w:fill="auto"/>
            <w:noWrap/>
            <w:vAlign w:val="bottom"/>
            <w:hideMark/>
          </w:tcPr>
          <w:p w14:paraId="730ECBC3"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1" w:type="dxa"/>
            <w:gridSpan w:val="3"/>
            <w:shd w:val="clear" w:color="auto" w:fill="auto"/>
            <w:noWrap/>
            <w:vAlign w:val="bottom"/>
            <w:hideMark/>
          </w:tcPr>
          <w:p w14:paraId="19ABF7B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16" w:type="dxa"/>
            <w:gridSpan w:val="3"/>
            <w:shd w:val="clear" w:color="auto" w:fill="auto"/>
            <w:noWrap/>
            <w:vAlign w:val="bottom"/>
            <w:hideMark/>
          </w:tcPr>
          <w:p w14:paraId="754C104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2"/>
            <w:shd w:val="clear" w:color="auto" w:fill="auto"/>
            <w:noWrap/>
            <w:vAlign w:val="bottom"/>
            <w:hideMark/>
          </w:tcPr>
          <w:p w14:paraId="0218A4D3"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4"/>
            <w:shd w:val="clear" w:color="auto" w:fill="auto"/>
            <w:noWrap/>
            <w:vAlign w:val="bottom"/>
            <w:hideMark/>
          </w:tcPr>
          <w:p w14:paraId="0677D4E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37" w:type="dxa"/>
            <w:shd w:val="clear" w:color="auto" w:fill="auto"/>
            <w:noWrap/>
            <w:vAlign w:val="bottom"/>
            <w:hideMark/>
          </w:tcPr>
          <w:p w14:paraId="3E2F2F6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333A8DE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6863BDE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5579039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60" w:type="dxa"/>
            <w:gridSpan w:val="2"/>
            <w:shd w:val="clear" w:color="auto" w:fill="auto"/>
            <w:noWrap/>
            <w:vAlign w:val="bottom"/>
            <w:hideMark/>
          </w:tcPr>
          <w:p w14:paraId="1E8C567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08DD97B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599077FC" w14:textId="77777777" w:rsidTr="00C64EA1">
        <w:trPr>
          <w:gridAfter w:val="1"/>
          <w:wAfter w:w="18" w:type="dxa"/>
          <w:trHeight w:val="20"/>
          <w:jc w:val="right"/>
        </w:trPr>
        <w:tc>
          <w:tcPr>
            <w:tcW w:w="3190" w:type="dxa"/>
            <w:shd w:val="clear" w:color="auto" w:fill="auto"/>
            <w:noWrap/>
            <w:vAlign w:val="bottom"/>
            <w:hideMark/>
          </w:tcPr>
          <w:p w14:paraId="3B3ED88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exported energy is utilized</w:t>
            </w:r>
          </w:p>
        </w:tc>
        <w:tc>
          <w:tcPr>
            <w:tcW w:w="836" w:type="dxa"/>
            <w:gridSpan w:val="2"/>
            <w:shd w:val="clear" w:color="auto" w:fill="auto"/>
            <w:noWrap/>
            <w:vAlign w:val="bottom"/>
            <w:hideMark/>
          </w:tcPr>
          <w:p w14:paraId="750615FF"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31" w:type="dxa"/>
            <w:gridSpan w:val="3"/>
            <w:shd w:val="clear" w:color="auto" w:fill="auto"/>
            <w:noWrap/>
            <w:vAlign w:val="bottom"/>
            <w:hideMark/>
          </w:tcPr>
          <w:p w14:paraId="0586DF1C"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816" w:type="dxa"/>
            <w:gridSpan w:val="3"/>
            <w:shd w:val="clear" w:color="auto" w:fill="auto"/>
            <w:noWrap/>
            <w:vAlign w:val="bottom"/>
            <w:hideMark/>
          </w:tcPr>
          <w:p w14:paraId="2229F83C"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16.00 </w:t>
            </w:r>
          </w:p>
        </w:tc>
        <w:tc>
          <w:tcPr>
            <w:tcW w:w="840" w:type="dxa"/>
            <w:gridSpan w:val="2"/>
            <w:shd w:val="clear" w:color="auto" w:fill="auto"/>
            <w:noWrap/>
            <w:vAlign w:val="bottom"/>
            <w:hideMark/>
          </w:tcPr>
          <w:p w14:paraId="3F24DF14"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3.00 </w:t>
            </w:r>
          </w:p>
        </w:tc>
        <w:tc>
          <w:tcPr>
            <w:tcW w:w="840" w:type="dxa"/>
            <w:gridSpan w:val="4"/>
            <w:shd w:val="clear" w:color="auto" w:fill="auto"/>
            <w:noWrap/>
            <w:vAlign w:val="bottom"/>
            <w:hideMark/>
          </w:tcPr>
          <w:p w14:paraId="048ECE79"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19.00 </w:t>
            </w:r>
          </w:p>
        </w:tc>
        <w:tc>
          <w:tcPr>
            <w:tcW w:w="1137" w:type="dxa"/>
            <w:shd w:val="clear" w:color="auto" w:fill="auto"/>
            <w:noWrap/>
            <w:vAlign w:val="bottom"/>
            <w:hideMark/>
          </w:tcPr>
          <w:p w14:paraId="7593A104"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$1,433.26 </w:t>
            </w:r>
          </w:p>
        </w:tc>
        <w:tc>
          <w:tcPr>
            <w:tcW w:w="990" w:type="dxa"/>
            <w:shd w:val="clear" w:color="auto" w:fill="auto"/>
            <w:noWrap/>
            <w:vAlign w:val="bottom"/>
            <w:hideMark/>
          </w:tcPr>
          <w:p w14:paraId="3B9504F9"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0" w:type="dxa"/>
            <w:shd w:val="clear" w:color="auto" w:fill="auto"/>
            <w:noWrap/>
            <w:vAlign w:val="bottom"/>
            <w:hideMark/>
          </w:tcPr>
          <w:p w14:paraId="5EEC9B4C"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90" w:type="dxa"/>
            <w:shd w:val="clear" w:color="auto" w:fill="auto"/>
            <w:noWrap/>
            <w:vAlign w:val="bottom"/>
            <w:hideMark/>
          </w:tcPr>
          <w:p w14:paraId="360EA075"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1</w:t>
            </w:r>
          </w:p>
        </w:tc>
        <w:tc>
          <w:tcPr>
            <w:tcW w:w="1260" w:type="dxa"/>
            <w:gridSpan w:val="2"/>
            <w:shd w:val="clear" w:color="auto" w:fill="auto"/>
            <w:noWrap/>
            <w:vAlign w:val="bottom"/>
            <w:hideMark/>
          </w:tcPr>
          <w:p w14:paraId="6A2E66EB"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19.00 </w:t>
            </w:r>
          </w:p>
        </w:tc>
        <w:tc>
          <w:tcPr>
            <w:tcW w:w="1170" w:type="dxa"/>
            <w:shd w:val="clear" w:color="auto" w:fill="auto"/>
            <w:noWrap/>
            <w:vAlign w:val="bottom"/>
            <w:hideMark/>
          </w:tcPr>
          <w:p w14:paraId="112F2AFA"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$1,433.26 </w:t>
            </w:r>
          </w:p>
        </w:tc>
      </w:tr>
      <w:tr w:rsidR="00C64EA1" w:rsidRPr="00B456DA" w14:paraId="0BCC7EC9" w14:textId="77777777" w:rsidTr="00C64EA1">
        <w:trPr>
          <w:gridAfter w:val="1"/>
          <w:wAfter w:w="18" w:type="dxa"/>
          <w:trHeight w:val="20"/>
          <w:jc w:val="right"/>
        </w:trPr>
        <w:tc>
          <w:tcPr>
            <w:tcW w:w="3190" w:type="dxa"/>
            <w:shd w:val="clear" w:color="auto" w:fill="auto"/>
            <w:noWrap/>
            <w:vAlign w:val="bottom"/>
            <w:hideMark/>
          </w:tcPr>
          <w:p w14:paraId="1657DD1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Describe the extent to which the </w:t>
            </w:r>
          </w:p>
        </w:tc>
        <w:tc>
          <w:tcPr>
            <w:tcW w:w="836" w:type="dxa"/>
            <w:gridSpan w:val="2"/>
            <w:shd w:val="clear" w:color="auto" w:fill="auto"/>
            <w:noWrap/>
            <w:vAlign w:val="bottom"/>
            <w:hideMark/>
          </w:tcPr>
          <w:p w14:paraId="43CA377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1" w:type="dxa"/>
            <w:gridSpan w:val="3"/>
            <w:shd w:val="clear" w:color="auto" w:fill="auto"/>
            <w:noWrap/>
            <w:vAlign w:val="bottom"/>
            <w:hideMark/>
          </w:tcPr>
          <w:p w14:paraId="3FBF98B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16" w:type="dxa"/>
            <w:gridSpan w:val="3"/>
            <w:shd w:val="clear" w:color="auto" w:fill="auto"/>
            <w:noWrap/>
            <w:vAlign w:val="bottom"/>
            <w:hideMark/>
          </w:tcPr>
          <w:p w14:paraId="34528A4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2"/>
            <w:shd w:val="clear" w:color="auto" w:fill="auto"/>
            <w:noWrap/>
            <w:vAlign w:val="bottom"/>
            <w:hideMark/>
          </w:tcPr>
          <w:p w14:paraId="5D90CCC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4"/>
            <w:shd w:val="clear" w:color="auto" w:fill="auto"/>
            <w:noWrap/>
            <w:vAlign w:val="bottom"/>
            <w:hideMark/>
          </w:tcPr>
          <w:p w14:paraId="170C73C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37" w:type="dxa"/>
            <w:shd w:val="clear" w:color="auto" w:fill="auto"/>
            <w:noWrap/>
            <w:vAlign w:val="bottom"/>
            <w:hideMark/>
          </w:tcPr>
          <w:p w14:paraId="53C1E3A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504708A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5024EFF3"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341616F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60" w:type="dxa"/>
            <w:gridSpan w:val="2"/>
            <w:shd w:val="clear" w:color="auto" w:fill="auto"/>
            <w:noWrap/>
            <w:vAlign w:val="bottom"/>
            <w:hideMark/>
          </w:tcPr>
          <w:p w14:paraId="4E7BEBD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031305A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392FB9BE" w14:textId="77777777" w:rsidTr="00C64EA1">
        <w:trPr>
          <w:gridAfter w:val="1"/>
          <w:wAfter w:w="18" w:type="dxa"/>
          <w:trHeight w:val="20"/>
          <w:jc w:val="right"/>
        </w:trPr>
        <w:tc>
          <w:tcPr>
            <w:tcW w:w="3190" w:type="dxa"/>
            <w:shd w:val="clear" w:color="auto" w:fill="auto"/>
            <w:noWrap/>
            <w:vAlign w:val="bottom"/>
            <w:hideMark/>
          </w:tcPr>
          <w:p w14:paraId="3F28917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device is in common and customary</w:t>
            </w:r>
          </w:p>
        </w:tc>
        <w:tc>
          <w:tcPr>
            <w:tcW w:w="836" w:type="dxa"/>
            <w:gridSpan w:val="2"/>
            <w:shd w:val="clear" w:color="auto" w:fill="auto"/>
            <w:noWrap/>
            <w:vAlign w:val="bottom"/>
            <w:hideMark/>
          </w:tcPr>
          <w:p w14:paraId="1260F4F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1" w:type="dxa"/>
            <w:gridSpan w:val="3"/>
            <w:shd w:val="clear" w:color="auto" w:fill="auto"/>
            <w:noWrap/>
            <w:vAlign w:val="bottom"/>
            <w:hideMark/>
          </w:tcPr>
          <w:p w14:paraId="2CA2462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16" w:type="dxa"/>
            <w:gridSpan w:val="3"/>
            <w:shd w:val="clear" w:color="auto" w:fill="auto"/>
            <w:noWrap/>
            <w:vAlign w:val="bottom"/>
            <w:hideMark/>
          </w:tcPr>
          <w:p w14:paraId="686A164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2"/>
            <w:shd w:val="clear" w:color="auto" w:fill="auto"/>
            <w:noWrap/>
            <w:vAlign w:val="bottom"/>
            <w:hideMark/>
          </w:tcPr>
          <w:p w14:paraId="48E50F3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4"/>
            <w:shd w:val="clear" w:color="auto" w:fill="auto"/>
            <w:noWrap/>
            <w:vAlign w:val="bottom"/>
            <w:hideMark/>
          </w:tcPr>
          <w:p w14:paraId="168562A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37" w:type="dxa"/>
            <w:shd w:val="clear" w:color="auto" w:fill="auto"/>
            <w:noWrap/>
            <w:vAlign w:val="bottom"/>
            <w:hideMark/>
          </w:tcPr>
          <w:p w14:paraId="1626B14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656BE05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768B150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50B2345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60" w:type="dxa"/>
            <w:gridSpan w:val="2"/>
            <w:shd w:val="clear" w:color="auto" w:fill="auto"/>
            <w:noWrap/>
            <w:vAlign w:val="bottom"/>
            <w:hideMark/>
          </w:tcPr>
          <w:p w14:paraId="5F8F9BA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2352C3D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38C20120" w14:textId="77777777" w:rsidTr="00C64EA1">
        <w:trPr>
          <w:gridAfter w:val="1"/>
          <w:wAfter w:w="18" w:type="dxa"/>
          <w:trHeight w:val="20"/>
          <w:jc w:val="right"/>
        </w:trPr>
        <w:tc>
          <w:tcPr>
            <w:tcW w:w="3190" w:type="dxa"/>
            <w:shd w:val="clear" w:color="auto" w:fill="auto"/>
            <w:noWrap/>
            <w:vAlign w:val="bottom"/>
            <w:hideMark/>
          </w:tcPr>
          <w:p w14:paraId="76F56F0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use as a 'boiler' functioning primarily</w:t>
            </w:r>
          </w:p>
        </w:tc>
        <w:tc>
          <w:tcPr>
            <w:tcW w:w="836" w:type="dxa"/>
            <w:gridSpan w:val="2"/>
            <w:shd w:val="clear" w:color="auto" w:fill="auto"/>
            <w:noWrap/>
            <w:vAlign w:val="bottom"/>
            <w:hideMark/>
          </w:tcPr>
          <w:p w14:paraId="40B285C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1" w:type="dxa"/>
            <w:gridSpan w:val="3"/>
            <w:shd w:val="clear" w:color="auto" w:fill="auto"/>
            <w:noWrap/>
            <w:vAlign w:val="bottom"/>
            <w:hideMark/>
          </w:tcPr>
          <w:p w14:paraId="1BC278A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16" w:type="dxa"/>
            <w:gridSpan w:val="3"/>
            <w:shd w:val="clear" w:color="auto" w:fill="auto"/>
            <w:noWrap/>
            <w:vAlign w:val="bottom"/>
            <w:hideMark/>
          </w:tcPr>
          <w:p w14:paraId="0E9BB7A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2"/>
            <w:shd w:val="clear" w:color="auto" w:fill="auto"/>
            <w:noWrap/>
            <w:vAlign w:val="bottom"/>
            <w:hideMark/>
          </w:tcPr>
          <w:p w14:paraId="06E217E1"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4"/>
            <w:shd w:val="clear" w:color="auto" w:fill="auto"/>
            <w:noWrap/>
            <w:vAlign w:val="bottom"/>
            <w:hideMark/>
          </w:tcPr>
          <w:p w14:paraId="2ABAD6C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37" w:type="dxa"/>
            <w:shd w:val="clear" w:color="auto" w:fill="auto"/>
            <w:noWrap/>
            <w:vAlign w:val="bottom"/>
            <w:hideMark/>
          </w:tcPr>
          <w:p w14:paraId="5CCE411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6FA332E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62E44F7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6BCA2F3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60" w:type="dxa"/>
            <w:gridSpan w:val="2"/>
            <w:shd w:val="clear" w:color="auto" w:fill="auto"/>
            <w:noWrap/>
            <w:vAlign w:val="bottom"/>
            <w:hideMark/>
          </w:tcPr>
          <w:p w14:paraId="46827C1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16E05FA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58B4FF0B" w14:textId="77777777" w:rsidTr="00C64EA1">
        <w:trPr>
          <w:gridAfter w:val="1"/>
          <w:wAfter w:w="18" w:type="dxa"/>
          <w:trHeight w:val="20"/>
          <w:jc w:val="right"/>
        </w:trPr>
        <w:tc>
          <w:tcPr>
            <w:tcW w:w="3190" w:type="dxa"/>
            <w:shd w:val="clear" w:color="auto" w:fill="auto"/>
            <w:noWrap/>
            <w:vAlign w:val="bottom"/>
            <w:hideMark/>
          </w:tcPr>
          <w:p w14:paraId="05B20DB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to produce steam, heated fluids, or</w:t>
            </w:r>
          </w:p>
        </w:tc>
        <w:tc>
          <w:tcPr>
            <w:tcW w:w="836" w:type="dxa"/>
            <w:gridSpan w:val="2"/>
            <w:shd w:val="clear" w:color="auto" w:fill="auto"/>
            <w:noWrap/>
            <w:vAlign w:val="bottom"/>
            <w:hideMark/>
          </w:tcPr>
          <w:p w14:paraId="1AC48D8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1" w:type="dxa"/>
            <w:gridSpan w:val="3"/>
            <w:shd w:val="clear" w:color="auto" w:fill="auto"/>
            <w:noWrap/>
            <w:vAlign w:val="bottom"/>
            <w:hideMark/>
          </w:tcPr>
          <w:p w14:paraId="017562E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16" w:type="dxa"/>
            <w:gridSpan w:val="3"/>
            <w:shd w:val="clear" w:color="auto" w:fill="auto"/>
            <w:noWrap/>
            <w:vAlign w:val="bottom"/>
            <w:hideMark/>
          </w:tcPr>
          <w:p w14:paraId="0F603E5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2"/>
            <w:shd w:val="clear" w:color="auto" w:fill="auto"/>
            <w:noWrap/>
            <w:vAlign w:val="bottom"/>
            <w:hideMark/>
          </w:tcPr>
          <w:p w14:paraId="7A446433"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4"/>
            <w:shd w:val="clear" w:color="auto" w:fill="auto"/>
            <w:noWrap/>
            <w:vAlign w:val="bottom"/>
            <w:hideMark/>
          </w:tcPr>
          <w:p w14:paraId="2CC4E0A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37" w:type="dxa"/>
            <w:shd w:val="clear" w:color="auto" w:fill="auto"/>
            <w:noWrap/>
            <w:vAlign w:val="bottom"/>
            <w:hideMark/>
          </w:tcPr>
          <w:p w14:paraId="17EAC939"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25365AC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3145AB02"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58BE4B5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60" w:type="dxa"/>
            <w:gridSpan w:val="2"/>
            <w:shd w:val="clear" w:color="auto" w:fill="auto"/>
            <w:noWrap/>
            <w:vAlign w:val="bottom"/>
            <w:hideMark/>
          </w:tcPr>
          <w:p w14:paraId="175CF36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63F2124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2F0E9B4A" w14:textId="77777777" w:rsidTr="00C64EA1">
        <w:trPr>
          <w:gridAfter w:val="1"/>
          <w:wAfter w:w="18" w:type="dxa"/>
          <w:trHeight w:val="20"/>
          <w:jc w:val="right"/>
        </w:trPr>
        <w:tc>
          <w:tcPr>
            <w:tcW w:w="3190" w:type="dxa"/>
            <w:shd w:val="clear" w:color="auto" w:fill="auto"/>
            <w:noWrap/>
            <w:vAlign w:val="bottom"/>
            <w:hideMark/>
          </w:tcPr>
          <w:p w14:paraId="32A9387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heated gases</w:t>
            </w:r>
          </w:p>
        </w:tc>
        <w:tc>
          <w:tcPr>
            <w:tcW w:w="836" w:type="dxa"/>
            <w:gridSpan w:val="2"/>
            <w:shd w:val="clear" w:color="auto" w:fill="auto"/>
            <w:noWrap/>
            <w:vAlign w:val="bottom"/>
            <w:hideMark/>
          </w:tcPr>
          <w:p w14:paraId="20E8F80B"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31" w:type="dxa"/>
            <w:gridSpan w:val="3"/>
            <w:shd w:val="clear" w:color="auto" w:fill="auto"/>
            <w:noWrap/>
            <w:vAlign w:val="bottom"/>
            <w:hideMark/>
          </w:tcPr>
          <w:p w14:paraId="24806F4D"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1.00 </w:t>
            </w:r>
          </w:p>
        </w:tc>
        <w:tc>
          <w:tcPr>
            <w:tcW w:w="816" w:type="dxa"/>
            <w:gridSpan w:val="3"/>
            <w:shd w:val="clear" w:color="auto" w:fill="auto"/>
            <w:noWrap/>
            <w:vAlign w:val="bottom"/>
            <w:hideMark/>
          </w:tcPr>
          <w:p w14:paraId="6E3AA460"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20.00 </w:t>
            </w:r>
          </w:p>
        </w:tc>
        <w:tc>
          <w:tcPr>
            <w:tcW w:w="840" w:type="dxa"/>
            <w:gridSpan w:val="2"/>
            <w:shd w:val="clear" w:color="auto" w:fill="auto"/>
            <w:noWrap/>
            <w:vAlign w:val="bottom"/>
            <w:hideMark/>
          </w:tcPr>
          <w:p w14:paraId="5AC0FB0C"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1.00 </w:t>
            </w:r>
          </w:p>
        </w:tc>
        <w:tc>
          <w:tcPr>
            <w:tcW w:w="840" w:type="dxa"/>
            <w:gridSpan w:val="4"/>
            <w:shd w:val="clear" w:color="auto" w:fill="auto"/>
            <w:noWrap/>
            <w:vAlign w:val="bottom"/>
            <w:hideMark/>
          </w:tcPr>
          <w:p w14:paraId="386BE515"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22.00 </w:t>
            </w:r>
          </w:p>
        </w:tc>
        <w:tc>
          <w:tcPr>
            <w:tcW w:w="1137" w:type="dxa"/>
            <w:shd w:val="clear" w:color="auto" w:fill="auto"/>
            <w:noWrap/>
            <w:vAlign w:val="bottom"/>
            <w:hideMark/>
          </w:tcPr>
          <w:p w14:paraId="1E403BC9"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$1,819.33 </w:t>
            </w:r>
          </w:p>
        </w:tc>
        <w:tc>
          <w:tcPr>
            <w:tcW w:w="990" w:type="dxa"/>
            <w:shd w:val="clear" w:color="auto" w:fill="auto"/>
            <w:noWrap/>
            <w:vAlign w:val="bottom"/>
            <w:hideMark/>
          </w:tcPr>
          <w:p w14:paraId="214249BD"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0" w:type="dxa"/>
            <w:shd w:val="clear" w:color="auto" w:fill="auto"/>
            <w:noWrap/>
            <w:vAlign w:val="bottom"/>
            <w:hideMark/>
          </w:tcPr>
          <w:p w14:paraId="0713A896"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90" w:type="dxa"/>
            <w:shd w:val="clear" w:color="auto" w:fill="auto"/>
            <w:noWrap/>
            <w:vAlign w:val="bottom"/>
            <w:hideMark/>
          </w:tcPr>
          <w:p w14:paraId="18373C90"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1</w:t>
            </w:r>
          </w:p>
        </w:tc>
        <w:tc>
          <w:tcPr>
            <w:tcW w:w="1260" w:type="dxa"/>
            <w:gridSpan w:val="2"/>
            <w:shd w:val="clear" w:color="auto" w:fill="auto"/>
            <w:noWrap/>
            <w:vAlign w:val="bottom"/>
            <w:hideMark/>
          </w:tcPr>
          <w:p w14:paraId="1A1B3163"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22.00 </w:t>
            </w:r>
          </w:p>
        </w:tc>
        <w:tc>
          <w:tcPr>
            <w:tcW w:w="1170" w:type="dxa"/>
            <w:shd w:val="clear" w:color="auto" w:fill="auto"/>
            <w:noWrap/>
            <w:vAlign w:val="bottom"/>
            <w:hideMark/>
          </w:tcPr>
          <w:p w14:paraId="20426AF9"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$1,819.33 </w:t>
            </w:r>
          </w:p>
        </w:tc>
      </w:tr>
      <w:tr w:rsidR="00C64EA1" w:rsidRPr="00B456DA" w14:paraId="4F1602C6" w14:textId="77777777" w:rsidTr="00C64EA1">
        <w:trPr>
          <w:gridAfter w:val="1"/>
          <w:wAfter w:w="18" w:type="dxa"/>
          <w:trHeight w:val="20"/>
          <w:jc w:val="right"/>
        </w:trPr>
        <w:tc>
          <w:tcPr>
            <w:tcW w:w="3190" w:type="dxa"/>
            <w:shd w:val="clear" w:color="auto" w:fill="auto"/>
            <w:noWrap/>
            <w:vAlign w:val="bottom"/>
            <w:hideMark/>
          </w:tcPr>
          <w:p w14:paraId="5E682EA3"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Provide any additional relevant</w:t>
            </w:r>
          </w:p>
        </w:tc>
        <w:tc>
          <w:tcPr>
            <w:tcW w:w="836" w:type="dxa"/>
            <w:gridSpan w:val="2"/>
            <w:shd w:val="clear" w:color="auto" w:fill="auto"/>
            <w:noWrap/>
            <w:vAlign w:val="bottom"/>
            <w:hideMark/>
          </w:tcPr>
          <w:p w14:paraId="5DD20B5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1" w:type="dxa"/>
            <w:gridSpan w:val="3"/>
            <w:shd w:val="clear" w:color="auto" w:fill="auto"/>
            <w:noWrap/>
            <w:vAlign w:val="bottom"/>
            <w:hideMark/>
          </w:tcPr>
          <w:p w14:paraId="5E0ADB0E"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16" w:type="dxa"/>
            <w:gridSpan w:val="3"/>
            <w:shd w:val="clear" w:color="auto" w:fill="auto"/>
            <w:noWrap/>
            <w:vAlign w:val="bottom"/>
            <w:hideMark/>
          </w:tcPr>
          <w:p w14:paraId="618293F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2"/>
            <w:shd w:val="clear" w:color="auto" w:fill="auto"/>
            <w:noWrap/>
            <w:vAlign w:val="bottom"/>
            <w:hideMark/>
          </w:tcPr>
          <w:p w14:paraId="6973F39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4"/>
            <w:shd w:val="clear" w:color="auto" w:fill="auto"/>
            <w:noWrap/>
            <w:vAlign w:val="bottom"/>
            <w:hideMark/>
          </w:tcPr>
          <w:p w14:paraId="2055389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37" w:type="dxa"/>
            <w:shd w:val="clear" w:color="auto" w:fill="auto"/>
            <w:noWrap/>
            <w:vAlign w:val="bottom"/>
            <w:hideMark/>
          </w:tcPr>
          <w:p w14:paraId="00696E1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67B17C1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auto"/>
            <w:noWrap/>
            <w:vAlign w:val="bottom"/>
            <w:hideMark/>
          </w:tcPr>
          <w:p w14:paraId="1EF345D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75CC3BF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60" w:type="dxa"/>
            <w:gridSpan w:val="2"/>
            <w:shd w:val="clear" w:color="auto" w:fill="auto"/>
            <w:noWrap/>
            <w:vAlign w:val="bottom"/>
            <w:hideMark/>
          </w:tcPr>
          <w:p w14:paraId="3726AA7C"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616732D5"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6ECDCE45" w14:textId="77777777" w:rsidTr="00C64EA1">
        <w:trPr>
          <w:gridAfter w:val="1"/>
          <w:wAfter w:w="18" w:type="dxa"/>
          <w:trHeight w:val="20"/>
          <w:jc w:val="right"/>
        </w:trPr>
        <w:tc>
          <w:tcPr>
            <w:tcW w:w="3190" w:type="dxa"/>
            <w:shd w:val="clear" w:color="auto" w:fill="auto"/>
            <w:noWrap/>
            <w:vAlign w:val="bottom"/>
            <w:hideMark/>
          </w:tcPr>
          <w:p w14:paraId="1A754744"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information</w:t>
            </w:r>
          </w:p>
        </w:tc>
        <w:tc>
          <w:tcPr>
            <w:tcW w:w="836" w:type="dxa"/>
            <w:gridSpan w:val="2"/>
            <w:shd w:val="clear" w:color="auto" w:fill="auto"/>
            <w:noWrap/>
            <w:vAlign w:val="bottom"/>
            <w:hideMark/>
          </w:tcPr>
          <w:p w14:paraId="203BAD4F"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31" w:type="dxa"/>
            <w:gridSpan w:val="3"/>
            <w:shd w:val="clear" w:color="auto" w:fill="auto"/>
            <w:noWrap/>
            <w:vAlign w:val="bottom"/>
            <w:hideMark/>
          </w:tcPr>
          <w:p w14:paraId="2C746C9E"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816" w:type="dxa"/>
            <w:gridSpan w:val="3"/>
            <w:shd w:val="clear" w:color="auto" w:fill="auto"/>
            <w:noWrap/>
            <w:vAlign w:val="bottom"/>
            <w:hideMark/>
          </w:tcPr>
          <w:p w14:paraId="0977B6BA"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10.00 </w:t>
            </w:r>
          </w:p>
        </w:tc>
        <w:tc>
          <w:tcPr>
            <w:tcW w:w="840" w:type="dxa"/>
            <w:gridSpan w:val="2"/>
            <w:shd w:val="clear" w:color="auto" w:fill="auto"/>
            <w:noWrap/>
            <w:vAlign w:val="bottom"/>
            <w:hideMark/>
          </w:tcPr>
          <w:p w14:paraId="50A9C26E"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8.00 </w:t>
            </w:r>
          </w:p>
        </w:tc>
        <w:tc>
          <w:tcPr>
            <w:tcW w:w="840" w:type="dxa"/>
            <w:gridSpan w:val="4"/>
            <w:shd w:val="clear" w:color="auto" w:fill="auto"/>
            <w:noWrap/>
            <w:vAlign w:val="bottom"/>
            <w:hideMark/>
          </w:tcPr>
          <w:p w14:paraId="1B94CD08"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18.00 </w:t>
            </w:r>
          </w:p>
        </w:tc>
        <w:tc>
          <w:tcPr>
            <w:tcW w:w="1137" w:type="dxa"/>
            <w:shd w:val="clear" w:color="auto" w:fill="auto"/>
            <w:noWrap/>
            <w:vAlign w:val="bottom"/>
            <w:hideMark/>
          </w:tcPr>
          <w:p w14:paraId="368A61EE"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$1,086.52 </w:t>
            </w:r>
          </w:p>
        </w:tc>
        <w:tc>
          <w:tcPr>
            <w:tcW w:w="990" w:type="dxa"/>
            <w:shd w:val="clear" w:color="auto" w:fill="auto"/>
            <w:noWrap/>
            <w:vAlign w:val="bottom"/>
            <w:hideMark/>
          </w:tcPr>
          <w:p w14:paraId="75DBBFE0"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0" w:type="dxa"/>
            <w:shd w:val="clear" w:color="auto" w:fill="auto"/>
            <w:noWrap/>
            <w:vAlign w:val="bottom"/>
            <w:hideMark/>
          </w:tcPr>
          <w:p w14:paraId="0A5CDB1B"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90" w:type="dxa"/>
            <w:shd w:val="clear" w:color="auto" w:fill="auto"/>
            <w:noWrap/>
            <w:vAlign w:val="bottom"/>
            <w:hideMark/>
          </w:tcPr>
          <w:p w14:paraId="274E4F7C"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1</w:t>
            </w:r>
          </w:p>
        </w:tc>
        <w:tc>
          <w:tcPr>
            <w:tcW w:w="1260" w:type="dxa"/>
            <w:gridSpan w:val="2"/>
            <w:shd w:val="clear" w:color="auto" w:fill="auto"/>
            <w:noWrap/>
            <w:vAlign w:val="bottom"/>
            <w:hideMark/>
          </w:tcPr>
          <w:p w14:paraId="024C1620"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18.00 </w:t>
            </w:r>
          </w:p>
        </w:tc>
        <w:tc>
          <w:tcPr>
            <w:tcW w:w="1170" w:type="dxa"/>
            <w:shd w:val="clear" w:color="auto" w:fill="auto"/>
            <w:noWrap/>
            <w:vAlign w:val="bottom"/>
            <w:hideMark/>
          </w:tcPr>
          <w:p w14:paraId="3BF98771"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$1,086.52 </w:t>
            </w:r>
          </w:p>
        </w:tc>
      </w:tr>
      <w:tr w:rsidR="00C64EA1" w:rsidRPr="00B456DA" w14:paraId="4AB9600C" w14:textId="77777777" w:rsidTr="00C64EA1">
        <w:trPr>
          <w:gridAfter w:val="1"/>
          <w:wAfter w:w="18" w:type="dxa"/>
          <w:trHeight w:val="20"/>
          <w:jc w:val="right"/>
        </w:trPr>
        <w:tc>
          <w:tcPr>
            <w:tcW w:w="3190" w:type="dxa"/>
            <w:tcBorders>
              <w:bottom w:val="single" w:sz="4" w:space="0" w:color="000000"/>
            </w:tcBorders>
            <w:shd w:val="clear" w:color="auto" w:fill="auto"/>
            <w:noWrap/>
            <w:vAlign w:val="bottom"/>
            <w:hideMark/>
          </w:tcPr>
          <w:p w14:paraId="686F2433"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Subtotal</w:t>
            </w:r>
          </w:p>
        </w:tc>
        <w:tc>
          <w:tcPr>
            <w:tcW w:w="836" w:type="dxa"/>
            <w:gridSpan w:val="2"/>
            <w:tcBorders>
              <w:bottom w:val="single" w:sz="4" w:space="0" w:color="000000"/>
            </w:tcBorders>
            <w:shd w:val="clear" w:color="auto" w:fill="auto"/>
            <w:noWrap/>
            <w:vAlign w:val="bottom"/>
            <w:hideMark/>
          </w:tcPr>
          <w:p w14:paraId="0ACCB164"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31" w:type="dxa"/>
            <w:gridSpan w:val="3"/>
            <w:tcBorders>
              <w:bottom w:val="single" w:sz="4" w:space="0" w:color="000000"/>
            </w:tcBorders>
            <w:shd w:val="clear" w:color="auto" w:fill="auto"/>
            <w:noWrap/>
            <w:vAlign w:val="bottom"/>
            <w:hideMark/>
          </w:tcPr>
          <w:p w14:paraId="69BDFC47"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4.00 </w:t>
            </w:r>
          </w:p>
        </w:tc>
        <w:tc>
          <w:tcPr>
            <w:tcW w:w="816" w:type="dxa"/>
            <w:gridSpan w:val="3"/>
            <w:tcBorders>
              <w:bottom w:val="single" w:sz="4" w:space="0" w:color="000000"/>
            </w:tcBorders>
            <w:shd w:val="clear" w:color="auto" w:fill="auto"/>
            <w:noWrap/>
            <w:vAlign w:val="bottom"/>
            <w:hideMark/>
          </w:tcPr>
          <w:p w14:paraId="38841D6A"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96.00 </w:t>
            </w:r>
          </w:p>
        </w:tc>
        <w:tc>
          <w:tcPr>
            <w:tcW w:w="840" w:type="dxa"/>
            <w:gridSpan w:val="2"/>
            <w:tcBorders>
              <w:bottom w:val="single" w:sz="4" w:space="0" w:color="000000"/>
            </w:tcBorders>
            <w:shd w:val="clear" w:color="auto" w:fill="auto"/>
            <w:noWrap/>
            <w:vAlign w:val="bottom"/>
            <w:hideMark/>
          </w:tcPr>
          <w:p w14:paraId="3F693B62"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16.00 </w:t>
            </w:r>
          </w:p>
        </w:tc>
        <w:tc>
          <w:tcPr>
            <w:tcW w:w="840" w:type="dxa"/>
            <w:gridSpan w:val="4"/>
            <w:tcBorders>
              <w:bottom w:val="single" w:sz="4" w:space="0" w:color="000000"/>
            </w:tcBorders>
            <w:shd w:val="clear" w:color="auto" w:fill="auto"/>
            <w:noWrap/>
            <w:vAlign w:val="bottom"/>
            <w:hideMark/>
          </w:tcPr>
          <w:p w14:paraId="4317EA34"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116.00 </w:t>
            </w:r>
          </w:p>
        </w:tc>
        <w:tc>
          <w:tcPr>
            <w:tcW w:w="1137" w:type="dxa"/>
            <w:tcBorders>
              <w:bottom w:val="single" w:sz="4" w:space="0" w:color="000000"/>
            </w:tcBorders>
            <w:shd w:val="clear" w:color="auto" w:fill="auto"/>
            <w:noWrap/>
            <w:vAlign w:val="bottom"/>
            <w:hideMark/>
          </w:tcPr>
          <w:p w14:paraId="0780B14C"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$8,990.84 </w:t>
            </w:r>
          </w:p>
        </w:tc>
        <w:tc>
          <w:tcPr>
            <w:tcW w:w="990" w:type="dxa"/>
            <w:tcBorders>
              <w:bottom w:val="single" w:sz="4" w:space="0" w:color="000000"/>
            </w:tcBorders>
            <w:shd w:val="clear" w:color="auto" w:fill="auto"/>
            <w:noWrap/>
            <w:vAlign w:val="bottom"/>
            <w:hideMark/>
          </w:tcPr>
          <w:p w14:paraId="6F1E735E"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0" w:type="dxa"/>
            <w:tcBorders>
              <w:bottom w:val="single" w:sz="4" w:space="0" w:color="000000"/>
            </w:tcBorders>
            <w:shd w:val="clear" w:color="auto" w:fill="auto"/>
            <w:noWrap/>
            <w:vAlign w:val="bottom"/>
            <w:hideMark/>
          </w:tcPr>
          <w:p w14:paraId="7E3CD747"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90" w:type="dxa"/>
            <w:tcBorders>
              <w:bottom w:val="single" w:sz="4" w:space="0" w:color="000000"/>
            </w:tcBorders>
            <w:shd w:val="clear" w:color="auto" w:fill="auto"/>
            <w:noWrap/>
            <w:vAlign w:val="bottom"/>
            <w:hideMark/>
          </w:tcPr>
          <w:p w14:paraId="7F1BC1D7"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1</w:t>
            </w:r>
          </w:p>
        </w:tc>
        <w:tc>
          <w:tcPr>
            <w:tcW w:w="1260" w:type="dxa"/>
            <w:gridSpan w:val="2"/>
            <w:tcBorders>
              <w:bottom w:val="single" w:sz="4" w:space="0" w:color="000000"/>
            </w:tcBorders>
            <w:shd w:val="clear" w:color="auto" w:fill="auto"/>
            <w:noWrap/>
            <w:vAlign w:val="bottom"/>
            <w:hideMark/>
          </w:tcPr>
          <w:p w14:paraId="66E84978"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116.00 </w:t>
            </w:r>
          </w:p>
        </w:tc>
        <w:tc>
          <w:tcPr>
            <w:tcW w:w="1170" w:type="dxa"/>
            <w:tcBorders>
              <w:bottom w:val="single" w:sz="4" w:space="0" w:color="000000"/>
            </w:tcBorders>
            <w:shd w:val="clear" w:color="auto" w:fill="auto"/>
            <w:noWrap/>
            <w:vAlign w:val="bottom"/>
            <w:hideMark/>
          </w:tcPr>
          <w:p w14:paraId="78575DE0"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$8,990.84 </w:t>
            </w:r>
          </w:p>
        </w:tc>
      </w:tr>
      <w:tr w:rsidR="00C64EA1" w:rsidRPr="00B456DA" w14:paraId="69BACCC7" w14:textId="77777777" w:rsidTr="00C64EA1">
        <w:trPr>
          <w:gridAfter w:val="1"/>
          <w:wAfter w:w="18" w:type="dxa"/>
          <w:trHeight w:val="20"/>
          <w:jc w:val="right"/>
        </w:trPr>
        <w:tc>
          <w:tcPr>
            <w:tcW w:w="3190" w:type="dxa"/>
            <w:shd w:val="clear" w:color="auto" w:fill="D9D9D9" w:themeFill="background1" w:themeFillShade="D9"/>
            <w:noWrap/>
            <w:vAlign w:val="bottom"/>
            <w:hideMark/>
          </w:tcPr>
          <w:p w14:paraId="44A687FF" w14:textId="77777777" w:rsidR="00C64EA1" w:rsidRPr="00B456DA" w:rsidRDefault="00C64EA1" w:rsidP="00C64EA1">
            <w:pPr>
              <w:spacing w:after="0" w:line="240" w:lineRule="auto"/>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 xml:space="preserve">Total: Solid Waste and Boiler </w:t>
            </w:r>
          </w:p>
        </w:tc>
        <w:tc>
          <w:tcPr>
            <w:tcW w:w="836" w:type="dxa"/>
            <w:gridSpan w:val="2"/>
            <w:shd w:val="clear" w:color="auto" w:fill="D9D9D9" w:themeFill="background1" w:themeFillShade="D9"/>
            <w:noWrap/>
            <w:vAlign w:val="bottom"/>
            <w:hideMark/>
          </w:tcPr>
          <w:p w14:paraId="43BC2118"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31" w:type="dxa"/>
            <w:gridSpan w:val="3"/>
            <w:shd w:val="clear" w:color="auto" w:fill="D9D9D9" w:themeFill="background1" w:themeFillShade="D9"/>
            <w:noWrap/>
            <w:vAlign w:val="bottom"/>
            <w:hideMark/>
          </w:tcPr>
          <w:p w14:paraId="234E7F4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16" w:type="dxa"/>
            <w:gridSpan w:val="3"/>
            <w:shd w:val="clear" w:color="auto" w:fill="D9D9D9" w:themeFill="background1" w:themeFillShade="D9"/>
            <w:noWrap/>
            <w:vAlign w:val="bottom"/>
            <w:hideMark/>
          </w:tcPr>
          <w:p w14:paraId="15763777"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2"/>
            <w:shd w:val="clear" w:color="auto" w:fill="D9D9D9" w:themeFill="background1" w:themeFillShade="D9"/>
            <w:noWrap/>
            <w:vAlign w:val="bottom"/>
            <w:hideMark/>
          </w:tcPr>
          <w:p w14:paraId="733A9430"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840" w:type="dxa"/>
            <w:gridSpan w:val="4"/>
            <w:shd w:val="clear" w:color="auto" w:fill="D9D9D9" w:themeFill="background1" w:themeFillShade="D9"/>
            <w:noWrap/>
            <w:vAlign w:val="bottom"/>
            <w:hideMark/>
          </w:tcPr>
          <w:p w14:paraId="2953EBFA"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37" w:type="dxa"/>
            <w:shd w:val="clear" w:color="auto" w:fill="D9D9D9" w:themeFill="background1" w:themeFillShade="D9"/>
            <w:noWrap/>
            <w:vAlign w:val="bottom"/>
            <w:hideMark/>
          </w:tcPr>
          <w:p w14:paraId="139096F0"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D9D9D9" w:themeFill="background1" w:themeFillShade="D9"/>
            <w:noWrap/>
            <w:vAlign w:val="bottom"/>
            <w:hideMark/>
          </w:tcPr>
          <w:p w14:paraId="2CFB22BF"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00" w:type="dxa"/>
            <w:shd w:val="clear" w:color="auto" w:fill="D9D9D9" w:themeFill="background1" w:themeFillShade="D9"/>
            <w:noWrap/>
            <w:vAlign w:val="bottom"/>
            <w:hideMark/>
          </w:tcPr>
          <w:p w14:paraId="3970BDA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990" w:type="dxa"/>
            <w:shd w:val="clear" w:color="auto" w:fill="D9D9D9" w:themeFill="background1" w:themeFillShade="D9"/>
            <w:noWrap/>
            <w:vAlign w:val="bottom"/>
            <w:hideMark/>
          </w:tcPr>
          <w:p w14:paraId="35284EFD"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260" w:type="dxa"/>
            <w:gridSpan w:val="2"/>
            <w:shd w:val="clear" w:color="auto" w:fill="D9D9D9" w:themeFill="background1" w:themeFillShade="D9"/>
            <w:noWrap/>
            <w:vAlign w:val="bottom"/>
            <w:hideMark/>
          </w:tcPr>
          <w:p w14:paraId="666B16E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c>
          <w:tcPr>
            <w:tcW w:w="1170" w:type="dxa"/>
            <w:shd w:val="clear" w:color="auto" w:fill="D9D9D9" w:themeFill="background1" w:themeFillShade="D9"/>
            <w:noWrap/>
            <w:vAlign w:val="bottom"/>
            <w:hideMark/>
          </w:tcPr>
          <w:p w14:paraId="355A7156"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w:t>
            </w:r>
          </w:p>
        </w:tc>
      </w:tr>
      <w:tr w:rsidR="00C64EA1" w:rsidRPr="00B456DA" w14:paraId="56514CED" w14:textId="77777777" w:rsidTr="00C64EA1">
        <w:trPr>
          <w:gridAfter w:val="1"/>
          <w:wAfter w:w="18" w:type="dxa"/>
          <w:trHeight w:val="20"/>
          <w:jc w:val="right"/>
        </w:trPr>
        <w:tc>
          <w:tcPr>
            <w:tcW w:w="3190" w:type="dxa"/>
            <w:shd w:val="clear" w:color="auto" w:fill="D9D9D9" w:themeFill="background1" w:themeFillShade="D9"/>
            <w:noWrap/>
            <w:vAlign w:val="bottom"/>
            <w:hideMark/>
          </w:tcPr>
          <w:p w14:paraId="3E4ED4A5" w14:textId="77777777" w:rsidR="00C64EA1" w:rsidRPr="00B456DA" w:rsidRDefault="00C64EA1" w:rsidP="00C64EA1">
            <w:pPr>
              <w:spacing w:after="0" w:line="240" w:lineRule="auto"/>
              <w:rPr>
                <w:rFonts w:ascii="Times New Roman" w:eastAsia="Times New Roman" w:hAnsi="Times New Roman" w:cs="Times New Roman"/>
                <w:b/>
                <w:bCs/>
                <w:color w:val="000000"/>
                <w:sz w:val="18"/>
                <w:szCs w:val="18"/>
              </w:rPr>
            </w:pPr>
            <w:r w:rsidRPr="00B456DA">
              <w:rPr>
                <w:rFonts w:ascii="Times New Roman" w:eastAsia="Times New Roman" w:hAnsi="Times New Roman" w:cs="Times New Roman"/>
                <w:b/>
                <w:bCs/>
                <w:color w:val="000000"/>
                <w:sz w:val="18"/>
                <w:szCs w:val="18"/>
              </w:rPr>
              <w:t>Variance Requirements</w:t>
            </w:r>
          </w:p>
        </w:tc>
        <w:tc>
          <w:tcPr>
            <w:tcW w:w="836" w:type="dxa"/>
            <w:gridSpan w:val="2"/>
            <w:shd w:val="clear" w:color="auto" w:fill="D9D9D9" w:themeFill="background1" w:themeFillShade="D9"/>
            <w:noWrap/>
            <w:vAlign w:val="bottom"/>
            <w:hideMark/>
          </w:tcPr>
          <w:p w14:paraId="71409C6C"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varies</w:t>
            </w:r>
          </w:p>
        </w:tc>
        <w:tc>
          <w:tcPr>
            <w:tcW w:w="931" w:type="dxa"/>
            <w:gridSpan w:val="3"/>
            <w:shd w:val="clear" w:color="auto" w:fill="D9D9D9" w:themeFill="background1" w:themeFillShade="D9"/>
            <w:noWrap/>
            <w:vAlign w:val="bottom"/>
            <w:hideMark/>
          </w:tcPr>
          <w:p w14:paraId="56BDDD4F"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varies</w:t>
            </w:r>
          </w:p>
        </w:tc>
        <w:tc>
          <w:tcPr>
            <w:tcW w:w="816" w:type="dxa"/>
            <w:gridSpan w:val="3"/>
            <w:shd w:val="clear" w:color="auto" w:fill="D9D9D9" w:themeFill="background1" w:themeFillShade="D9"/>
            <w:noWrap/>
            <w:vAlign w:val="bottom"/>
            <w:hideMark/>
          </w:tcPr>
          <w:p w14:paraId="4CE00620"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varies</w:t>
            </w:r>
          </w:p>
        </w:tc>
        <w:tc>
          <w:tcPr>
            <w:tcW w:w="840" w:type="dxa"/>
            <w:gridSpan w:val="2"/>
            <w:shd w:val="clear" w:color="auto" w:fill="D9D9D9" w:themeFill="background1" w:themeFillShade="D9"/>
            <w:noWrap/>
            <w:vAlign w:val="bottom"/>
            <w:hideMark/>
          </w:tcPr>
          <w:p w14:paraId="4957DF14"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varies</w:t>
            </w:r>
          </w:p>
        </w:tc>
        <w:tc>
          <w:tcPr>
            <w:tcW w:w="840" w:type="dxa"/>
            <w:gridSpan w:val="4"/>
            <w:shd w:val="clear" w:color="auto" w:fill="D9D9D9" w:themeFill="background1" w:themeFillShade="D9"/>
            <w:noWrap/>
            <w:vAlign w:val="bottom"/>
            <w:hideMark/>
          </w:tcPr>
          <w:p w14:paraId="4B15D9DB" w14:textId="77777777" w:rsidR="00C64EA1" w:rsidRPr="00B456DA" w:rsidRDefault="00C64EA1" w:rsidP="00C64EA1">
            <w:pPr>
              <w:spacing w:after="0" w:line="240" w:lineRule="auto"/>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 479.00 </w:t>
            </w:r>
          </w:p>
        </w:tc>
        <w:tc>
          <w:tcPr>
            <w:tcW w:w="1137" w:type="dxa"/>
            <w:shd w:val="clear" w:color="auto" w:fill="D9D9D9" w:themeFill="background1" w:themeFillShade="D9"/>
            <w:noWrap/>
            <w:vAlign w:val="bottom"/>
            <w:hideMark/>
          </w:tcPr>
          <w:p w14:paraId="20538D5D"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$39,388.46 </w:t>
            </w:r>
          </w:p>
        </w:tc>
        <w:tc>
          <w:tcPr>
            <w:tcW w:w="990" w:type="dxa"/>
            <w:shd w:val="clear" w:color="auto" w:fill="D9D9D9" w:themeFill="background1" w:themeFillShade="D9"/>
            <w:noWrap/>
            <w:vAlign w:val="bottom"/>
            <w:hideMark/>
          </w:tcPr>
          <w:p w14:paraId="4062E45A"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$0.00 </w:t>
            </w:r>
          </w:p>
        </w:tc>
        <w:tc>
          <w:tcPr>
            <w:tcW w:w="900" w:type="dxa"/>
            <w:shd w:val="clear" w:color="auto" w:fill="D9D9D9" w:themeFill="background1" w:themeFillShade="D9"/>
            <w:noWrap/>
            <w:vAlign w:val="bottom"/>
            <w:hideMark/>
          </w:tcPr>
          <w:p w14:paraId="2CDF3A0C"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$75.00 </w:t>
            </w:r>
          </w:p>
        </w:tc>
        <w:tc>
          <w:tcPr>
            <w:tcW w:w="990" w:type="dxa"/>
            <w:shd w:val="clear" w:color="auto" w:fill="D9D9D9" w:themeFill="background1" w:themeFillShade="D9"/>
            <w:noWrap/>
            <w:vAlign w:val="bottom"/>
            <w:hideMark/>
          </w:tcPr>
          <w:p w14:paraId="0AC2A0AD"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varies</w:t>
            </w:r>
          </w:p>
        </w:tc>
        <w:tc>
          <w:tcPr>
            <w:tcW w:w="1260" w:type="dxa"/>
            <w:gridSpan w:val="2"/>
            <w:shd w:val="clear" w:color="auto" w:fill="D9D9D9" w:themeFill="background1" w:themeFillShade="D9"/>
            <w:noWrap/>
            <w:vAlign w:val="bottom"/>
            <w:hideMark/>
          </w:tcPr>
          <w:p w14:paraId="679AB6CE"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3,746.00 </w:t>
            </w:r>
          </w:p>
        </w:tc>
        <w:tc>
          <w:tcPr>
            <w:tcW w:w="1170" w:type="dxa"/>
            <w:shd w:val="clear" w:color="auto" w:fill="D9D9D9" w:themeFill="background1" w:themeFillShade="D9"/>
            <w:noWrap/>
            <w:vAlign w:val="bottom"/>
            <w:hideMark/>
          </w:tcPr>
          <w:p w14:paraId="3563F240" w14:textId="77777777" w:rsidR="00C64EA1" w:rsidRPr="00B456DA" w:rsidRDefault="00C64EA1" w:rsidP="00C64EA1">
            <w:pPr>
              <w:spacing w:after="0" w:line="240" w:lineRule="auto"/>
              <w:jc w:val="right"/>
              <w:rPr>
                <w:rFonts w:ascii="Times New Roman" w:eastAsia="Times New Roman" w:hAnsi="Times New Roman" w:cs="Times New Roman"/>
                <w:color w:val="000000"/>
                <w:sz w:val="18"/>
                <w:szCs w:val="18"/>
              </w:rPr>
            </w:pPr>
            <w:r w:rsidRPr="00B456DA">
              <w:rPr>
                <w:rFonts w:ascii="Times New Roman" w:eastAsia="Times New Roman" w:hAnsi="Times New Roman" w:cs="Times New Roman"/>
                <w:color w:val="000000"/>
                <w:sz w:val="18"/>
                <w:szCs w:val="18"/>
              </w:rPr>
              <w:t xml:space="preserve">$313,717.04 </w:t>
            </w:r>
          </w:p>
        </w:tc>
      </w:tr>
    </w:tbl>
    <w:p w14:paraId="08010B79" w14:textId="77777777" w:rsidR="00C64EA1" w:rsidRDefault="00C64EA1" w:rsidP="00C64EA1">
      <w:pPr>
        <w:rPr>
          <w:rFonts w:ascii="Times New Roman" w:eastAsia="Times New Roman" w:hAnsi="Times New Roman" w:cs="Times New Roman"/>
          <w:b/>
          <w:bCs/>
          <w:sz w:val="24"/>
          <w:szCs w:val="24"/>
        </w:rPr>
      </w:pPr>
    </w:p>
    <w:p w14:paraId="2B21DF99" w14:textId="77777777" w:rsidR="00C64EA1" w:rsidRDefault="00C64EA1" w:rsidP="00C64EA1">
      <w:pPr>
        <w:rPr>
          <w:rFonts w:ascii="Times New Roman" w:eastAsia="Times New Roman" w:hAnsi="Times New Roman" w:cs="Times New Roman"/>
          <w:b/>
          <w:bCs/>
          <w:sz w:val="24"/>
          <w:szCs w:val="24"/>
        </w:rPr>
      </w:pPr>
    </w:p>
    <w:p w14:paraId="4D8BC4BA" w14:textId="77777777" w:rsidR="00C64EA1" w:rsidRDefault="00C64EA1" w:rsidP="00C64EA1">
      <w:pPr>
        <w:rPr>
          <w:rFonts w:ascii="Times New Roman" w:eastAsia="Times New Roman" w:hAnsi="Times New Roman" w:cs="Times New Roman"/>
          <w:b/>
          <w:bCs/>
          <w:sz w:val="24"/>
          <w:szCs w:val="24"/>
        </w:rPr>
      </w:pPr>
    </w:p>
    <w:p w14:paraId="0606ECBD" w14:textId="77777777" w:rsidR="00C64EA1" w:rsidRDefault="00C64EA1" w:rsidP="00C64EA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52B4C7FB" w14:textId="77777777" w:rsidR="00C64EA1" w:rsidRPr="00A80A87" w:rsidRDefault="00C64EA1" w:rsidP="00C64EA1">
      <w:pPr>
        <w:jc w:val="center"/>
        <w:rPr>
          <w:rFonts w:ascii="Times New Roman" w:eastAsia="Times New Roman" w:hAnsi="Times New Roman" w:cs="Times New Roman"/>
          <w:b/>
          <w:bCs/>
          <w:sz w:val="20"/>
          <w:szCs w:val="20"/>
        </w:rPr>
      </w:pPr>
      <w:r w:rsidRPr="00A80A87">
        <w:rPr>
          <w:rFonts w:ascii="Times New Roman" w:eastAsia="Times New Roman" w:hAnsi="Times New Roman" w:cs="Times New Roman"/>
          <w:b/>
          <w:bCs/>
          <w:sz w:val="20"/>
          <w:szCs w:val="20"/>
        </w:rPr>
        <w:t>Exhibit 4</w:t>
      </w:r>
      <w:r>
        <w:rPr>
          <w:rFonts w:ascii="Times New Roman" w:eastAsia="Times New Roman" w:hAnsi="Times New Roman" w:cs="Times New Roman"/>
          <w:b/>
          <w:bCs/>
          <w:sz w:val="20"/>
          <w:szCs w:val="20"/>
        </w:rPr>
        <w:t xml:space="preserve">.  </w:t>
      </w:r>
      <w:r w:rsidRPr="00A80A87">
        <w:rPr>
          <w:rFonts w:ascii="Times New Roman" w:eastAsia="Times New Roman" w:hAnsi="Times New Roman" w:cs="Times New Roman"/>
          <w:b/>
          <w:bCs/>
          <w:sz w:val="20"/>
          <w:szCs w:val="20"/>
        </w:rPr>
        <w:t>Exclusions From The Definition Of Hazardous Waste</w:t>
      </w:r>
      <w:r>
        <w:rPr>
          <w:rFonts w:ascii="Times New Roman" w:eastAsia="Times New Roman" w:hAnsi="Times New Roman" w:cs="Times New Roman"/>
          <w:b/>
          <w:bCs/>
          <w:sz w:val="20"/>
          <w:szCs w:val="20"/>
        </w:rPr>
        <w:t xml:space="preserve"> </w:t>
      </w:r>
      <w:r w:rsidRPr="00A80A87">
        <w:rPr>
          <w:rFonts w:ascii="Times New Roman" w:eastAsia="Times New Roman" w:hAnsi="Times New Roman" w:cs="Times New Roman"/>
          <w:b/>
          <w:bCs/>
          <w:sz w:val="20"/>
          <w:szCs w:val="20"/>
        </w:rPr>
        <w:t>Annual Estimated Respondent Burden And Cost</w:t>
      </w:r>
    </w:p>
    <w:tbl>
      <w:tblPr>
        <w:tblW w:w="143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2"/>
        <w:gridCol w:w="9"/>
        <w:gridCol w:w="803"/>
        <w:gridCol w:w="810"/>
        <w:gridCol w:w="711"/>
        <w:gridCol w:w="13"/>
        <w:gridCol w:w="739"/>
        <w:gridCol w:w="35"/>
        <w:gridCol w:w="787"/>
        <w:gridCol w:w="28"/>
        <w:gridCol w:w="1101"/>
        <w:gridCol w:w="36"/>
        <w:gridCol w:w="864"/>
        <w:gridCol w:w="41"/>
        <w:gridCol w:w="1080"/>
        <w:gridCol w:w="990"/>
        <w:gridCol w:w="1170"/>
        <w:gridCol w:w="1188"/>
      </w:tblGrid>
      <w:tr w:rsidR="00C64EA1" w:rsidRPr="00A80A87" w14:paraId="017E3001" w14:textId="77777777" w:rsidTr="00C64EA1">
        <w:trPr>
          <w:trHeight w:val="20"/>
          <w:tblHeader/>
          <w:jc w:val="right"/>
        </w:trPr>
        <w:tc>
          <w:tcPr>
            <w:tcW w:w="3911" w:type="dxa"/>
            <w:gridSpan w:val="2"/>
            <w:vMerge w:val="restart"/>
            <w:shd w:val="clear" w:color="auto" w:fill="EEECE1" w:themeFill="background2"/>
            <w:noWrap/>
            <w:vAlign w:val="bottom"/>
            <w:hideMark/>
          </w:tcPr>
          <w:p w14:paraId="7C68C04C" w14:textId="77777777" w:rsidR="00C64EA1" w:rsidRPr="00A80A87" w:rsidRDefault="00C64EA1" w:rsidP="00C64EA1">
            <w:pPr>
              <w:spacing w:after="0" w:line="240" w:lineRule="auto"/>
              <w:jc w:val="center"/>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INFORMATION COLLECTION</w:t>
            </w:r>
          </w:p>
          <w:p w14:paraId="59A614D3" w14:textId="77777777" w:rsidR="00C64EA1" w:rsidRPr="00A80A87" w:rsidRDefault="00C64EA1" w:rsidP="00C64EA1">
            <w:pPr>
              <w:spacing w:after="0" w:line="240" w:lineRule="auto"/>
              <w:jc w:val="center"/>
              <w:rPr>
                <w:rFonts w:ascii="Times New Roman" w:eastAsia="Times New Roman" w:hAnsi="Times New Roman" w:cs="Times New Roman"/>
                <w:sz w:val="18"/>
                <w:szCs w:val="18"/>
              </w:rPr>
            </w:pPr>
            <w:r w:rsidRPr="00A80A87">
              <w:rPr>
                <w:rFonts w:ascii="Times New Roman" w:eastAsia="Times New Roman" w:hAnsi="Times New Roman" w:cs="Times New Roman"/>
                <w:b/>
                <w:bCs/>
                <w:color w:val="000000"/>
                <w:sz w:val="18"/>
                <w:szCs w:val="18"/>
              </w:rPr>
              <w:t>ACTIVITY</w:t>
            </w:r>
          </w:p>
        </w:tc>
        <w:tc>
          <w:tcPr>
            <w:tcW w:w="8038" w:type="dxa"/>
            <w:gridSpan w:val="14"/>
            <w:shd w:val="clear" w:color="auto" w:fill="EEECE1" w:themeFill="background2"/>
            <w:noWrap/>
            <w:vAlign w:val="bottom"/>
            <w:hideMark/>
          </w:tcPr>
          <w:p w14:paraId="5379CE2C" w14:textId="77777777" w:rsidR="00C64EA1" w:rsidRPr="00A80A87" w:rsidRDefault="00C64EA1" w:rsidP="00C64EA1">
            <w:pPr>
              <w:spacing w:after="0" w:line="240" w:lineRule="auto"/>
              <w:jc w:val="center"/>
              <w:rPr>
                <w:rFonts w:ascii="Times New Roman" w:eastAsia="Times New Roman" w:hAnsi="Times New Roman" w:cs="Times New Roman"/>
                <w:sz w:val="18"/>
                <w:szCs w:val="18"/>
              </w:rPr>
            </w:pPr>
            <w:r w:rsidRPr="00A80A87">
              <w:rPr>
                <w:rFonts w:ascii="Times New Roman" w:eastAsia="Times New Roman" w:hAnsi="Times New Roman" w:cs="Times New Roman"/>
                <w:b/>
                <w:bCs/>
                <w:color w:val="000000"/>
                <w:sz w:val="18"/>
                <w:szCs w:val="18"/>
              </w:rPr>
              <w:t>Hours and Costs Per Respondent Per Activity</w:t>
            </w:r>
          </w:p>
        </w:tc>
        <w:tc>
          <w:tcPr>
            <w:tcW w:w="2358" w:type="dxa"/>
            <w:gridSpan w:val="2"/>
            <w:shd w:val="clear" w:color="auto" w:fill="EEECE1" w:themeFill="background2"/>
            <w:noWrap/>
            <w:vAlign w:val="bottom"/>
            <w:hideMark/>
          </w:tcPr>
          <w:p w14:paraId="02E760EE" w14:textId="77777777" w:rsidR="00C64EA1" w:rsidRPr="00A80A87" w:rsidRDefault="00C64EA1" w:rsidP="00C64EA1">
            <w:pPr>
              <w:spacing w:after="0" w:line="240" w:lineRule="auto"/>
              <w:jc w:val="center"/>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Total Hours and Costs</w:t>
            </w:r>
          </w:p>
        </w:tc>
      </w:tr>
      <w:tr w:rsidR="00C64EA1" w:rsidRPr="00A80A87" w14:paraId="23C6DACC" w14:textId="77777777" w:rsidTr="00C64EA1">
        <w:trPr>
          <w:trHeight w:val="20"/>
          <w:tblHeader/>
          <w:jc w:val="right"/>
        </w:trPr>
        <w:tc>
          <w:tcPr>
            <w:tcW w:w="3911" w:type="dxa"/>
            <w:gridSpan w:val="2"/>
            <w:vMerge/>
            <w:tcBorders>
              <w:bottom w:val="single" w:sz="12" w:space="0" w:color="000000"/>
            </w:tcBorders>
            <w:shd w:val="clear" w:color="auto" w:fill="EEECE1" w:themeFill="background2"/>
            <w:noWrap/>
            <w:vAlign w:val="bottom"/>
            <w:hideMark/>
          </w:tcPr>
          <w:p w14:paraId="610449EA" w14:textId="77777777" w:rsidR="00C64EA1" w:rsidRPr="00A80A87" w:rsidRDefault="00C64EA1" w:rsidP="00C64EA1">
            <w:pPr>
              <w:spacing w:after="0" w:line="240" w:lineRule="auto"/>
              <w:jc w:val="center"/>
              <w:rPr>
                <w:rFonts w:ascii="Times New Roman" w:eastAsia="Times New Roman" w:hAnsi="Times New Roman" w:cs="Times New Roman"/>
                <w:b/>
                <w:bCs/>
                <w:color w:val="000000"/>
                <w:sz w:val="18"/>
                <w:szCs w:val="18"/>
              </w:rPr>
            </w:pPr>
          </w:p>
        </w:tc>
        <w:tc>
          <w:tcPr>
            <w:tcW w:w="803" w:type="dxa"/>
            <w:tcBorders>
              <w:bottom w:val="single" w:sz="12" w:space="0" w:color="000000"/>
            </w:tcBorders>
            <w:shd w:val="clear" w:color="auto" w:fill="EEECE1" w:themeFill="background2"/>
            <w:noWrap/>
            <w:vAlign w:val="bottom"/>
            <w:hideMark/>
          </w:tcPr>
          <w:p w14:paraId="7C9485A4" w14:textId="77777777" w:rsidR="00C64EA1" w:rsidRPr="00A80A87" w:rsidRDefault="00C64EA1" w:rsidP="00C64EA1">
            <w:pPr>
              <w:spacing w:after="0" w:line="240" w:lineRule="auto"/>
              <w:jc w:val="center"/>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Leg.</w:t>
            </w:r>
          </w:p>
          <w:p w14:paraId="68D7EA66" w14:textId="77777777" w:rsidR="00C64EA1" w:rsidRPr="00A80A87" w:rsidRDefault="00C64EA1" w:rsidP="00C64EA1">
            <w:pPr>
              <w:spacing w:after="0" w:line="240" w:lineRule="auto"/>
              <w:jc w:val="center"/>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$130.33</w:t>
            </w:r>
          </w:p>
          <w:p w14:paraId="3E4834A1" w14:textId="77777777" w:rsidR="00C64EA1" w:rsidRPr="00A80A87" w:rsidRDefault="00C64EA1" w:rsidP="00C64EA1">
            <w:pPr>
              <w:spacing w:after="0" w:line="240" w:lineRule="auto"/>
              <w:jc w:val="center"/>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/Hour</w:t>
            </w:r>
          </w:p>
        </w:tc>
        <w:tc>
          <w:tcPr>
            <w:tcW w:w="810" w:type="dxa"/>
            <w:tcBorders>
              <w:bottom w:val="single" w:sz="12" w:space="0" w:color="000000"/>
            </w:tcBorders>
            <w:shd w:val="clear" w:color="auto" w:fill="EEECE1" w:themeFill="background2"/>
            <w:noWrap/>
            <w:vAlign w:val="bottom"/>
            <w:hideMark/>
          </w:tcPr>
          <w:p w14:paraId="7317DBB4" w14:textId="77777777" w:rsidR="00C64EA1" w:rsidRPr="00A80A87" w:rsidRDefault="00C64EA1" w:rsidP="00C64EA1">
            <w:pPr>
              <w:spacing w:after="0" w:line="240" w:lineRule="auto"/>
              <w:jc w:val="center"/>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Mgr.</w:t>
            </w:r>
          </w:p>
          <w:p w14:paraId="755472B6" w14:textId="77777777" w:rsidR="00C64EA1" w:rsidRPr="00A80A87" w:rsidRDefault="00C64EA1" w:rsidP="00C64EA1">
            <w:pPr>
              <w:spacing w:after="0" w:line="240" w:lineRule="auto"/>
              <w:jc w:val="center"/>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$113.39</w:t>
            </w:r>
          </w:p>
          <w:p w14:paraId="43C1A6BB" w14:textId="77777777" w:rsidR="00C64EA1" w:rsidRPr="00A80A87" w:rsidRDefault="00C64EA1" w:rsidP="00C64EA1">
            <w:pPr>
              <w:spacing w:after="0" w:line="240" w:lineRule="auto"/>
              <w:jc w:val="center"/>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/Hour</w:t>
            </w:r>
          </w:p>
        </w:tc>
        <w:tc>
          <w:tcPr>
            <w:tcW w:w="711" w:type="dxa"/>
            <w:tcBorders>
              <w:bottom w:val="single" w:sz="12" w:space="0" w:color="000000"/>
            </w:tcBorders>
            <w:shd w:val="clear" w:color="auto" w:fill="EEECE1" w:themeFill="background2"/>
            <w:noWrap/>
            <w:vAlign w:val="bottom"/>
            <w:hideMark/>
          </w:tcPr>
          <w:p w14:paraId="77261C16" w14:textId="77777777" w:rsidR="00C64EA1" w:rsidRPr="00A80A87" w:rsidRDefault="00C64EA1" w:rsidP="00C64EA1">
            <w:pPr>
              <w:spacing w:after="0" w:line="240" w:lineRule="auto"/>
              <w:jc w:val="center"/>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Tech.</w:t>
            </w:r>
          </w:p>
          <w:p w14:paraId="0C107520" w14:textId="77777777" w:rsidR="00C64EA1" w:rsidRPr="00A80A87" w:rsidRDefault="00C64EA1" w:rsidP="00C64EA1">
            <w:pPr>
              <w:spacing w:after="0" w:line="240" w:lineRule="auto"/>
              <w:jc w:val="center"/>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$83.74</w:t>
            </w:r>
          </w:p>
          <w:p w14:paraId="6E6A0D23" w14:textId="77777777" w:rsidR="00C64EA1" w:rsidRPr="00A80A87" w:rsidRDefault="00C64EA1" w:rsidP="00C64EA1">
            <w:pPr>
              <w:spacing w:after="0" w:line="240" w:lineRule="auto"/>
              <w:jc w:val="center"/>
              <w:rPr>
                <w:rFonts w:ascii="Times New Roman" w:eastAsia="Times New Roman" w:hAnsi="Times New Roman" w:cs="Times New Roman"/>
                <w:sz w:val="18"/>
                <w:szCs w:val="18"/>
              </w:rPr>
            </w:pPr>
            <w:r w:rsidRPr="00A80A87">
              <w:rPr>
                <w:rFonts w:ascii="Times New Roman" w:eastAsia="Times New Roman" w:hAnsi="Times New Roman" w:cs="Times New Roman"/>
                <w:b/>
                <w:bCs/>
                <w:color w:val="000000"/>
                <w:sz w:val="18"/>
                <w:szCs w:val="18"/>
              </w:rPr>
              <w:t>/Hour</w:t>
            </w:r>
          </w:p>
        </w:tc>
        <w:tc>
          <w:tcPr>
            <w:tcW w:w="752" w:type="dxa"/>
            <w:gridSpan w:val="2"/>
            <w:tcBorders>
              <w:bottom w:val="single" w:sz="12" w:space="0" w:color="000000"/>
            </w:tcBorders>
            <w:shd w:val="clear" w:color="auto" w:fill="EEECE1" w:themeFill="background2"/>
            <w:noWrap/>
            <w:vAlign w:val="bottom"/>
            <w:hideMark/>
          </w:tcPr>
          <w:p w14:paraId="7586E09D" w14:textId="77777777" w:rsidR="00C64EA1" w:rsidRPr="00A80A87" w:rsidRDefault="00C64EA1" w:rsidP="00C64EA1">
            <w:pPr>
              <w:spacing w:after="0" w:line="240" w:lineRule="auto"/>
              <w:jc w:val="center"/>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Cler.</w:t>
            </w:r>
          </w:p>
          <w:p w14:paraId="5263CC43" w14:textId="77777777" w:rsidR="00C64EA1" w:rsidRPr="00A80A87" w:rsidRDefault="00C64EA1" w:rsidP="00C64EA1">
            <w:pPr>
              <w:spacing w:after="0" w:line="240" w:lineRule="auto"/>
              <w:jc w:val="center"/>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$31.14</w:t>
            </w:r>
          </w:p>
          <w:p w14:paraId="59A00F77" w14:textId="77777777" w:rsidR="00C64EA1" w:rsidRPr="00A80A87" w:rsidRDefault="00C64EA1" w:rsidP="00C64EA1">
            <w:pPr>
              <w:spacing w:after="0" w:line="240" w:lineRule="auto"/>
              <w:jc w:val="center"/>
              <w:rPr>
                <w:rFonts w:ascii="Times New Roman" w:eastAsia="Times New Roman" w:hAnsi="Times New Roman" w:cs="Times New Roman"/>
                <w:sz w:val="18"/>
                <w:szCs w:val="18"/>
              </w:rPr>
            </w:pPr>
            <w:r w:rsidRPr="00A80A87">
              <w:rPr>
                <w:rFonts w:ascii="Times New Roman" w:eastAsia="Times New Roman" w:hAnsi="Times New Roman" w:cs="Times New Roman"/>
                <w:b/>
                <w:bCs/>
                <w:color w:val="000000"/>
                <w:sz w:val="18"/>
                <w:szCs w:val="18"/>
              </w:rPr>
              <w:t>/Hour</w:t>
            </w:r>
          </w:p>
        </w:tc>
        <w:tc>
          <w:tcPr>
            <w:tcW w:w="850" w:type="dxa"/>
            <w:gridSpan w:val="3"/>
            <w:tcBorders>
              <w:bottom w:val="single" w:sz="12" w:space="0" w:color="000000"/>
            </w:tcBorders>
            <w:shd w:val="clear" w:color="auto" w:fill="EEECE1" w:themeFill="background2"/>
            <w:noWrap/>
            <w:vAlign w:val="bottom"/>
            <w:hideMark/>
          </w:tcPr>
          <w:p w14:paraId="6C7E1BFF" w14:textId="77777777" w:rsidR="00C64EA1" w:rsidRPr="00A80A87" w:rsidRDefault="00C64EA1" w:rsidP="00C64EA1">
            <w:pPr>
              <w:spacing w:after="0" w:line="240" w:lineRule="auto"/>
              <w:jc w:val="center"/>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Respon.</w:t>
            </w:r>
          </w:p>
          <w:p w14:paraId="3D0508B0" w14:textId="77777777" w:rsidR="00C64EA1" w:rsidRPr="00A80A87" w:rsidRDefault="00C64EA1" w:rsidP="00C64EA1">
            <w:pPr>
              <w:spacing w:after="0" w:line="240" w:lineRule="auto"/>
              <w:jc w:val="center"/>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Hours/</w:t>
            </w:r>
          </w:p>
          <w:p w14:paraId="052B15F1" w14:textId="77777777" w:rsidR="00C64EA1" w:rsidRPr="00A80A87" w:rsidRDefault="00C64EA1" w:rsidP="00C64EA1">
            <w:pPr>
              <w:spacing w:after="0" w:line="240" w:lineRule="auto"/>
              <w:jc w:val="center"/>
              <w:rPr>
                <w:rFonts w:ascii="Times New Roman" w:eastAsia="Times New Roman" w:hAnsi="Times New Roman" w:cs="Times New Roman"/>
                <w:sz w:val="18"/>
                <w:szCs w:val="18"/>
              </w:rPr>
            </w:pPr>
            <w:r w:rsidRPr="00A80A87">
              <w:rPr>
                <w:rFonts w:ascii="Times New Roman" w:eastAsia="Times New Roman" w:hAnsi="Times New Roman" w:cs="Times New Roman"/>
                <w:b/>
                <w:bCs/>
                <w:color w:val="000000"/>
                <w:sz w:val="18"/>
                <w:szCs w:val="18"/>
              </w:rPr>
              <w:t>Year</w:t>
            </w:r>
          </w:p>
        </w:tc>
        <w:tc>
          <w:tcPr>
            <w:tcW w:w="1137" w:type="dxa"/>
            <w:gridSpan w:val="2"/>
            <w:tcBorders>
              <w:bottom w:val="single" w:sz="12" w:space="0" w:color="000000"/>
            </w:tcBorders>
            <w:shd w:val="clear" w:color="auto" w:fill="EEECE1" w:themeFill="background2"/>
            <w:noWrap/>
            <w:vAlign w:val="bottom"/>
            <w:hideMark/>
          </w:tcPr>
          <w:p w14:paraId="60F57566" w14:textId="77777777" w:rsidR="00C64EA1" w:rsidRPr="00A80A87" w:rsidRDefault="00C64EA1" w:rsidP="00C64EA1">
            <w:pPr>
              <w:spacing w:after="0" w:line="240" w:lineRule="auto"/>
              <w:jc w:val="center"/>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Labor</w:t>
            </w:r>
          </w:p>
          <w:p w14:paraId="43A5A265" w14:textId="77777777" w:rsidR="00C64EA1" w:rsidRPr="00A80A87" w:rsidRDefault="00C64EA1" w:rsidP="00C64EA1">
            <w:pPr>
              <w:spacing w:after="0" w:line="240" w:lineRule="auto"/>
              <w:jc w:val="center"/>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Cost/</w:t>
            </w:r>
          </w:p>
          <w:p w14:paraId="4453DC73" w14:textId="77777777" w:rsidR="00C64EA1" w:rsidRPr="00A80A87" w:rsidRDefault="00C64EA1" w:rsidP="00C64EA1">
            <w:pPr>
              <w:spacing w:after="0" w:line="240" w:lineRule="auto"/>
              <w:jc w:val="center"/>
              <w:rPr>
                <w:rFonts w:ascii="Times New Roman" w:eastAsia="Times New Roman" w:hAnsi="Times New Roman" w:cs="Times New Roman"/>
                <w:sz w:val="18"/>
                <w:szCs w:val="18"/>
              </w:rPr>
            </w:pPr>
            <w:r w:rsidRPr="00A80A87">
              <w:rPr>
                <w:rFonts w:ascii="Times New Roman" w:eastAsia="Times New Roman" w:hAnsi="Times New Roman" w:cs="Times New Roman"/>
                <w:b/>
                <w:bCs/>
                <w:color w:val="000000"/>
                <w:sz w:val="18"/>
                <w:szCs w:val="18"/>
              </w:rPr>
              <w:t>Year</w:t>
            </w:r>
          </w:p>
        </w:tc>
        <w:tc>
          <w:tcPr>
            <w:tcW w:w="864" w:type="dxa"/>
            <w:tcBorders>
              <w:bottom w:val="single" w:sz="12" w:space="0" w:color="000000"/>
            </w:tcBorders>
            <w:shd w:val="clear" w:color="auto" w:fill="EEECE1" w:themeFill="background2"/>
            <w:noWrap/>
            <w:vAlign w:val="bottom"/>
            <w:hideMark/>
          </w:tcPr>
          <w:p w14:paraId="603D06DC" w14:textId="77777777" w:rsidR="00C64EA1" w:rsidRPr="00A80A87" w:rsidRDefault="00C64EA1" w:rsidP="00C64EA1">
            <w:pPr>
              <w:spacing w:after="0" w:line="240" w:lineRule="auto"/>
              <w:jc w:val="center"/>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Capital/</w:t>
            </w:r>
          </w:p>
          <w:p w14:paraId="203D1305" w14:textId="77777777" w:rsidR="00C64EA1" w:rsidRPr="00A80A87" w:rsidRDefault="00C64EA1" w:rsidP="00C64EA1">
            <w:pPr>
              <w:spacing w:after="0" w:line="240" w:lineRule="auto"/>
              <w:jc w:val="center"/>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Startup</w:t>
            </w:r>
          </w:p>
          <w:p w14:paraId="620F6C46" w14:textId="77777777" w:rsidR="00C64EA1" w:rsidRPr="00A80A87" w:rsidRDefault="00C64EA1" w:rsidP="00C64EA1">
            <w:pPr>
              <w:spacing w:after="0" w:line="240" w:lineRule="auto"/>
              <w:jc w:val="center"/>
              <w:rPr>
                <w:rFonts w:ascii="Times New Roman" w:eastAsia="Times New Roman" w:hAnsi="Times New Roman" w:cs="Times New Roman"/>
                <w:sz w:val="18"/>
                <w:szCs w:val="18"/>
              </w:rPr>
            </w:pPr>
            <w:r w:rsidRPr="00A80A87">
              <w:rPr>
                <w:rFonts w:ascii="Times New Roman" w:eastAsia="Times New Roman" w:hAnsi="Times New Roman" w:cs="Times New Roman"/>
                <w:b/>
                <w:bCs/>
                <w:color w:val="000000"/>
                <w:sz w:val="18"/>
                <w:szCs w:val="18"/>
              </w:rPr>
              <w:t>Cost</w:t>
            </w:r>
          </w:p>
        </w:tc>
        <w:tc>
          <w:tcPr>
            <w:tcW w:w="1121" w:type="dxa"/>
            <w:gridSpan w:val="2"/>
            <w:tcBorders>
              <w:bottom w:val="single" w:sz="12" w:space="0" w:color="000000"/>
            </w:tcBorders>
            <w:shd w:val="clear" w:color="auto" w:fill="EEECE1" w:themeFill="background2"/>
            <w:noWrap/>
            <w:vAlign w:val="bottom"/>
            <w:hideMark/>
          </w:tcPr>
          <w:p w14:paraId="04B9A1E2" w14:textId="77777777" w:rsidR="00C64EA1" w:rsidRPr="00A80A87" w:rsidRDefault="00C64EA1" w:rsidP="00C64EA1">
            <w:pPr>
              <w:spacing w:after="0" w:line="240" w:lineRule="auto"/>
              <w:jc w:val="center"/>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O &amp; M</w:t>
            </w:r>
          </w:p>
          <w:p w14:paraId="60841685" w14:textId="77777777" w:rsidR="00C64EA1" w:rsidRPr="00A80A87" w:rsidRDefault="00C64EA1" w:rsidP="00C64EA1">
            <w:pPr>
              <w:spacing w:after="0" w:line="240" w:lineRule="auto"/>
              <w:jc w:val="center"/>
              <w:rPr>
                <w:rFonts w:ascii="Times New Roman" w:eastAsia="Times New Roman" w:hAnsi="Times New Roman" w:cs="Times New Roman"/>
                <w:sz w:val="18"/>
                <w:szCs w:val="18"/>
              </w:rPr>
            </w:pPr>
            <w:r w:rsidRPr="00A80A87">
              <w:rPr>
                <w:rFonts w:ascii="Times New Roman" w:eastAsia="Times New Roman" w:hAnsi="Times New Roman" w:cs="Times New Roman"/>
                <w:b/>
                <w:bCs/>
                <w:color w:val="000000"/>
                <w:sz w:val="18"/>
                <w:szCs w:val="18"/>
              </w:rPr>
              <w:t>Cost</w:t>
            </w:r>
          </w:p>
        </w:tc>
        <w:tc>
          <w:tcPr>
            <w:tcW w:w="990" w:type="dxa"/>
            <w:tcBorders>
              <w:bottom w:val="single" w:sz="12" w:space="0" w:color="000000"/>
            </w:tcBorders>
            <w:shd w:val="clear" w:color="auto" w:fill="EEECE1" w:themeFill="background2"/>
            <w:noWrap/>
            <w:vAlign w:val="bottom"/>
            <w:hideMark/>
          </w:tcPr>
          <w:p w14:paraId="4660C7BB" w14:textId="77777777" w:rsidR="00C64EA1" w:rsidRPr="00A80A87" w:rsidRDefault="00C64EA1" w:rsidP="00C64EA1">
            <w:pPr>
              <w:spacing w:after="0" w:line="240" w:lineRule="auto"/>
              <w:jc w:val="center"/>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Number</w:t>
            </w:r>
          </w:p>
          <w:p w14:paraId="09DB1B7E" w14:textId="77777777" w:rsidR="00C64EA1" w:rsidRPr="00A80A87" w:rsidRDefault="00C64EA1" w:rsidP="00C64EA1">
            <w:pPr>
              <w:spacing w:after="0" w:line="240" w:lineRule="auto"/>
              <w:jc w:val="center"/>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of</w:t>
            </w:r>
          </w:p>
          <w:p w14:paraId="35BA59FC" w14:textId="77777777" w:rsidR="00C64EA1" w:rsidRPr="00A80A87" w:rsidRDefault="00C64EA1" w:rsidP="00C64EA1">
            <w:pPr>
              <w:spacing w:after="0" w:line="240" w:lineRule="auto"/>
              <w:jc w:val="center"/>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Respon.</w:t>
            </w:r>
          </w:p>
          <w:p w14:paraId="491AEEA4" w14:textId="77777777" w:rsidR="00C64EA1" w:rsidRPr="00A80A87" w:rsidRDefault="00C64EA1" w:rsidP="00C64EA1">
            <w:pPr>
              <w:spacing w:after="0" w:line="240" w:lineRule="auto"/>
              <w:jc w:val="center"/>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or</w:t>
            </w:r>
          </w:p>
          <w:p w14:paraId="2941D81B" w14:textId="77777777" w:rsidR="00C64EA1" w:rsidRPr="00A80A87" w:rsidRDefault="00C64EA1" w:rsidP="00C64EA1">
            <w:pPr>
              <w:spacing w:after="0" w:line="240" w:lineRule="auto"/>
              <w:jc w:val="center"/>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Activ.</w:t>
            </w:r>
          </w:p>
        </w:tc>
        <w:tc>
          <w:tcPr>
            <w:tcW w:w="1170" w:type="dxa"/>
            <w:tcBorders>
              <w:bottom w:val="single" w:sz="12" w:space="0" w:color="000000"/>
            </w:tcBorders>
            <w:shd w:val="clear" w:color="auto" w:fill="EEECE1" w:themeFill="background2"/>
            <w:noWrap/>
            <w:vAlign w:val="bottom"/>
            <w:hideMark/>
          </w:tcPr>
          <w:p w14:paraId="5E0C4512" w14:textId="77777777" w:rsidR="00C64EA1" w:rsidRPr="00A80A87" w:rsidRDefault="00C64EA1" w:rsidP="00C64EA1">
            <w:pPr>
              <w:spacing w:after="0" w:line="240" w:lineRule="auto"/>
              <w:jc w:val="center"/>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Total</w:t>
            </w:r>
          </w:p>
          <w:p w14:paraId="17C2A566" w14:textId="77777777" w:rsidR="00C64EA1" w:rsidRPr="00A80A87" w:rsidRDefault="00C64EA1" w:rsidP="00C64EA1">
            <w:pPr>
              <w:spacing w:after="0" w:line="240" w:lineRule="auto"/>
              <w:jc w:val="center"/>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Hours/</w:t>
            </w:r>
          </w:p>
          <w:p w14:paraId="214FF613" w14:textId="77777777" w:rsidR="00C64EA1" w:rsidRPr="00A80A87" w:rsidRDefault="00C64EA1" w:rsidP="00C64EA1">
            <w:pPr>
              <w:spacing w:after="0" w:line="240" w:lineRule="auto"/>
              <w:jc w:val="center"/>
              <w:rPr>
                <w:rFonts w:ascii="Times New Roman" w:eastAsia="Times New Roman" w:hAnsi="Times New Roman" w:cs="Times New Roman"/>
                <w:color w:val="000000"/>
                <w:sz w:val="18"/>
                <w:szCs w:val="18"/>
              </w:rPr>
            </w:pPr>
            <w:r w:rsidRPr="00A80A87">
              <w:rPr>
                <w:rFonts w:ascii="Times New Roman" w:eastAsia="Times New Roman" w:hAnsi="Times New Roman" w:cs="Times New Roman"/>
                <w:b/>
                <w:bCs/>
                <w:color w:val="000000"/>
                <w:sz w:val="18"/>
                <w:szCs w:val="18"/>
              </w:rPr>
              <w:t>Year</w:t>
            </w:r>
          </w:p>
        </w:tc>
        <w:tc>
          <w:tcPr>
            <w:tcW w:w="1188" w:type="dxa"/>
            <w:tcBorders>
              <w:bottom w:val="single" w:sz="12" w:space="0" w:color="000000"/>
            </w:tcBorders>
            <w:shd w:val="clear" w:color="auto" w:fill="EEECE1" w:themeFill="background2"/>
            <w:noWrap/>
            <w:vAlign w:val="bottom"/>
            <w:hideMark/>
          </w:tcPr>
          <w:p w14:paraId="139FFD57" w14:textId="77777777" w:rsidR="00C64EA1" w:rsidRPr="00A80A87" w:rsidRDefault="00C64EA1" w:rsidP="00C64EA1">
            <w:pPr>
              <w:spacing w:after="0" w:line="240" w:lineRule="auto"/>
              <w:jc w:val="center"/>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Total</w:t>
            </w:r>
          </w:p>
          <w:p w14:paraId="7BC69C30" w14:textId="77777777" w:rsidR="00C64EA1" w:rsidRPr="00A80A87" w:rsidRDefault="00C64EA1" w:rsidP="00C64EA1">
            <w:pPr>
              <w:spacing w:after="0" w:line="240" w:lineRule="auto"/>
              <w:jc w:val="center"/>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Cost/</w:t>
            </w:r>
          </w:p>
          <w:p w14:paraId="0D62D660" w14:textId="77777777" w:rsidR="00C64EA1" w:rsidRPr="00A80A87" w:rsidRDefault="00C64EA1" w:rsidP="00C64EA1">
            <w:pPr>
              <w:spacing w:after="0" w:line="240" w:lineRule="auto"/>
              <w:jc w:val="center"/>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Year</w:t>
            </w:r>
          </w:p>
        </w:tc>
      </w:tr>
      <w:tr w:rsidR="00C64EA1" w:rsidRPr="00A80A87" w14:paraId="01EEF8E8" w14:textId="77777777" w:rsidTr="00C64EA1">
        <w:trPr>
          <w:trHeight w:val="20"/>
          <w:jc w:val="right"/>
        </w:trPr>
        <w:tc>
          <w:tcPr>
            <w:tcW w:w="3911" w:type="dxa"/>
            <w:gridSpan w:val="2"/>
            <w:tcBorders>
              <w:top w:val="single" w:sz="12" w:space="0" w:color="000000"/>
              <w:bottom w:val="single" w:sz="4" w:space="0" w:color="000000"/>
            </w:tcBorders>
            <w:shd w:val="clear" w:color="auto" w:fill="auto"/>
            <w:noWrap/>
            <w:vAlign w:val="bottom"/>
            <w:hideMark/>
          </w:tcPr>
          <w:p w14:paraId="1EC4873F" w14:textId="77777777" w:rsidR="00C64EA1" w:rsidRPr="00A80A87" w:rsidRDefault="00C64EA1" w:rsidP="00C64EA1">
            <w:pPr>
              <w:spacing w:after="0" w:line="240" w:lineRule="auto"/>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Hazardous Waste Exclusions</w:t>
            </w:r>
          </w:p>
        </w:tc>
        <w:tc>
          <w:tcPr>
            <w:tcW w:w="803" w:type="dxa"/>
            <w:tcBorders>
              <w:top w:val="single" w:sz="12" w:space="0" w:color="000000"/>
              <w:bottom w:val="single" w:sz="4" w:space="0" w:color="000000"/>
            </w:tcBorders>
            <w:shd w:val="clear" w:color="auto" w:fill="auto"/>
            <w:noWrap/>
            <w:vAlign w:val="bottom"/>
            <w:hideMark/>
          </w:tcPr>
          <w:p w14:paraId="74854C22" w14:textId="77777777" w:rsidR="00C64EA1" w:rsidRPr="00A80A87" w:rsidRDefault="00C64EA1" w:rsidP="00C64EA1">
            <w:pPr>
              <w:spacing w:after="0" w:line="240" w:lineRule="auto"/>
              <w:rPr>
                <w:rFonts w:ascii="Times New Roman" w:eastAsia="Times New Roman" w:hAnsi="Times New Roman" w:cs="Times New Roman"/>
                <w:b/>
                <w:bCs/>
                <w:color w:val="000000"/>
                <w:sz w:val="18"/>
                <w:szCs w:val="18"/>
              </w:rPr>
            </w:pPr>
          </w:p>
        </w:tc>
        <w:tc>
          <w:tcPr>
            <w:tcW w:w="810" w:type="dxa"/>
            <w:tcBorders>
              <w:top w:val="single" w:sz="12" w:space="0" w:color="000000"/>
              <w:bottom w:val="single" w:sz="4" w:space="0" w:color="000000"/>
            </w:tcBorders>
            <w:shd w:val="clear" w:color="auto" w:fill="auto"/>
            <w:noWrap/>
            <w:vAlign w:val="bottom"/>
            <w:hideMark/>
          </w:tcPr>
          <w:p w14:paraId="38C6A2CC" w14:textId="77777777" w:rsidR="00C64EA1" w:rsidRPr="00A80A87" w:rsidRDefault="00C64EA1" w:rsidP="00C64EA1">
            <w:pPr>
              <w:spacing w:after="0" w:line="240" w:lineRule="auto"/>
              <w:rPr>
                <w:rFonts w:ascii="Times New Roman" w:eastAsia="Times New Roman" w:hAnsi="Times New Roman" w:cs="Times New Roman"/>
                <w:sz w:val="18"/>
                <w:szCs w:val="18"/>
              </w:rPr>
            </w:pPr>
          </w:p>
        </w:tc>
        <w:tc>
          <w:tcPr>
            <w:tcW w:w="711" w:type="dxa"/>
            <w:tcBorders>
              <w:top w:val="single" w:sz="12" w:space="0" w:color="000000"/>
              <w:bottom w:val="single" w:sz="4" w:space="0" w:color="000000"/>
            </w:tcBorders>
            <w:shd w:val="clear" w:color="auto" w:fill="auto"/>
            <w:noWrap/>
            <w:vAlign w:val="bottom"/>
            <w:hideMark/>
          </w:tcPr>
          <w:p w14:paraId="37603BE9" w14:textId="77777777" w:rsidR="00C64EA1" w:rsidRPr="00A80A87" w:rsidRDefault="00C64EA1" w:rsidP="00C64EA1">
            <w:pPr>
              <w:spacing w:after="0" w:line="240" w:lineRule="auto"/>
              <w:rPr>
                <w:rFonts w:ascii="Times New Roman" w:eastAsia="Times New Roman" w:hAnsi="Times New Roman" w:cs="Times New Roman"/>
                <w:sz w:val="18"/>
                <w:szCs w:val="18"/>
              </w:rPr>
            </w:pPr>
          </w:p>
        </w:tc>
        <w:tc>
          <w:tcPr>
            <w:tcW w:w="752" w:type="dxa"/>
            <w:gridSpan w:val="2"/>
            <w:tcBorders>
              <w:top w:val="single" w:sz="12" w:space="0" w:color="000000"/>
              <w:bottom w:val="single" w:sz="4" w:space="0" w:color="000000"/>
            </w:tcBorders>
            <w:shd w:val="clear" w:color="auto" w:fill="auto"/>
            <w:noWrap/>
            <w:vAlign w:val="bottom"/>
            <w:hideMark/>
          </w:tcPr>
          <w:p w14:paraId="01E71E48" w14:textId="77777777" w:rsidR="00C64EA1" w:rsidRPr="00A80A87" w:rsidRDefault="00C64EA1" w:rsidP="00C64EA1">
            <w:pPr>
              <w:spacing w:after="0" w:line="240" w:lineRule="auto"/>
              <w:rPr>
                <w:rFonts w:ascii="Times New Roman" w:eastAsia="Times New Roman" w:hAnsi="Times New Roman" w:cs="Times New Roman"/>
                <w:sz w:val="18"/>
                <w:szCs w:val="18"/>
              </w:rPr>
            </w:pPr>
          </w:p>
        </w:tc>
        <w:tc>
          <w:tcPr>
            <w:tcW w:w="850" w:type="dxa"/>
            <w:gridSpan w:val="3"/>
            <w:tcBorders>
              <w:top w:val="single" w:sz="12" w:space="0" w:color="000000"/>
              <w:bottom w:val="single" w:sz="4" w:space="0" w:color="000000"/>
            </w:tcBorders>
            <w:shd w:val="clear" w:color="auto" w:fill="auto"/>
            <w:noWrap/>
            <w:vAlign w:val="bottom"/>
            <w:hideMark/>
          </w:tcPr>
          <w:p w14:paraId="1A817252" w14:textId="77777777" w:rsidR="00C64EA1" w:rsidRPr="00A80A87" w:rsidRDefault="00C64EA1" w:rsidP="00C64EA1">
            <w:pPr>
              <w:spacing w:after="0" w:line="240" w:lineRule="auto"/>
              <w:rPr>
                <w:rFonts w:ascii="Times New Roman" w:eastAsia="Times New Roman" w:hAnsi="Times New Roman" w:cs="Times New Roman"/>
                <w:sz w:val="18"/>
                <w:szCs w:val="18"/>
              </w:rPr>
            </w:pPr>
          </w:p>
        </w:tc>
        <w:tc>
          <w:tcPr>
            <w:tcW w:w="1137" w:type="dxa"/>
            <w:gridSpan w:val="2"/>
            <w:tcBorders>
              <w:top w:val="single" w:sz="12" w:space="0" w:color="000000"/>
              <w:bottom w:val="single" w:sz="4" w:space="0" w:color="000000"/>
            </w:tcBorders>
            <w:shd w:val="clear" w:color="auto" w:fill="auto"/>
            <w:noWrap/>
            <w:vAlign w:val="bottom"/>
            <w:hideMark/>
          </w:tcPr>
          <w:p w14:paraId="730B762D" w14:textId="77777777" w:rsidR="00C64EA1" w:rsidRPr="00A80A87" w:rsidRDefault="00C64EA1" w:rsidP="00C64EA1">
            <w:pPr>
              <w:spacing w:after="0" w:line="240" w:lineRule="auto"/>
              <w:rPr>
                <w:rFonts w:ascii="Times New Roman" w:eastAsia="Times New Roman" w:hAnsi="Times New Roman" w:cs="Times New Roman"/>
                <w:sz w:val="18"/>
                <w:szCs w:val="18"/>
              </w:rPr>
            </w:pPr>
          </w:p>
        </w:tc>
        <w:tc>
          <w:tcPr>
            <w:tcW w:w="864" w:type="dxa"/>
            <w:tcBorders>
              <w:top w:val="single" w:sz="12" w:space="0" w:color="000000"/>
              <w:bottom w:val="single" w:sz="4" w:space="0" w:color="000000"/>
            </w:tcBorders>
            <w:shd w:val="clear" w:color="auto" w:fill="auto"/>
            <w:noWrap/>
            <w:vAlign w:val="bottom"/>
            <w:hideMark/>
          </w:tcPr>
          <w:p w14:paraId="19C18AA5" w14:textId="77777777" w:rsidR="00C64EA1" w:rsidRPr="00A80A87" w:rsidRDefault="00C64EA1" w:rsidP="00C64EA1">
            <w:pPr>
              <w:spacing w:after="0" w:line="240" w:lineRule="auto"/>
              <w:rPr>
                <w:rFonts w:ascii="Times New Roman" w:eastAsia="Times New Roman" w:hAnsi="Times New Roman" w:cs="Times New Roman"/>
                <w:sz w:val="18"/>
                <w:szCs w:val="18"/>
              </w:rPr>
            </w:pPr>
          </w:p>
        </w:tc>
        <w:tc>
          <w:tcPr>
            <w:tcW w:w="1121" w:type="dxa"/>
            <w:gridSpan w:val="2"/>
            <w:tcBorders>
              <w:top w:val="single" w:sz="12" w:space="0" w:color="000000"/>
              <w:bottom w:val="single" w:sz="4" w:space="0" w:color="000000"/>
            </w:tcBorders>
            <w:shd w:val="clear" w:color="auto" w:fill="auto"/>
            <w:noWrap/>
            <w:vAlign w:val="bottom"/>
            <w:hideMark/>
          </w:tcPr>
          <w:p w14:paraId="30F09DCE" w14:textId="77777777" w:rsidR="00C64EA1" w:rsidRPr="00A80A87" w:rsidRDefault="00C64EA1" w:rsidP="00C64EA1">
            <w:pPr>
              <w:spacing w:after="0" w:line="240" w:lineRule="auto"/>
              <w:rPr>
                <w:rFonts w:ascii="Times New Roman" w:eastAsia="Times New Roman" w:hAnsi="Times New Roman" w:cs="Times New Roman"/>
                <w:sz w:val="18"/>
                <w:szCs w:val="18"/>
              </w:rPr>
            </w:pPr>
          </w:p>
        </w:tc>
        <w:tc>
          <w:tcPr>
            <w:tcW w:w="990" w:type="dxa"/>
            <w:tcBorders>
              <w:top w:val="single" w:sz="12" w:space="0" w:color="000000"/>
              <w:bottom w:val="single" w:sz="4" w:space="0" w:color="000000"/>
            </w:tcBorders>
            <w:shd w:val="clear" w:color="auto" w:fill="auto"/>
            <w:noWrap/>
            <w:vAlign w:val="bottom"/>
            <w:hideMark/>
          </w:tcPr>
          <w:p w14:paraId="19E2B4B7" w14:textId="77777777" w:rsidR="00C64EA1" w:rsidRPr="00A80A87" w:rsidRDefault="00C64EA1" w:rsidP="00C64EA1">
            <w:pPr>
              <w:spacing w:after="0" w:line="240" w:lineRule="auto"/>
              <w:rPr>
                <w:rFonts w:ascii="Times New Roman" w:eastAsia="Times New Roman" w:hAnsi="Times New Roman" w:cs="Times New Roman"/>
                <w:sz w:val="18"/>
                <w:szCs w:val="18"/>
              </w:rPr>
            </w:pPr>
          </w:p>
        </w:tc>
        <w:tc>
          <w:tcPr>
            <w:tcW w:w="1170" w:type="dxa"/>
            <w:tcBorders>
              <w:top w:val="single" w:sz="12" w:space="0" w:color="000000"/>
              <w:bottom w:val="single" w:sz="4" w:space="0" w:color="000000"/>
            </w:tcBorders>
            <w:shd w:val="clear" w:color="auto" w:fill="auto"/>
            <w:noWrap/>
            <w:vAlign w:val="bottom"/>
            <w:hideMark/>
          </w:tcPr>
          <w:p w14:paraId="293B91E5" w14:textId="77777777" w:rsidR="00C64EA1" w:rsidRPr="00A80A87" w:rsidRDefault="00C64EA1" w:rsidP="00C64EA1">
            <w:pPr>
              <w:spacing w:after="0" w:line="240" w:lineRule="auto"/>
              <w:rPr>
                <w:rFonts w:ascii="Times New Roman" w:eastAsia="Times New Roman" w:hAnsi="Times New Roman" w:cs="Times New Roman"/>
                <w:sz w:val="18"/>
                <w:szCs w:val="18"/>
              </w:rPr>
            </w:pPr>
          </w:p>
        </w:tc>
        <w:tc>
          <w:tcPr>
            <w:tcW w:w="1188" w:type="dxa"/>
            <w:tcBorders>
              <w:top w:val="single" w:sz="12" w:space="0" w:color="000000"/>
              <w:bottom w:val="single" w:sz="4" w:space="0" w:color="000000"/>
            </w:tcBorders>
            <w:shd w:val="clear" w:color="auto" w:fill="auto"/>
            <w:noWrap/>
            <w:vAlign w:val="bottom"/>
            <w:hideMark/>
          </w:tcPr>
          <w:p w14:paraId="6D58C79E"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r>
      <w:tr w:rsidR="00C64EA1" w:rsidRPr="00A80A87" w14:paraId="7E01F738" w14:textId="77777777" w:rsidTr="00C64EA1">
        <w:trPr>
          <w:trHeight w:val="20"/>
          <w:jc w:val="right"/>
        </w:trPr>
        <w:tc>
          <w:tcPr>
            <w:tcW w:w="14307" w:type="dxa"/>
            <w:gridSpan w:val="18"/>
            <w:shd w:val="clear" w:color="000000" w:fill="D9D9D9" w:themeFill="background1" w:themeFillShade="D9"/>
            <w:noWrap/>
            <w:vAlign w:val="bottom"/>
            <w:hideMark/>
          </w:tcPr>
          <w:p w14:paraId="47CF7D2D" w14:textId="77777777" w:rsidR="00C64EA1" w:rsidRPr="00A80A87" w:rsidRDefault="00C64EA1" w:rsidP="00C64EA1">
            <w:pPr>
              <w:spacing w:after="0" w:line="240" w:lineRule="auto"/>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Wastewater Exemption (261.3(a)(2)(iv))</w:t>
            </w:r>
          </w:p>
        </w:tc>
      </w:tr>
      <w:tr w:rsidR="00C64EA1" w:rsidRPr="00A80A87" w14:paraId="21FB9A29" w14:textId="77777777" w:rsidTr="00C64EA1">
        <w:trPr>
          <w:trHeight w:val="20"/>
          <w:jc w:val="right"/>
        </w:trPr>
        <w:tc>
          <w:tcPr>
            <w:tcW w:w="3911" w:type="dxa"/>
            <w:gridSpan w:val="2"/>
            <w:tcBorders>
              <w:bottom w:val="single" w:sz="4" w:space="0" w:color="000000"/>
            </w:tcBorders>
            <w:shd w:val="clear" w:color="auto" w:fill="auto"/>
            <w:noWrap/>
            <w:vAlign w:val="bottom"/>
            <w:hideMark/>
          </w:tcPr>
          <w:p w14:paraId="2C762850"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Demonstrate the wastewater exclusion</w:t>
            </w:r>
          </w:p>
        </w:tc>
        <w:tc>
          <w:tcPr>
            <w:tcW w:w="803" w:type="dxa"/>
            <w:tcBorders>
              <w:bottom w:val="single" w:sz="4" w:space="0" w:color="000000"/>
            </w:tcBorders>
            <w:shd w:val="clear" w:color="auto" w:fill="auto"/>
            <w:noWrap/>
            <w:vAlign w:val="center"/>
            <w:hideMark/>
          </w:tcPr>
          <w:p w14:paraId="4BF5606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tcBorders>
              <w:bottom w:val="single" w:sz="4" w:space="0" w:color="000000"/>
            </w:tcBorders>
            <w:shd w:val="clear" w:color="auto" w:fill="auto"/>
            <w:noWrap/>
            <w:vAlign w:val="center"/>
            <w:hideMark/>
          </w:tcPr>
          <w:p w14:paraId="1F80130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4.00 </w:t>
            </w:r>
          </w:p>
        </w:tc>
        <w:tc>
          <w:tcPr>
            <w:tcW w:w="711" w:type="dxa"/>
            <w:tcBorders>
              <w:bottom w:val="single" w:sz="4" w:space="0" w:color="000000"/>
            </w:tcBorders>
            <w:shd w:val="clear" w:color="auto" w:fill="auto"/>
            <w:noWrap/>
            <w:vAlign w:val="center"/>
            <w:hideMark/>
          </w:tcPr>
          <w:p w14:paraId="0F65E11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16.00 </w:t>
            </w:r>
          </w:p>
        </w:tc>
        <w:tc>
          <w:tcPr>
            <w:tcW w:w="752" w:type="dxa"/>
            <w:gridSpan w:val="2"/>
            <w:tcBorders>
              <w:bottom w:val="single" w:sz="4" w:space="0" w:color="000000"/>
            </w:tcBorders>
            <w:shd w:val="clear" w:color="auto" w:fill="auto"/>
            <w:noWrap/>
            <w:vAlign w:val="center"/>
            <w:hideMark/>
          </w:tcPr>
          <w:p w14:paraId="5277D22B"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8.00 </w:t>
            </w:r>
          </w:p>
        </w:tc>
        <w:tc>
          <w:tcPr>
            <w:tcW w:w="850" w:type="dxa"/>
            <w:gridSpan w:val="3"/>
            <w:tcBorders>
              <w:bottom w:val="single" w:sz="4" w:space="0" w:color="000000"/>
            </w:tcBorders>
            <w:shd w:val="clear" w:color="auto" w:fill="auto"/>
            <w:noWrap/>
            <w:vAlign w:val="center"/>
            <w:hideMark/>
          </w:tcPr>
          <w:p w14:paraId="59C68DAB"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28.00 </w:t>
            </w:r>
          </w:p>
        </w:tc>
        <w:tc>
          <w:tcPr>
            <w:tcW w:w="1137" w:type="dxa"/>
            <w:gridSpan w:val="2"/>
            <w:tcBorders>
              <w:bottom w:val="single" w:sz="4" w:space="0" w:color="000000"/>
            </w:tcBorders>
            <w:shd w:val="clear" w:color="auto" w:fill="auto"/>
            <w:noWrap/>
            <w:vAlign w:val="center"/>
            <w:hideMark/>
          </w:tcPr>
          <w:p w14:paraId="3135AEF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$2,042.52 </w:t>
            </w:r>
          </w:p>
        </w:tc>
        <w:tc>
          <w:tcPr>
            <w:tcW w:w="864" w:type="dxa"/>
            <w:tcBorders>
              <w:bottom w:val="single" w:sz="4" w:space="0" w:color="000000"/>
            </w:tcBorders>
            <w:shd w:val="clear" w:color="auto" w:fill="auto"/>
            <w:noWrap/>
            <w:vAlign w:val="center"/>
            <w:hideMark/>
          </w:tcPr>
          <w:p w14:paraId="7386FFE4"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121" w:type="dxa"/>
            <w:gridSpan w:val="2"/>
            <w:tcBorders>
              <w:bottom w:val="single" w:sz="4" w:space="0" w:color="000000"/>
            </w:tcBorders>
            <w:shd w:val="clear" w:color="auto" w:fill="auto"/>
            <w:noWrap/>
            <w:vAlign w:val="center"/>
            <w:hideMark/>
          </w:tcPr>
          <w:p w14:paraId="1D13C1D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$6.00 </w:t>
            </w:r>
          </w:p>
        </w:tc>
        <w:tc>
          <w:tcPr>
            <w:tcW w:w="990" w:type="dxa"/>
            <w:tcBorders>
              <w:bottom w:val="single" w:sz="4" w:space="0" w:color="000000"/>
            </w:tcBorders>
            <w:shd w:val="clear" w:color="auto" w:fill="auto"/>
            <w:noWrap/>
            <w:vAlign w:val="center"/>
            <w:hideMark/>
          </w:tcPr>
          <w:p w14:paraId="19FF4FA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1</w:t>
            </w:r>
          </w:p>
        </w:tc>
        <w:tc>
          <w:tcPr>
            <w:tcW w:w="1170" w:type="dxa"/>
            <w:tcBorders>
              <w:bottom w:val="single" w:sz="4" w:space="0" w:color="000000"/>
            </w:tcBorders>
            <w:shd w:val="clear" w:color="auto" w:fill="auto"/>
            <w:noWrap/>
            <w:vAlign w:val="center"/>
            <w:hideMark/>
          </w:tcPr>
          <w:p w14:paraId="729FCCF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28.00 </w:t>
            </w:r>
          </w:p>
        </w:tc>
        <w:tc>
          <w:tcPr>
            <w:tcW w:w="1188" w:type="dxa"/>
            <w:tcBorders>
              <w:bottom w:val="single" w:sz="4" w:space="0" w:color="000000"/>
            </w:tcBorders>
            <w:shd w:val="clear" w:color="auto" w:fill="auto"/>
            <w:noWrap/>
            <w:vAlign w:val="center"/>
            <w:hideMark/>
          </w:tcPr>
          <w:p w14:paraId="778770B4"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$2,048.52 </w:t>
            </w:r>
          </w:p>
        </w:tc>
      </w:tr>
      <w:tr w:rsidR="00C64EA1" w:rsidRPr="00A80A87" w14:paraId="1463979D" w14:textId="77777777" w:rsidTr="00C64EA1">
        <w:trPr>
          <w:trHeight w:val="20"/>
          <w:jc w:val="right"/>
        </w:trPr>
        <w:tc>
          <w:tcPr>
            <w:tcW w:w="14307" w:type="dxa"/>
            <w:gridSpan w:val="18"/>
            <w:shd w:val="clear" w:color="000000" w:fill="D9D9D9" w:themeFill="background1" w:themeFillShade="D9"/>
            <w:noWrap/>
            <w:vAlign w:val="bottom"/>
            <w:hideMark/>
          </w:tcPr>
          <w:p w14:paraId="4C55D89B" w14:textId="77777777" w:rsidR="00C64EA1" w:rsidRPr="00A80A87" w:rsidRDefault="00C64EA1" w:rsidP="00C64EA1">
            <w:pPr>
              <w:spacing w:after="0" w:line="240" w:lineRule="auto"/>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 xml:space="preserve">Revisions to the Headworks Exclusion at 261.3(a)(2)(iv)(A), (B), (D), (F) and (G) </w:t>
            </w:r>
            <w:r>
              <w:rPr>
                <w:rFonts w:ascii="Times New Roman" w:eastAsia="Times New Roman" w:hAnsi="Times New Roman" w:cs="Times New Roman"/>
                <w:b/>
                <w:bCs/>
                <w:color w:val="000000"/>
                <w:sz w:val="18"/>
                <w:szCs w:val="18"/>
              </w:rPr>
              <w:br/>
            </w:r>
            <w:r w:rsidRPr="00A80A87">
              <w:rPr>
                <w:rFonts w:ascii="Times New Roman" w:eastAsia="Times New Roman" w:hAnsi="Times New Roman" w:cs="Times New Roman"/>
                <w:b/>
                <w:bCs/>
                <w:color w:val="000000"/>
                <w:sz w:val="18"/>
                <w:szCs w:val="18"/>
              </w:rPr>
              <w:t>Direct Monitoring: Site-Specific Sampling Plan</w:t>
            </w:r>
          </w:p>
        </w:tc>
      </w:tr>
      <w:tr w:rsidR="00C64EA1" w:rsidRPr="00A80A87" w14:paraId="0375CEE7" w14:textId="77777777" w:rsidTr="00C64EA1">
        <w:trPr>
          <w:trHeight w:val="20"/>
          <w:jc w:val="right"/>
        </w:trPr>
        <w:tc>
          <w:tcPr>
            <w:tcW w:w="3911" w:type="dxa"/>
            <w:gridSpan w:val="2"/>
            <w:shd w:val="clear" w:color="auto" w:fill="auto"/>
            <w:noWrap/>
            <w:vAlign w:val="bottom"/>
            <w:hideMark/>
          </w:tcPr>
          <w:p w14:paraId="4BBC2BB0"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Prepare and submit site-specific sampling plan</w:t>
            </w:r>
          </w:p>
        </w:tc>
        <w:tc>
          <w:tcPr>
            <w:tcW w:w="803" w:type="dxa"/>
            <w:shd w:val="clear" w:color="auto" w:fill="auto"/>
            <w:noWrap/>
            <w:vAlign w:val="center"/>
            <w:hideMark/>
          </w:tcPr>
          <w:p w14:paraId="0CE4EDF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shd w:val="clear" w:color="auto" w:fill="auto"/>
            <w:noWrap/>
            <w:vAlign w:val="center"/>
            <w:hideMark/>
          </w:tcPr>
          <w:p w14:paraId="458A975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0.50 </w:t>
            </w:r>
          </w:p>
        </w:tc>
        <w:tc>
          <w:tcPr>
            <w:tcW w:w="711" w:type="dxa"/>
            <w:shd w:val="clear" w:color="auto" w:fill="auto"/>
            <w:noWrap/>
            <w:vAlign w:val="center"/>
            <w:hideMark/>
          </w:tcPr>
          <w:p w14:paraId="70DDBB2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1.00 </w:t>
            </w:r>
          </w:p>
        </w:tc>
        <w:tc>
          <w:tcPr>
            <w:tcW w:w="752" w:type="dxa"/>
            <w:gridSpan w:val="2"/>
            <w:shd w:val="clear" w:color="auto" w:fill="auto"/>
            <w:noWrap/>
            <w:vAlign w:val="center"/>
            <w:hideMark/>
          </w:tcPr>
          <w:p w14:paraId="056298E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0.50 </w:t>
            </w:r>
          </w:p>
        </w:tc>
        <w:tc>
          <w:tcPr>
            <w:tcW w:w="850" w:type="dxa"/>
            <w:gridSpan w:val="3"/>
            <w:shd w:val="clear" w:color="auto" w:fill="auto"/>
            <w:noWrap/>
            <w:vAlign w:val="center"/>
            <w:hideMark/>
          </w:tcPr>
          <w:p w14:paraId="328F6FA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2.00 </w:t>
            </w:r>
          </w:p>
        </w:tc>
        <w:tc>
          <w:tcPr>
            <w:tcW w:w="1137" w:type="dxa"/>
            <w:gridSpan w:val="2"/>
            <w:shd w:val="clear" w:color="auto" w:fill="auto"/>
            <w:noWrap/>
            <w:vAlign w:val="center"/>
            <w:hideMark/>
          </w:tcPr>
          <w:p w14:paraId="43BB9FA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$156.01 </w:t>
            </w:r>
          </w:p>
        </w:tc>
        <w:tc>
          <w:tcPr>
            <w:tcW w:w="864" w:type="dxa"/>
            <w:shd w:val="clear" w:color="auto" w:fill="auto"/>
            <w:noWrap/>
            <w:vAlign w:val="center"/>
            <w:hideMark/>
          </w:tcPr>
          <w:p w14:paraId="0FE7B94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$0.00</w:t>
            </w:r>
          </w:p>
        </w:tc>
        <w:tc>
          <w:tcPr>
            <w:tcW w:w="1121" w:type="dxa"/>
            <w:gridSpan w:val="2"/>
            <w:shd w:val="clear" w:color="auto" w:fill="auto"/>
            <w:noWrap/>
            <w:vAlign w:val="center"/>
            <w:hideMark/>
          </w:tcPr>
          <w:p w14:paraId="47BBD82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$3.00 </w:t>
            </w:r>
          </w:p>
        </w:tc>
        <w:tc>
          <w:tcPr>
            <w:tcW w:w="990" w:type="dxa"/>
            <w:shd w:val="clear" w:color="auto" w:fill="auto"/>
            <w:noWrap/>
            <w:vAlign w:val="center"/>
            <w:hideMark/>
          </w:tcPr>
          <w:p w14:paraId="0C60E1B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604 </w:t>
            </w:r>
          </w:p>
        </w:tc>
        <w:tc>
          <w:tcPr>
            <w:tcW w:w="1170" w:type="dxa"/>
            <w:shd w:val="clear" w:color="auto" w:fill="auto"/>
            <w:noWrap/>
            <w:vAlign w:val="center"/>
            <w:hideMark/>
          </w:tcPr>
          <w:p w14:paraId="7BC0A34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1,207.33</w:t>
            </w:r>
          </w:p>
        </w:tc>
        <w:tc>
          <w:tcPr>
            <w:tcW w:w="1188" w:type="dxa"/>
            <w:shd w:val="clear" w:color="auto" w:fill="auto"/>
            <w:noWrap/>
            <w:vAlign w:val="center"/>
            <w:hideMark/>
          </w:tcPr>
          <w:p w14:paraId="28453E5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$95,986 </w:t>
            </w:r>
          </w:p>
        </w:tc>
      </w:tr>
      <w:tr w:rsidR="00C64EA1" w:rsidRPr="00A80A87" w14:paraId="5EF87E57" w14:textId="77777777" w:rsidTr="00C64EA1">
        <w:trPr>
          <w:trHeight w:val="20"/>
          <w:jc w:val="right"/>
        </w:trPr>
        <w:tc>
          <w:tcPr>
            <w:tcW w:w="3911" w:type="dxa"/>
            <w:gridSpan w:val="2"/>
            <w:shd w:val="clear" w:color="auto" w:fill="auto"/>
            <w:noWrap/>
            <w:vAlign w:val="bottom"/>
            <w:hideMark/>
          </w:tcPr>
          <w:p w14:paraId="598F1CFA"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Conduct direct monitroing</w:t>
            </w:r>
          </w:p>
        </w:tc>
        <w:tc>
          <w:tcPr>
            <w:tcW w:w="803" w:type="dxa"/>
            <w:shd w:val="clear" w:color="auto" w:fill="auto"/>
            <w:noWrap/>
            <w:vAlign w:val="center"/>
            <w:hideMark/>
          </w:tcPr>
          <w:p w14:paraId="6257915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shd w:val="clear" w:color="auto" w:fill="auto"/>
            <w:noWrap/>
            <w:vAlign w:val="center"/>
            <w:hideMark/>
          </w:tcPr>
          <w:p w14:paraId="546F8D5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711" w:type="dxa"/>
            <w:shd w:val="clear" w:color="auto" w:fill="auto"/>
            <w:noWrap/>
            <w:vAlign w:val="center"/>
            <w:hideMark/>
          </w:tcPr>
          <w:p w14:paraId="568F5C63"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24.00 </w:t>
            </w:r>
          </w:p>
        </w:tc>
        <w:tc>
          <w:tcPr>
            <w:tcW w:w="752" w:type="dxa"/>
            <w:gridSpan w:val="2"/>
            <w:shd w:val="clear" w:color="auto" w:fill="auto"/>
            <w:noWrap/>
            <w:vAlign w:val="center"/>
            <w:hideMark/>
          </w:tcPr>
          <w:p w14:paraId="54D82AD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50" w:type="dxa"/>
            <w:gridSpan w:val="3"/>
            <w:shd w:val="clear" w:color="auto" w:fill="auto"/>
            <w:noWrap/>
            <w:vAlign w:val="center"/>
            <w:hideMark/>
          </w:tcPr>
          <w:p w14:paraId="03F14584"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24.00 </w:t>
            </w:r>
          </w:p>
        </w:tc>
        <w:tc>
          <w:tcPr>
            <w:tcW w:w="1137" w:type="dxa"/>
            <w:gridSpan w:val="2"/>
            <w:shd w:val="clear" w:color="auto" w:fill="auto"/>
            <w:noWrap/>
            <w:vAlign w:val="center"/>
            <w:hideMark/>
          </w:tcPr>
          <w:p w14:paraId="5A049BA3"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$2,009.76 </w:t>
            </w:r>
          </w:p>
        </w:tc>
        <w:tc>
          <w:tcPr>
            <w:tcW w:w="864" w:type="dxa"/>
            <w:shd w:val="clear" w:color="auto" w:fill="auto"/>
            <w:noWrap/>
            <w:vAlign w:val="center"/>
            <w:hideMark/>
          </w:tcPr>
          <w:p w14:paraId="7DD3AF6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$0.00</w:t>
            </w:r>
          </w:p>
        </w:tc>
        <w:tc>
          <w:tcPr>
            <w:tcW w:w="1121" w:type="dxa"/>
            <w:gridSpan w:val="2"/>
            <w:shd w:val="clear" w:color="auto" w:fill="auto"/>
            <w:noWrap/>
            <w:vAlign w:val="center"/>
            <w:hideMark/>
          </w:tcPr>
          <w:p w14:paraId="3CFBFD0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$4,714.00 </w:t>
            </w:r>
          </w:p>
        </w:tc>
        <w:tc>
          <w:tcPr>
            <w:tcW w:w="990" w:type="dxa"/>
            <w:shd w:val="clear" w:color="auto" w:fill="auto"/>
            <w:noWrap/>
            <w:vAlign w:val="center"/>
            <w:hideMark/>
          </w:tcPr>
          <w:p w14:paraId="2A2782E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1,811 </w:t>
            </w:r>
          </w:p>
        </w:tc>
        <w:tc>
          <w:tcPr>
            <w:tcW w:w="1170" w:type="dxa"/>
            <w:shd w:val="clear" w:color="auto" w:fill="auto"/>
            <w:noWrap/>
            <w:vAlign w:val="center"/>
            <w:hideMark/>
          </w:tcPr>
          <w:p w14:paraId="48D5FE6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43,464.00</w:t>
            </w:r>
          </w:p>
        </w:tc>
        <w:tc>
          <w:tcPr>
            <w:tcW w:w="1188" w:type="dxa"/>
            <w:shd w:val="clear" w:color="auto" w:fill="auto"/>
            <w:noWrap/>
            <w:vAlign w:val="center"/>
            <w:hideMark/>
          </w:tcPr>
          <w:p w14:paraId="548DCCD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$12,176,729 </w:t>
            </w:r>
          </w:p>
        </w:tc>
      </w:tr>
      <w:tr w:rsidR="00C64EA1" w:rsidRPr="00A80A87" w14:paraId="1E2D6E97" w14:textId="77777777" w:rsidTr="00C64EA1">
        <w:trPr>
          <w:trHeight w:val="20"/>
          <w:jc w:val="right"/>
        </w:trPr>
        <w:tc>
          <w:tcPr>
            <w:tcW w:w="3911" w:type="dxa"/>
            <w:gridSpan w:val="2"/>
            <w:tcBorders>
              <w:bottom w:val="single" w:sz="4" w:space="0" w:color="000000"/>
            </w:tcBorders>
            <w:shd w:val="clear" w:color="auto" w:fill="auto"/>
            <w:noWrap/>
            <w:vAlign w:val="bottom"/>
            <w:hideMark/>
          </w:tcPr>
          <w:p w14:paraId="7E13C3D1"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Update and submit the sampling plan if needed</w:t>
            </w:r>
          </w:p>
        </w:tc>
        <w:tc>
          <w:tcPr>
            <w:tcW w:w="803" w:type="dxa"/>
            <w:tcBorders>
              <w:bottom w:val="single" w:sz="4" w:space="0" w:color="000000"/>
            </w:tcBorders>
            <w:shd w:val="clear" w:color="auto" w:fill="auto"/>
            <w:noWrap/>
            <w:vAlign w:val="center"/>
            <w:hideMark/>
          </w:tcPr>
          <w:p w14:paraId="574C1E9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tcBorders>
              <w:bottom w:val="single" w:sz="4" w:space="0" w:color="000000"/>
            </w:tcBorders>
            <w:shd w:val="clear" w:color="auto" w:fill="auto"/>
            <w:noWrap/>
            <w:vAlign w:val="center"/>
            <w:hideMark/>
          </w:tcPr>
          <w:p w14:paraId="1E3D5AE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0.10 </w:t>
            </w:r>
          </w:p>
        </w:tc>
        <w:tc>
          <w:tcPr>
            <w:tcW w:w="711" w:type="dxa"/>
            <w:tcBorders>
              <w:bottom w:val="single" w:sz="4" w:space="0" w:color="000000"/>
            </w:tcBorders>
            <w:shd w:val="clear" w:color="auto" w:fill="auto"/>
            <w:noWrap/>
            <w:vAlign w:val="center"/>
            <w:hideMark/>
          </w:tcPr>
          <w:p w14:paraId="32D4E234"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0.25 </w:t>
            </w:r>
          </w:p>
        </w:tc>
        <w:tc>
          <w:tcPr>
            <w:tcW w:w="752" w:type="dxa"/>
            <w:gridSpan w:val="2"/>
            <w:tcBorders>
              <w:bottom w:val="single" w:sz="4" w:space="0" w:color="000000"/>
            </w:tcBorders>
            <w:shd w:val="clear" w:color="auto" w:fill="auto"/>
            <w:noWrap/>
            <w:vAlign w:val="center"/>
            <w:hideMark/>
          </w:tcPr>
          <w:p w14:paraId="2BF6A4A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0.15 </w:t>
            </w:r>
          </w:p>
        </w:tc>
        <w:tc>
          <w:tcPr>
            <w:tcW w:w="850" w:type="dxa"/>
            <w:gridSpan w:val="3"/>
            <w:tcBorders>
              <w:bottom w:val="single" w:sz="4" w:space="0" w:color="000000"/>
            </w:tcBorders>
            <w:shd w:val="clear" w:color="auto" w:fill="auto"/>
            <w:noWrap/>
            <w:vAlign w:val="center"/>
            <w:hideMark/>
          </w:tcPr>
          <w:p w14:paraId="30178A9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0.50 </w:t>
            </w:r>
          </w:p>
        </w:tc>
        <w:tc>
          <w:tcPr>
            <w:tcW w:w="1137" w:type="dxa"/>
            <w:gridSpan w:val="2"/>
            <w:tcBorders>
              <w:bottom w:val="single" w:sz="4" w:space="0" w:color="000000"/>
            </w:tcBorders>
            <w:shd w:val="clear" w:color="auto" w:fill="auto"/>
            <w:noWrap/>
            <w:vAlign w:val="center"/>
            <w:hideMark/>
          </w:tcPr>
          <w:p w14:paraId="122D6AC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$36.95 </w:t>
            </w:r>
          </w:p>
        </w:tc>
        <w:tc>
          <w:tcPr>
            <w:tcW w:w="864" w:type="dxa"/>
            <w:tcBorders>
              <w:bottom w:val="single" w:sz="4" w:space="0" w:color="000000"/>
            </w:tcBorders>
            <w:shd w:val="clear" w:color="auto" w:fill="auto"/>
            <w:noWrap/>
            <w:vAlign w:val="center"/>
            <w:hideMark/>
          </w:tcPr>
          <w:p w14:paraId="736506B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$0.00</w:t>
            </w:r>
          </w:p>
        </w:tc>
        <w:tc>
          <w:tcPr>
            <w:tcW w:w="1121" w:type="dxa"/>
            <w:gridSpan w:val="2"/>
            <w:tcBorders>
              <w:bottom w:val="single" w:sz="4" w:space="0" w:color="000000"/>
            </w:tcBorders>
            <w:shd w:val="clear" w:color="auto" w:fill="auto"/>
            <w:noWrap/>
            <w:vAlign w:val="center"/>
            <w:hideMark/>
          </w:tcPr>
          <w:p w14:paraId="05BE7DF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$3.00 </w:t>
            </w:r>
          </w:p>
        </w:tc>
        <w:tc>
          <w:tcPr>
            <w:tcW w:w="990" w:type="dxa"/>
            <w:tcBorders>
              <w:bottom w:val="single" w:sz="4" w:space="0" w:color="000000"/>
            </w:tcBorders>
            <w:shd w:val="clear" w:color="auto" w:fill="auto"/>
            <w:noWrap/>
            <w:vAlign w:val="center"/>
            <w:hideMark/>
          </w:tcPr>
          <w:p w14:paraId="77F2E8C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27 </w:t>
            </w:r>
          </w:p>
        </w:tc>
        <w:tc>
          <w:tcPr>
            <w:tcW w:w="1170" w:type="dxa"/>
            <w:tcBorders>
              <w:bottom w:val="single" w:sz="4" w:space="0" w:color="000000"/>
            </w:tcBorders>
            <w:shd w:val="clear" w:color="auto" w:fill="auto"/>
            <w:noWrap/>
            <w:vAlign w:val="center"/>
            <w:hideMark/>
          </w:tcPr>
          <w:p w14:paraId="3CD842A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13.50</w:t>
            </w:r>
          </w:p>
        </w:tc>
        <w:tc>
          <w:tcPr>
            <w:tcW w:w="1188" w:type="dxa"/>
            <w:tcBorders>
              <w:bottom w:val="single" w:sz="4" w:space="0" w:color="000000"/>
            </w:tcBorders>
            <w:shd w:val="clear" w:color="auto" w:fill="auto"/>
            <w:noWrap/>
            <w:vAlign w:val="center"/>
            <w:hideMark/>
          </w:tcPr>
          <w:p w14:paraId="4F80E06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$1,079 </w:t>
            </w:r>
          </w:p>
        </w:tc>
      </w:tr>
      <w:tr w:rsidR="00C64EA1" w:rsidRPr="00A80A87" w14:paraId="06844B4F" w14:textId="77777777" w:rsidTr="00C64EA1">
        <w:trPr>
          <w:trHeight w:val="20"/>
          <w:jc w:val="right"/>
        </w:trPr>
        <w:tc>
          <w:tcPr>
            <w:tcW w:w="14307" w:type="dxa"/>
            <w:gridSpan w:val="18"/>
            <w:shd w:val="clear" w:color="000000" w:fill="D9D9D9" w:themeFill="background1" w:themeFillShade="D9"/>
            <w:noWrap/>
            <w:vAlign w:val="bottom"/>
            <w:hideMark/>
          </w:tcPr>
          <w:p w14:paraId="4FF85FE9" w14:textId="77777777" w:rsidR="00C64EA1" w:rsidRPr="00A80A87" w:rsidRDefault="00C64EA1" w:rsidP="00C64EA1">
            <w:pPr>
              <w:spacing w:after="0" w:line="240" w:lineRule="auto"/>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Facilities Claiming Expanded de minimis Exemption</w:t>
            </w:r>
          </w:p>
        </w:tc>
      </w:tr>
      <w:tr w:rsidR="00C64EA1" w:rsidRPr="00A80A87" w14:paraId="2C8422CA" w14:textId="77777777" w:rsidTr="00C64EA1">
        <w:trPr>
          <w:trHeight w:val="20"/>
          <w:jc w:val="right"/>
        </w:trPr>
        <w:tc>
          <w:tcPr>
            <w:tcW w:w="3911" w:type="dxa"/>
            <w:gridSpan w:val="2"/>
            <w:tcBorders>
              <w:bottom w:val="single" w:sz="4" w:space="0" w:color="000000"/>
            </w:tcBorders>
            <w:shd w:val="clear" w:color="auto" w:fill="auto"/>
            <w:noWrap/>
            <w:vAlign w:val="bottom"/>
            <w:hideMark/>
          </w:tcPr>
          <w:p w14:paraId="1C49CB20"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Keep records of documents</w:t>
            </w:r>
          </w:p>
        </w:tc>
        <w:tc>
          <w:tcPr>
            <w:tcW w:w="803" w:type="dxa"/>
            <w:tcBorders>
              <w:bottom w:val="single" w:sz="4" w:space="0" w:color="000000"/>
            </w:tcBorders>
            <w:shd w:val="clear" w:color="auto" w:fill="auto"/>
            <w:noWrap/>
            <w:vAlign w:val="center"/>
            <w:hideMark/>
          </w:tcPr>
          <w:p w14:paraId="560251A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tcBorders>
              <w:bottom w:val="single" w:sz="4" w:space="0" w:color="000000"/>
            </w:tcBorders>
            <w:shd w:val="clear" w:color="auto" w:fill="auto"/>
            <w:noWrap/>
            <w:vAlign w:val="center"/>
            <w:hideMark/>
          </w:tcPr>
          <w:p w14:paraId="32037B5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711" w:type="dxa"/>
            <w:tcBorders>
              <w:bottom w:val="single" w:sz="4" w:space="0" w:color="000000"/>
            </w:tcBorders>
            <w:shd w:val="clear" w:color="auto" w:fill="auto"/>
            <w:noWrap/>
            <w:vAlign w:val="center"/>
            <w:hideMark/>
          </w:tcPr>
          <w:p w14:paraId="4AA076C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0.35 </w:t>
            </w:r>
          </w:p>
        </w:tc>
        <w:tc>
          <w:tcPr>
            <w:tcW w:w="752" w:type="dxa"/>
            <w:gridSpan w:val="2"/>
            <w:tcBorders>
              <w:bottom w:val="single" w:sz="4" w:space="0" w:color="000000"/>
            </w:tcBorders>
            <w:shd w:val="clear" w:color="auto" w:fill="auto"/>
            <w:noWrap/>
            <w:vAlign w:val="center"/>
            <w:hideMark/>
          </w:tcPr>
          <w:p w14:paraId="08F8870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0.15 </w:t>
            </w:r>
          </w:p>
        </w:tc>
        <w:tc>
          <w:tcPr>
            <w:tcW w:w="850" w:type="dxa"/>
            <w:gridSpan w:val="3"/>
            <w:tcBorders>
              <w:bottom w:val="single" w:sz="4" w:space="0" w:color="000000"/>
            </w:tcBorders>
            <w:shd w:val="clear" w:color="auto" w:fill="auto"/>
            <w:noWrap/>
            <w:vAlign w:val="center"/>
            <w:hideMark/>
          </w:tcPr>
          <w:p w14:paraId="41610B3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0.50 </w:t>
            </w:r>
          </w:p>
        </w:tc>
        <w:tc>
          <w:tcPr>
            <w:tcW w:w="1137" w:type="dxa"/>
            <w:gridSpan w:val="2"/>
            <w:tcBorders>
              <w:bottom w:val="single" w:sz="4" w:space="0" w:color="000000"/>
            </w:tcBorders>
            <w:shd w:val="clear" w:color="auto" w:fill="auto"/>
            <w:noWrap/>
            <w:vAlign w:val="center"/>
            <w:hideMark/>
          </w:tcPr>
          <w:p w14:paraId="42F8C1A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$33.98 </w:t>
            </w:r>
          </w:p>
        </w:tc>
        <w:tc>
          <w:tcPr>
            <w:tcW w:w="864" w:type="dxa"/>
            <w:tcBorders>
              <w:bottom w:val="single" w:sz="4" w:space="0" w:color="000000"/>
            </w:tcBorders>
            <w:shd w:val="clear" w:color="auto" w:fill="auto"/>
            <w:noWrap/>
            <w:vAlign w:val="center"/>
            <w:hideMark/>
          </w:tcPr>
          <w:p w14:paraId="5C2A211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$0.00</w:t>
            </w:r>
          </w:p>
        </w:tc>
        <w:tc>
          <w:tcPr>
            <w:tcW w:w="1121" w:type="dxa"/>
            <w:gridSpan w:val="2"/>
            <w:tcBorders>
              <w:bottom w:val="single" w:sz="4" w:space="0" w:color="000000"/>
            </w:tcBorders>
            <w:shd w:val="clear" w:color="auto" w:fill="auto"/>
            <w:noWrap/>
            <w:vAlign w:val="center"/>
            <w:hideMark/>
          </w:tcPr>
          <w:p w14:paraId="5744987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$0.00</w:t>
            </w:r>
          </w:p>
        </w:tc>
        <w:tc>
          <w:tcPr>
            <w:tcW w:w="990" w:type="dxa"/>
            <w:tcBorders>
              <w:bottom w:val="single" w:sz="4" w:space="0" w:color="000000"/>
            </w:tcBorders>
            <w:shd w:val="clear" w:color="auto" w:fill="auto"/>
            <w:noWrap/>
            <w:vAlign w:val="center"/>
            <w:hideMark/>
          </w:tcPr>
          <w:p w14:paraId="7D9A0C0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1,337 </w:t>
            </w:r>
          </w:p>
        </w:tc>
        <w:tc>
          <w:tcPr>
            <w:tcW w:w="1170" w:type="dxa"/>
            <w:tcBorders>
              <w:bottom w:val="single" w:sz="4" w:space="0" w:color="000000"/>
            </w:tcBorders>
            <w:shd w:val="clear" w:color="auto" w:fill="auto"/>
            <w:noWrap/>
            <w:vAlign w:val="center"/>
            <w:hideMark/>
          </w:tcPr>
          <w:p w14:paraId="19CB8F7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668.50 </w:t>
            </w:r>
          </w:p>
        </w:tc>
        <w:tc>
          <w:tcPr>
            <w:tcW w:w="1188" w:type="dxa"/>
            <w:tcBorders>
              <w:bottom w:val="single" w:sz="4" w:space="0" w:color="000000"/>
            </w:tcBorders>
            <w:shd w:val="clear" w:color="auto" w:fill="auto"/>
            <w:noWrap/>
            <w:vAlign w:val="center"/>
            <w:hideMark/>
          </w:tcPr>
          <w:p w14:paraId="314B302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$45,431 </w:t>
            </w:r>
          </w:p>
        </w:tc>
      </w:tr>
      <w:tr w:rsidR="00C64EA1" w:rsidRPr="00A80A87" w14:paraId="3AFF41BF" w14:textId="77777777" w:rsidTr="00C64EA1">
        <w:trPr>
          <w:trHeight w:val="20"/>
          <w:jc w:val="right"/>
        </w:trPr>
        <w:tc>
          <w:tcPr>
            <w:tcW w:w="14307" w:type="dxa"/>
            <w:gridSpan w:val="18"/>
            <w:shd w:val="clear" w:color="000000" w:fill="D9D9D9" w:themeFill="background1" w:themeFillShade="D9"/>
            <w:noWrap/>
            <w:vAlign w:val="bottom"/>
            <w:hideMark/>
          </w:tcPr>
          <w:p w14:paraId="64375D32" w14:textId="77777777" w:rsidR="00C64EA1" w:rsidRPr="00A80A87" w:rsidRDefault="00C64EA1" w:rsidP="00C64EA1">
            <w:pPr>
              <w:spacing w:after="0" w:line="240" w:lineRule="auto"/>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Nonwastewater Exemption (261.3(c)(2)(ii)(C))</w:t>
            </w:r>
          </w:p>
        </w:tc>
      </w:tr>
      <w:tr w:rsidR="00C64EA1" w:rsidRPr="00A80A87" w14:paraId="0406505B" w14:textId="77777777" w:rsidTr="00C64EA1">
        <w:trPr>
          <w:trHeight w:val="20"/>
          <w:jc w:val="right"/>
        </w:trPr>
        <w:tc>
          <w:tcPr>
            <w:tcW w:w="3911" w:type="dxa"/>
            <w:gridSpan w:val="2"/>
            <w:shd w:val="clear" w:color="auto" w:fill="auto"/>
            <w:noWrap/>
            <w:vAlign w:val="bottom"/>
            <w:hideMark/>
          </w:tcPr>
          <w:p w14:paraId="6D8A1C84"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Prepare and submit notification</w:t>
            </w:r>
          </w:p>
        </w:tc>
        <w:tc>
          <w:tcPr>
            <w:tcW w:w="803" w:type="dxa"/>
            <w:shd w:val="clear" w:color="auto" w:fill="auto"/>
            <w:noWrap/>
            <w:vAlign w:val="center"/>
            <w:hideMark/>
          </w:tcPr>
          <w:p w14:paraId="6674F5E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10" w:type="dxa"/>
            <w:shd w:val="clear" w:color="auto" w:fill="auto"/>
            <w:noWrap/>
            <w:vAlign w:val="center"/>
            <w:hideMark/>
          </w:tcPr>
          <w:p w14:paraId="3009913B"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11" w:type="dxa"/>
            <w:shd w:val="clear" w:color="auto" w:fill="auto"/>
            <w:noWrap/>
            <w:vAlign w:val="center"/>
            <w:hideMark/>
          </w:tcPr>
          <w:p w14:paraId="7A154BC3"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52" w:type="dxa"/>
            <w:gridSpan w:val="2"/>
            <w:shd w:val="clear" w:color="auto" w:fill="auto"/>
            <w:noWrap/>
            <w:vAlign w:val="center"/>
            <w:hideMark/>
          </w:tcPr>
          <w:p w14:paraId="1E08750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50" w:type="dxa"/>
            <w:gridSpan w:val="3"/>
            <w:shd w:val="clear" w:color="auto" w:fill="auto"/>
            <w:noWrap/>
            <w:vAlign w:val="center"/>
            <w:hideMark/>
          </w:tcPr>
          <w:p w14:paraId="457F14E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37" w:type="dxa"/>
            <w:gridSpan w:val="2"/>
            <w:shd w:val="clear" w:color="auto" w:fill="auto"/>
            <w:noWrap/>
            <w:vAlign w:val="center"/>
            <w:hideMark/>
          </w:tcPr>
          <w:p w14:paraId="375240C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64" w:type="dxa"/>
            <w:shd w:val="clear" w:color="auto" w:fill="auto"/>
            <w:noWrap/>
            <w:vAlign w:val="center"/>
            <w:hideMark/>
          </w:tcPr>
          <w:p w14:paraId="698B0D9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21" w:type="dxa"/>
            <w:gridSpan w:val="2"/>
            <w:shd w:val="clear" w:color="auto" w:fill="auto"/>
            <w:noWrap/>
            <w:vAlign w:val="center"/>
            <w:hideMark/>
          </w:tcPr>
          <w:p w14:paraId="1695662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90" w:type="dxa"/>
            <w:shd w:val="clear" w:color="auto" w:fill="auto"/>
            <w:noWrap/>
            <w:vAlign w:val="center"/>
            <w:hideMark/>
          </w:tcPr>
          <w:p w14:paraId="7C7B8E4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70" w:type="dxa"/>
            <w:shd w:val="clear" w:color="auto" w:fill="auto"/>
            <w:noWrap/>
            <w:vAlign w:val="center"/>
            <w:hideMark/>
          </w:tcPr>
          <w:p w14:paraId="2B0EEE0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88" w:type="dxa"/>
            <w:shd w:val="clear" w:color="auto" w:fill="auto"/>
            <w:noWrap/>
            <w:vAlign w:val="center"/>
            <w:hideMark/>
          </w:tcPr>
          <w:p w14:paraId="76CF268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r>
      <w:tr w:rsidR="00C64EA1" w:rsidRPr="00A80A87" w14:paraId="5DB20EB4" w14:textId="77777777" w:rsidTr="00C64EA1">
        <w:trPr>
          <w:trHeight w:val="20"/>
          <w:jc w:val="right"/>
        </w:trPr>
        <w:tc>
          <w:tcPr>
            <w:tcW w:w="3911" w:type="dxa"/>
            <w:gridSpan w:val="2"/>
            <w:shd w:val="clear" w:color="auto" w:fill="auto"/>
            <w:noWrap/>
            <w:vAlign w:val="bottom"/>
            <w:hideMark/>
          </w:tcPr>
          <w:p w14:paraId="01456CD5"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and certification </w:t>
            </w:r>
          </w:p>
        </w:tc>
        <w:tc>
          <w:tcPr>
            <w:tcW w:w="803" w:type="dxa"/>
            <w:shd w:val="clear" w:color="auto" w:fill="auto"/>
            <w:noWrap/>
            <w:vAlign w:val="center"/>
            <w:hideMark/>
          </w:tcPr>
          <w:p w14:paraId="5F6CDC94"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shd w:val="clear" w:color="auto" w:fill="auto"/>
            <w:noWrap/>
            <w:vAlign w:val="center"/>
            <w:hideMark/>
          </w:tcPr>
          <w:p w14:paraId="6E56F24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1.00 </w:t>
            </w:r>
          </w:p>
        </w:tc>
        <w:tc>
          <w:tcPr>
            <w:tcW w:w="711" w:type="dxa"/>
            <w:shd w:val="clear" w:color="auto" w:fill="auto"/>
            <w:noWrap/>
            <w:vAlign w:val="center"/>
            <w:hideMark/>
          </w:tcPr>
          <w:p w14:paraId="1898A0C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1.00 </w:t>
            </w:r>
          </w:p>
        </w:tc>
        <w:tc>
          <w:tcPr>
            <w:tcW w:w="752" w:type="dxa"/>
            <w:gridSpan w:val="2"/>
            <w:shd w:val="clear" w:color="auto" w:fill="auto"/>
            <w:noWrap/>
            <w:vAlign w:val="center"/>
            <w:hideMark/>
          </w:tcPr>
          <w:p w14:paraId="325C9AD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1.50 </w:t>
            </w:r>
          </w:p>
        </w:tc>
        <w:tc>
          <w:tcPr>
            <w:tcW w:w="850" w:type="dxa"/>
            <w:gridSpan w:val="3"/>
            <w:shd w:val="clear" w:color="auto" w:fill="auto"/>
            <w:noWrap/>
            <w:vAlign w:val="center"/>
            <w:hideMark/>
          </w:tcPr>
          <w:p w14:paraId="25AC9B1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3.50 </w:t>
            </w:r>
          </w:p>
        </w:tc>
        <w:tc>
          <w:tcPr>
            <w:tcW w:w="1137" w:type="dxa"/>
            <w:gridSpan w:val="2"/>
            <w:shd w:val="clear" w:color="auto" w:fill="auto"/>
            <w:noWrap/>
            <w:vAlign w:val="center"/>
            <w:hideMark/>
          </w:tcPr>
          <w:p w14:paraId="69C7C183"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$243.84 </w:t>
            </w:r>
          </w:p>
        </w:tc>
        <w:tc>
          <w:tcPr>
            <w:tcW w:w="864" w:type="dxa"/>
            <w:shd w:val="clear" w:color="auto" w:fill="auto"/>
            <w:noWrap/>
            <w:vAlign w:val="center"/>
            <w:hideMark/>
          </w:tcPr>
          <w:p w14:paraId="2F57A2D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121" w:type="dxa"/>
            <w:gridSpan w:val="2"/>
            <w:shd w:val="clear" w:color="auto" w:fill="auto"/>
            <w:noWrap/>
            <w:vAlign w:val="center"/>
            <w:hideMark/>
          </w:tcPr>
          <w:p w14:paraId="500F13A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$13.00 </w:t>
            </w:r>
          </w:p>
        </w:tc>
        <w:tc>
          <w:tcPr>
            <w:tcW w:w="990" w:type="dxa"/>
            <w:shd w:val="clear" w:color="auto" w:fill="auto"/>
            <w:noWrap/>
            <w:vAlign w:val="center"/>
            <w:hideMark/>
          </w:tcPr>
          <w:p w14:paraId="6D71F00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1</w:t>
            </w:r>
          </w:p>
        </w:tc>
        <w:tc>
          <w:tcPr>
            <w:tcW w:w="1170" w:type="dxa"/>
            <w:shd w:val="clear" w:color="auto" w:fill="auto"/>
            <w:noWrap/>
            <w:vAlign w:val="center"/>
            <w:hideMark/>
          </w:tcPr>
          <w:p w14:paraId="4712B1E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3.50 </w:t>
            </w:r>
          </w:p>
        </w:tc>
        <w:tc>
          <w:tcPr>
            <w:tcW w:w="1188" w:type="dxa"/>
            <w:shd w:val="clear" w:color="auto" w:fill="auto"/>
            <w:noWrap/>
            <w:vAlign w:val="center"/>
            <w:hideMark/>
          </w:tcPr>
          <w:p w14:paraId="3340F2D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$256.84 </w:t>
            </w:r>
          </w:p>
        </w:tc>
      </w:tr>
      <w:tr w:rsidR="00C64EA1" w:rsidRPr="00A80A87" w14:paraId="6095655F" w14:textId="77777777" w:rsidTr="00C64EA1">
        <w:trPr>
          <w:trHeight w:val="20"/>
          <w:jc w:val="right"/>
        </w:trPr>
        <w:tc>
          <w:tcPr>
            <w:tcW w:w="3911" w:type="dxa"/>
            <w:gridSpan w:val="2"/>
            <w:tcBorders>
              <w:bottom w:val="single" w:sz="4" w:space="0" w:color="000000"/>
            </w:tcBorders>
            <w:shd w:val="clear" w:color="auto" w:fill="auto"/>
            <w:noWrap/>
            <w:vAlign w:val="bottom"/>
            <w:hideMark/>
          </w:tcPr>
          <w:p w14:paraId="12EB0A5A"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Maintain documents in facility files</w:t>
            </w:r>
          </w:p>
        </w:tc>
        <w:tc>
          <w:tcPr>
            <w:tcW w:w="803" w:type="dxa"/>
            <w:tcBorders>
              <w:bottom w:val="single" w:sz="4" w:space="0" w:color="000000"/>
            </w:tcBorders>
            <w:shd w:val="clear" w:color="auto" w:fill="auto"/>
            <w:noWrap/>
            <w:vAlign w:val="center"/>
            <w:hideMark/>
          </w:tcPr>
          <w:p w14:paraId="5DF8D4F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tcBorders>
              <w:bottom w:val="single" w:sz="4" w:space="0" w:color="000000"/>
            </w:tcBorders>
            <w:shd w:val="clear" w:color="auto" w:fill="auto"/>
            <w:noWrap/>
            <w:vAlign w:val="center"/>
            <w:hideMark/>
          </w:tcPr>
          <w:p w14:paraId="2E0E0ED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711" w:type="dxa"/>
            <w:tcBorders>
              <w:bottom w:val="single" w:sz="4" w:space="0" w:color="000000"/>
            </w:tcBorders>
            <w:shd w:val="clear" w:color="auto" w:fill="auto"/>
            <w:noWrap/>
            <w:vAlign w:val="center"/>
            <w:hideMark/>
          </w:tcPr>
          <w:p w14:paraId="6C5D5B5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752" w:type="dxa"/>
            <w:gridSpan w:val="2"/>
            <w:tcBorders>
              <w:bottom w:val="single" w:sz="4" w:space="0" w:color="000000"/>
            </w:tcBorders>
            <w:shd w:val="clear" w:color="auto" w:fill="auto"/>
            <w:noWrap/>
            <w:vAlign w:val="center"/>
            <w:hideMark/>
          </w:tcPr>
          <w:p w14:paraId="54874DF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0.50 </w:t>
            </w:r>
          </w:p>
        </w:tc>
        <w:tc>
          <w:tcPr>
            <w:tcW w:w="850" w:type="dxa"/>
            <w:gridSpan w:val="3"/>
            <w:tcBorders>
              <w:bottom w:val="single" w:sz="4" w:space="0" w:color="000000"/>
            </w:tcBorders>
            <w:shd w:val="clear" w:color="auto" w:fill="auto"/>
            <w:noWrap/>
            <w:vAlign w:val="center"/>
            <w:hideMark/>
          </w:tcPr>
          <w:p w14:paraId="65C6B95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0.50 </w:t>
            </w:r>
          </w:p>
        </w:tc>
        <w:tc>
          <w:tcPr>
            <w:tcW w:w="1137" w:type="dxa"/>
            <w:gridSpan w:val="2"/>
            <w:tcBorders>
              <w:bottom w:val="single" w:sz="4" w:space="0" w:color="000000"/>
            </w:tcBorders>
            <w:shd w:val="clear" w:color="auto" w:fill="auto"/>
            <w:noWrap/>
            <w:vAlign w:val="center"/>
            <w:hideMark/>
          </w:tcPr>
          <w:p w14:paraId="13C16327"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$15.57 </w:t>
            </w:r>
          </w:p>
        </w:tc>
        <w:tc>
          <w:tcPr>
            <w:tcW w:w="864" w:type="dxa"/>
            <w:tcBorders>
              <w:bottom w:val="single" w:sz="4" w:space="0" w:color="000000"/>
            </w:tcBorders>
            <w:shd w:val="clear" w:color="auto" w:fill="auto"/>
            <w:noWrap/>
            <w:vAlign w:val="center"/>
            <w:hideMark/>
          </w:tcPr>
          <w:p w14:paraId="7D057E2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121" w:type="dxa"/>
            <w:gridSpan w:val="2"/>
            <w:tcBorders>
              <w:bottom w:val="single" w:sz="4" w:space="0" w:color="000000"/>
            </w:tcBorders>
            <w:shd w:val="clear" w:color="auto" w:fill="auto"/>
            <w:noWrap/>
            <w:vAlign w:val="center"/>
            <w:hideMark/>
          </w:tcPr>
          <w:p w14:paraId="56C54D5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990" w:type="dxa"/>
            <w:tcBorders>
              <w:bottom w:val="single" w:sz="4" w:space="0" w:color="000000"/>
            </w:tcBorders>
            <w:shd w:val="clear" w:color="auto" w:fill="auto"/>
            <w:noWrap/>
            <w:vAlign w:val="center"/>
            <w:hideMark/>
          </w:tcPr>
          <w:p w14:paraId="6A361FF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1</w:t>
            </w:r>
          </w:p>
        </w:tc>
        <w:tc>
          <w:tcPr>
            <w:tcW w:w="1170" w:type="dxa"/>
            <w:tcBorders>
              <w:bottom w:val="single" w:sz="4" w:space="0" w:color="000000"/>
            </w:tcBorders>
            <w:shd w:val="clear" w:color="auto" w:fill="auto"/>
            <w:noWrap/>
            <w:vAlign w:val="center"/>
            <w:hideMark/>
          </w:tcPr>
          <w:p w14:paraId="3975E4A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0.50 </w:t>
            </w:r>
          </w:p>
        </w:tc>
        <w:tc>
          <w:tcPr>
            <w:tcW w:w="1188" w:type="dxa"/>
            <w:tcBorders>
              <w:bottom w:val="single" w:sz="4" w:space="0" w:color="000000"/>
            </w:tcBorders>
            <w:shd w:val="clear" w:color="auto" w:fill="auto"/>
            <w:noWrap/>
            <w:vAlign w:val="center"/>
            <w:hideMark/>
          </w:tcPr>
          <w:p w14:paraId="7AD1E043"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$15.57 </w:t>
            </w:r>
          </w:p>
        </w:tc>
      </w:tr>
      <w:tr w:rsidR="00C64EA1" w:rsidRPr="00A80A87" w14:paraId="7688488D" w14:textId="77777777" w:rsidTr="00C64EA1">
        <w:trPr>
          <w:trHeight w:val="20"/>
          <w:jc w:val="right"/>
        </w:trPr>
        <w:tc>
          <w:tcPr>
            <w:tcW w:w="14307" w:type="dxa"/>
            <w:gridSpan w:val="18"/>
            <w:shd w:val="clear" w:color="000000" w:fill="D9D9D9" w:themeFill="background1" w:themeFillShade="D9"/>
            <w:noWrap/>
            <w:vAlign w:val="bottom"/>
            <w:hideMark/>
          </w:tcPr>
          <w:p w14:paraId="5E5ED117" w14:textId="77777777" w:rsidR="00C64EA1" w:rsidRPr="00A80A87" w:rsidRDefault="00C64EA1" w:rsidP="00C64EA1">
            <w:pPr>
              <w:spacing w:after="0" w:line="240" w:lineRule="auto"/>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Exclusion for Spent Wood Preserving Solutions and Wastewaters from Wood Preserving Processes (261.4(a)(9)(iii))</w:t>
            </w:r>
          </w:p>
        </w:tc>
      </w:tr>
      <w:tr w:rsidR="00C64EA1" w:rsidRPr="00A80A87" w14:paraId="62155DD2" w14:textId="77777777" w:rsidTr="00C64EA1">
        <w:trPr>
          <w:trHeight w:val="20"/>
          <w:jc w:val="right"/>
        </w:trPr>
        <w:tc>
          <w:tcPr>
            <w:tcW w:w="3911" w:type="dxa"/>
            <w:gridSpan w:val="2"/>
            <w:shd w:val="clear" w:color="auto" w:fill="auto"/>
            <w:noWrap/>
            <w:vAlign w:val="bottom"/>
            <w:hideMark/>
          </w:tcPr>
          <w:p w14:paraId="65544A52"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Prepare and submit notification</w:t>
            </w:r>
          </w:p>
        </w:tc>
        <w:tc>
          <w:tcPr>
            <w:tcW w:w="803" w:type="dxa"/>
            <w:shd w:val="clear" w:color="auto" w:fill="auto"/>
            <w:noWrap/>
            <w:vAlign w:val="center"/>
            <w:hideMark/>
          </w:tcPr>
          <w:p w14:paraId="6DB42AC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shd w:val="clear" w:color="auto" w:fill="auto"/>
            <w:noWrap/>
            <w:vAlign w:val="center"/>
            <w:hideMark/>
          </w:tcPr>
          <w:p w14:paraId="33DA8304"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0.50 </w:t>
            </w:r>
          </w:p>
        </w:tc>
        <w:tc>
          <w:tcPr>
            <w:tcW w:w="711" w:type="dxa"/>
            <w:shd w:val="clear" w:color="auto" w:fill="auto"/>
            <w:noWrap/>
            <w:vAlign w:val="center"/>
            <w:hideMark/>
          </w:tcPr>
          <w:p w14:paraId="60E0FF0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1.00 </w:t>
            </w:r>
          </w:p>
        </w:tc>
        <w:tc>
          <w:tcPr>
            <w:tcW w:w="752" w:type="dxa"/>
            <w:gridSpan w:val="2"/>
            <w:shd w:val="clear" w:color="auto" w:fill="auto"/>
            <w:noWrap/>
            <w:vAlign w:val="center"/>
            <w:hideMark/>
          </w:tcPr>
          <w:p w14:paraId="32A5845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6.00 </w:t>
            </w:r>
          </w:p>
        </w:tc>
        <w:tc>
          <w:tcPr>
            <w:tcW w:w="850" w:type="dxa"/>
            <w:gridSpan w:val="3"/>
            <w:shd w:val="clear" w:color="auto" w:fill="auto"/>
            <w:noWrap/>
            <w:vAlign w:val="center"/>
            <w:hideMark/>
          </w:tcPr>
          <w:p w14:paraId="12D1F52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7.50 </w:t>
            </w:r>
          </w:p>
        </w:tc>
        <w:tc>
          <w:tcPr>
            <w:tcW w:w="1137" w:type="dxa"/>
            <w:gridSpan w:val="2"/>
            <w:shd w:val="clear" w:color="auto" w:fill="auto"/>
            <w:noWrap/>
            <w:vAlign w:val="center"/>
            <w:hideMark/>
          </w:tcPr>
          <w:p w14:paraId="1BB708A7"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$327.28 </w:t>
            </w:r>
          </w:p>
        </w:tc>
        <w:tc>
          <w:tcPr>
            <w:tcW w:w="864" w:type="dxa"/>
            <w:shd w:val="clear" w:color="auto" w:fill="auto"/>
            <w:noWrap/>
            <w:vAlign w:val="center"/>
            <w:hideMark/>
          </w:tcPr>
          <w:p w14:paraId="57D3B194"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121" w:type="dxa"/>
            <w:gridSpan w:val="2"/>
            <w:shd w:val="clear" w:color="auto" w:fill="auto"/>
            <w:noWrap/>
            <w:vAlign w:val="center"/>
            <w:hideMark/>
          </w:tcPr>
          <w:p w14:paraId="6F505C7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$3.00 </w:t>
            </w:r>
          </w:p>
        </w:tc>
        <w:tc>
          <w:tcPr>
            <w:tcW w:w="990" w:type="dxa"/>
            <w:shd w:val="clear" w:color="auto" w:fill="auto"/>
            <w:noWrap/>
            <w:vAlign w:val="center"/>
            <w:hideMark/>
          </w:tcPr>
          <w:p w14:paraId="78F8626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5</w:t>
            </w:r>
          </w:p>
        </w:tc>
        <w:tc>
          <w:tcPr>
            <w:tcW w:w="1170" w:type="dxa"/>
            <w:shd w:val="clear" w:color="auto" w:fill="auto"/>
            <w:noWrap/>
            <w:vAlign w:val="center"/>
            <w:hideMark/>
          </w:tcPr>
          <w:p w14:paraId="6BE3D82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37.50 </w:t>
            </w:r>
          </w:p>
        </w:tc>
        <w:tc>
          <w:tcPr>
            <w:tcW w:w="1188" w:type="dxa"/>
            <w:shd w:val="clear" w:color="auto" w:fill="auto"/>
            <w:noWrap/>
            <w:vAlign w:val="center"/>
            <w:hideMark/>
          </w:tcPr>
          <w:p w14:paraId="1EE8BFD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$1,651.38 </w:t>
            </w:r>
          </w:p>
        </w:tc>
      </w:tr>
      <w:tr w:rsidR="00C64EA1" w:rsidRPr="00A80A87" w14:paraId="3033ACE1" w14:textId="77777777" w:rsidTr="00C64EA1">
        <w:trPr>
          <w:trHeight w:val="20"/>
          <w:jc w:val="right"/>
        </w:trPr>
        <w:tc>
          <w:tcPr>
            <w:tcW w:w="3911" w:type="dxa"/>
            <w:gridSpan w:val="2"/>
            <w:tcBorders>
              <w:bottom w:val="single" w:sz="4" w:space="0" w:color="000000"/>
            </w:tcBorders>
            <w:shd w:val="clear" w:color="auto" w:fill="auto"/>
            <w:noWrap/>
            <w:vAlign w:val="bottom"/>
            <w:hideMark/>
          </w:tcPr>
          <w:p w14:paraId="68BD27A4"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Update notification, if needed</w:t>
            </w:r>
          </w:p>
        </w:tc>
        <w:tc>
          <w:tcPr>
            <w:tcW w:w="803" w:type="dxa"/>
            <w:tcBorders>
              <w:bottom w:val="single" w:sz="4" w:space="0" w:color="000000"/>
            </w:tcBorders>
            <w:shd w:val="clear" w:color="auto" w:fill="auto"/>
            <w:noWrap/>
            <w:vAlign w:val="center"/>
            <w:hideMark/>
          </w:tcPr>
          <w:p w14:paraId="3BA69D1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tcBorders>
              <w:bottom w:val="single" w:sz="4" w:space="0" w:color="000000"/>
            </w:tcBorders>
            <w:shd w:val="clear" w:color="auto" w:fill="auto"/>
            <w:noWrap/>
            <w:vAlign w:val="center"/>
            <w:hideMark/>
          </w:tcPr>
          <w:p w14:paraId="01E44A87"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1.00 </w:t>
            </w:r>
          </w:p>
        </w:tc>
        <w:tc>
          <w:tcPr>
            <w:tcW w:w="711" w:type="dxa"/>
            <w:tcBorders>
              <w:bottom w:val="single" w:sz="4" w:space="0" w:color="000000"/>
            </w:tcBorders>
            <w:shd w:val="clear" w:color="auto" w:fill="auto"/>
            <w:noWrap/>
            <w:vAlign w:val="center"/>
            <w:hideMark/>
          </w:tcPr>
          <w:p w14:paraId="2E0BDD1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8.00 </w:t>
            </w:r>
          </w:p>
        </w:tc>
        <w:tc>
          <w:tcPr>
            <w:tcW w:w="752" w:type="dxa"/>
            <w:gridSpan w:val="2"/>
            <w:tcBorders>
              <w:bottom w:val="single" w:sz="4" w:space="0" w:color="000000"/>
            </w:tcBorders>
            <w:shd w:val="clear" w:color="auto" w:fill="auto"/>
            <w:noWrap/>
            <w:vAlign w:val="center"/>
            <w:hideMark/>
          </w:tcPr>
          <w:p w14:paraId="182E3A44"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2.00 </w:t>
            </w:r>
          </w:p>
        </w:tc>
        <w:tc>
          <w:tcPr>
            <w:tcW w:w="850" w:type="dxa"/>
            <w:gridSpan w:val="3"/>
            <w:tcBorders>
              <w:bottom w:val="single" w:sz="4" w:space="0" w:color="000000"/>
            </w:tcBorders>
            <w:shd w:val="clear" w:color="auto" w:fill="auto"/>
            <w:noWrap/>
            <w:vAlign w:val="center"/>
            <w:hideMark/>
          </w:tcPr>
          <w:p w14:paraId="407E0AE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11.00 </w:t>
            </w:r>
          </w:p>
        </w:tc>
        <w:tc>
          <w:tcPr>
            <w:tcW w:w="1137" w:type="dxa"/>
            <w:gridSpan w:val="2"/>
            <w:tcBorders>
              <w:bottom w:val="single" w:sz="4" w:space="0" w:color="000000"/>
            </w:tcBorders>
            <w:shd w:val="clear" w:color="auto" w:fill="auto"/>
            <w:noWrap/>
            <w:vAlign w:val="center"/>
            <w:hideMark/>
          </w:tcPr>
          <w:p w14:paraId="3E76508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$845.59 </w:t>
            </w:r>
          </w:p>
        </w:tc>
        <w:tc>
          <w:tcPr>
            <w:tcW w:w="864" w:type="dxa"/>
            <w:tcBorders>
              <w:bottom w:val="single" w:sz="4" w:space="0" w:color="000000"/>
            </w:tcBorders>
            <w:shd w:val="clear" w:color="auto" w:fill="auto"/>
            <w:noWrap/>
            <w:vAlign w:val="center"/>
            <w:hideMark/>
          </w:tcPr>
          <w:p w14:paraId="5BFD60B4"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121" w:type="dxa"/>
            <w:gridSpan w:val="2"/>
            <w:tcBorders>
              <w:bottom w:val="single" w:sz="4" w:space="0" w:color="000000"/>
            </w:tcBorders>
            <w:shd w:val="clear" w:color="auto" w:fill="auto"/>
            <w:noWrap/>
            <w:vAlign w:val="center"/>
            <w:hideMark/>
          </w:tcPr>
          <w:p w14:paraId="2273C2AB"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$3.00 </w:t>
            </w:r>
          </w:p>
        </w:tc>
        <w:tc>
          <w:tcPr>
            <w:tcW w:w="990" w:type="dxa"/>
            <w:tcBorders>
              <w:bottom w:val="single" w:sz="4" w:space="0" w:color="000000"/>
            </w:tcBorders>
            <w:shd w:val="clear" w:color="auto" w:fill="auto"/>
            <w:noWrap/>
            <w:vAlign w:val="center"/>
            <w:hideMark/>
          </w:tcPr>
          <w:p w14:paraId="4DFFD577"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15</w:t>
            </w:r>
          </w:p>
        </w:tc>
        <w:tc>
          <w:tcPr>
            <w:tcW w:w="1170" w:type="dxa"/>
            <w:tcBorders>
              <w:bottom w:val="single" w:sz="4" w:space="0" w:color="000000"/>
            </w:tcBorders>
            <w:shd w:val="clear" w:color="auto" w:fill="auto"/>
            <w:noWrap/>
            <w:vAlign w:val="center"/>
            <w:hideMark/>
          </w:tcPr>
          <w:p w14:paraId="6AAD0AA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165.00 </w:t>
            </w:r>
          </w:p>
        </w:tc>
        <w:tc>
          <w:tcPr>
            <w:tcW w:w="1188" w:type="dxa"/>
            <w:tcBorders>
              <w:bottom w:val="single" w:sz="4" w:space="0" w:color="000000"/>
            </w:tcBorders>
            <w:shd w:val="clear" w:color="auto" w:fill="auto"/>
            <w:noWrap/>
            <w:vAlign w:val="center"/>
            <w:hideMark/>
          </w:tcPr>
          <w:p w14:paraId="0B7F5D87"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$12,728.85 </w:t>
            </w:r>
          </w:p>
        </w:tc>
      </w:tr>
      <w:tr w:rsidR="00C64EA1" w:rsidRPr="00A80A87" w14:paraId="371918D4" w14:textId="77777777" w:rsidTr="00C64EA1">
        <w:trPr>
          <w:trHeight w:val="20"/>
          <w:jc w:val="right"/>
        </w:trPr>
        <w:tc>
          <w:tcPr>
            <w:tcW w:w="14307" w:type="dxa"/>
            <w:gridSpan w:val="18"/>
            <w:shd w:val="clear" w:color="000000" w:fill="D9D9D9" w:themeFill="background1" w:themeFillShade="D9"/>
            <w:noWrap/>
            <w:vAlign w:val="bottom"/>
            <w:hideMark/>
          </w:tcPr>
          <w:p w14:paraId="497C0D5A" w14:textId="77777777" w:rsidR="00C64EA1" w:rsidRPr="00A80A87" w:rsidRDefault="00C64EA1" w:rsidP="00C64EA1">
            <w:pPr>
              <w:spacing w:after="0" w:line="240" w:lineRule="auto"/>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Exclusion for Secondary Materials from the Mineral Processing Industry (261.4(a)(17))</w:t>
            </w:r>
          </w:p>
        </w:tc>
      </w:tr>
      <w:tr w:rsidR="00C64EA1" w:rsidRPr="00A80A87" w14:paraId="559DCE65" w14:textId="77777777" w:rsidTr="00C64EA1">
        <w:trPr>
          <w:trHeight w:val="20"/>
          <w:jc w:val="right"/>
        </w:trPr>
        <w:tc>
          <w:tcPr>
            <w:tcW w:w="3911" w:type="dxa"/>
            <w:gridSpan w:val="2"/>
            <w:shd w:val="clear" w:color="auto" w:fill="auto"/>
            <w:noWrap/>
            <w:vAlign w:val="bottom"/>
            <w:hideMark/>
          </w:tcPr>
          <w:p w14:paraId="58DA3C67"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Prepare and submit application</w:t>
            </w:r>
          </w:p>
        </w:tc>
        <w:tc>
          <w:tcPr>
            <w:tcW w:w="803" w:type="dxa"/>
            <w:shd w:val="clear" w:color="auto" w:fill="auto"/>
            <w:noWrap/>
            <w:vAlign w:val="bottom"/>
            <w:hideMark/>
          </w:tcPr>
          <w:p w14:paraId="474C2EE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shd w:val="clear" w:color="auto" w:fill="auto"/>
            <w:noWrap/>
            <w:vAlign w:val="bottom"/>
            <w:hideMark/>
          </w:tcPr>
          <w:p w14:paraId="50AF6A6B"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1.00 </w:t>
            </w:r>
          </w:p>
        </w:tc>
        <w:tc>
          <w:tcPr>
            <w:tcW w:w="711" w:type="dxa"/>
            <w:shd w:val="clear" w:color="auto" w:fill="auto"/>
            <w:noWrap/>
            <w:vAlign w:val="bottom"/>
            <w:hideMark/>
          </w:tcPr>
          <w:p w14:paraId="74926E4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8.00 </w:t>
            </w:r>
          </w:p>
        </w:tc>
        <w:tc>
          <w:tcPr>
            <w:tcW w:w="752" w:type="dxa"/>
            <w:gridSpan w:val="2"/>
            <w:shd w:val="clear" w:color="auto" w:fill="auto"/>
            <w:noWrap/>
            <w:vAlign w:val="bottom"/>
            <w:hideMark/>
          </w:tcPr>
          <w:p w14:paraId="309E5B3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1.00 </w:t>
            </w:r>
          </w:p>
        </w:tc>
        <w:tc>
          <w:tcPr>
            <w:tcW w:w="850" w:type="dxa"/>
            <w:gridSpan w:val="3"/>
            <w:shd w:val="clear" w:color="auto" w:fill="auto"/>
            <w:noWrap/>
            <w:vAlign w:val="bottom"/>
            <w:hideMark/>
          </w:tcPr>
          <w:p w14:paraId="461EEFC7"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10.00 </w:t>
            </w:r>
          </w:p>
        </w:tc>
        <w:tc>
          <w:tcPr>
            <w:tcW w:w="1137" w:type="dxa"/>
            <w:gridSpan w:val="2"/>
            <w:shd w:val="clear" w:color="auto" w:fill="auto"/>
            <w:noWrap/>
            <w:vAlign w:val="bottom"/>
            <w:hideMark/>
          </w:tcPr>
          <w:p w14:paraId="2BE17D1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$814.45 </w:t>
            </w:r>
          </w:p>
        </w:tc>
        <w:tc>
          <w:tcPr>
            <w:tcW w:w="864" w:type="dxa"/>
            <w:shd w:val="clear" w:color="auto" w:fill="auto"/>
            <w:noWrap/>
            <w:vAlign w:val="bottom"/>
            <w:hideMark/>
          </w:tcPr>
          <w:p w14:paraId="0489708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121" w:type="dxa"/>
            <w:gridSpan w:val="2"/>
            <w:shd w:val="clear" w:color="auto" w:fill="auto"/>
            <w:noWrap/>
            <w:vAlign w:val="bottom"/>
            <w:hideMark/>
          </w:tcPr>
          <w:p w14:paraId="27AE4D8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$3.00 </w:t>
            </w:r>
          </w:p>
        </w:tc>
        <w:tc>
          <w:tcPr>
            <w:tcW w:w="990" w:type="dxa"/>
            <w:shd w:val="clear" w:color="auto" w:fill="auto"/>
            <w:noWrap/>
            <w:vAlign w:val="bottom"/>
            <w:hideMark/>
          </w:tcPr>
          <w:p w14:paraId="64E0D1C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0</w:t>
            </w:r>
          </w:p>
        </w:tc>
        <w:tc>
          <w:tcPr>
            <w:tcW w:w="1170" w:type="dxa"/>
            <w:shd w:val="clear" w:color="auto" w:fill="auto"/>
            <w:noWrap/>
            <w:vAlign w:val="bottom"/>
            <w:hideMark/>
          </w:tcPr>
          <w:p w14:paraId="1FDD107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188" w:type="dxa"/>
            <w:shd w:val="clear" w:color="auto" w:fill="auto"/>
            <w:noWrap/>
            <w:vAlign w:val="bottom"/>
            <w:hideMark/>
          </w:tcPr>
          <w:p w14:paraId="7ECE910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r>
      <w:tr w:rsidR="00C64EA1" w:rsidRPr="00A80A87" w14:paraId="2E5D6720" w14:textId="77777777" w:rsidTr="00C64EA1">
        <w:trPr>
          <w:trHeight w:val="20"/>
          <w:jc w:val="right"/>
        </w:trPr>
        <w:tc>
          <w:tcPr>
            <w:tcW w:w="3911" w:type="dxa"/>
            <w:gridSpan w:val="2"/>
            <w:shd w:val="clear" w:color="auto" w:fill="auto"/>
            <w:noWrap/>
            <w:vAlign w:val="bottom"/>
            <w:hideMark/>
          </w:tcPr>
          <w:p w14:paraId="2203DC46"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Prepare and submit notification</w:t>
            </w:r>
          </w:p>
        </w:tc>
        <w:tc>
          <w:tcPr>
            <w:tcW w:w="803" w:type="dxa"/>
            <w:shd w:val="clear" w:color="auto" w:fill="auto"/>
            <w:noWrap/>
            <w:vAlign w:val="bottom"/>
            <w:hideMark/>
          </w:tcPr>
          <w:p w14:paraId="09262C4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shd w:val="clear" w:color="auto" w:fill="auto"/>
            <w:noWrap/>
            <w:vAlign w:val="bottom"/>
            <w:hideMark/>
          </w:tcPr>
          <w:p w14:paraId="187D077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0.50 </w:t>
            </w:r>
          </w:p>
        </w:tc>
        <w:tc>
          <w:tcPr>
            <w:tcW w:w="711" w:type="dxa"/>
            <w:shd w:val="clear" w:color="auto" w:fill="auto"/>
            <w:noWrap/>
            <w:vAlign w:val="bottom"/>
            <w:hideMark/>
          </w:tcPr>
          <w:p w14:paraId="0F93529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1.00 </w:t>
            </w:r>
          </w:p>
        </w:tc>
        <w:tc>
          <w:tcPr>
            <w:tcW w:w="752" w:type="dxa"/>
            <w:gridSpan w:val="2"/>
            <w:shd w:val="clear" w:color="auto" w:fill="auto"/>
            <w:noWrap/>
            <w:vAlign w:val="bottom"/>
            <w:hideMark/>
          </w:tcPr>
          <w:p w14:paraId="21D545B3"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8.00 </w:t>
            </w:r>
          </w:p>
        </w:tc>
        <w:tc>
          <w:tcPr>
            <w:tcW w:w="850" w:type="dxa"/>
            <w:gridSpan w:val="3"/>
            <w:shd w:val="clear" w:color="auto" w:fill="auto"/>
            <w:noWrap/>
            <w:vAlign w:val="bottom"/>
            <w:hideMark/>
          </w:tcPr>
          <w:p w14:paraId="0DDFB6C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9.50 </w:t>
            </w:r>
          </w:p>
        </w:tc>
        <w:tc>
          <w:tcPr>
            <w:tcW w:w="1137" w:type="dxa"/>
            <w:gridSpan w:val="2"/>
            <w:shd w:val="clear" w:color="auto" w:fill="auto"/>
            <w:noWrap/>
            <w:vAlign w:val="bottom"/>
            <w:hideMark/>
          </w:tcPr>
          <w:p w14:paraId="5A72AB9B"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$389.56 </w:t>
            </w:r>
          </w:p>
        </w:tc>
        <w:tc>
          <w:tcPr>
            <w:tcW w:w="864" w:type="dxa"/>
            <w:shd w:val="clear" w:color="auto" w:fill="auto"/>
            <w:noWrap/>
            <w:vAlign w:val="bottom"/>
            <w:hideMark/>
          </w:tcPr>
          <w:p w14:paraId="7C2E3A9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121" w:type="dxa"/>
            <w:gridSpan w:val="2"/>
            <w:shd w:val="clear" w:color="auto" w:fill="auto"/>
            <w:noWrap/>
            <w:vAlign w:val="bottom"/>
            <w:hideMark/>
          </w:tcPr>
          <w:p w14:paraId="14899DA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$3.00 </w:t>
            </w:r>
          </w:p>
        </w:tc>
        <w:tc>
          <w:tcPr>
            <w:tcW w:w="990" w:type="dxa"/>
            <w:shd w:val="clear" w:color="auto" w:fill="auto"/>
            <w:noWrap/>
            <w:vAlign w:val="bottom"/>
            <w:hideMark/>
          </w:tcPr>
          <w:p w14:paraId="7E72B6F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0</w:t>
            </w:r>
          </w:p>
        </w:tc>
        <w:tc>
          <w:tcPr>
            <w:tcW w:w="1170" w:type="dxa"/>
            <w:shd w:val="clear" w:color="auto" w:fill="auto"/>
            <w:noWrap/>
            <w:vAlign w:val="bottom"/>
            <w:hideMark/>
          </w:tcPr>
          <w:p w14:paraId="11E1CF4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188" w:type="dxa"/>
            <w:shd w:val="clear" w:color="auto" w:fill="auto"/>
            <w:noWrap/>
            <w:vAlign w:val="bottom"/>
            <w:hideMark/>
          </w:tcPr>
          <w:p w14:paraId="1EDA0E2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r>
      <w:tr w:rsidR="00C64EA1" w:rsidRPr="00A80A87" w14:paraId="15BFC287" w14:textId="77777777" w:rsidTr="00C64EA1">
        <w:trPr>
          <w:trHeight w:val="20"/>
          <w:jc w:val="right"/>
        </w:trPr>
        <w:tc>
          <w:tcPr>
            <w:tcW w:w="3911" w:type="dxa"/>
            <w:gridSpan w:val="2"/>
            <w:shd w:val="clear" w:color="auto" w:fill="auto"/>
            <w:noWrap/>
            <w:vAlign w:val="bottom"/>
            <w:hideMark/>
          </w:tcPr>
          <w:p w14:paraId="504A0D9E"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Update notification, if needed</w:t>
            </w:r>
          </w:p>
        </w:tc>
        <w:tc>
          <w:tcPr>
            <w:tcW w:w="803" w:type="dxa"/>
            <w:shd w:val="clear" w:color="auto" w:fill="auto"/>
            <w:noWrap/>
            <w:vAlign w:val="bottom"/>
            <w:hideMark/>
          </w:tcPr>
          <w:p w14:paraId="43F93BD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shd w:val="clear" w:color="auto" w:fill="auto"/>
            <w:noWrap/>
            <w:vAlign w:val="bottom"/>
            <w:hideMark/>
          </w:tcPr>
          <w:p w14:paraId="4B789D7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0.25 </w:t>
            </w:r>
          </w:p>
        </w:tc>
        <w:tc>
          <w:tcPr>
            <w:tcW w:w="711" w:type="dxa"/>
            <w:shd w:val="clear" w:color="auto" w:fill="auto"/>
            <w:noWrap/>
            <w:vAlign w:val="bottom"/>
            <w:hideMark/>
          </w:tcPr>
          <w:p w14:paraId="6D3D9E3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0.50 </w:t>
            </w:r>
          </w:p>
        </w:tc>
        <w:tc>
          <w:tcPr>
            <w:tcW w:w="752" w:type="dxa"/>
            <w:gridSpan w:val="2"/>
            <w:shd w:val="clear" w:color="auto" w:fill="auto"/>
            <w:noWrap/>
            <w:vAlign w:val="bottom"/>
            <w:hideMark/>
          </w:tcPr>
          <w:p w14:paraId="6FEBA8D3"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9.00 </w:t>
            </w:r>
          </w:p>
        </w:tc>
        <w:tc>
          <w:tcPr>
            <w:tcW w:w="850" w:type="dxa"/>
            <w:gridSpan w:val="3"/>
            <w:shd w:val="clear" w:color="auto" w:fill="auto"/>
            <w:noWrap/>
            <w:vAlign w:val="bottom"/>
            <w:hideMark/>
          </w:tcPr>
          <w:p w14:paraId="3EB8A8C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9.75 </w:t>
            </w:r>
          </w:p>
        </w:tc>
        <w:tc>
          <w:tcPr>
            <w:tcW w:w="1137" w:type="dxa"/>
            <w:gridSpan w:val="2"/>
            <w:shd w:val="clear" w:color="auto" w:fill="auto"/>
            <w:noWrap/>
            <w:vAlign w:val="bottom"/>
            <w:hideMark/>
          </w:tcPr>
          <w:p w14:paraId="4D30ADF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$350.48 </w:t>
            </w:r>
          </w:p>
        </w:tc>
        <w:tc>
          <w:tcPr>
            <w:tcW w:w="864" w:type="dxa"/>
            <w:shd w:val="clear" w:color="auto" w:fill="auto"/>
            <w:noWrap/>
            <w:vAlign w:val="bottom"/>
            <w:hideMark/>
          </w:tcPr>
          <w:p w14:paraId="5F8DDED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121" w:type="dxa"/>
            <w:gridSpan w:val="2"/>
            <w:shd w:val="clear" w:color="auto" w:fill="auto"/>
            <w:noWrap/>
            <w:vAlign w:val="bottom"/>
            <w:hideMark/>
          </w:tcPr>
          <w:p w14:paraId="60AB250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$3.00 </w:t>
            </w:r>
          </w:p>
        </w:tc>
        <w:tc>
          <w:tcPr>
            <w:tcW w:w="990" w:type="dxa"/>
            <w:shd w:val="clear" w:color="auto" w:fill="auto"/>
            <w:noWrap/>
            <w:vAlign w:val="bottom"/>
            <w:hideMark/>
          </w:tcPr>
          <w:p w14:paraId="20B8D44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0</w:t>
            </w:r>
          </w:p>
        </w:tc>
        <w:tc>
          <w:tcPr>
            <w:tcW w:w="1170" w:type="dxa"/>
            <w:shd w:val="clear" w:color="auto" w:fill="auto"/>
            <w:noWrap/>
            <w:vAlign w:val="bottom"/>
            <w:hideMark/>
          </w:tcPr>
          <w:p w14:paraId="6DB4E4A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188" w:type="dxa"/>
            <w:shd w:val="clear" w:color="auto" w:fill="auto"/>
            <w:noWrap/>
            <w:vAlign w:val="bottom"/>
            <w:hideMark/>
          </w:tcPr>
          <w:p w14:paraId="4FB60A8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r>
      <w:tr w:rsidR="00C64EA1" w:rsidRPr="00A80A87" w14:paraId="40B27FC5" w14:textId="77777777" w:rsidTr="00C64EA1">
        <w:trPr>
          <w:trHeight w:val="20"/>
          <w:jc w:val="right"/>
        </w:trPr>
        <w:tc>
          <w:tcPr>
            <w:tcW w:w="14307" w:type="dxa"/>
            <w:gridSpan w:val="18"/>
            <w:shd w:val="clear" w:color="000000" w:fill="D9D9D9" w:themeFill="background1" w:themeFillShade="D9"/>
            <w:noWrap/>
            <w:vAlign w:val="bottom"/>
            <w:hideMark/>
          </w:tcPr>
          <w:p w14:paraId="78967FD1" w14:textId="77777777" w:rsidR="00C64EA1" w:rsidRPr="00A80A87" w:rsidRDefault="00C64EA1" w:rsidP="00C64EA1">
            <w:pPr>
              <w:spacing w:after="0" w:line="240" w:lineRule="auto"/>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Exclusion for Recycled Hazardous Secondary Materials to Make Zinc Fertilizer Products (261.4(a)(20)-(21))</w:t>
            </w:r>
          </w:p>
        </w:tc>
      </w:tr>
      <w:tr w:rsidR="00C64EA1" w:rsidRPr="00A80A87" w14:paraId="087705B8" w14:textId="77777777" w:rsidTr="00C64EA1">
        <w:trPr>
          <w:trHeight w:val="20"/>
          <w:jc w:val="right"/>
        </w:trPr>
        <w:tc>
          <w:tcPr>
            <w:tcW w:w="3902" w:type="dxa"/>
            <w:shd w:val="clear" w:color="auto" w:fill="auto"/>
            <w:noWrap/>
            <w:vAlign w:val="bottom"/>
            <w:hideMark/>
          </w:tcPr>
          <w:p w14:paraId="1ADC7260" w14:textId="77777777" w:rsidR="00C64EA1" w:rsidRPr="00A80A87" w:rsidRDefault="00C64EA1" w:rsidP="00C64EA1">
            <w:pPr>
              <w:spacing w:after="0" w:line="240" w:lineRule="auto"/>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Requirements for Generators</w:t>
            </w:r>
          </w:p>
        </w:tc>
        <w:tc>
          <w:tcPr>
            <w:tcW w:w="812" w:type="dxa"/>
            <w:gridSpan w:val="2"/>
            <w:shd w:val="clear" w:color="auto" w:fill="auto"/>
            <w:noWrap/>
            <w:vAlign w:val="center"/>
            <w:hideMark/>
          </w:tcPr>
          <w:p w14:paraId="161C7D2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10" w:type="dxa"/>
            <w:shd w:val="clear" w:color="auto" w:fill="auto"/>
            <w:noWrap/>
            <w:vAlign w:val="center"/>
            <w:hideMark/>
          </w:tcPr>
          <w:p w14:paraId="5DF933E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p>
        </w:tc>
        <w:tc>
          <w:tcPr>
            <w:tcW w:w="724" w:type="dxa"/>
            <w:gridSpan w:val="2"/>
            <w:shd w:val="clear" w:color="auto" w:fill="auto"/>
            <w:noWrap/>
            <w:vAlign w:val="center"/>
            <w:hideMark/>
          </w:tcPr>
          <w:p w14:paraId="3C49FC3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74" w:type="dxa"/>
            <w:gridSpan w:val="2"/>
            <w:shd w:val="clear" w:color="auto" w:fill="auto"/>
            <w:noWrap/>
            <w:vAlign w:val="center"/>
            <w:hideMark/>
          </w:tcPr>
          <w:p w14:paraId="7D5E94A3"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p>
        </w:tc>
        <w:tc>
          <w:tcPr>
            <w:tcW w:w="815" w:type="dxa"/>
            <w:gridSpan w:val="2"/>
            <w:shd w:val="clear" w:color="auto" w:fill="auto"/>
            <w:noWrap/>
            <w:vAlign w:val="center"/>
            <w:hideMark/>
          </w:tcPr>
          <w:p w14:paraId="3079214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01" w:type="dxa"/>
            <w:shd w:val="clear" w:color="auto" w:fill="auto"/>
            <w:noWrap/>
            <w:vAlign w:val="center"/>
            <w:hideMark/>
          </w:tcPr>
          <w:p w14:paraId="31FFA35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p>
        </w:tc>
        <w:tc>
          <w:tcPr>
            <w:tcW w:w="900" w:type="dxa"/>
            <w:gridSpan w:val="2"/>
            <w:shd w:val="clear" w:color="auto" w:fill="auto"/>
            <w:noWrap/>
            <w:vAlign w:val="center"/>
            <w:hideMark/>
          </w:tcPr>
          <w:p w14:paraId="372A6A6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21" w:type="dxa"/>
            <w:gridSpan w:val="2"/>
            <w:shd w:val="clear" w:color="auto" w:fill="auto"/>
            <w:noWrap/>
            <w:vAlign w:val="center"/>
            <w:hideMark/>
          </w:tcPr>
          <w:p w14:paraId="71406F1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p>
        </w:tc>
        <w:tc>
          <w:tcPr>
            <w:tcW w:w="990" w:type="dxa"/>
            <w:shd w:val="clear" w:color="auto" w:fill="auto"/>
            <w:noWrap/>
            <w:vAlign w:val="center"/>
            <w:hideMark/>
          </w:tcPr>
          <w:p w14:paraId="4FF2D3B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70" w:type="dxa"/>
            <w:shd w:val="clear" w:color="auto" w:fill="auto"/>
            <w:noWrap/>
            <w:vAlign w:val="center"/>
            <w:hideMark/>
          </w:tcPr>
          <w:p w14:paraId="31B1182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p>
        </w:tc>
        <w:tc>
          <w:tcPr>
            <w:tcW w:w="1188" w:type="dxa"/>
            <w:shd w:val="clear" w:color="auto" w:fill="auto"/>
            <w:noWrap/>
            <w:vAlign w:val="center"/>
            <w:hideMark/>
          </w:tcPr>
          <w:p w14:paraId="71F96A7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r>
      <w:tr w:rsidR="00C64EA1" w:rsidRPr="00A80A87" w14:paraId="4647834B" w14:textId="77777777" w:rsidTr="00C64EA1">
        <w:trPr>
          <w:trHeight w:val="20"/>
          <w:jc w:val="right"/>
        </w:trPr>
        <w:tc>
          <w:tcPr>
            <w:tcW w:w="3902" w:type="dxa"/>
            <w:shd w:val="clear" w:color="auto" w:fill="auto"/>
            <w:noWrap/>
            <w:vAlign w:val="bottom"/>
            <w:hideMark/>
          </w:tcPr>
          <w:p w14:paraId="59232242"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Notification (261.4(a)(20)(ii)(B))</w:t>
            </w:r>
          </w:p>
        </w:tc>
        <w:tc>
          <w:tcPr>
            <w:tcW w:w="812" w:type="dxa"/>
            <w:gridSpan w:val="2"/>
            <w:shd w:val="clear" w:color="auto" w:fill="auto"/>
            <w:noWrap/>
            <w:vAlign w:val="center"/>
            <w:hideMark/>
          </w:tcPr>
          <w:p w14:paraId="33E6239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10" w:type="dxa"/>
            <w:shd w:val="clear" w:color="auto" w:fill="auto"/>
            <w:noWrap/>
            <w:vAlign w:val="center"/>
            <w:hideMark/>
          </w:tcPr>
          <w:p w14:paraId="1EEFCA4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p>
        </w:tc>
        <w:tc>
          <w:tcPr>
            <w:tcW w:w="724" w:type="dxa"/>
            <w:gridSpan w:val="2"/>
            <w:shd w:val="clear" w:color="auto" w:fill="auto"/>
            <w:noWrap/>
            <w:vAlign w:val="center"/>
            <w:hideMark/>
          </w:tcPr>
          <w:p w14:paraId="70307DC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74" w:type="dxa"/>
            <w:gridSpan w:val="2"/>
            <w:shd w:val="clear" w:color="auto" w:fill="auto"/>
            <w:noWrap/>
            <w:vAlign w:val="center"/>
            <w:hideMark/>
          </w:tcPr>
          <w:p w14:paraId="0F572A8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p>
        </w:tc>
        <w:tc>
          <w:tcPr>
            <w:tcW w:w="815" w:type="dxa"/>
            <w:gridSpan w:val="2"/>
            <w:shd w:val="clear" w:color="auto" w:fill="auto"/>
            <w:noWrap/>
            <w:vAlign w:val="center"/>
            <w:hideMark/>
          </w:tcPr>
          <w:p w14:paraId="1E06EC5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01" w:type="dxa"/>
            <w:shd w:val="clear" w:color="auto" w:fill="auto"/>
            <w:noWrap/>
            <w:vAlign w:val="center"/>
            <w:hideMark/>
          </w:tcPr>
          <w:p w14:paraId="0AA565A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p>
        </w:tc>
        <w:tc>
          <w:tcPr>
            <w:tcW w:w="900" w:type="dxa"/>
            <w:gridSpan w:val="2"/>
            <w:shd w:val="clear" w:color="auto" w:fill="auto"/>
            <w:noWrap/>
            <w:vAlign w:val="center"/>
            <w:hideMark/>
          </w:tcPr>
          <w:p w14:paraId="063A6DC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21" w:type="dxa"/>
            <w:gridSpan w:val="2"/>
            <w:shd w:val="clear" w:color="auto" w:fill="auto"/>
            <w:noWrap/>
            <w:vAlign w:val="center"/>
            <w:hideMark/>
          </w:tcPr>
          <w:p w14:paraId="0A92FDA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p>
        </w:tc>
        <w:tc>
          <w:tcPr>
            <w:tcW w:w="990" w:type="dxa"/>
            <w:shd w:val="clear" w:color="auto" w:fill="auto"/>
            <w:noWrap/>
            <w:vAlign w:val="center"/>
            <w:hideMark/>
          </w:tcPr>
          <w:p w14:paraId="441ADC7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70" w:type="dxa"/>
            <w:shd w:val="clear" w:color="auto" w:fill="auto"/>
            <w:noWrap/>
            <w:vAlign w:val="center"/>
            <w:hideMark/>
          </w:tcPr>
          <w:p w14:paraId="5589B74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p>
        </w:tc>
        <w:tc>
          <w:tcPr>
            <w:tcW w:w="1188" w:type="dxa"/>
            <w:shd w:val="clear" w:color="auto" w:fill="auto"/>
            <w:noWrap/>
            <w:vAlign w:val="center"/>
            <w:hideMark/>
          </w:tcPr>
          <w:p w14:paraId="1F48C8A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r>
      <w:tr w:rsidR="00C64EA1" w:rsidRPr="00A80A87" w14:paraId="7F6630EE" w14:textId="77777777" w:rsidTr="00C64EA1">
        <w:trPr>
          <w:trHeight w:val="20"/>
          <w:jc w:val="right"/>
        </w:trPr>
        <w:tc>
          <w:tcPr>
            <w:tcW w:w="3902" w:type="dxa"/>
            <w:shd w:val="clear" w:color="auto" w:fill="auto"/>
            <w:noWrap/>
            <w:vAlign w:val="bottom"/>
            <w:hideMark/>
          </w:tcPr>
          <w:p w14:paraId="4084A40C"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Complete and submit notification</w:t>
            </w:r>
          </w:p>
        </w:tc>
        <w:tc>
          <w:tcPr>
            <w:tcW w:w="812" w:type="dxa"/>
            <w:gridSpan w:val="2"/>
            <w:shd w:val="clear" w:color="auto" w:fill="auto"/>
            <w:noWrap/>
            <w:vAlign w:val="center"/>
            <w:hideMark/>
          </w:tcPr>
          <w:p w14:paraId="3B9624F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shd w:val="clear" w:color="auto" w:fill="auto"/>
            <w:noWrap/>
            <w:vAlign w:val="center"/>
            <w:hideMark/>
          </w:tcPr>
          <w:p w14:paraId="0A160CC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0.10 </w:t>
            </w:r>
          </w:p>
        </w:tc>
        <w:tc>
          <w:tcPr>
            <w:tcW w:w="724" w:type="dxa"/>
            <w:gridSpan w:val="2"/>
            <w:shd w:val="clear" w:color="auto" w:fill="auto"/>
            <w:noWrap/>
            <w:vAlign w:val="center"/>
            <w:hideMark/>
          </w:tcPr>
          <w:p w14:paraId="0AF5D6D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0.25 </w:t>
            </w:r>
          </w:p>
        </w:tc>
        <w:tc>
          <w:tcPr>
            <w:tcW w:w="774" w:type="dxa"/>
            <w:gridSpan w:val="2"/>
            <w:shd w:val="clear" w:color="auto" w:fill="auto"/>
            <w:noWrap/>
            <w:vAlign w:val="center"/>
            <w:hideMark/>
          </w:tcPr>
          <w:p w14:paraId="14408D37"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5" w:type="dxa"/>
            <w:gridSpan w:val="2"/>
            <w:shd w:val="clear" w:color="auto" w:fill="auto"/>
            <w:noWrap/>
            <w:vAlign w:val="center"/>
            <w:hideMark/>
          </w:tcPr>
          <w:p w14:paraId="0B7641E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0.35 </w:t>
            </w:r>
          </w:p>
        </w:tc>
        <w:tc>
          <w:tcPr>
            <w:tcW w:w="1101" w:type="dxa"/>
            <w:shd w:val="clear" w:color="auto" w:fill="auto"/>
            <w:noWrap/>
            <w:vAlign w:val="center"/>
            <w:hideMark/>
          </w:tcPr>
          <w:p w14:paraId="52CB53B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$32.27 </w:t>
            </w:r>
          </w:p>
        </w:tc>
        <w:tc>
          <w:tcPr>
            <w:tcW w:w="900" w:type="dxa"/>
            <w:gridSpan w:val="2"/>
            <w:shd w:val="clear" w:color="auto" w:fill="auto"/>
            <w:noWrap/>
            <w:vAlign w:val="center"/>
            <w:hideMark/>
          </w:tcPr>
          <w:p w14:paraId="5D56BB83"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121" w:type="dxa"/>
            <w:gridSpan w:val="2"/>
            <w:shd w:val="clear" w:color="auto" w:fill="auto"/>
            <w:noWrap/>
            <w:vAlign w:val="center"/>
            <w:hideMark/>
          </w:tcPr>
          <w:p w14:paraId="6364875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$3.00 </w:t>
            </w:r>
          </w:p>
        </w:tc>
        <w:tc>
          <w:tcPr>
            <w:tcW w:w="990" w:type="dxa"/>
            <w:shd w:val="clear" w:color="auto" w:fill="auto"/>
            <w:noWrap/>
            <w:vAlign w:val="center"/>
            <w:hideMark/>
          </w:tcPr>
          <w:p w14:paraId="22A95DB7"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8</w:t>
            </w:r>
          </w:p>
        </w:tc>
        <w:tc>
          <w:tcPr>
            <w:tcW w:w="1170" w:type="dxa"/>
            <w:shd w:val="clear" w:color="auto" w:fill="auto"/>
            <w:noWrap/>
            <w:vAlign w:val="center"/>
            <w:hideMark/>
          </w:tcPr>
          <w:p w14:paraId="567CFD0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2.80 </w:t>
            </w:r>
          </w:p>
        </w:tc>
        <w:tc>
          <w:tcPr>
            <w:tcW w:w="1188" w:type="dxa"/>
            <w:shd w:val="clear" w:color="auto" w:fill="auto"/>
            <w:noWrap/>
            <w:vAlign w:val="center"/>
            <w:hideMark/>
          </w:tcPr>
          <w:p w14:paraId="14042E0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$282.19 </w:t>
            </w:r>
          </w:p>
        </w:tc>
      </w:tr>
      <w:tr w:rsidR="00C64EA1" w:rsidRPr="00A80A87" w14:paraId="35500ED7" w14:textId="77777777" w:rsidTr="00C64EA1">
        <w:trPr>
          <w:trHeight w:val="20"/>
          <w:jc w:val="right"/>
        </w:trPr>
        <w:tc>
          <w:tcPr>
            <w:tcW w:w="3902" w:type="dxa"/>
            <w:shd w:val="clear" w:color="auto" w:fill="auto"/>
            <w:noWrap/>
            <w:vAlign w:val="bottom"/>
            <w:hideMark/>
          </w:tcPr>
          <w:p w14:paraId="0E7026BB"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Record of Shipments (261.4(a)(ii)(C))</w:t>
            </w:r>
          </w:p>
        </w:tc>
        <w:tc>
          <w:tcPr>
            <w:tcW w:w="812" w:type="dxa"/>
            <w:gridSpan w:val="2"/>
            <w:shd w:val="clear" w:color="auto" w:fill="auto"/>
            <w:noWrap/>
            <w:vAlign w:val="center"/>
            <w:hideMark/>
          </w:tcPr>
          <w:p w14:paraId="7F8A889B"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10" w:type="dxa"/>
            <w:shd w:val="clear" w:color="auto" w:fill="auto"/>
            <w:noWrap/>
            <w:vAlign w:val="center"/>
            <w:hideMark/>
          </w:tcPr>
          <w:p w14:paraId="00A796C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24" w:type="dxa"/>
            <w:gridSpan w:val="2"/>
            <w:shd w:val="clear" w:color="auto" w:fill="auto"/>
            <w:noWrap/>
            <w:vAlign w:val="center"/>
            <w:hideMark/>
          </w:tcPr>
          <w:p w14:paraId="384F019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74" w:type="dxa"/>
            <w:gridSpan w:val="2"/>
            <w:shd w:val="clear" w:color="auto" w:fill="auto"/>
            <w:noWrap/>
            <w:vAlign w:val="center"/>
            <w:hideMark/>
          </w:tcPr>
          <w:p w14:paraId="49FBEBE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15" w:type="dxa"/>
            <w:gridSpan w:val="2"/>
            <w:shd w:val="clear" w:color="auto" w:fill="auto"/>
            <w:noWrap/>
            <w:vAlign w:val="center"/>
            <w:hideMark/>
          </w:tcPr>
          <w:p w14:paraId="60959BC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01" w:type="dxa"/>
            <w:shd w:val="clear" w:color="auto" w:fill="auto"/>
            <w:noWrap/>
            <w:vAlign w:val="center"/>
            <w:hideMark/>
          </w:tcPr>
          <w:p w14:paraId="668667E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00" w:type="dxa"/>
            <w:gridSpan w:val="2"/>
            <w:shd w:val="clear" w:color="auto" w:fill="auto"/>
            <w:noWrap/>
            <w:vAlign w:val="center"/>
            <w:hideMark/>
          </w:tcPr>
          <w:p w14:paraId="4D4DDD3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21" w:type="dxa"/>
            <w:gridSpan w:val="2"/>
            <w:shd w:val="clear" w:color="auto" w:fill="auto"/>
            <w:noWrap/>
            <w:vAlign w:val="center"/>
            <w:hideMark/>
          </w:tcPr>
          <w:p w14:paraId="3F2D6DD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90" w:type="dxa"/>
            <w:shd w:val="clear" w:color="auto" w:fill="auto"/>
            <w:noWrap/>
            <w:vAlign w:val="center"/>
            <w:hideMark/>
          </w:tcPr>
          <w:p w14:paraId="4CDA99A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70" w:type="dxa"/>
            <w:shd w:val="clear" w:color="auto" w:fill="auto"/>
            <w:noWrap/>
            <w:vAlign w:val="center"/>
            <w:hideMark/>
          </w:tcPr>
          <w:p w14:paraId="79468F3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88" w:type="dxa"/>
            <w:shd w:val="clear" w:color="auto" w:fill="auto"/>
            <w:noWrap/>
            <w:vAlign w:val="center"/>
            <w:hideMark/>
          </w:tcPr>
          <w:p w14:paraId="22F1E7A3"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r>
      <w:tr w:rsidR="00C64EA1" w:rsidRPr="00A80A87" w14:paraId="27E88F67" w14:textId="77777777" w:rsidTr="00C64EA1">
        <w:trPr>
          <w:trHeight w:val="20"/>
          <w:jc w:val="right"/>
        </w:trPr>
        <w:tc>
          <w:tcPr>
            <w:tcW w:w="3902" w:type="dxa"/>
            <w:shd w:val="clear" w:color="auto" w:fill="auto"/>
            <w:noWrap/>
            <w:vAlign w:val="bottom"/>
            <w:hideMark/>
          </w:tcPr>
          <w:p w14:paraId="5B56118A"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Keep records of shipping activities</w:t>
            </w:r>
          </w:p>
        </w:tc>
        <w:tc>
          <w:tcPr>
            <w:tcW w:w="812" w:type="dxa"/>
            <w:gridSpan w:val="2"/>
            <w:shd w:val="clear" w:color="auto" w:fill="auto"/>
            <w:noWrap/>
            <w:vAlign w:val="center"/>
            <w:hideMark/>
          </w:tcPr>
          <w:p w14:paraId="0FEBC74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shd w:val="clear" w:color="auto" w:fill="auto"/>
            <w:noWrap/>
            <w:vAlign w:val="center"/>
            <w:hideMark/>
          </w:tcPr>
          <w:p w14:paraId="6347E69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724" w:type="dxa"/>
            <w:gridSpan w:val="2"/>
            <w:shd w:val="clear" w:color="auto" w:fill="auto"/>
            <w:noWrap/>
            <w:vAlign w:val="center"/>
            <w:hideMark/>
          </w:tcPr>
          <w:p w14:paraId="586566B3"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774" w:type="dxa"/>
            <w:gridSpan w:val="2"/>
            <w:shd w:val="clear" w:color="auto" w:fill="auto"/>
            <w:noWrap/>
            <w:vAlign w:val="center"/>
            <w:hideMark/>
          </w:tcPr>
          <w:p w14:paraId="4521BDF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0.10 </w:t>
            </w:r>
          </w:p>
        </w:tc>
        <w:tc>
          <w:tcPr>
            <w:tcW w:w="815" w:type="dxa"/>
            <w:gridSpan w:val="2"/>
            <w:shd w:val="clear" w:color="auto" w:fill="auto"/>
            <w:noWrap/>
            <w:vAlign w:val="center"/>
            <w:hideMark/>
          </w:tcPr>
          <w:p w14:paraId="3A80830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0.10 </w:t>
            </w:r>
          </w:p>
        </w:tc>
        <w:tc>
          <w:tcPr>
            <w:tcW w:w="1101" w:type="dxa"/>
            <w:shd w:val="clear" w:color="auto" w:fill="auto"/>
            <w:noWrap/>
            <w:vAlign w:val="center"/>
            <w:hideMark/>
          </w:tcPr>
          <w:p w14:paraId="6F2F20B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$3.11 </w:t>
            </w:r>
          </w:p>
        </w:tc>
        <w:tc>
          <w:tcPr>
            <w:tcW w:w="900" w:type="dxa"/>
            <w:gridSpan w:val="2"/>
            <w:shd w:val="clear" w:color="auto" w:fill="auto"/>
            <w:noWrap/>
            <w:vAlign w:val="center"/>
            <w:hideMark/>
          </w:tcPr>
          <w:p w14:paraId="7E062A3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121" w:type="dxa"/>
            <w:gridSpan w:val="2"/>
            <w:shd w:val="clear" w:color="auto" w:fill="auto"/>
            <w:noWrap/>
            <w:vAlign w:val="center"/>
            <w:hideMark/>
          </w:tcPr>
          <w:p w14:paraId="4D8FAE2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990" w:type="dxa"/>
            <w:shd w:val="clear" w:color="auto" w:fill="auto"/>
            <w:noWrap/>
            <w:vAlign w:val="center"/>
            <w:hideMark/>
          </w:tcPr>
          <w:p w14:paraId="1C1893A4"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24</w:t>
            </w:r>
          </w:p>
        </w:tc>
        <w:tc>
          <w:tcPr>
            <w:tcW w:w="1170" w:type="dxa"/>
            <w:shd w:val="clear" w:color="auto" w:fill="auto"/>
            <w:noWrap/>
            <w:vAlign w:val="center"/>
            <w:hideMark/>
          </w:tcPr>
          <w:p w14:paraId="75E4B804"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2.40 </w:t>
            </w:r>
          </w:p>
        </w:tc>
        <w:tc>
          <w:tcPr>
            <w:tcW w:w="1188" w:type="dxa"/>
            <w:shd w:val="clear" w:color="auto" w:fill="auto"/>
            <w:noWrap/>
            <w:vAlign w:val="center"/>
            <w:hideMark/>
          </w:tcPr>
          <w:p w14:paraId="62746F8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$74.74 </w:t>
            </w:r>
          </w:p>
        </w:tc>
      </w:tr>
      <w:tr w:rsidR="00C64EA1" w:rsidRPr="00A80A87" w14:paraId="510A87F5" w14:textId="77777777" w:rsidTr="00C64EA1">
        <w:trPr>
          <w:trHeight w:val="20"/>
          <w:jc w:val="right"/>
        </w:trPr>
        <w:tc>
          <w:tcPr>
            <w:tcW w:w="3902" w:type="dxa"/>
            <w:shd w:val="clear" w:color="auto" w:fill="auto"/>
            <w:noWrap/>
            <w:vAlign w:val="bottom"/>
            <w:hideMark/>
          </w:tcPr>
          <w:p w14:paraId="1FD21CB7" w14:textId="77777777" w:rsidR="00C64EA1" w:rsidRPr="00A80A87" w:rsidRDefault="00C64EA1" w:rsidP="00C64EA1">
            <w:pPr>
              <w:spacing w:after="0" w:line="240" w:lineRule="auto"/>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Requirements for Manufacturers</w:t>
            </w:r>
          </w:p>
        </w:tc>
        <w:tc>
          <w:tcPr>
            <w:tcW w:w="812" w:type="dxa"/>
            <w:gridSpan w:val="2"/>
            <w:shd w:val="clear" w:color="auto" w:fill="auto"/>
            <w:noWrap/>
            <w:vAlign w:val="center"/>
            <w:hideMark/>
          </w:tcPr>
          <w:p w14:paraId="5AA4581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10" w:type="dxa"/>
            <w:shd w:val="clear" w:color="auto" w:fill="auto"/>
            <w:noWrap/>
            <w:vAlign w:val="center"/>
            <w:hideMark/>
          </w:tcPr>
          <w:p w14:paraId="6DD472B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p>
        </w:tc>
        <w:tc>
          <w:tcPr>
            <w:tcW w:w="724" w:type="dxa"/>
            <w:gridSpan w:val="2"/>
            <w:shd w:val="clear" w:color="auto" w:fill="auto"/>
            <w:noWrap/>
            <w:vAlign w:val="center"/>
            <w:hideMark/>
          </w:tcPr>
          <w:p w14:paraId="0A421387"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74" w:type="dxa"/>
            <w:gridSpan w:val="2"/>
            <w:shd w:val="clear" w:color="auto" w:fill="auto"/>
            <w:noWrap/>
            <w:vAlign w:val="center"/>
            <w:hideMark/>
          </w:tcPr>
          <w:p w14:paraId="23F3E04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p>
        </w:tc>
        <w:tc>
          <w:tcPr>
            <w:tcW w:w="815" w:type="dxa"/>
            <w:gridSpan w:val="2"/>
            <w:shd w:val="clear" w:color="auto" w:fill="auto"/>
            <w:noWrap/>
            <w:vAlign w:val="center"/>
            <w:hideMark/>
          </w:tcPr>
          <w:p w14:paraId="5DF10E5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01" w:type="dxa"/>
            <w:shd w:val="clear" w:color="auto" w:fill="auto"/>
            <w:noWrap/>
            <w:vAlign w:val="center"/>
            <w:hideMark/>
          </w:tcPr>
          <w:p w14:paraId="03C0F38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p>
        </w:tc>
        <w:tc>
          <w:tcPr>
            <w:tcW w:w="900" w:type="dxa"/>
            <w:gridSpan w:val="2"/>
            <w:shd w:val="clear" w:color="auto" w:fill="auto"/>
            <w:noWrap/>
            <w:vAlign w:val="center"/>
            <w:hideMark/>
          </w:tcPr>
          <w:p w14:paraId="1C4C6C6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21" w:type="dxa"/>
            <w:gridSpan w:val="2"/>
            <w:shd w:val="clear" w:color="auto" w:fill="auto"/>
            <w:noWrap/>
            <w:vAlign w:val="center"/>
            <w:hideMark/>
          </w:tcPr>
          <w:p w14:paraId="3AE7486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p>
        </w:tc>
        <w:tc>
          <w:tcPr>
            <w:tcW w:w="990" w:type="dxa"/>
            <w:shd w:val="clear" w:color="auto" w:fill="auto"/>
            <w:noWrap/>
            <w:vAlign w:val="center"/>
            <w:hideMark/>
          </w:tcPr>
          <w:p w14:paraId="55D1EFA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70" w:type="dxa"/>
            <w:shd w:val="clear" w:color="auto" w:fill="auto"/>
            <w:noWrap/>
            <w:vAlign w:val="center"/>
            <w:hideMark/>
          </w:tcPr>
          <w:p w14:paraId="71E4087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p>
        </w:tc>
        <w:tc>
          <w:tcPr>
            <w:tcW w:w="1188" w:type="dxa"/>
            <w:shd w:val="clear" w:color="auto" w:fill="auto"/>
            <w:noWrap/>
            <w:vAlign w:val="center"/>
            <w:hideMark/>
          </w:tcPr>
          <w:p w14:paraId="5426013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r>
      <w:tr w:rsidR="00C64EA1" w:rsidRPr="00A80A87" w14:paraId="1A8E4EBF" w14:textId="77777777" w:rsidTr="00C64EA1">
        <w:trPr>
          <w:trHeight w:val="20"/>
          <w:jc w:val="right"/>
        </w:trPr>
        <w:tc>
          <w:tcPr>
            <w:tcW w:w="3902" w:type="dxa"/>
            <w:shd w:val="clear" w:color="auto" w:fill="auto"/>
            <w:noWrap/>
            <w:vAlign w:val="bottom"/>
            <w:hideMark/>
          </w:tcPr>
          <w:p w14:paraId="1C0E9314"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Notification (261.4(a)(20)(iii)(B))</w:t>
            </w:r>
          </w:p>
        </w:tc>
        <w:tc>
          <w:tcPr>
            <w:tcW w:w="812" w:type="dxa"/>
            <w:gridSpan w:val="2"/>
            <w:shd w:val="clear" w:color="auto" w:fill="auto"/>
            <w:noWrap/>
            <w:vAlign w:val="center"/>
            <w:hideMark/>
          </w:tcPr>
          <w:p w14:paraId="762D2E4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10" w:type="dxa"/>
            <w:shd w:val="clear" w:color="auto" w:fill="auto"/>
            <w:noWrap/>
            <w:vAlign w:val="center"/>
            <w:hideMark/>
          </w:tcPr>
          <w:p w14:paraId="3E54FC43"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p>
        </w:tc>
        <w:tc>
          <w:tcPr>
            <w:tcW w:w="724" w:type="dxa"/>
            <w:gridSpan w:val="2"/>
            <w:shd w:val="clear" w:color="auto" w:fill="auto"/>
            <w:noWrap/>
            <w:vAlign w:val="center"/>
            <w:hideMark/>
          </w:tcPr>
          <w:p w14:paraId="5D5E5F1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74" w:type="dxa"/>
            <w:gridSpan w:val="2"/>
            <w:shd w:val="clear" w:color="auto" w:fill="auto"/>
            <w:noWrap/>
            <w:vAlign w:val="center"/>
            <w:hideMark/>
          </w:tcPr>
          <w:p w14:paraId="087303D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p>
        </w:tc>
        <w:tc>
          <w:tcPr>
            <w:tcW w:w="815" w:type="dxa"/>
            <w:gridSpan w:val="2"/>
            <w:shd w:val="clear" w:color="auto" w:fill="auto"/>
            <w:noWrap/>
            <w:vAlign w:val="center"/>
            <w:hideMark/>
          </w:tcPr>
          <w:p w14:paraId="3F6847E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01" w:type="dxa"/>
            <w:shd w:val="clear" w:color="auto" w:fill="auto"/>
            <w:noWrap/>
            <w:vAlign w:val="center"/>
            <w:hideMark/>
          </w:tcPr>
          <w:p w14:paraId="1E9BEE4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p>
        </w:tc>
        <w:tc>
          <w:tcPr>
            <w:tcW w:w="900" w:type="dxa"/>
            <w:gridSpan w:val="2"/>
            <w:shd w:val="clear" w:color="auto" w:fill="auto"/>
            <w:noWrap/>
            <w:vAlign w:val="center"/>
            <w:hideMark/>
          </w:tcPr>
          <w:p w14:paraId="5F10961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21" w:type="dxa"/>
            <w:gridSpan w:val="2"/>
            <w:shd w:val="clear" w:color="auto" w:fill="auto"/>
            <w:noWrap/>
            <w:vAlign w:val="center"/>
            <w:hideMark/>
          </w:tcPr>
          <w:p w14:paraId="1A5C00E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p>
        </w:tc>
        <w:tc>
          <w:tcPr>
            <w:tcW w:w="990" w:type="dxa"/>
            <w:shd w:val="clear" w:color="auto" w:fill="auto"/>
            <w:noWrap/>
            <w:vAlign w:val="center"/>
            <w:hideMark/>
          </w:tcPr>
          <w:p w14:paraId="569C398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70" w:type="dxa"/>
            <w:shd w:val="clear" w:color="auto" w:fill="auto"/>
            <w:noWrap/>
            <w:vAlign w:val="center"/>
            <w:hideMark/>
          </w:tcPr>
          <w:p w14:paraId="425790B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p>
        </w:tc>
        <w:tc>
          <w:tcPr>
            <w:tcW w:w="1188" w:type="dxa"/>
            <w:shd w:val="clear" w:color="auto" w:fill="auto"/>
            <w:noWrap/>
            <w:vAlign w:val="center"/>
            <w:hideMark/>
          </w:tcPr>
          <w:p w14:paraId="34577773"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r>
      <w:tr w:rsidR="00C64EA1" w:rsidRPr="00A80A87" w14:paraId="07A36927" w14:textId="77777777" w:rsidTr="00C64EA1">
        <w:trPr>
          <w:trHeight w:val="20"/>
          <w:jc w:val="right"/>
        </w:trPr>
        <w:tc>
          <w:tcPr>
            <w:tcW w:w="3902" w:type="dxa"/>
            <w:shd w:val="clear" w:color="auto" w:fill="auto"/>
            <w:noWrap/>
            <w:vAlign w:val="bottom"/>
            <w:hideMark/>
          </w:tcPr>
          <w:p w14:paraId="606FB24D"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Complete and submit notification</w:t>
            </w:r>
          </w:p>
        </w:tc>
        <w:tc>
          <w:tcPr>
            <w:tcW w:w="812" w:type="dxa"/>
            <w:gridSpan w:val="2"/>
            <w:shd w:val="clear" w:color="auto" w:fill="auto"/>
            <w:noWrap/>
            <w:vAlign w:val="center"/>
            <w:hideMark/>
          </w:tcPr>
          <w:p w14:paraId="381827A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shd w:val="clear" w:color="auto" w:fill="auto"/>
            <w:noWrap/>
            <w:vAlign w:val="center"/>
            <w:hideMark/>
          </w:tcPr>
          <w:p w14:paraId="11B6699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0.10 </w:t>
            </w:r>
          </w:p>
        </w:tc>
        <w:tc>
          <w:tcPr>
            <w:tcW w:w="724" w:type="dxa"/>
            <w:gridSpan w:val="2"/>
            <w:shd w:val="clear" w:color="auto" w:fill="auto"/>
            <w:noWrap/>
            <w:vAlign w:val="center"/>
            <w:hideMark/>
          </w:tcPr>
          <w:p w14:paraId="1DFEA97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0.25 </w:t>
            </w:r>
          </w:p>
        </w:tc>
        <w:tc>
          <w:tcPr>
            <w:tcW w:w="774" w:type="dxa"/>
            <w:gridSpan w:val="2"/>
            <w:shd w:val="clear" w:color="auto" w:fill="auto"/>
            <w:noWrap/>
            <w:vAlign w:val="center"/>
            <w:hideMark/>
          </w:tcPr>
          <w:p w14:paraId="4DB8169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5" w:type="dxa"/>
            <w:gridSpan w:val="2"/>
            <w:shd w:val="clear" w:color="auto" w:fill="auto"/>
            <w:noWrap/>
            <w:vAlign w:val="center"/>
            <w:hideMark/>
          </w:tcPr>
          <w:p w14:paraId="2A4883D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0.35 </w:t>
            </w:r>
          </w:p>
        </w:tc>
        <w:tc>
          <w:tcPr>
            <w:tcW w:w="1101" w:type="dxa"/>
            <w:shd w:val="clear" w:color="auto" w:fill="auto"/>
            <w:noWrap/>
            <w:vAlign w:val="center"/>
            <w:hideMark/>
          </w:tcPr>
          <w:p w14:paraId="3AF5A94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$32.27 </w:t>
            </w:r>
          </w:p>
        </w:tc>
        <w:tc>
          <w:tcPr>
            <w:tcW w:w="900" w:type="dxa"/>
            <w:gridSpan w:val="2"/>
            <w:shd w:val="clear" w:color="auto" w:fill="auto"/>
            <w:noWrap/>
            <w:vAlign w:val="center"/>
            <w:hideMark/>
          </w:tcPr>
          <w:p w14:paraId="7D6C56D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121" w:type="dxa"/>
            <w:gridSpan w:val="2"/>
            <w:shd w:val="clear" w:color="auto" w:fill="auto"/>
            <w:noWrap/>
            <w:vAlign w:val="center"/>
            <w:hideMark/>
          </w:tcPr>
          <w:p w14:paraId="404C89F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$3.00 </w:t>
            </w:r>
          </w:p>
        </w:tc>
        <w:tc>
          <w:tcPr>
            <w:tcW w:w="990" w:type="dxa"/>
            <w:shd w:val="clear" w:color="auto" w:fill="auto"/>
            <w:noWrap/>
            <w:vAlign w:val="center"/>
            <w:hideMark/>
          </w:tcPr>
          <w:p w14:paraId="5354A49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2</w:t>
            </w:r>
          </w:p>
        </w:tc>
        <w:tc>
          <w:tcPr>
            <w:tcW w:w="1170" w:type="dxa"/>
            <w:shd w:val="clear" w:color="auto" w:fill="auto"/>
            <w:noWrap/>
            <w:vAlign w:val="center"/>
            <w:hideMark/>
          </w:tcPr>
          <w:p w14:paraId="713A031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0.70 </w:t>
            </w:r>
          </w:p>
        </w:tc>
        <w:tc>
          <w:tcPr>
            <w:tcW w:w="1188" w:type="dxa"/>
            <w:shd w:val="clear" w:color="auto" w:fill="auto"/>
            <w:noWrap/>
            <w:vAlign w:val="center"/>
            <w:hideMark/>
          </w:tcPr>
          <w:p w14:paraId="5996C22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$58.91 </w:t>
            </w:r>
          </w:p>
        </w:tc>
      </w:tr>
      <w:tr w:rsidR="00C64EA1" w:rsidRPr="00A80A87" w14:paraId="0D84A283" w14:textId="77777777" w:rsidTr="00C64EA1">
        <w:trPr>
          <w:trHeight w:val="20"/>
          <w:jc w:val="right"/>
        </w:trPr>
        <w:tc>
          <w:tcPr>
            <w:tcW w:w="3902" w:type="dxa"/>
            <w:shd w:val="clear" w:color="auto" w:fill="auto"/>
            <w:noWrap/>
            <w:vAlign w:val="bottom"/>
            <w:hideMark/>
          </w:tcPr>
          <w:p w14:paraId="2305B0DF"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Record of Shipments (261.4(a)(iii)(C))</w:t>
            </w:r>
          </w:p>
        </w:tc>
        <w:tc>
          <w:tcPr>
            <w:tcW w:w="812" w:type="dxa"/>
            <w:gridSpan w:val="2"/>
            <w:shd w:val="clear" w:color="auto" w:fill="auto"/>
            <w:noWrap/>
            <w:vAlign w:val="center"/>
            <w:hideMark/>
          </w:tcPr>
          <w:p w14:paraId="2C5F1B3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10" w:type="dxa"/>
            <w:shd w:val="clear" w:color="auto" w:fill="auto"/>
            <w:noWrap/>
            <w:vAlign w:val="center"/>
            <w:hideMark/>
          </w:tcPr>
          <w:p w14:paraId="57A44D1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24" w:type="dxa"/>
            <w:gridSpan w:val="2"/>
            <w:shd w:val="clear" w:color="auto" w:fill="auto"/>
            <w:noWrap/>
            <w:vAlign w:val="center"/>
            <w:hideMark/>
          </w:tcPr>
          <w:p w14:paraId="552E876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74" w:type="dxa"/>
            <w:gridSpan w:val="2"/>
            <w:shd w:val="clear" w:color="auto" w:fill="auto"/>
            <w:noWrap/>
            <w:vAlign w:val="center"/>
            <w:hideMark/>
          </w:tcPr>
          <w:p w14:paraId="750E6E8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15" w:type="dxa"/>
            <w:gridSpan w:val="2"/>
            <w:shd w:val="clear" w:color="auto" w:fill="auto"/>
            <w:noWrap/>
            <w:vAlign w:val="center"/>
            <w:hideMark/>
          </w:tcPr>
          <w:p w14:paraId="45B2727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01" w:type="dxa"/>
            <w:shd w:val="clear" w:color="auto" w:fill="auto"/>
            <w:noWrap/>
            <w:vAlign w:val="center"/>
            <w:hideMark/>
          </w:tcPr>
          <w:p w14:paraId="69DE98E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00" w:type="dxa"/>
            <w:gridSpan w:val="2"/>
            <w:shd w:val="clear" w:color="auto" w:fill="auto"/>
            <w:noWrap/>
            <w:vAlign w:val="center"/>
            <w:hideMark/>
          </w:tcPr>
          <w:p w14:paraId="1B9C7C9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21" w:type="dxa"/>
            <w:gridSpan w:val="2"/>
            <w:shd w:val="clear" w:color="auto" w:fill="auto"/>
            <w:noWrap/>
            <w:vAlign w:val="center"/>
            <w:hideMark/>
          </w:tcPr>
          <w:p w14:paraId="5D642F7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90" w:type="dxa"/>
            <w:shd w:val="clear" w:color="auto" w:fill="auto"/>
            <w:noWrap/>
            <w:vAlign w:val="center"/>
            <w:hideMark/>
          </w:tcPr>
          <w:p w14:paraId="677E42D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70" w:type="dxa"/>
            <w:shd w:val="clear" w:color="auto" w:fill="auto"/>
            <w:noWrap/>
            <w:vAlign w:val="center"/>
            <w:hideMark/>
          </w:tcPr>
          <w:p w14:paraId="71D83FE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88" w:type="dxa"/>
            <w:shd w:val="clear" w:color="auto" w:fill="auto"/>
            <w:noWrap/>
            <w:vAlign w:val="center"/>
            <w:hideMark/>
          </w:tcPr>
          <w:p w14:paraId="1018410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r>
      <w:tr w:rsidR="00C64EA1" w:rsidRPr="00A80A87" w14:paraId="3654908F" w14:textId="77777777" w:rsidTr="00C64EA1">
        <w:trPr>
          <w:trHeight w:val="20"/>
          <w:jc w:val="right"/>
        </w:trPr>
        <w:tc>
          <w:tcPr>
            <w:tcW w:w="3902" w:type="dxa"/>
            <w:shd w:val="clear" w:color="auto" w:fill="auto"/>
            <w:noWrap/>
            <w:vAlign w:val="bottom"/>
            <w:hideMark/>
          </w:tcPr>
          <w:p w14:paraId="345B28B3"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Keep records of shipping activities</w:t>
            </w:r>
          </w:p>
        </w:tc>
        <w:tc>
          <w:tcPr>
            <w:tcW w:w="812" w:type="dxa"/>
            <w:gridSpan w:val="2"/>
            <w:shd w:val="clear" w:color="auto" w:fill="auto"/>
            <w:noWrap/>
            <w:vAlign w:val="center"/>
            <w:hideMark/>
          </w:tcPr>
          <w:p w14:paraId="28351BD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shd w:val="clear" w:color="auto" w:fill="auto"/>
            <w:noWrap/>
            <w:vAlign w:val="center"/>
            <w:hideMark/>
          </w:tcPr>
          <w:p w14:paraId="1879E58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724" w:type="dxa"/>
            <w:gridSpan w:val="2"/>
            <w:shd w:val="clear" w:color="auto" w:fill="auto"/>
            <w:noWrap/>
            <w:vAlign w:val="center"/>
            <w:hideMark/>
          </w:tcPr>
          <w:p w14:paraId="1766CDB3"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774" w:type="dxa"/>
            <w:gridSpan w:val="2"/>
            <w:shd w:val="clear" w:color="auto" w:fill="auto"/>
            <w:noWrap/>
            <w:vAlign w:val="center"/>
            <w:hideMark/>
          </w:tcPr>
          <w:p w14:paraId="5DEE103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0.10 </w:t>
            </w:r>
          </w:p>
        </w:tc>
        <w:tc>
          <w:tcPr>
            <w:tcW w:w="815" w:type="dxa"/>
            <w:gridSpan w:val="2"/>
            <w:shd w:val="clear" w:color="auto" w:fill="auto"/>
            <w:noWrap/>
            <w:vAlign w:val="center"/>
            <w:hideMark/>
          </w:tcPr>
          <w:p w14:paraId="10F0CCB3"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0.10 </w:t>
            </w:r>
          </w:p>
        </w:tc>
        <w:tc>
          <w:tcPr>
            <w:tcW w:w="1101" w:type="dxa"/>
            <w:shd w:val="clear" w:color="auto" w:fill="auto"/>
            <w:noWrap/>
            <w:vAlign w:val="center"/>
            <w:hideMark/>
          </w:tcPr>
          <w:p w14:paraId="00E9A3C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$3.11 </w:t>
            </w:r>
          </w:p>
        </w:tc>
        <w:tc>
          <w:tcPr>
            <w:tcW w:w="900" w:type="dxa"/>
            <w:gridSpan w:val="2"/>
            <w:shd w:val="clear" w:color="auto" w:fill="auto"/>
            <w:noWrap/>
            <w:vAlign w:val="center"/>
            <w:hideMark/>
          </w:tcPr>
          <w:p w14:paraId="1E3CDE57"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121" w:type="dxa"/>
            <w:gridSpan w:val="2"/>
            <w:shd w:val="clear" w:color="auto" w:fill="auto"/>
            <w:noWrap/>
            <w:vAlign w:val="center"/>
            <w:hideMark/>
          </w:tcPr>
          <w:p w14:paraId="202A694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990" w:type="dxa"/>
            <w:shd w:val="clear" w:color="auto" w:fill="auto"/>
            <w:noWrap/>
            <w:vAlign w:val="center"/>
            <w:hideMark/>
          </w:tcPr>
          <w:p w14:paraId="16168F1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5</w:t>
            </w:r>
          </w:p>
        </w:tc>
        <w:tc>
          <w:tcPr>
            <w:tcW w:w="1170" w:type="dxa"/>
            <w:shd w:val="clear" w:color="auto" w:fill="auto"/>
            <w:noWrap/>
            <w:vAlign w:val="center"/>
            <w:hideMark/>
          </w:tcPr>
          <w:p w14:paraId="7A7B6A6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0.50 </w:t>
            </w:r>
          </w:p>
        </w:tc>
        <w:tc>
          <w:tcPr>
            <w:tcW w:w="1188" w:type="dxa"/>
            <w:shd w:val="clear" w:color="auto" w:fill="auto"/>
            <w:noWrap/>
            <w:vAlign w:val="center"/>
            <w:hideMark/>
          </w:tcPr>
          <w:p w14:paraId="6BAF120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$15.57 </w:t>
            </w:r>
          </w:p>
        </w:tc>
      </w:tr>
      <w:tr w:rsidR="00C64EA1" w:rsidRPr="00A80A87" w14:paraId="4C1A5D23" w14:textId="77777777" w:rsidTr="00C64EA1">
        <w:trPr>
          <w:trHeight w:val="20"/>
          <w:jc w:val="right"/>
        </w:trPr>
        <w:tc>
          <w:tcPr>
            <w:tcW w:w="3902" w:type="dxa"/>
            <w:shd w:val="clear" w:color="auto" w:fill="auto"/>
            <w:noWrap/>
            <w:vAlign w:val="bottom"/>
            <w:hideMark/>
          </w:tcPr>
          <w:p w14:paraId="653A7FF6"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Annual report (261.4(a)(20)(iii)(D))</w:t>
            </w:r>
          </w:p>
        </w:tc>
        <w:tc>
          <w:tcPr>
            <w:tcW w:w="812" w:type="dxa"/>
            <w:gridSpan w:val="2"/>
            <w:shd w:val="clear" w:color="auto" w:fill="auto"/>
            <w:noWrap/>
            <w:vAlign w:val="center"/>
            <w:hideMark/>
          </w:tcPr>
          <w:p w14:paraId="104BDB2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10" w:type="dxa"/>
            <w:shd w:val="clear" w:color="auto" w:fill="auto"/>
            <w:noWrap/>
            <w:vAlign w:val="center"/>
            <w:hideMark/>
          </w:tcPr>
          <w:p w14:paraId="4924533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24" w:type="dxa"/>
            <w:gridSpan w:val="2"/>
            <w:shd w:val="clear" w:color="auto" w:fill="auto"/>
            <w:noWrap/>
            <w:vAlign w:val="center"/>
            <w:hideMark/>
          </w:tcPr>
          <w:p w14:paraId="119A621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74" w:type="dxa"/>
            <w:gridSpan w:val="2"/>
            <w:shd w:val="clear" w:color="auto" w:fill="auto"/>
            <w:noWrap/>
            <w:vAlign w:val="center"/>
            <w:hideMark/>
          </w:tcPr>
          <w:p w14:paraId="6AB0F94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15" w:type="dxa"/>
            <w:gridSpan w:val="2"/>
            <w:shd w:val="clear" w:color="auto" w:fill="auto"/>
            <w:noWrap/>
            <w:vAlign w:val="center"/>
            <w:hideMark/>
          </w:tcPr>
          <w:p w14:paraId="2257B6C4"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01" w:type="dxa"/>
            <w:shd w:val="clear" w:color="auto" w:fill="auto"/>
            <w:noWrap/>
            <w:vAlign w:val="center"/>
            <w:hideMark/>
          </w:tcPr>
          <w:p w14:paraId="1A0B49DB"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00" w:type="dxa"/>
            <w:gridSpan w:val="2"/>
            <w:shd w:val="clear" w:color="auto" w:fill="auto"/>
            <w:noWrap/>
            <w:vAlign w:val="center"/>
            <w:hideMark/>
          </w:tcPr>
          <w:p w14:paraId="3E1D296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21" w:type="dxa"/>
            <w:gridSpan w:val="2"/>
            <w:shd w:val="clear" w:color="auto" w:fill="auto"/>
            <w:noWrap/>
            <w:vAlign w:val="center"/>
            <w:hideMark/>
          </w:tcPr>
          <w:p w14:paraId="7FCB36C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90" w:type="dxa"/>
            <w:shd w:val="clear" w:color="auto" w:fill="auto"/>
            <w:noWrap/>
            <w:vAlign w:val="center"/>
            <w:hideMark/>
          </w:tcPr>
          <w:p w14:paraId="3200632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70" w:type="dxa"/>
            <w:shd w:val="clear" w:color="auto" w:fill="auto"/>
            <w:noWrap/>
            <w:vAlign w:val="center"/>
            <w:hideMark/>
          </w:tcPr>
          <w:p w14:paraId="53E7BAB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88" w:type="dxa"/>
            <w:shd w:val="clear" w:color="auto" w:fill="auto"/>
            <w:noWrap/>
            <w:vAlign w:val="center"/>
            <w:hideMark/>
          </w:tcPr>
          <w:p w14:paraId="7BF39EA7"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r>
      <w:tr w:rsidR="00C64EA1" w:rsidRPr="00A80A87" w14:paraId="1B852E0F" w14:textId="77777777" w:rsidTr="00C64EA1">
        <w:trPr>
          <w:trHeight w:val="20"/>
          <w:jc w:val="right"/>
        </w:trPr>
        <w:tc>
          <w:tcPr>
            <w:tcW w:w="3902" w:type="dxa"/>
            <w:shd w:val="clear" w:color="auto" w:fill="auto"/>
            <w:noWrap/>
            <w:vAlign w:val="bottom"/>
            <w:hideMark/>
          </w:tcPr>
          <w:p w14:paraId="2A73D3EB"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Complete and submit the annual report</w:t>
            </w:r>
          </w:p>
        </w:tc>
        <w:tc>
          <w:tcPr>
            <w:tcW w:w="812" w:type="dxa"/>
            <w:gridSpan w:val="2"/>
            <w:shd w:val="clear" w:color="auto" w:fill="auto"/>
            <w:noWrap/>
            <w:vAlign w:val="center"/>
            <w:hideMark/>
          </w:tcPr>
          <w:p w14:paraId="3895ADC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shd w:val="clear" w:color="auto" w:fill="auto"/>
            <w:noWrap/>
            <w:vAlign w:val="center"/>
            <w:hideMark/>
          </w:tcPr>
          <w:p w14:paraId="61393343"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0.25 </w:t>
            </w:r>
          </w:p>
        </w:tc>
        <w:tc>
          <w:tcPr>
            <w:tcW w:w="724" w:type="dxa"/>
            <w:gridSpan w:val="2"/>
            <w:shd w:val="clear" w:color="auto" w:fill="auto"/>
            <w:noWrap/>
            <w:vAlign w:val="center"/>
            <w:hideMark/>
          </w:tcPr>
          <w:p w14:paraId="6A708E7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2.00 </w:t>
            </w:r>
          </w:p>
        </w:tc>
        <w:tc>
          <w:tcPr>
            <w:tcW w:w="774" w:type="dxa"/>
            <w:gridSpan w:val="2"/>
            <w:shd w:val="clear" w:color="auto" w:fill="auto"/>
            <w:noWrap/>
            <w:vAlign w:val="center"/>
            <w:hideMark/>
          </w:tcPr>
          <w:p w14:paraId="7B16787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0.50 </w:t>
            </w:r>
          </w:p>
        </w:tc>
        <w:tc>
          <w:tcPr>
            <w:tcW w:w="815" w:type="dxa"/>
            <w:gridSpan w:val="2"/>
            <w:shd w:val="clear" w:color="auto" w:fill="auto"/>
            <w:noWrap/>
            <w:vAlign w:val="center"/>
            <w:hideMark/>
          </w:tcPr>
          <w:p w14:paraId="28187C7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2.75 </w:t>
            </w:r>
          </w:p>
        </w:tc>
        <w:tc>
          <w:tcPr>
            <w:tcW w:w="1101" w:type="dxa"/>
            <w:shd w:val="clear" w:color="auto" w:fill="auto"/>
            <w:noWrap/>
            <w:vAlign w:val="center"/>
            <w:hideMark/>
          </w:tcPr>
          <w:p w14:paraId="4E6CD30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$211.40 </w:t>
            </w:r>
          </w:p>
        </w:tc>
        <w:tc>
          <w:tcPr>
            <w:tcW w:w="900" w:type="dxa"/>
            <w:gridSpan w:val="2"/>
            <w:shd w:val="clear" w:color="auto" w:fill="auto"/>
            <w:noWrap/>
            <w:vAlign w:val="center"/>
            <w:hideMark/>
          </w:tcPr>
          <w:p w14:paraId="3FE7900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121" w:type="dxa"/>
            <w:gridSpan w:val="2"/>
            <w:shd w:val="clear" w:color="auto" w:fill="auto"/>
            <w:noWrap/>
            <w:vAlign w:val="center"/>
            <w:hideMark/>
          </w:tcPr>
          <w:p w14:paraId="318E0F8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$3.00 </w:t>
            </w:r>
          </w:p>
        </w:tc>
        <w:tc>
          <w:tcPr>
            <w:tcW w:w="990" w:type="dxa"/>
            <w:shd w:val="clear" w:color="auto" w:fill="auto"/>
            <w:noWrap/>
            <w:vAlign w:val="center"/>
            <w:hideMark/>
          </w:tcPr>
          <w:p w14:paraId="31F6687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5</w:t>
            </w:r>
          </w:p>
        </w:tc>
        <w:tc>
          <w:tcPr>
            <w:tcW w:w="1170" w:type="dxa"/>
            <w:shd w:val="clear" w:color="auto" w:fill="auto"/>
            <w:noWrap/>
            <w:vAlign w:val="center"/>
            <w:hideMark/>
          </w:tcPr>
          <w:p w14:paraId="551350F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13.75 </w:t>
            </w:r>
          </w:p>
        </w:tc>
        <w:tc>
          <w:tcPr>
            <w:tcW w:w="1188" w:type="dxa"/>
            <w:shd w:val="clear" w:color="auto" w:fill="auto"/>
            <w:noWrap/>
            <w:vAlign w:val="center"/>
            <w:hideMark/>
          </w:tcPr>
          <w:p w14:paraId="6115C72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$1,071.99 </w:t>
            </w:r>
          </w:p>
        </w:tc>
      </w:tr>
      <w:tr w:rsidR="00C64EA1" w:rsidRPr="00A80A87" w14:paraId="3EE1255B" w14:textId="77777777" w:rsidTr="00C64EA1">
        <w:trPr>
          <w:trHeight w:val="20"/>
          <w:jc w:val="right"/>
        </w:trPr>
        <w:tc>
          <w:tcPr>
            <w:tcW w:w="4714" w:type="dxa"/>
            <w:gridSpan w:val="3"/>
            <w:shd w:val="clear" w:color="auto" w:fill="auto"/>
            <w:noWrap/>
            <w:vAlign w:val="bottom"/>
            <w:hideMark/>
          </w:tcPr>
          <w:p w14:paraId="5F44AC98"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Product sampling and analysis (261.4(a)(21)(ii)(iii))</w:t>
            </w:r>
          </w:p>
        </w:tc>
        <w:tc>
          <w:tcPr>
            <w:tcW w:w="810" w:type="dxa"/>
            <w:shd w:val="clear" w:color="auto" w:fill="auto"/>
            <w:noWrap/>
            <w:vAlign w:val="bottom"/>
            <w:hideMark/>
          </w:tcPr>
          <w:p w14:paraId="689E376E"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24" w:type="dxa"/>
            <w:gridSpan w:val="2"/>
            <w:shd w:val="clear" w:color="auto" w:fill="auto"/>
            <w:noWrap/>
            <w:vAlign w:val="bottom"/>
            <w:hideMark/>
          </w:tcPr>
          <w:p w14:paraId="18C16C9A"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74" w:type="dxa"/>
            <w:gridSpan w:val="2"/>
            <w:shd w:val="clear" w:color="auto" w:fill="auto"/>
            <w:noWrap/>
            <w:vAlign w:val="bottom"/>
            <w:hideMark/>
          </w:tcPr>
          <w:p w14:paraId="4F700A2A"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15" w:type="dxa"/>
            <w:gridSpan w:val="2"/>
            <w:shd w:val="clear" w:color="auto" w:fill="auto"/>
            <w:noWrap/>
            <w:vAlign w:val="bottom"/>
            <w:hideMark/>
          </w:tcPr>
          <w:p w14:paraId="1842CC45"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01" w:type="dxa"/>
            <w:shd w:val="clear" w:color="auto" w:fill="auto"/>
            <w:noWrap/>
            <w:vAlign w:val="bottom"/>
            <w:hideMark/>
          </w:tcPr>
          <w:p w14:paraId="55A332D4"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00" w:type="dxa"/>
            <w:gridSpan w:val="2"/>
            <w:shd w:val="clear" w:color="auto" w:fill="auto"/>
            <w:noWrap/>
            <w:vAlign w:val="bottom"/>
            <w:hideMark/>
          </w:tcPr>
          <w:p w14:paraId="70E1DEF5"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21" w:type="dxa"/>
            <w:gridSpan w:val="2"/>
            <w:shd w:val="clear" w:color="auto" w:fill="auto"/>
            <w:noWrap/>
            <w:vAlign w:val="bottom"/>
            <w:hideMark/>
          </w:tcPr>
          <w:p w14:paraId="24334515"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5DEDF5A4"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0CF58B91"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88" w:type="dxa"/>
            <w:shd w:val="clear" w:color="auto" w:fill="auto"/>
            <w:noWrap/>
            <w:vAlign w:val="bottom"/>
            <w:hideMark/>
          </w:tcPr>
          <w:p w14:paraId="42F7FE3C"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r>
      <w:tr w:rsidR="00C64EA1" w:rsidRPr="00A80A87" w14:paraId="436F2CBD" w14:textId="77777777" w:rsidTr="00C64EA1">
        <w:trPr>
          <w:trHeight w:val="20"/>
          <w:jc w:val="right"/>
        </w:trPr>
        <w:tc>
          <w:tcPr>
            <w:tcW w:w="3902" w:type="dxa"/>
            <w:shd w:val="clear" w:color="auto" w:fill="auto"/>
            <w:noWrap/>
            <w:vAlign w:val="bottom"/>
            <w:hideMark/>
          </w:tcPr>
          <w:p w14:paraId="5E62DA91"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Sample and analyze the product</w:t>
            </w:r>
          </w:p>
        </w:tc>
        <w:tc>
          <w:tcPr>
            <w:tcW w:w="812" w:type="dxa"/>
            <w:gridSpan w:val="2"/>
            <w:shd w:val="clear" w:color="auto" w:fill="auto"/>
            <w:noWrap/>
            <w:vAlign w:val="center"/>
            <w:hideMark/>
          </w:tcPr>
          <w:p w14:paraId="1167C39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shd w:val="clear" w:color="auto" w:fill="auto"/>
            <w:noWrap/>
            <w:vAlign w:val="center"/>
            <w:hideMark/>
          </w:tcPr>
          <w:p w14:paraId="54C76CAB"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724" w:type="dxa"/>
            <w:gridSpan w:val="2"/>
            <w:shd w:val="clear" w:color="auto" w:fill="auto"/>
            <w:noWrap/>
            <w:vAlign w:val="center"/>
            <w:hideMark/>
          </w:tcPr>
          <w:p w14:paraId="01A0BCC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1.00 </w:t>
            </w:r>
          </w:p>
        </w:tc>
        <w:tc>
          <w:tcPr>
            <w:tcW w:w="774" w:type="dxa"/>
            <w:gridSpan w:val="2"/>
            <w:shd w:val="clear" w:color="auto" w:fill="auto"/>
            <w:noWrap/>
            <w:vAlign w:val="center"/>
            <w:hideMark/>
          </w:tcPr>
          <w:p w14:paraId="0E77044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5" w:type="dxa"/>
            <w:gridSpan w:val="2"/>
            <w:shd w:val="clear" w:color="auto" w:fill="auto"/>
            <w:noWrap/>
            <w:vAlign w:val="center"/>
            <w:hideMark/>
          </w:tcPr>
          <w:p w14:paraId="06EBAD14"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1.00 </w:t>
            </w:r>
          </w:p>
        </w:tc>
        <w:tc>
          <w:tcPr>
            <w:tcW w:w="1101" w:type="dxa"/>
            <w:shd w:val="clear" w:color="auto" w:fill="auto"/>
            <w:noWrap/>
            <w:vAlign w:val="center"/>
            <w:hideMark/>
          </w:tcPr>
          <w:p w14:paraId="1A5B875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$83.74 </w:t>
            </w:r>
          </w:p>
        </w:tc>
        <w:tc>
          <w:tcPr>
            <w:tcW w:w="900" w:type="dxa"/>
            <w:gridSpan w:val="2"/>
            <w:shd w:val="clear" w:color="auto" w:fill="auto"/>
            <w:noWrap/>
            <w:vAlign w:val="center"/>
            <w:hideMark/>
          </w:tcPr>
          <w:p w14:paraId="4464A143"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121" w:type="dxa"/>
            <w:gridSpan w:val="2"/>
            <w:shd w:val="clear" w:color="auto" w:fill="auto"/>
            <w:noWrap/>
            <w:vAlign w:val="center"/>
            <w:hideMark/>
          </w:tcPr>
          <w:p w14:paraId="638B5873"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$2,068.00 </w:t>
            </w:r>
          </w:p>
        </w:tc>
        <w:tc>
          <w:tcPr>
            <w:tcW w:w="990" w:type="dxa"/>
            <w:shd w:val="clear" w:color="auto" w:fill="auto"/>
            <w:noWrap/>
            <w:vAlign w:val="center"/>
            <w:hideMark/>
          </w:tcPr>
          <w:p w14:paraId="73CD127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5</w:t>
            </w:r>
          </w:p>
        </w:tc>
        <w:tc>
          <w:tcPr>
            <w:tcW w:w="1170" w:type="dxa"/>
            <w:shd w:val="clear" w:color="auto" w:fill="auto"/>
            <w:noWrap/>
            <w:vAlign w:val="center"/>
            <w:hideMark/>
          </w:tcPr>
          <w:p w14:paraId="1D4B0FAB"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5.00 </w:t>
            </w:r>
          </w:p>
        </w:tc>
        <w:tc>
          <w:tcPr>
            <w:tcW w:w="1188" w:type="dxa"/>
            <w:shd w:val="clear" w:color="auto" w:fill="auto"/>
            <w:noWrap/>
            <w:vAlign w:val="center"/>
            <w:hideMark/>
          </w:tcPr>
          <w:p w14:paraId="63A4C6E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$10,758.70 </w:t>
            </w:r>
          </w:p>
        </w:tc>
      </w:tr>
      <w:tr w:rsidR="00C64EA1" w:rsidRPr="00A80A87" w14:paraId="12702813" w14:textId="77777777" w:rsidTr="00C64EA1">
        <w:trPr>
          <w:trHeight w:val="20"/>
          <w:jc w:val="right"/>
        </w:trPr>
        <w:tc>
          <w:tcPr>
            <w:tcW w:w="3902" w:type="dxa"/>
            <w:tcBorders>
              <w:bottom w:val="single" w:sz="4" w:space="0" w:color="000000"/>
            </w:tcBorders>
            <w:shd w:val="clear" w:color="auto" w:fill="auto"/>
            <w:noWrap/>
            <w:vAlign w:val="bottom"/>
            <w:hideMark/>
          </w:tcPr>
          <w:p w14:paraId="1B141791"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Keep sampling and analysis records</w:t>
            </w:r>
          </w:p>
        </w:tc>
        <w:tc>
          <w:tcPr>
            <w:tcW w:w="812" w:type="dxa"/>
            <w:gridSpan w:val="2"/>
            <w:tcBorders>
              <w:bottom w:val="single" w:sz="4" w:space="0" w:color="000000"/>
            </w:tcBorders>
            <w:shd w:val="clear" w:color="auto" w:fill="auto"/>
            <w:noWrap/>
            <w:vAlign w:val="center"/>
            <w:hideMark/>
          </w:tcPr>
          <w:p w14:paraId="6CD8E56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tcBorders>
              <w:bottom w:val="single" w:sz="4" w:space="0" w:color="000000"/>
            </w:tcBorders>
            <w:shd w:val="clear" w:color="auto" w:fill="auto"/>
            <w:noWrap/>
            <w:vAlign w:val="center"/>
            <w:hideMark/>
          </w:tcPr>
          <w:p w14:paraId="57E55E1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724" w:type="dxa"/>
            <w:gridSpan w:val="2"/>
            <w:tcBorders>
              <w:bottom w:val="single" w:sz="4" w:space="0" w:color="000000"/>
            </w:tcBorders>
            <w:shd w:val="clear" w:color="auto" w:fill="auto"/>
            <w:noWrap/>
            <w:vAlign w:val="center"/>
            <w:hideMark/>
          </w:tcPr>
          <w:p w14:paraId="1557385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774" w:type="dxa"/>
            <w:gridSpan w:val="2"/>
            <w:tcBorders>
              <w:bottom w:val="single" w:sz="4" w:space="0" w:color="000000"/>
            </w:tcBorders>
            <w:shd w:val="clear" w:color="auto" w:fill="auto"/>
            <w:noWrap/>
            <w:vAlign w:val="center"/>
            <w:hideMark/>
          </w:tcPr>
          <w:p w14:paraId="4E199DA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0.10 </w:t>
            </w:r>
          </w:p>
        </w:tc>
        <w:tc>
          <w:tcPr>
            <w:tcW w:w="815" w:type="dxa"/>
            <w:gridSpan w:val="2"/>
            <w:tcBorders>
              <w:bottom w:val="single" w:sz="4" w:space="0" w:color="000000"/>
            </w:tcBorders>
            <w:shd w:val="clear" w:color="auto" w:fill="auto"/>
            <w:noWrap/>
            <w:vAlign w:val="center"/>
            <w:hideMark/>
          </w:tcPr>
          <w:p w14:paraId="47C2CC8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0.10 </w:t>
            </w:r>
          </w:p>
        </w:tc>
        <w:tc>
          <w:tcPr>
            <w:tcW w:w="1101" w:type="dxa"/>
            <w:tcBorders>
              <w:bottom w:val="single" w:sz="4" w:space="0" w:color="000000"/>
            </w:tcBorders>
            <w:shd w:val="clear" w:color="auto" w:fill="auto"/>
            <w:noWrap/>
            <w:vAlign w:val="center"/>
            <w:hideMark/>
          </w:tcPr>
          <w:p w14:paraId="172DAA0B"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$3.11 </w:t>
            </w:r>
          </w:p>
        </w:tc>
        <w:tc>
          <w:tcPr>
            <w:tcW w:w="900" w:type="dxa"/>
            <w:gridSpan w:val="2"/>
            <w:tcBorders>
              <w:bottom w:val="single" w:sz="4" w:space="0" w:color="000000"/>
            </w:tcBorders>
            <w:shd w:val="clear" w:color="auto" w:fill="auto"/>
            <w:noWrap/>
            <w:vAlign w:val="center"/>
            <w:hideMark/>
          </w:tcPr>
          <w:p w14:paraId="4DE12EA7"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121" w:type="dxa"/>
            <w:gridSpan w:val="2"/>
            <w:tcBorders>
              <w:bottom w:val="single" w:sz="4" w:space="0" w:color="000000"/>
            </w:tcBorders>
            <w:shd w:val="clear" w:color="auto" w:fill="auto"/>
            <w:noWrap/>
            <w:vAlign w:val="center"/>
            <w:hideMark/>
          </w:tcPr>
          <w:p w14:paraId="52C7A18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990" w:type="dxa"/>
            <w:tcBorders>
              <w:bottom w:val="single" w:sz="4" w:space="0" w:color="000000"/>
            </w:tcBorders>
            <w:shd w:val="clear" w:color="auto" w:fill="auto"/>
            <w:noWrap/>
            <w:vAlign w:val="center"/>
            <w:hideMark/>
          </w:tcPr>
          <w:p w14:paraId="4F8C57E3"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5</w:t>
            </w:r>
          </w:p>
        </w:tc>
        <w:tc>
          <w:tcPr>
            <w:tcW w:w="1170" w:type="dxa"/>
            <w:tcBorders>
              <w:bottom w:val="single" w:sz="4" w:space="0" w:color="000000"/>
            </w:tcBorders>
            <w:shd w:val="clear" w:color="auto" w:fill="auto"/>
            <w:noWrap/>
            <w:vAlign w:val="center"/>
            <w:hideMark/>
          </w:tcPr>
          <w:p w14:paraId="561480D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0.50 </w:t>
            </w:r>
          </w:p>
        </w:tc>
        <w:tc>
          <w:tcPr>
            <w:tcW w:w="1188" w:type="dxa"/>
            <w:tcBorders>
              <w:bottom w:val="single" w:sz="4" w:space="0" w:color="000000"/>
            </w:tcBorders>
            <w:shd w:val="clear" w:color="auto" w:fill="auto"/>
            <w:noWrap/>
            <w:vAlign w:val="center"/>
            <w:hideMark/>
          </w:tcPr>
          <w:p w14:paraId="6BA0C9F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$15.57 </w:t>
            </w:r>
          </w:p>
        </w:tc>
      </w:tr>
      <w:tr w:rsidR="00C64EA1" w:rsidRPr="00A80A87" w14:paraId="620EB1A5" w14:textId="77777777" w:rsidTr="00C64EA1">
        <w:trPr>
          <w:trHeight w:val="20"/>
          <w:jc w:val="right"/>
        </w:trPr>
        <w:tc>
          <w:tcPr>
            <w:tcW w:w="14307" w:type="dxa"/>
            <w:gridSpan w:val="18"/>
            <w:shd w:val="clear" w:color="000000" w:fill="D9D9D9" w:themeFill="background1" w:themeFillShade="D9"/>
            <w:noWrap/>
            <w:vAlign w:val="bottom"/>
            <w:hideMark/>
          </w:tcPr>
          <w:p w14:paraId="73BE2E9A" w14:textId="77777777" w:rsidR="00C64EA1" w:rsidRPr="005F0D2B" w:rsidRDefault="00C64EA1" w:rsidP="00C64EA1">
            <w:pPr>
              <w:spacing w:after="0" w:line="240" w:lineRule="auto"/>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Exemption for Chromium-Containing Waste (261.4(b)(6))</w:t>
            </w:r>
          </w:p>
        </w:tc>
      </w:tr>
      <w:tr w:rsidR="00C64EA1" w:rsidRPr="00A80A87" w14:paraId="4F07EF92" w14:textId="77777777" w:rsidTr="00C64EA1">
        <w:trPr>
          <w:trHeight w:val="20"/>
          <w:jc w:val="right"/>
        </w:trPr>
        <w:tc>
          <w:tcPr>
            <w:tcW w:w="3902" w:type="dxa"/>
            <w:shd w:val="clear" w:color="auto" w:fill="auto"/>
            <w:noWrap/>
            <w:vAlign w:val="bottom"/>
            <w:hideMark/>
          </w:tcPr>
          <w:p w14:paraId="68C1EFC4"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Demonstrate the waste meets the</w:t>
            </w:r>
          </w:p>
        </w:tc>
        <w:tc>
          <w:tcPr>
            <w:tcW w:w="812" w:type="dxa"/>
            <w:gridSpan w:val="2"/>
            <w:shd w:val="clear" w:color="auto" w:fill="auto"/>
            <w:noWrap/>
            <w:vAlign w:val="center"/>
            <w:hideMark/>
          </w:tcPr>
          <w:p w14:paraId="7318107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10" w:type="dxa"/>
            <w:shd w:val="clear" w:color="auto" w:fill="auto"/>
            <w:noWrap/>
            <w:vAlign w:val="center"/>
            <w:hideMark/>
          </w:tcPr>
          <w:p w14:paraId="7D3C6C0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24" w:type="dxa"/>
            <w:gridSpan w:val="2"/>
            <w:shd w:val="clear" w:color="auto" w:fill="auto"/>
            <w:noWrap/>
            <w:vAlign w:val="center"/>
            <w:hideMark/>
          </w:tcPr>
          <w:p w14:paraId="12098823"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74" w:type="dxa"/>
            <w:gridSpan w:val="2"/>
            <w:shd w:val="clear" w:color="auto" w:fill="auto"/>
            <w:noWrap/>
            <w:vAlign w:val="center"/>
            <w:hideMark/>
          </w:tcPr>
          <w:p w14:paraId="12B86BB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15" w:type="dxa"/>
            <w:gridSpan w:val="2"/>
            <w:shd w:val="clear" w:color="auto" w:fill="auto"/>
            <w:noWrap/>
            <w:vAlign w:val="center"/>
            <w:hideMark/>
          </w:tcPr>
          <w:p w14:paraId="48097D3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01" w:type="dxa"/>
            <w:shd w:val="clear" w:color="auto" w:fill="auto"/>
            <w:noWrap/>
            <w:vAlign w:val="center"/>
            <w:hideMark/>
          </w:tcPr>
          <w:p w14:paraId="2F1554C3"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00" w:type="dxa"/>
            <w:gridSpan w:val="2"/>
            <w:shd w:val="clear" w:color="auto" w:fill="auto"/>
            <w:noWrap/>
            <w:vAlign w:val="center"/>
            <w:hideMark/>
          </w:tcPr>
          <w:p w14:paraId="6061960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21" w:type="dxa"/>
            <w:gridSpan w:val="2"/>
            <w:shd w:val="clear" w:color="auto" w:fill="auto"/>
            <w:noWrap/>
            <w:vAlign w:val="center"/>
            <w:hideMark/>
          </w:tcPr>
          <w:p w14:paraId="1AC4840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90" w:type="dxa"/>
            <w:shd w:val="clear" w:color="auto" w:fill="auto"/>
            <w:noWrap/>
            <w:vAlign w:val="center"/>
            <w:hideMark/>
          </w:tcPr>
          <w:p w14:paraId="000A987B"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70" w:type="dxa"/>
            <w:shd w:val="clear" w:color="auto" w:fill="auto"/>
            <w:noWrap/>
            <w:vAlign w:val="center"/>
            <w:hideMark/>
          </w:tcPr>
          <w:p w14:paraId="31884B2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88" w:type="dxa"/>
            <w:shd w:val="clear" w:color="auto" w:fill="auto"/>
            <w:noWrap/>
            <w:vAlign w:val="center"/>
            <w:hideMark/>
          </w:tcPr>
          <w:p w14:paraId="54B8C26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r>
      <w:tr w:rsidR="00C64EA1" w:rsidRPr="00A80A87" w14:paraId="0DEB00EA" w14:textId="77777777" w:rsidTr="00C64EA1">
        <w:trPr>
          <w:trHeight w:val="20"/>
          <w:jc w:val="right"/>
        </w:trPr>
        <w:tc>
          <w:tcPr>
            <w:tcW w:w="3902" w:type="dxa"/>
            <w:tcBorders>
              <w:bottom w:val="single" w:sz="4" w:space="0" w:color="000000"/>
            </w:tcBorders>
            <w:shd w:val="clear" w:color="auto" w:fill="auto"/>
            <w:noWrap/>
            <w:vAlign w:val="bottom"/>
            <w:hideMark/>
          </w:tcPr>
          <w:p w14:paraId="7E7E864F"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hazardous waste exclusion</w:t>
            </w:r>
          </w:p>
        </w:tc>
        <w:tc>
          <w:tcPr>
            <w:tcW w:w="812" w:type="dxa"/>
            <w:gridSpan w:val="2"/>
            <w:tcBorders>
              <w:bottom w:val="single" w:sz="4" w:space="0" w:color="000000"/>
            </w:tcBorders>
            <w:shd w:val="clear" w:color="auto" w:fill="auto"/>
            <w:noWrap/>
            <w:vAlign w:val="center"/>
            <w:hideMark/>
          </w:tcPr>
          <w:p w14:paraId="56F36F7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tcBorders>
              <w:bottom w:val="single" w:sz="4" w:space="0" w:color="000000"/>
            </w:tcBorders>
            <w:shd w:val="clear" w:color="auto" w:fill="auto"/>
            <w:noWrap/>
            <w:vAlign w:val="center"/>
            <w:hideMark/>
          </w:tcPr>
          <w:p w14:paraId="540848A7"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4.00 </w:t>
            </w:r>
          </w:p>
        </w:tc>
        <w:tc>
          <w:tcPr>
            <w:tcW w:w="724" w:type="dxa"/>
            <w:gridSpan w:val="2"/>
            <w:tcBorders>
              <w:bottom w:val="single" w:sz="4" w:space="0" w:color="000000"/>
            </w:tcBorders>
            <w:shd w:val="clear" w:color="auto" w:fill="auto"/>
            <w:noWrap/>
            <w:vAlign w:val="center"/>
            <w:hideMark/>
          </w:tcPr>
          <w:p w14:paraId="5CD8046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16.00 </w:t>
            </w:r>
          </w:p>
        </w:tc>
        <w:tc>
          <w:tcPr>
            <w:tcW w:w="774" w:type="dxa"/>
            <w:gridSpan w:val="2"/>
            <w:tcBorders>
              <w:bottom w:val="single" w:sz="4" w:space="0" w:color="000000"/>
            </w:tcBorders>
            <w:shd w:val="clear" w:color="auto" w:fill="auto"/>
            <w:noWrap/>
            <w:vAlign w:val="center"/>
            <w:hideMark/>
          </w:tcPr>
          <w:p w14:paraId="662D1C0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8.00 </w:t>
            </w:r>
          </w:p>
        </w:tc>
        <w:tc>
          <w:tcPr>
            <w:tcW w:w="815" w:type="dxa"/>
            <w:gridSpan w:val="2"/>
            <w:tcBorders>
              <w:bottom w:val="single" w:sz="4" w:space="0" w:color="000000"/>
            </w:tcBorders>
            <w:shd w:val="clear" w:color="auto" w:fill="auto"/>
            <w:noWrap/>
            <w:vAlign w:val="center"/>
            <w:hideMark/>
          </w:tcPr>
          <w:p w14:paraId="6B9874F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28.00 </w:t>
            </w:r>
          </w:p>
        </w:tc>
        <w:tc>
          <w:tcPr>
            <w:tcW w:w="1101" w:type="dxa"/>
            <w:tcBorders>
              <w:bottom w:val="single" w:sz="4" w:space="0" w:color="000000"/>
            </w:tcBorders>
            <w:shd w:val="clear" w:color="auto" w:fill="auto"/>
            <w:noWrap/>
            <w:vAlign w:val="center"/>
            <w:hideMark/>
          </w:tcPr>
          <w:p w14:paraId="52CBBAF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$2,042.52 </w:t>
            </w:r>
          </w:p>
        </w:tc>
        <w:tc>
          <w:tcPr>
            <w:tcW w:w="900" w:type="dxa"/>
            <w:gridSpan w:val="2"/>
            <w:tcBorders>
              <w:bottom w:val="single" w:sz="4" w:space="0" w:color="000000"/>
            </w:tcBorders>
            <w:shd w:val="clear" w:color="auto" w:fill="auto"/>
            <w:noWrap/>
            <w:vAlign w:val="center"/>
            <w:hideMark/>
          </w:tcPr>
          <w:p w14:paraId="6CD1499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121" w:type="dxa"/>
            <w:gridSpan w:val="2"/>
            <w:tcBorders>
              <w:bottom w:val="single" w:sz="4" w:space="0" w:color="000000"/>
            </w:tcBorders>
            <w:shd w:val="clear" w:color="auto" w:fill="auto"/>
            <w:noWrap/>
            <w:vAlign w:val="center"/>
            <w:hideMark/>
          </w:tcPr>
          <w:p w14:paraId="3401CD6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$6.00 </w:t>
            </w:r>
          </w:p>
        </w:tc>
        <w:tc>
          <w:tcPr>
            <w:tcW w:w="990" w:type="dxa"/>
            <w:tcBorders>
              <w:bottom w:val="single" w:sz="4" w:space="0" w:color="000000"/>
            </w:tcBorders>
            <w:shd w:val="clear" w:color="auto" w:fill="auto"/>
            <w:noWrap/>
            <w:vAlign w:val="center"/>
            <w:hideMark/>
          </w:tcPr>
          <w:p w14:paraId="44309E5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1</w:t>
            </w:r>
          </w:p>
        </w:tc>
        <w:tc>
          <w:tcPr>
            <w:tcW w:w="1170" w:type="dxa"/>
            <w:tcBorders>
              <w:bottom w:val="single" w:sz="4" w:space="0" w:color="000000"/>
            </w:tcBorders>
            <w:shd w:val="clear" w:color="auto" w:fill="auto"/>
            <w:noWrap/>
            <w:vAlign w:val="center"/>
            <w:hideMark/>
          </w:tcPr>
          <w:p w14:paraId="1837278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28.00 </w:t>
            </w:r>
          </w:p>
        </w:tc>
        <w:tc>
          <w:tcPr>
            <w:tcW w:w="1188" w:type="dxa"/>
            <w:tcBorders>
              <w:bottom w:val="single" w:sz="4" w:space="0" w:color="000000"/>
            </w:tcBorders>
            <w:shd w:val="clear" w:color="auto" w:fill="auto"/>
            <w:noWrap/>
            <w:vAlign w:val="center"/>
            <w:hideMark/>
          </w:tcPr>
          <w:p w14:paraId="16F346A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$2,048.52 </w:t>
            </w:r>
          </w:p>
        </w:tc>
      </w:tr>
      <w:tr w:rsidR="00C64EA1" w:rsidRPr="00A80A87" w14:paraId="00A7089E" w14:textId="77777777" w:rsidTr="00C64EA1">
        <w:trPr>
          <w:trHeight w:val="20"/>
          <w:jc w:val="right"/>
        </w:trPr>
        <w:tc>
          <w:tcPr>
            <w:tcW w:w="14307" w:type="dxa"/>
            <w:gridSpan w:val="18"/>
            <w:shd w:val="clear" w:color="000000" w:fill="D9D9D9" w:themeFill="background1" w:themeFillShade="D9"/>
            <w:noWrap/>
            <w:vAlign w:val="bottom"/>
            <w:hideMark/>
          </w:tcPr>
          <w:p w14:paraId="0B8ECEFA" w14:textId="77777777" w:rsidR="00C64EA1" w:rsidRPr="005F0D2B" w:rsidRDefault="00C64EA1" w:rsidP="00C64EA1">
            <w:pPr>
              <w:spacing w:after="0" w:line="240" w:lineRule="auto"/>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Exemption for Samples (261.4(d)(2)(ii)(A))</w:t>
            </w:r>
          </w:p>
        </w:tc>
      </w:tr>
      <w:tr w:rsidR="00C64EA1" w:rsidRPr="00A80A87" w14:paraId="3DCBD868" w14:textId="77777777" w:rsidTr="00C64EA1">
        <w:trPr>
          <w:trHeight w:val="20"/>
          <w:jc w:val="right"/>
        </w:trPr>
        <w:tc>
          <w:tcPr>
            <w:tcW w:w="3902" w:type="dxa"/>
            <w:shd w:val="clear" w:color="auto" w:fill="auto"/>
            <w:noWrap/>
            <w:vAlign w:val="bottom"/>
            <w:hideMark/>
          </w:tcPr>
          <w:p w14:paraId="230246EE"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Collect and maintain information on the</w:t>
            </w:r>
          </w:p>
        </w:tc>
        <w:tc>
          <w:tcPr>
            <w:tcW w:w="812" w:type="dxa"/>
            <w:gridSpan w:val="2"/>
            <w:shd w:val="clear" w:color="auto" w:fill="auto"/>
            <w:noWrap/>
            <w:vAlign w:val="bottom"/>
            <w:hideMark/>
          </w:tcPr>
          <w:p w14:paraId="2967CE6A"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10" w:type="dxa"/>
            <w:shd w:val="clear" w:color="auto" w:fill="auto"/>
            <w:noWrap/>
            <w:vAlign w:val="bottom"/>
            <w:hideMark/>
          </w:tcPr>
          <w:p w14:paraId="0E666F19"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24" w:type="dxa"/>
            <w:gridSpan w:val="2"/>
            <w:shd w:val="clear" w:color="auto" w:fill="auto"/>
            <w:noWrap/>
            <w:vAlign w:val="bottom"/>
            <w:hideMark/>
          </w:tcPr>
          <w:p w14:paraId="0AC0BEDB"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74" w:type="dxa"/>
            <w:gridSpan w:val="2"/>
            <w:shd w:val="clear" w:color="auto" w:fill="auto"/>
            <w:noWrap/>
            <w:vAlign w:val="bottom"/>
            <w:hideMark/>
          </w:tcPr>
          <w:p w14:paraId="1F668C33"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15" w:type="dxa"/>
            <w:gridSpan w:val="2"/>
            <w:shd w:val="clear" w:color="auto" w:fill="auto"/>
            <w:noWrap/>
            <w:vAlign w:val="bottom"/>
            <w:hideMark/>
          </w:tcPr>
          <w:p w14:paraId="3C1D37F0"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01" w:type="dxa"/>
            <w:shd w:val="clear" w:color="auto" w:fill="auto"/>
            <w:noWrap/>
            <w:vAlign w:val="bottom"/>
            <w:hideMark/>
          </w:tcPr>
          <w:p w14:paraId="47F7C53F"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00" w:type="dxa"/>
            <w:gridSpan w:val="2"/>
            <w:shd w:val="clear" w:color="auto" w:fill="auto"/>
            <w:noWrap/>
            <w:vAlign w:val="bottom"/>
            <w:hideMark/>
          </w:tcPr>
          <w:p w14:paraId="0756D5F6"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21" w:type="dxa"/>
            <w:gridSpan w:val="2"/>
            <w:shd w:val="clear" w:color="auto" w:fill="auto"/>
            <w:noWrap/>
            <w:vAlign w:val="bottom"/>
            <w:hideMark/>
          </w:tcPr>
          <w:p w14:paraId="295AEA34"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1FD78A56"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2AE2B69F"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88" w:type="dxa"/>
            <w:shd w:val="clear" w:color="auto" w:fill="auto"/>
            <w:noWrap/>
            <w:vAlign w:val="bottom"/>
            <w:hideMark/>
          </w:tcPr>
          <w:p w14:paraId="5684C023"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r>
      <w:tr w:rsidR="00C64EA1" w:rsidRPr="00A80A87" w14:paraId="4264C67C" w14:textId="77777777" w:rsidTr="00C64EA1">
        <w:trPr>
          <w:trHeight w:val="20"/>
          <w:jc w:val="right"/>
        </w:trPr>
        <w:tc>
          <w:tcPr>
            <w:tcW w:w="3902" w:type="dxa"/>
            <w:tcBorders>
              <w:bottom w:val="single" w:sz="4" w:space="0" w:color="000000"/>
            </w:tcBorders>
            <w:shd w:val="clear" w:color="auto" w:fill="auto"/>
            <w:noWrap/>
            <w:vAlign w:val="bottom"/>
            <w:hideMark/>
          </w:tcPr>
          <w:p w14:paraId="5039D184"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sample and the collector</w:t>
            </w:r>
          </w:p>
        </w:tc>
        <w:tc>
          <w:tcPr>
            <w:tcW w:w="812" w:type="dxa"/>
            <w:gridSpan w:val="2"/>
            <w:tcBorders>
              <w:bottom w:val="single" w:sz="4" w:space="0" w:color="000000"/>
            </w:tcBorders>
            <w:shd w:val="clear" w:color="auto" w:fill="auto"/>
            <w:noWrap/>
            <w:vAlign w:val="bottom"/>
            <w:hideMark/>
          </w:tcPr>
          <w:p w14:paraId="5527969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tcBorders>
              <w:bottom w:val="single" w:sz="4" w:space="0" w:color="000000"/>
            </w:tcBorders>
            <w:shd w:val="clear" w:color="auto" w:fill="auto"/>
            <w:noWrap/>
            <w:vAlign w:val="bottom"/>
            <w:hideMark/>
          </w:tcPr>
          <w:p w14:paraId="6AC8C5F7"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1.00 </w:t>
            </w:r>
          </w:p>
        </w:tc>
        <w:tc>
          <w:tcPr>
            <w:tcW w:w="724" w:type="dxa"/>
            <w:gridSpan w:val="2"/>
            <w:tcBorders>
              <w:bottom w:val="single" w:sz="4" w:space="0" w:color="000000"/>
            </w:tcBorders>
            <w:shd w:val="clear" w:color="auto" w:fill="auto"/>
            <w:noWrap/>
            <w:vAlign w:val="bottom"/>
            <w:hideMark/>
          </w:tcPr>
          <w:p w14:paraId="335F8DE4"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16.00 </w:t>
            </w:r>
          </w:p>
        </w:tc>
        <w:tc>
          <w:tcPr>
            <w:tcW w:w="774" w:type="dxa"/>
            <w:gridSpan w:val="2"/>
            <w:tcBorders>
              <w:bottom w:val="single" w:sz="4" w:space="0" w:color="000000"/>
            </w:tcBorders>
            <w:shd w:val="clear" w:color="auto" w:fill="auto"/>
            <w:noWrap/>
            <w:vAlign w:val="bottom"/>
            <w:hideMark/>
          </w:tcPr>
          <w:p w14:paraId="73D332B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4.00 </w:t>
            </w:r>
          </w:p>
        </w:tc>
        <w:tc>
          <w:tcPr>
            <w:tcW w:w="815" w:type="dxa"/>
            <w:gridSpan w:val="2"/>
            <w:tcBorders>
              <w:bottom w:val="single" w:sz="4" w:space="0" w:color="000000"/>
            </w:tcBorders>
            <w:shd w:val="clear" w:color="auto" w:fill="auto"/>
            <w:noWrap/>
            <w:vAlign w:val="bottom"/>
            <w:hideMark/>
          </w:tcPr>
          <w:p w14:paraId="084DEDA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21.00 </w:t>
            </w:r>
          </w:p>
        </w:tc>
        <w:tc>
          <w:tcPr>
            <w:tcW w:w="1101" w:type="dxa"/>
            <w:tcBorders>
              <w:bottom w:val="single" w:sz="4" w:space="0" w:color="000000"/>
            </w:tcBorders>
            <w:shd w:val="clear" w:color="auto" w:fill="auto"/>
            <w:noWrap/>
            <w:vAlign w:val="bottom"/>
            <w:hideMark/>
          </w:tcPr>
          <w:p w14:paraId="30A3D31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$1,577.79 </w:t>
            </w:r>
          </w:p>
        </w:tc>
        <w:tc>
          <w:tcPr>
            <w:tcW w:w="900" w:type="dxa"/>
            <w:gridSpan w:val="2"/>
            <w:tcBorders>
              <w:bottom w:val="single" w:sz="4" w:space="0" w:color="000000"/>
            </w:tcBorders>
            <w:shd w:val="clear" w:color="auto" w:fill="auto"/>
            <w:noWrap/>
            <w:vAlign w:val="bottom"/>
            <w:hideMark/>
          </w:tcPr>
          <w:p w14:paraId="17E64A57"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121" w:type="dxa"/>
            <w:gridSpan w:val="2"/>
            <w:tcBorders>
              <w:bottom w:val="single" w:sz="4" w:space="0" w:color="000000"/>
            </w:tcBorders>
            <w:shd w:val="clear" w:color="auto" w:fill="auto"/>
            <w:noWrap/>
            <w:vAlign w:val="bottom"/>
            <w:hideMark/>
          </w:tcPr>
          <w:p w14:paraId="78BEA06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$6.00 </w:t>
            </w:r>
          </w:p>
        </w:tc>
        <w:tc>
          <w:tcPr>
            <w:tcW w:w="990" w:type="dxa"/>
            <w:tcBorders>
              <w:bottom w:val="single" w:sz="4" w:space="0" w:color="000000"/>
            </w:tcBorders>
            <w:shd w:val="clear" w:color="auto" w:fill="auto"/>
            <w:noWrap/>
            <w:vAlign w:val="bottom"/>
            <w:hideMark/>
          </w:tcPr>
          <w:p w14:paraId="441D77F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45</w:t>
            </w:r>
          </w:p>
        </w:tc>
        <w:tc>
          <w:tcPr>
            <w:tcW w:w="1170" w:type="dxa"/>
            <w:tcBorders>
              <w:bottom w:val="single" w:sz="4" w:space="0" w:color="000000"/>
            </w:tcBorders>
            <w:shd w:val="clear" w:color="auto" w:fill="auto"/>
            <w:noWrap/>
            <w:vAlign w:val="bottom"/>
            <w:hideMark/>
          </w:tcPr>
          <w:p w14:paraId="3990676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945.00 </w:t>
            </w:r>
          </w:p>
        </w:tc>
        <w:tc>
          <w:tcPr>
            <w:tcW w:w="1188" w:type="dxa"/>
            <w:tcBorders>
              <w:bottom w:val="single" w:sz="4" w:space="0" w:color="000000"/>
            </w:tcBorders>
            <w:shd w:val="clear" w:color="auto" w:fill="auto"/>
            <w:noWrap/>
            <w:vAlign w:val="bottom"/>
            <w:hideMark/>
          </w:tcPr>
          <w:p w14:paraId="73DB62A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$71,270.55 </w:t>
            </w:r>
          </w:p>
        </w:tc>
      </w:tr>
      <w:tr w:rsidR="00C64EA1" w:rsidRPr="00A80A87" w14:paraId="611303F2" w14:textId="77777777" w:rsidTr="00C64EA1">
        <w:trPr>
          <w:trHeight w:val="20"/>
          <w:jc w:val="right"/>
        </w:trPr>
        <w:tc>
          <w:tcPr>
            <w:tcW w:w="14307" w:type="dxa"/>
            <w:gridSpan w:val="18"/>
            <w:shd w:val="clear" w:color="000000" w:fill="D9D9D9" w:themeFill="background1" w:themeFillShade="D9"/>
            <w:noWrap/>
            <w:vAlign w:val="bottom"/>
            <w:hideMark/>
          </w:tcPr>
          <w:p w14:paraId="2F1F5BD7" w14:textId="77777777" w:rsidR="00C64EA1" w:rsidRPr="005F0D2B" w:rsidRDefault="00C64EA1" w:rsidP="00C64EA1">
            <w:pPr>
              <w:spacing w:after="0" w:line="240" w:lineRule="auto"/>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Exemption for Treatability Study Samples (261.4)(e)(2)-(3))</w:t>
            </w:r>
          </w:p>
        </w:tc>
      </w:tr>
      <w:tr w:rsidR="00C64EA1" w:rsidRPr="00A80A87" w14:paraId="281AE0FE" w14:textId="77777777" w:rsidTr="00C64EA1">
        <w:trPr>
          <w:trHeight w:val="20"/>
          <w:jc w:val="right"/>
        </w:trPr>
        <w:tc>
          <w:tcPr>
            <w:tcW w:w="3902" w:type="dxa"/>
            <w:shd w:val="clear" w:color="auto" w:fill="auto"/>
            <w:noWrap/>
            <w:vAlign w:val="bottom"/>
            <w:hideMark/>
          </w:tcPr>
          <w:p w14:paraId="318B47A3"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Collect, copy, file and maintain</w:t>
            </w:r>
          </w:p>
        </w:tc>
        <w:tc>
          <w:tcPr>
            <w:tcW w:w="812" w:type="dxa"/>
            <w:gridSpan w:val="2"/>
            <w:shd w:val="clear" w:color="auto" w:fill="auto"/>
            <w:noWrap/>
            <w:vAlign w:val="bottom"/>
            <w:hideMark/>
          </w:tcPr>
          <w:p w14:paraId="47480132"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10" w:type="dxa"/>
            <w:shd w:val="clear" w:color="auto" w:fill="auto"/>
            <w:noWrap/>
            <w:vAlign w:val="bottom"/>
            <w:hideMark/>
          </w:tcPr>
          <w:p w14:paraId="3062B1DB"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24" w:type="dxa"/>
            <w:gridSpan w:val="2"/>
            <w:shd w:val="clear" w:color="auto" w:fill="auto"/>
            <w:noWrap/>
            <w:vAlign w:val="bottom"/>
            <w:hideMark/>
          </w:tcPr>
          <w:p w14:paraId="554DFE77"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74" w:type="dxa"/>
            <w:gridSpan w:val="2"/>
            <w:shd w:val="clear" w:color="auto" w:fill="auto"/>
            <w:noWrap/>
            <w:vAlign w:val="bottom"/>
            <w:hideMark/>
          </w:tcPr>
          <w:p w14:paraId="2C280841"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15" w:type="dxa"/>
            <w:gridSpan w:val="2"/>
            <w:shd w:val="clear" w:color="auto" w:fill="auto"/>
            <w:noWrap/>
            <w:vAlign w:val="bottom"/>
            <w:hideMark/>
          </w:tcPr>
          <w:p w14:paraId="16D1641B"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01" w:type="dxa"/>
            <w:shd w:val="clear" w:color="auto" w:fill="auto"/>
            <w:noWrap/>
            <w:vAlign w:val="bottom"/>
            <w:hideMark/>
          </w:tcPr>
          <w:p w14:paraId="79FA2603"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00" w:type="dxa"/>
            <w:gridSpan w:val="2"/>
            <w:shd w:val="clear" w:color="auto" w:fill="auto"/>
            <w:noWrap/>
            <w:vAlign w:val="bottom"/>
            <w:hideMark/>
          </w:tcPr>
          <w:p w14:paraId="0C9148DD"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21" w:type="dxa"/>
            <w:gridSpan w:val="2"/>
            <w:shd w:val="clear" w:color="auto" w:fill="auto"/>
            <w:noWrap/>
            <w:vAlign w:val="bottom"/>
            <w:hideMark/>
          </w:tcPr>
          <w:p w14:paraId="3CA4FEDB"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20D1F6B8"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31F2BE8C"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88" w:type="dxa"/>
            <w:shd w:val="clear" w:color="auto" w:fill="auto"/>
            <w:noWrap/>
            <w:vAlign w:val="bottom"/>
            <w:hideMark/>
          </w:tcPr>
          <w:p w14:paraId="4884C232"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r>
      <w:tr w:rsidR="00C64EA1" w:rsidRPr="00A80A87" w14:paraId="5BFDA326" w14:textId="77777777" w:rsidTr="00C64EA1">
        <w:trPr>
          <w:trHeight w:val="20"/>
          <w:jc w:val="right"/>
        </w:trPr>
        <w:tc>
          <w:tcPr>
            <w:tcW w:w="3902" w:type="dxa"/>
            <w:shd w:val="clear" w:color="auto" w:fill="auto"/>
            <w:noWrap/>
            <w:vAlign w:val="bottom"/>
            <w:hideMark/>
          </w:tcPr>
          <w:p w14:paraId="2A36282C"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the required information</w:t>
            </w:r>
          </w:p>
        </w:tc>
        <w:tc>
          <w:tcPr>
            <w:tcW w:w="812" w:type="dxa"/>
            <w:gridSpan w:val="2"/>
            <w:shd w:val="clear" w:color="auto" w:fill="auto"/>
            <w:noWrap/>
            <w:vAlign w:val="bottom"/>
            <w:hideMark/>
          </w:tcPr>
          <w:p w14:paraId="7AAFE6C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shd w:val="clear" w:color="auto" w:fill="auto"/>
            <w:noWrap/>
            <w:vAlign w:val="bottom"/>
            <w:hideMark/>
          </w:tcPr>
          <w:p w14:paraId="4935C62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724" w:type="dxa"/>
            <w:gridSpan w:val="2"/>
            <w:shd w:val="clear" w:color="auto" w:fill="auto"/>
            <w:noWrap/>
            <w:vAlign w:val="bottom"/>
            <w:hideMark/>
          </w:tcPr>
          <w:p w14:paraId="2F006A5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4.00 </w:t>
            </w:r>
          </w:p>
        </w:tc>
        <w:tc>
          <w:tcPr>
            <w:tcW w:w="774" w:type="dxa"/>
            <w:gridSpan w:val="2"/>
            <w:shd w:val="clear" w:color="auto" w:fill="auto"/>
            <w:noWrap/>
            <w:vAlign w:val="bottom"/>
            <w:hideMark/>
          </w:tcPr>
          <w:p w14:paraId="3DFB613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5" w:type="dxa"/>
            <w:gridSpan w:val="2"/>
            <w:shd w:val="clear" w:color="auto" w:fill="auto"/>
            <w:noWrap/>
            <w:vAlign w:val="bottom"/>
            <w:hideMark/>
          </w:tcPr>
          <w:p w14:paraId="6FCD793B"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4.00 </w:t>
            </w:r>
          </w:p>
        </w:tc>
        <w:tc>
          <w:tcPr>
            <w:tcW w:w="1101" w:type="dxa"/>
            <w:shd w:val="clear" w:color="auto" w:fill="auto"/>
            <w:noWrap/>
            <w:vAlign w:val="bottom"/>
            <w:hideMark/>
          </w:tcPr>
          <w:p w14:paraId="38B0CF1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$334.96 </w:t>
            </w:r>
          </w:p>
        </w:tc>
        <w:tc>
          <w:tcPr>
            <w:tcW w:w="900" w:type="dxa"/>
            <w:gridSpan w:val="2"/>
            <w:shd w:val="clear" w:color="auto" w:fill="auto"/>
            <w:noWrap/>
            <w:vAlign w:val="bottom"/>
            <w:hideMark/>
          </w:tcPr>
          <w:p w14:paraId="7206369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121" w:type="dxa"/>
            <w:gridSpan w:val="2"/>
            <w:shd w:val="clear" w:color="auto" w:fill="auto"/>
            <w:noWrap/>
            <w:vAlign w:val="bottom"/>
            <w:hideMark/>
          </w:tcPr>
          <w:p w14:paraId="736A363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$25.00 </w:t>
            </w:r>
          </w:p>
        </w:tc>
        <w:tc>
          <w:tcPr>
            <w:tcW w:w="990" w:type="dxa"/>
            <w:shd w:val="clear" w:color="auto" w:fill="auto"/>
            <w:noWrap/>
            <w:vAlign w:val="bottom"/>
            <w:hideMark/>
          </w:tcPr>
          <w:p w14:paraId="4CAFE97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2</w:t>
            </w:r>
          </w:p>
        </w:tc>
        <w:tc>
          <w:tcPr>
            <w:tcW w:w="1170" w:type="dxa"/>
            <w:shd w:val="clear" w:color="auto" w:fill="auto"/>
            <w:noWrap/>
            <w:vAlign w:val="bottom"/>
            <w:hideMark/>
          </w:tcPr>
          <w:p w14:paraId="139CB807"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8.00 </w:t>
            </w:r>
          </w:p>
        </w:tc>
        <w:tc>
          <w:tcPr>
            <w:tcW w:w="1188" w:type="dxa"/>
            <w:shd w:val="clear" w:color="auto" w:fill="auto"/>
            <w:noWrap/>
            <w:vAlign w:val="bottom"/>
            <w:hideMark/>
          </w:tcPr>
          <w:p w14:paraId="7E4C9BB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$719.92 </w:t>
            </w:r>
          </w:p>
        </w:tc>
      </w:tr>
      <w:tr w:rsidR="00C64EA1" w:rsidRPr="00A80A87" w14:paraId="12CD4D76" w14:textId="77777777" w:rsidTr="00C64EA1">
        <w:trPr>
          <w:trHeight w:val="20"/>
          <w:jc w:val="right"/>
        </w:trPr>
        <w:tc>
          <w:tcPr>
            <w:tcW w:w="3902" w:type="dxa"/>
            <w:shd w:val="clear" w:color="auto" w:fill="auto"/>
            <w:noWrap/>
            <w:vAlign w:val="bottom"/>
            <w:hideMark/>
          </w:tcPr>
          <w:p w14:paraId="2C68DE85"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Prepare and report to EPA required</w:t>
            </w:r>
          </w:p>
        </w:tc>
        <w:tc>
          <w:tcPr>
            <w:tcW w:w="812" w:type="dxa"/>
            <w:gridSpan w:val="2"/>
            <w:shd w:val="clear" w:color="auto" w:fill="auto"/>
            <w:noWrap/>
            <w:vAlign w:val="bottom"/>
            <w:hideMark/>
          </w:tcPr>
          <w:p w14:paraId="4E2D5581"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10" w:type="dxa"/>
            <w:shd w:val="clear" w:color="auto" w:fill="auto"/>
            <w:noWrap/>
            <w:vAlign w:val="bottom"/>
            <w:hideMark/>
          </w:tcPr>
          <w:p w14:paraId="3C3610C0"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24" w:type="dxa"/>
            <w:gridSpan w:val="2"/>
            <w:shd w:val="clear" w:color="auto" w:fill="auto"/>
            <w:noWrap/>
            <w:vAlign w:val="bottom"/>
            <w:hideMark/>
          </w:tcPr>
          <w:p w14:paraId="012D7C42"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74" w:type="dxa"/>
            <w:gridSpan w:val="2"/>
            <w:shd w:val="clear" w:color="auto" w:fill="auto"/>
            <w:noWrap/>
            <w:vAlign w:val="bottom"/>
            <w:hideMark/>
          </w:tcPr>
          <w:p w14:paraId="49048FAC"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15" w:type="dxa"/>
            <w:gridSpan w:val="2"/>
            <w:shd w:val="clear" w:color="auto" w:fill="auto"/>
            <w:noWrap/>
            <w:vAlign w:val="bottom"/>
            <w:hideMark/>
          </w:tcPr>
          <w:p w14:paraId="4F088CF4"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01" w:type="dxa"/>
            <w:shd w:val="clear" w:color="auto" w:fill="auto"/>
            <w:noWrap/>
            <w:vAlign w:val="bottom"/>
            <w:hideMark/>
          </w:tcPr>
          <w:p w14:paraId="16145F49"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00" w:type="dxa"/>
            <w:gridSpan w:val="2"/>
            <w:shd w:val="clear" w:color="auto" w:fill="auto"/>
            <w:noWrap/>
            <w:vAlign w:val="bottom"/>
            <w:hideMark/>
          </w:tcPr>
          <w:p w14:paraId="2698238D"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21" w:type="dxa"/>
            <w:gridSpan w:val="2"/>
            <w:shd w:val="clear" w:color="auto" w:fill="auto"/>
            <w:noWrap/>
            <w:vAlign w:val="bottom"/>
            <w:hideMark/>
          </w:tcPr>
          <w:p w14:paraId="35989C42"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3AAF671E"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7613CD40"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88" w:type="dxa"/>
            <w:shd w:val="clear" w:color="auto" w:fill="auto"/>
            <w:noWrap/>
            <w:vAlign w:val="bottom"/>
            <w:hideMark/>
          </w:tcPr>
          <w:p w14:paraId="70B60AE8"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r>
      <w:tr w:rsidR="00C64EA1" w:rsidRPr="00A80A87" w14:paraId="58D1BA38" w14:textId="77777777" w:rsidTr="00C64EA1">
        <w:trPr>
          <w:trHeight w:val="20"/>
          <w:jc w:val="right"/>
        </w:trPr>
        <w:tc>
          <w:tcPr>
            <w:tcW w:w="3902" w:type="dxa"/>
            <w:shd w:val="clear" w:color="auto" w:fill="auto"/>
            <w:noWrap/>
            <w:vAlign w:val="bottom"/>
            <w:hideMark/>
          </w:tcPr>
          <w:p w14:paraId="69215FFC"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information (in the Biennial Report)*</w:t>
            </w:r>
          </w:p>
        </w:tc>
        <w:tc>
          <w:tcPr>
            <w:tcW w:w="812" w:type="dxa"/>
            <w:gridSpan w:val="2"/>
            <w:shd w:val="clear" w:color="auto" w:fill="auto"/>
            <w:noWrap/>
            <w:vAlign w:val="bottom"/>
            <w:hideMark/>
          </w:tcPr>
          <w:p w14:paraId="406C489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shd w:val="clear" w:color="auto" w:fill="auto"/>
            <w:noWrap/>
            <w:vAlign w:val="bottom"/>
            <w:hideMark/>
          </w:tcPr>
          <w:p w14:paraId="152AE23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724" w:type="dxa"/>
            <w:gridSpan w:val="2"/>
            <w:shd w:val="clear" w:color="auto" w:fill="auto"/>
            <w:noWrap/>
            <w:vAlign w:val="bottom"/>
            <w:hideMark/>
          </w:tcPr>
          <w:p w14:paraId="293430E4"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4.00 </w:t>
            </w:r>
          </w:p>
        </w:tc>
        <w:tc>
          <w:tcPr>
            <w:tcW w:w="774" w:type="dxa"/>
            <w:gridSpan w:val="2"/>
            <w:shd w:val="clear" w:color="auto" w:fill="auto"/>
            <w:noWrap/>
            <w:vAlign w:val="bottom"/>
            <w:hideMark/>
          </w:tcPr>
          <w:p w14:paraId="5244726B"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5" w:type="dxa"/>
            <w:gridSpan w:val="2"/>
            <w:shd w:val="clear" w:color="auto" w:fill="auto"/>
            <w:noWrap/>
            <w:vAlign w:val="bottom"/>
            <w:hideMark/>
          </w:tcPr>
          <w:p w14:paraId="26E659A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4.00 </w:t>
            </w:r>
          </w:p>
        </w:tc>
        <w:tc>
          <w:tcPr>
            <w:tcW w:w="1101" w:type="dxa"/>
            <w:shd w:val="clear" w:color="auto" w:fill="auto"/>
            <w:noWrap/>
            <w:vAlign w:val="bottom"/>
            <w:hideMark/>
          </w:tcPr>
          <w:p w14:paraId="6E0AFD6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$334.96 </w:t>
            </w:r>
          </w:p>
        </w:tc>
        <w:tc>
          <w:tcPr>
            <w:tcW w:w="900" w:type="dxa"/>
            <w:gridSpan w:val="2"/>
            <w:shd w:val="clear" w:color="auto" w:fill="auto"/>
            <w:noWrap/>
            <w:vAlign w:val="bottom"/>
            <w:hideMark/>
          </w:tcPr>
          <w:p w14:paraId="36A8B4D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121" w:type="dxa"/>
            <w:gridSpan w:val="2"/>
            <w:shd w:val="clear" w:color="auto" w:fill="auto"/>
            <w:noWrap/>
            <w:vAlign w:val="bottom"/>
            <w:hideMark/>
          </w:tcPr>
          <w:p w14:paraId="012F1E3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990" w:type="dxa"/>
            <w:shd w:val="clear" w:color="auto" w:fill="auto"/>
            <w:noWrap/>
            <w:vAlign w:val="bottom"/>
            <w:hideMark/>
          </w:tcPr>
          <w:p w14:paraId="07A7B42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2</w:t>
            </w:r>
          </w:p>
        </w:tc>
        <w:tc>
          <w:tcPr>
            <w:tcW w:w="1170" w:type="dxa"/>
            <w:shd w:val="clear" w:color="auto" w:fill="auto"/>
            <w:noWrap/>
            <w:vAlign w:val="bottom"/>
            <w:hideMark/>
          </w:tcPr>
          <w:p w14:paraId="47B5D85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8.00 </w:t>
            </w:r>
          </w:p>
        </w:tc>
        <w:tc>
          <w:tcPr>
            <w:tcW w:w="1188" w:type="dxa"/>
            <w:shd w:val="clear" w:color="auto" w:fill="auto"/>
            <w:noWrap/>
            <w:vAlign w:val="bottom"/>
            <w:hideMark/>
          </w:tcPr>
          <w:p w14:paraId="26384C3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$669.92 </w:t>
            </w:r>
          </w:p>
        </w:tc>
      </w:tr>
      <w:tr w:rsidR="00C64EA1" w:rsidRPr="00A80A87" w14:paraId="1984FFB6" w14:textId="77777777" w:rsidTr="00C64EA1">
        <w:trPr>
          <w:trHeight w:val="20"/>
          <w:jc w:val="right"/>
        </w:trPr>
        <w:tc>
          <w:tcPr>
            <w:tcW w:w="3902" w:type="dxa"/>
            <w:shd w:val="clear" w:color="auto" w:fill="auto"/>
            <w:noWrap/>
            <w:vAlign w:val="bottom"/>
            <w:hideMark/>
          </w:tcPr>
          <w:p w14:paraId="00E1CC11"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Prepare and submit a request for an</w:t>
            </w:r>
          </w:p>
        </w:tc>
        <w:tc>
          <w:tcPr>
            <w:tcW w:w="812" w:type="dxa"/>
            <w:gridSpan w:val="2"/>
            <w:shd w:val="clear" w:color="auto" w:fill="auto"/>
            <w:noWrap/>
            <w:vAlign w:val="bottom"/>
            <w:hideMark/>
          </w:tcPr>
          <w:p w14:paraId="715E53DB"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10" w:type="dxa"/>
            <w:shd w:val="clear" w:color="auto" w:fill="auto"/>
            <w:noWrap/>
            <w:vAlign w:val="bottom"/>
            <w:hideMark/>
          </w:tcPr>
          <w:p w14:paraId="4AC3F4CA"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24" w:type="dxa"/>
            <w:gridSpan w:val="2"/>
            <w:shd w:val="clear" w:color="auto" w:fill="auto"/>
            <w:noWrap/>
            <w:vAlign w:val="bottom"/>
            <w:hideMark/>
          </w:tcPr>
          <w:p w14:paraId="5A92D4E7"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74" w:type="dxa"/>
            <w:gridSpan w:val="2"/>
            <w:shd w:val="clear" w:color="auto" w:fill="auto"/>
            <w:noWrap/>
            <w:vAlign w:val="bottom"/>
            <w:hideMark/>
          </w:tcPr>
          <w:p w14:paraId="4DFE94DC"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15" w:type="dxa"/>
            <w:gridSpan w:val="2"/>
            <w:shd w:val="clear" w:color="auto" w:fill="auto"/>
            <w:noWrap/>
            <w:vAlign w:val="bottom"/>
            <w:hideMark/>
          </w:tcPr>
          <w:p w14:paraId="3AA187D3"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01" w:type="dxa"/>
            <w:shd w:val="clear" w:color="auto" w:fill="auto"/>
            <w:noWrap/>
            <w:vAlign w:val="bottom"/>
            <w:hideMark/>
          </w:tcPr>
          <w:p w14:paraId="61E48391"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00" w:type="dxa"/>
            <w:gridSpan w:val="2"/>
            <w:shd w:val="clear" w:color="auto" w:fill="auto"/>
            <w:noWrap/>
            <w:vAlign w:val="bottom"/>
            <w:hideMark/>
          </w:tcPr>
          <w:p w14:paraId="16982A52"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21" w:type="dxa"/>
            <w:gridSpan w:val="2"/>
            <w:shd w:val="clear" w:color="auto" w:fill="auto"/>
            <w:noWrap/>
            <w:vAlign w:val="bottom"/>
            <w:hideMark/>
          </w:tcPr>
          <w:p w14:paraId="669C3AB1"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12848D44"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022C31F0"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88" w:type="dxa"/>
            <w:shd w:val="clear" w:color="auto" w:fill="auto"/>
            <w:noWrap/>
            <w:vAlign w:val="bottom"/>
            <w:hideMark/>
          </w:tcPr>
          <w:p w14:paraId="74847B8E"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r>
      <w:tr w:rsidR="00C64EA1" w:rsidRPr="00A80A87" w14:paraId="27169424" w14:textId="77777777" w:rsidTr="00C64EA1">
        <w:trPr>
          <w:trHeight w:val="20"/>
          <w:jc w:val="right"/>
        </w:trPr>
        <w:tc>
          <w:tcPr>
            <w:tcW w:w="3902" w:type="dxa"/>
            <w:shd w:val="clear" w:color="auto" w:fill="auto"/>
            <w:noWrap/>
            <w:vAlign w:val="bottom"/>
            <w:hideMark/>
          </w:tcPr>
          <w:p w14:paraId="1E529C98"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increase of the quantity limit</w:t>
            </w:r>
          </w:p>
        </w:tc>
        <w:tc>
          <w:tcPr>
            <w:tcW w:w="812" w:type="dxa"/>
            <w:gridSpan w:val="2"/>
            <w:shd w:val="clear" w:color="auto" w:fill="auto"/>
            <w:noWrap/>
            <w:vAlign w:val="bottom"/>
            <w:hideMark/>
          </w:tcPr>
          <w:p w14:paraId="624E44E4"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shd w:val="clear" w:color="auto" w:fill="auto"/>
            <w:noWrap/>
            <w:vAlign w:val="bottom"/>
            <w:hideMark/>
          </w:tcPr>
          <w:p w14:paraId="6FB5B837"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1.00 </w:t>
            </w:r>
          </w:p>
        </w:tc>
        <w:tc>
          <w:tcPr>
            <w:tcW w:w="724" w:type="dxa"/>
            <w:gridSpan w:val="2"/>
            <w:shd w:val="clear" w:color="auto" w:fill="auto"/>
            <w:noWrap/>
            <w:vAlign w:val="bottom"/>
            <w:hideMark/>
          </w:tcPr>
          <w:p w14:paraId="29690A9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4.00 </w:t>
            </w:r>
          </w:p>
        </w:tc>
        <w:tc>
          <w:tcPr>
            <w:tcW w:w="774" w:type="dxa"/>
            <w:gridSpan w:val="2"/>
            <w:shd w:val="clear" w:color="auto" w:fill="auto"/>
            <w:noWrap/>
            <w:vAlign w:val="bottom"/>
            <w:hideMark/>
          </w:tcPr>
          <w:p w14:paraId="3DC74ECB"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1.00 </w:t>
            </w:r>
          </w:p>
        </w:tc>
        <w:tc>
          <w:tcPr>
            <w:tcW w:w="815" w:type="dxa"/>
            <w:gridSpan w:val="2"/>
            <w:shd w:val="clear" w:color="auto" w:fill="auto"/>
            <w:noWrap/>
            <w:vAlign w:val="bottom"/>
            <w:hideMark/>
          </w:tcPr>
          <w:p w14:paraId="22268DB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6.00 </w:t>
            </w:r>
          </w:p>
        </w:tc>
        <w:tc>
          <w:tcPr>
            <w:tcW w:w="1101" w:type="dxa"/>
            <w:shd w:val="clear" w:color="auto" w:fill="auto"/>
            <w:noWrap/>
            <w:vAlign w:val="bottom"/>
            <w:hideMark/>
          </w:tcPr>
          <w:p w14:paraId="3C17D317"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$479.49 </w:t>
            </w:r>
          </w:p>
        </w:tc>
        <w:tc>
          <w:tcPr>
            <w:tcW w:w="900" w:type="dxa"/>
            <w:gridSpan w:val="2"/>
            <w:shd w:val="clear" w:color="auto" w:fill="auto"/>
            <w:noWrap/>
            <w:vAlign w:val="bottom"/>
            <w:hideMark/>
          </w:tcPr>
          <w:p w14:paraId="7909EDD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121" w:type="dxa"/>
            <w:gridSpan w:val="2"/>
            <w:shd w:val="clear" w:color="auto" w:fill="auto"/>
            <w:noWrap/>
            <w:vAlign w:val="bottom"/>
            <w:hideMark/>
          </w:tcPr>
          <w:p w14:paraId="0CF7800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990" w:type="dxa"/>
            <w:shd w:val="clear" w:color="auto" w:fill="auto"/>
            <w:noWrap/>
            <w:vAlign w:val="bottom"/>
            <w:hideMark/>
          </w:tcPr>
          <w:p w14:paraId="0DF70AF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1</w:t>
            </w:r>
          </w:p>
        </w:tc>
        <w:tc>
          <w:tcPr>
            <w:tcW w:w="1170" w:type="dxa"/>
            <w:shd w:val="clear" w:color="auto" w:fill="auto"/>
            <w:noWrap/>
            <w:vAlign w:val="bottom"/>
            <w:hideMark/>
          </w:tcPr>
          <w:p w14:paraId="596CAD0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6.00 </w:t>
            </w:r>
          </w:p>
        </w:tc>
        <w:tc>
          <w:tcPr>
            <w:tcW w:w="1188" w:type="dxa"/>
            <w:shd w:val="clear" w:color="auto" w:fill="auto"/>
            <w:noWrap/>
            <w:vAlign w:val="bottom"/>
            <w:hideMark/>
          </w:tcPr>
          <w:p w14:paraId="3937A73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$479.49 </w:t>
            </w:r>
          </w:p>
        </w:tc>
      </w:tr>
      <w:tr w:rsidR="00C64EA1" w:rsidRPr="00A80A87" w14:paraId="5212ED06" w14:textId="77777777" w:rsidTr="00C64EA1">
        <w:trPr>
          <w:trHeight w:val="20"/>
          <w:jc w:val="right"/>
        </w:trPr>
        <w:tc>
          <w:tcPr>
            <w:tcW w:w="3902" w:type="dxa"/>
            <w:shd w:val="clear" w:color="auto" w:fill="auto"/>
            <w:noWrap/>
            <w:vAlign w:val="bottom"/>
            <w:hideMark/>
          </w:tcPr>
          <w:p w14:paraId="283DF488"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Prepare and submit a request for an</w:t>
            </w:r>
          </w:p>
        </w:tc>
        <w:tc>
          <w:tcPr>
            <w:tcW w:w="812" w:type="dxa"/>
            <w:gridSpan w:val="2"/>
            <w:shd w:val="clear" w:color="auto" w:fill="auto"/>
            <w:noWrap/>
            <w:vAlign w:val="bottom"/>
            <w:hideMark/>
          </w:tcPr>
          <w:p w14:paraId="6BDADBDF"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10" w:type="dxa"/>
            <w:shd w:val="clear" w:color="auto" w:fill="auto"/>
            <w:noWrap/>
            <w:vAlign w:val="bottom"/>
            <w:hideMark/>
          </w:tcPr>
          <w:p w14:paraId="4631EB61"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24" w:type="dxa"/>
            <w:gridSpan w:val="2"/>
            <w:shd w:val="clear" w:color="auto" w:fill="auto"/>
            <w:noWrap/>
            <w:vAlign w:val="bottom"/>
            <w:hideMark/>
          </w:tcPr>
          <w:p w14:paraId="041FBB56"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74" w:type="dxa"/>
            <w:gridSpan w:val="2"/>
            <w:shd w:val="clear" w:color="auto" w:fill="auto"/>
            <w:noWrap/>
            <w:vAlign w:val="bottom"/>
            <w:hideMark/>
          </w:tcPr>
          <w:p w14:paraId="50629693"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15" w:type="dxa"/>
            <w:gridSpan w:val="2"/>
            <w:shd w:val="clear" w:color="auto" w:fill="auto"/>
            <w:noWrap/>
            <w:vAlign w:val="bottom"/>
            <w:hideMark/>
          </w:tcPr>
          <w:p w14:paraId="7137786A"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01" w:type="dxa"/>
            <w:shd w:val="clear" w:color="auto" w:fill="auto"/>
            <w:noWrap/>
            <w:vAlign w:val="bottom"/>
            <w:hideMark/>
          </w:tcPr>
          <w:p w14:paraId="781373BD"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00" w:type="dxa"/>
            <w:gridSpan w:val="2"/>
            <w:shd w:val="clear" w:color="auto" w:fill="auto"/>
            <w:noWrap/>
            <w:vAlign w:val="bottom"/>
            <w:hideMark/>
          </w:tcPr>
          <w:p w14:paraId="1D4C15D2"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21" w:type="dxa"/>
            <w:gridSpan w:val="2"/>
            <w:shd w:val="clear" w:color="auto" w:fill="auto"/>
            <w:noWrap/>
            <w:vAlign w:val="bottom"/>
            <w:hideMark/>
          </w:tcPr>
          <w:p w14:paraId="0AEDCC05"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5FB88E2B"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4632E3DC"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88" w:type="dxa"/>
            <w:shd w:val="clear" w:color="auto" w:fill="auto"/>
            <w:noWrap/>
            <w:vAlign w:val="bottom"/>
            <w:hideMark/>
          </w:tcPr>
          <w:p w14:paraId="295C3967"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r>
      <w:tr w:rsidR="00C64EA1" w:rsidRPr="00A80A87" w14:paraId="5A10B94F" w14:textId="77777777" w:rsidTr="00C64EA1">
        <w:trPr>
          <w:trHeight w:val="20"/>
          <w:jc w:val="right"/>
        </w:trPr>
        <w:tc>
          <w:tcPr>
            <w:tcW w:w="3902" w:type="dxa"/>
            <w:shd w:val="clear" w:color="auto" w:fill="auto"/>
            <w:noWrap/>
            <w:vAlign w:val="bottom"/>
            <w:hideMark/>
          </w:tcPr>
          <w:p w14:paraId="3B1BD965"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extension of up to two years for </w:t>
            </w:r>
          </w:p>
        </w:tc>
        <w:tc>
          <w:tcPr>
            <w:tcW w:w="812" w:type="dxa"/>
            <w:gridSpan w:val="2"/>
            <w:shd w:val="clear" w:color="auto" w:fill="auto"/>
            <w:noWrap/>
            <w:vAlign w:val="bottom"/>
            <w:hideMark/>
          </w:tcPr>
          <w:p w14:paraId="366FC5D8"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10" w:type="dxa"/>
            <w:shd w:val="clear" w:color="auto" w:fill="auto"/>
            <w:noWrap/>
            <w:vAlign w:val="bottom"/>
            <w:hideMark/>
          </w:tcPr>
          <w:p w14:paraId="7905B440"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24" w:type="dxa"/>
            <w:gridSpan w:val="2"/>
            <w:shd w:val="clear" w:color="auto" w:fill="auto"/>
            <w:noWrap/>
            <w:vAlign w:val="bottom"/>
            <w:hideMark/>
          </w:tcPr>
          <w:p w14:paraId="6AE0F1B6"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74" w:type="dxa"/>
            <w:gridSpan w:val="2"/>
            <w:shd w:val="clear" w:color="auto" w:fill="auto"/>
            <w:noWrap/>
            <w:vAlign w:val="bottom"/>
            <w:hideMark/>
          </w:tcPr>
          <w:p w14:paraId="52A5B3B3"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15" w:type="dxa"/>
            <w:gridSpan w:val="2"/>
            <w:shd w:val="clear" w:color="auto" w:fill="auto"/>
            <w:noWrap/>
            <w:vAlign w:val="bottom"/>
            <w:hideMark/>
          </w:tcPr>
          <w:p w14:paraId="39EBB91D"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01" w:type="dxa"/>
            <w:shd w:val="clear" w:color="auto" w:fill="auto"/>
            <w:noWrap/>
            <w:vAlign w:val="bottom"/>
            <w:hideMark/>
          </w:tcPr>
          <w:p w14:paraId="23295445"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00" w:type="dxa"/>
            <w:gridSpan w:val="2"/>
            <w:shd w:val="clear" w:color="auto" w:fill="auto"/>
            <w:noWrap/>
            <w:vAlign w:val="bottom"/>
            <w:hideMark/>
          </w:tcPr>
          <w:p w14:paraId="0392A087"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21" w:type="dxa"/>
            <w:gridSpan w:val="2"/>
            <w:shd w:val="clear" w:color="auto" w:fill="auto"/>
            <w:noWrap/>
            <w:vAlign w:val="bottom"/>
            <w:hideMark/>
          </w:tcPr>
          <w:p w14:paraId="2B251D22"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90" w:type="dxa"/>
            <w:shd w:val="clear" w:color="auto" w:fill="auto"/>
            <w:noWrap/>
            <w:vAlign w:val="bottom"/>
            <w:hideMark/>
          </w:tcPr>
          <w:p w14:paraId="49DB5CC5"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7F82CCFA"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88" w:type="dxa"/>
            <w:shd w:val="clear" w:color="auto" w:fill="auto"/>
            <w:noWrap/>
            <w:vAlign w:val="bottom"/>
            <w:hideMark/>
          </w:tcPr>
          <w:p w14:paraId="57FE83BC"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r>
      <w:tr w:rsidR="00C64EA1" w:rsidRPr="00A80A87" w14:paraId="76D7A92A" w14:textId="77777777" w:rsidTr="00C64EA1">
        <w:trPr>
          <w:trHeight w:val="20"/>
          <w:jc w:val="right"/>
        </w:trPr>
        <w:tc>
          <w:tcPr>
            <w:tcW w:w="3902" w:type="dxa"/>
            <w:tcBorders>
              <w:bottom w:val="single" w:sz="4" w:space="0" w:color="000000"/>
            </w:tcBorders>
            <w:shd w:val="clear" w:color="auto" w:fill="auto"/>
            <w:noWrap/>
            <w:vAlign w:val="bottom"/>
            <w:hideMark/>
          </w:tcPr>
          <w:p w14:paraId="4EA1E8C2"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treatability studies involving bioremediation</w:t>
            </w:r>
          </w:p>
        </w:tc>
        <w:tc>
          <w:tcPr>
            <w:tcW w:w="812" w:type="dxa"/>
            <w:gridSpan w:val="2"/>
            <w:tcBorders>
              <w:bottom w:val="single" w:sz="4" w:space="0" w:color="000000"/>
            </w:tcBorders>
            <w:shd w:val="clear" w:color="auto" w:fill="auto"/>
            <w:noWrap/>
            <w:vAlign w:val="bottom"/>
            <w:hideMark/>
          </w:tcPr>
          <w:p w14:paraId="346B4B3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tcBorders>
              <w:bottom w:val="single" w:sz="4" w:space="0" w:color="000000"/>
            </w:tcBorders>
            <w:shd w:val="clear" w:color="auto" w:fill="auto"/>
            <w:noWrap/>
            <w:vAlign w:val="bottom"/>
            <w:hideMark/>
          </w:tcPr>
          <w:p w14:paraId="13327187"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1.00 </w:t>
            </w:r>
          </w:p>
        </w:tc>
        <w:tc>
          <w:tcPr>
            <w:tcW w:w="724" w:type="dxa"/>
            <w:gridSpan w:val="2"/>
            <w:tcBorders>
              <w:bottom w:val="single" w:sz="4" w:space="0" w:color="000000"/>
            </w:tcBorders>
            <w:shd w:val="clear" w:color="auto" w:fill="auto"/>
            <w:noWrap/>
            <w:vAlign w:val="bottom"/>
            <w:hideMark/>
          </w:tcPr>
          <w:p w14:paraId="113A000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4.00 </w:t>
            </w:r>
          </w:p>
        </w:tc>
        <w:tc>
          <w:tcPr>
            <w:tcW w:w="774" w:type="dxa"/>
            <w:gridSpan w:val="2"/>
            <w:tcBorders>
              <w:bottom w:val="single" w:sz="4" w:space="0" w:color="000000"/>
            </w:tcBorders>
            <w:shd w:val="clear" w:color="auto" w:fill="auto"/>
            <w:noWrap/>
            <w:vAlign w:val="bottom"/>
            <w:hideMark/>
          </w:tcPr>
          <w:p w14:paraId="791F673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1.00 </w:t>
            </w:r>
          </w:p>
        </w:tc>
        <w:tc>
          <w:tcPr>
            <w:tcW w:w="815" w:type="dxa"/>
            <w:gridSpan w:val="2"/>
            <w:tcBorders>
              <w:bottom w:val="single" w:sz="4" w:space="0" w:color="000000"/>
            </w:tcBorders>
            <w:shd w:val="clear" w:color="auto" w:fill="auto"/>
            <w:noWrap/>
            <w:vAlign w:val="bottom"/>
            <w:hideMark/>
          </w:tcPr>
          <w:p w14:paraId="44C80AB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6.00 </w:t>
            </w:r>
          </w:p>
        </w:tc>
        <w:tc>
          <w:tcPr>
            <w:tcW w:w="1101" w:type="dxa"/>
            <w:tcBorders>
              <w:bottom w:val="single" w:sz="4" w:space="0" w:color="000000"/>
            </w:tcBorders>
            <w:shd w:val="clear" w:color="auto" w:fill="auto"/>
            <w:noWrap/>
            <w:vAlign w:val="bottom"/>
            <w:hideMark/>
          </w:tcPr>
          <w:p w14:paraId="4950D97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$479.49 </w:t>
            </w:r>
          </w:p>
        </w:tc>
        <w:tc>
          <w:tcPr>
            <w:tcW w:w="900" w:type="dxa"/>
            <w:gridSpan w:val="2"/>
            <w:tcBorders>
              <w:bottom w:val="single" w:sz="4" w:space="0" w:color="000000"/>
            </w:tcBorders>
            <w:shd w:val="clear" w:color="auto" w:fill="auto"/>
            <w:noWrap/>
            <w:vAlign w:val="bottom"/>
            <w:hideMark/>
          </w:tcPr>
          <w:p w14:paraId="3DB2834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121" w:type="dxa"/>
            <w:gridSpan w:val="2"/>
            <w:tcBorders>
              <w:bottom w:val="single" w:sz="4" w:space="0" w:color="000000"/>
            </w:tcBorders>
            <w:shd w:val="clear" w:color="auto" w:fill="auto"/>
            <w:noWrap/>
            <w:vAlign w:val="bottom"/>
            <w:hideMark/>
          </w:tcPr>
          <w:p w14:paraId="0463936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990" w:type="dxa"/>
            <w:tcBorders>
              <w:bottom w:val="single" w:sz="4" w:space="0" w:color="000000"/>
            </w:tcBorders>
            <w:shd w:val="clear" w:color="auto" w:fill="auto"/>
            <w:noWrap/>
            <w:vAlign w:val="bottom"/>
            <w:hideMark/>
          </w:tcPr>
          <w:p w14:paraId="7B1B01B3"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1</w:t>
            </w:r>
          </w:p>
        </w:tc>
        <w:tc>
          <w:tcPr>
            <w:tcW w:w="1170" w:type="dxa"/>
            <w:tcBorders>
              <w:bottom w:val="single" w:sz="4" w:space="0" w:color="000000"/>
            </w:tcBorders>
            <w:shd w:val="clear" w:color="auto" w:fill="auto"/>
            <w:noWrap/>
            <w:vAlign w:val="bottom"/>
            <w:hideMark/>
          </w:tcPr>
          <w:p w14:paraId="561D391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6.00 </w:t>
            </w:r>
          </w:p>
        </w:tc>
        <w:tc>
          <w:tcPr>
            <w:tcW w:w="1188" w:type="dxa"/>
            <w:tcBorders>
              <w:bottom w:val="single" w:sz="4" w:space="0" w:color="000000"/>
            </w:tcBorders>
            <w:shd w:val="clear" w:color="auto" w:fill="auto"/>
            <w:noWrap/>
            <w:vAlign w:val="bottom"/>
            <w:hideMark/>
          </w:tcPr>
          <w:p w14:paraId="3A2349E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$479.49 </w:t>
            </w:r>
          </w:p>
        </w:tc>
      </w:tr>
      <w:tr w:rsidR="00C64EA1" w:rsidRPr="00A80A87" w14:paraId="6AE001AF" w14:textId="77777777" w:rsidTr="00C64EA1">
        <w:trPr>
          <w:trHeight w:val="20"/>
          <w:jc w:val="right"/>
        </w:trPr>
        <w:tc>
          <w:tcPr>
            <w:tcW w:w="14307" w:type="dxa"/>
            <w:gridSpan w:val="18"/>
            <w:shd w:val="clear" w:color="000000" w:fill="D9D9D9" w:themeFill="background1" w:themeFillShade="D9"/>
            <w:noWrap/>
            <w:vAlign w:val="bottom"/>
            <w:hideMark/>
          </w:tcPr>
          <w:p w14:paraId="4A81A692" w14:textId="77777777" w:rsidR="00C64EA1" w:rsidRPr="005F0D2B" w:rsidRDefault="00C64EA1" w:rsidP="00C64EA1">
            <w:pPr>
              <w:spacing w:after="0" w:line="240" w:lineRule="auto"/>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Exemption for Treatability Study Samples Undergoing Testing (261.4)(f))</w:t>
            </w:r>
          </w:p>
        </w:tc>
      </w:tr>
      <w:tr w:rsidR="00C64EA1" w:rsidRPr="00A80A87" w14:paraId="48E54F6C" w14:textId="77777777" w:rsidTr="00C64EA1">
        <w:trPr>
          <w:trHeight w:val="20"/>
          <w:jc w:val="right"/>
        </w:trPr>
        <w:tc>
          <w:tcPr>
            <w:tcW w:w="3902" w:type="dxa"/>
            <w:shd w:val="clear" w:color="auto" w:fill="auto"/>
            <w:noWrap/>
            <w:vAlign w:val="bottom"/>
            <w:hideMark/>
          </w:tcPr>
          <w:p w14:paraId="2EAD7DD4"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Notify the Regional Administrator</w:t>
            </w:r>
          </w:p>
        </w:tc>
        <w:tc>
          <w:tcPr>
            <w:tcW w:w="812" w:type="dxa"/>
            <w:gridSpan w:val="2"/>
            <w:shd w:val="clear" w:color="auto" w:fill="auto"/>
            <w:noWrap/>
            <w:vAlign w:val="center"/>
            <w:hideMark/>
          </w:tcPr>
          <w:p w14:paraId="50C0ED0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shd w:val="clear" w:color="auto" w:fill="auto"/>
            <w:noWrap/>
            <w:vAlign w:val="center"/>
            <w:hideMark/>
          </w:tcPr>
          <w:p w14:paraId="14521C8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1.00 </w:t>
            </w:r>
          </w:p>
        </w:tc>
        <w:tc>
          <w:tcPr>
            <w:tcW w:w="724" w:type="dxa"/>
            <w:gridSpan w:val="2"/>
            <w:shd w:val="clear" w:color="auto" w:fill="auto"/>
            <w:noWrap/>
            <w:vAlign w:val="center"/>
            <w:hideMark/>
          </w:tcPr>
          <w:p w14:paraId="2D1D51F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774" w:type="dxa"/>
            <w:gridSpan w:val="2"/>
            <w:shd w:val="clear" w:color="auto" w:fill="auto"/>
            <w:noWrap/>
            <w:vAlign w:val="center"/>
            <w:hideMark/>
          </w:tcPr>
          <w:p w14:paraId="58DE524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1.00 </w:t>
            </w:r>
          </w:p>
        </w:tc>
        <w:tc>
          <w:tcPr>
            <w:tcW w:w="787" w:type="dxa"/>
            <w:shd w:val="clear" w:color="auto" w:fill="auto"/>
            <w:noWrap/>
            <w:vAlign w:val="center"/>
            <w:hideMark/>
          </w:tcPr>
          <w:p w14:paraId="6407A763"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2.00 </w:t>
            </w:r>
          </w:p>
        </w:tc>
        <w:tc>
          <w:tcPr>
            <w:tcW w:w="1129" w:type="dxa"/>
            <w:gridSpan w:val="2"/>
            <w:shd w:val="clear" w:color="auto" w:fill="auto"/>
            <w:noWrap/>
            <w:vAlign w:val="center"/>
            <w:hideMark/>
          </w:tcPr>
          <w:p w14:paraId="14AD7E3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$144.53 </w:t>
            </w:r>
          </w:p>
        </w:tc>
        <w:tc>
          <w:tcPr>
            <w:tcW w:w="941" w:type="dxa"/>
            <w:gridSpan w:val="3"/>
            <w:shd w:val="clear" w:color="auto" w:fill="auto"/>
            <w:noWrap/>
            <w:vAlign w:val="center"/>
            <w:hideMark/>
          </w:tcPr>
          <w:p w14:paraId="5ED1055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080" w:type="dxa"/>
            <w:shd w:val="clear" w:color="auto" w:fill="auto"/>
            <w:noWrap/>
            <w:vAlign w:val="center"/>
            <w:hideMark/>
          </w:tcPr>
          <w:p w14:paraId="13C694E7"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$13.00 </w:t>
            </w:r>
          </w:p>
        </w:tc>
        <w:tc>
          <w:tcPr>
            <w:tcW w:w="990" w:type="dxa"/>
            <w:shd w:val="clear" w:color="auto" w:fill="auto"/>
            <w:noWrap/>
            <w:vAlign w:val="center"/>
            <w:hideMark/>
          </w:tcPr>
          <w:p w14:paraId="444B218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2</w:t>
            </w:r>
          </w:p>
        </w:tc>
        <w:tc>
          <w:tcPr>
            <w:tcW w:w="1170" w:type="dxa"/>
            <w:shd w:val="clear" w:color="auto" w:fill="auto"/>
            <w:noWrap/>
            <w:vAlign w:val="center"/>
            <w:hideMark/>
          </w:tcPr>
          <w:p w14:paraId="1152406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4.00 </w:t>
            </w:r>
          </w:p>
        </w:tc>
        <w:tc>
          <w:tcPr>
            <w:tcW w:w="1188" w:type="dxa"/>
            <w:shd w:val="clear" w:color="auto" w:fill="auto"/>
            <w:noWrap/>
            <w:vAlign w:val="center"/>
            <w:hideMark/>
          </w:tcPr>
          <w:p w14:paraId="1B7DEC77"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$315.06 </w:t>
            </w:r>
          </w:p>
        </w:tc>
      </w:tr>
      <w:tr w:rsidR="00C64EA1" w:rsidRPr="00A80A87" w14:paraId="744E4F3E" w14:textId="77777777" w:rsidTr="00C64EA1">
        <w:trPr>
          <w:trHeight w:val="20"/>
          <w:jc w:val="right"/>
        </w:trPr>
        <w:tc>
          <w:tcPr>
            <w:tcW w:w="3902" w:type="dxa"/>
            <w:shd w:val="clear" w:color="auto" w:fill="auto"/>
            <w:noWrap/>
            <w:vAlign w:val="bottom"/>
            <w:hideMark/>
          </w:tcPr>
          <w:p w14:paraId="2024B2EF"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Maintain records for three years</w:t>
            </w:r>
          </w:p>
        </w:tc>
        <w:tc>
          <w:tcPr>
            <w:tcW w:w="812" w:type="dxa"/>
            <w:gridSpan w:val="2"/>
            <w:shd w:val="clear" w:color="auto" w:fill="auto"/>
            <w:noWrap/>
            <w:vAlign w:val="center"/>
            <w:hideMark/>
          </w:tcPr>
          <w:p w14:paraId="3AF1465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shd w:val="clear" w:color="auto" w:fill="auto"/>
            <w:noWrap/>
            <w:vAlign w:val="center"/>
            <w:hideMark/>
          </w:tcPr>
          <w:p w14:paraId="5524C82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724" w:type="dxa"/>
            <w:gridSpan w:val="2"/>
            <w:shd w:val="clear" w:color="auto" w:fill="auto"/>
            <w:noWrap/>
            <w:vAlign w:val="center"/>
            <w:hideMark/>
          </w:tcPr>
          <w:p w14:paraId="7F1E873B"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774" w:type="dxa"/>
            <w:gridSpan w:val="2"/>
            <w:shd w:val="clear" w:color="auto" w:fill="auto"/>
            <w:noWrap/>
            <w:vAlign w:val="center"/>
            <w:hideMark/>
          </w:tcPr>
          <w:p w14:paraId="5136DC3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1.00 </w:t>
            </w:r>
          </w:p>
        </w:tc>
        <w:tc>
          <w:tcPr>
            <w:tcW w:w="787" w:type="dxa"/>
            <w:shd w:val="clear" w:color="auto" w:fill="auto"/>
            <w:noWrap/>
            <w:vAlign w:val="center"/>
            <w:hideMark/>
          </w:tcPr>
          <w:p w14:paraId="40AA241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1.00 </w:t>
            </w:r>
          </w:p>
        </w:tc>
        <w:tc>
          <w:tcPr>
            <w:tcW w:w="1129" w:type="dxa"/>
            <w:gridSpan w:val="2"/>
            <w:shd w:val="clear" w:color="auto" w:fill="auto"/>
            <w:noWrap/>
            <w:vAlign w:val="center"/>
            <w:hideMark/>
          </w:tcPr>
          <w:p w14:paraId="5A37232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$31.14 </w:t>
            </w:r>
          </w:p>
        </w:tc>
        <w:tc>
          <w:tcPr>
            <w:tcW w:w="941" w:type="dxa"/>
            <w:gridSpan w:val="3"/>
            <w:shd w:val="clear" w:color="auto" w:fill="auto"/>
            <w:noWrap/>
            <w:vAlign w:val="center"/>
            <w:hideMark/>
          </w:tcPr>
          <w:p w14:paraId="104B793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080" w:type="dxa"/>
            <w:shd w:val="clear" w:color="auto" w:fill="auto"/>
            <w:noWrap/>
            <w:vAlign w:val="center"/>
            <w:hideMark/>
          </w:tcPr>
          <w:p w14:paraId="3A76E13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$6.00 </w:t>
            </w:r>
          </w:p>
        </w:tc>
        <w:tc>
          <w:tcPr>
            <w:tcW w:w="990" w:type="dxa"/>
            <w:shd w:val="clear" w:color="auto" w:fill="auto"/>
            <w:noWrap/>
            <w:vAlign w:val="center"/>
            <w:hideMark/>
          </w:tcPr>
          <w:p w14:paraId="7DABD75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2</w:t>
            </w:r>
          </w:p>
        </w:tc>
        <w:tc>
          <w:tcPr>
            <w:tcW w:w="1170" w:type="dxa"/>
            <w:shd w:val="clear" w:color="auto" w:fill="auto"/>
            <w:noWrap/>
            <w:vAlign w:val="center"/>
            <w:hideMark/>
          </w:tcPr>
          <w:p w14:paraId="44704FC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2.00 </w:t>
            </w:r>
          </w:p>
        </w:tc>
        <w:tc>
          <w:tcPr>
            <w:tcW w:w="1188" w:type="dxa"/>
            <w:shd w:val="clear" w:color="auto" w:fill="auto"/>
            <w:noWrap/>
            <w:vAlign w:val="center"/>
            <w:hideMark/>
          </w:tcPr>
          <w:p w14:paraId="23B1BA8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$74.28 </w:t>
            </w:r>
          </w:p>
        </w:tc>
      </w:tr>
      <w:tr w:rsidR="00C64EA1" w:rsidRPr="00A80A87" w14:paraId="10E670EB" w14:textId="77777777" w:rsidTr="00C64EA1">
        <w:trPr>
          <w:trHeight w:val="20"/>
          <w:jc w:val="right"/>
        </w:trPr>
        <w:tc>
          <w:tcPr>
            <w:tcW w:w="3902" w:type="dxa"/>
            <w:shd w:val="clear" w:color="auto" w:fill="auto"/>
            <w:noWrap/>
            <w:vAlign w:val="bottom"/>
            <w:hideMark/>
          </w:tcPr>
          <w:p w14:paraId="7B42FB2D"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Prepare and submit the annual report</w:t>
            </w:r>
          </w:p>
        </w:tc>
        <w:tc>
          <w:tcPr>
            <w:tcW w:w="812" w:type="dxa"/>
            <w:gridSpan w:val="2"/>
            <w:shd w:val="clear" w:color="auto" w:fill="auto"/>
            <w:noWrap/>
            <w:vAlign w:val="center"/>
            <w:hideMark/>
          </w:tcPr>
          <w:p w14:paraId="53AADEB7"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shd w:val="clear" w:color="auto" w:fill="auto"/>
            <w:noWrap/>
            <w:vAlign w:val="center"/>
            <w:hideMark/>
          </w:tcPr>
          <w:p w14:paraId="5D2EE593"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2.00 </w:t>
            </w:r>
          </w:p>
        </w:tc>
        <w:tc>
          <w:tcPr>
            <w:tcW w:w="724" w:type="dxa"/>
            <w:gridSpan w:val="2"/>
            <w:shd w:val="clear" w:color="auto" w:fill="auto"/>
            <w:noWrap/>
            <w:vAlign w:val="center"/>
            <w:hideMark/>
          </w:tcPr>
          <w:p w14:paraId="6B2A231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10.00 </w:t>
            </w:r>
          </w:p>
        </w:tc>
        <w:tc>
          <w:tcPr>
            <w:tcW w:w="774" w:type="dxa"/>
            <w:gridSpan w:val="2"/>
            <w:shd w:val="clear" w:color="auto" w:fill="auto"/>
            <w:noWrap/>
            <w:vAlign w:val="center"/>
            <w:hideMark/>
          </w:tcPr>
          <w:p w14:paraId="4A91691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4.00 </w:t>
            </w:r>
          </w:p>
        </w:tc>
        <w:tc>
          <w:tcPr>
            <w:tcW w:w="787" w:type="dxa"/>
            <w:shd w:val="clear" w:color="auto" w:fill="auto"/>
            <w:noWrap/>
            <w:vAlign w:val="center"/>
            <w:hideMark/>
          </w:tcPr>
          <w:p w14:paraId="4779B707"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16.00 </w:t>
            </w:r>
          </w:p>
        </w:tc>
        <w:tc>
          <w:tcPr>
            <w:tcW w:w="1129" w:type="dxa"/>
            <w:gridSpan w:val="2"/>
            <w:shd w:val="clear" w:color="auto" w:fill="auto"/>
            <w:noWrap/>
            <w:vAlign w:val="center"/>
            <w:hideMark/>
          </w:tcPr>
          <w:p w14:paraId="236F644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$1,188.74 </w:t>
            </w:r>
          </w:p>
        </w:tc>
        <w:tc>
          <w:tcPr>
            <w:tcW w:w="941" w:type="dxa"/>
            <w:gridSpan w:val="3"/>
            <w:shd w:val="clear" w:color="auto" w:fill="auto"/>
            <w:noWrap/>
            <w:vAlign w:val="center"/>
            <w:hideMark/>
          </w:tcPr>
          <w:p w14:paraId="0367D93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080" w:type="dxa"/>
            <w:shd w:val="clear" w:color="auto" w:fill="auto"/>
            <w:noWrap/>
            <w:vAlign w:val="center"/>
            <w:hideMark/>
          </w:tcPr>
          <w:p w14:paraId="42057E8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$13.00 </w:t>
            </w:r>
          </w:p>
        </w:tc>
        <w:tc>
          <w:tcPr>
            <w:tcW w:w="990" w:type="dxa"/>
            <w:shd w:val="clear" w:color="auto" w:fill="auto"/>
            <w:noWrap/>
            <w:vAlign w:val="center"/>
            <w:hideMark/>
          </w:tcPr>
          <w:p w14:paraId="67D4EA6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2</w:t>
            </w:r>
          </w:p>
        </w:tc>
        <w:tc>
          <w:tcPr>
            <w:tcW w:w="1170" w:type="dxa"/>
            <w:shd w:val="clear" w:color="auto" w:fill="auto"/>
            <w:noWrap/>
            <w:vAlign w:val="center"/>
            <w:hideMark/>
          </w:tcPr>
          <w:p w14:paraId="6E320D1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32.00 </w:t>
            </w:r>
          </w:p>
        </w:tc>
        <w:tc>
          <w:tcPr>
            <w:tcW w:w="1188" w:type="dxa"/>
            <w:shd w:val="clear" w:color="auto" w:fill="auto"/>
            <w:noWrap/>
            <w:vAlign w:val="center"/>
            <w:hideMark/>
          </w:tcPr>
          <w:p w14:paraId="112D461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$2,403.48 </w:t>
            </w:r>
          </w:p>
        </w:tc>
      </w:tr>
      <w:tr w:rsidR="00C64EA1" w:rsidRPr="00A80A87" w14:paraId="7D0C7FB8" w14:textId="77777777" w:rsidTr="00C64EA1">
        <w:trPr>
          <w:trHeight w:val="20"/>
          <w:jc w:val="right"/>
        </w:trPr>
        <w:tc>
          <w:tcPr>
            <w:tcW w:w="3902" w:type="dxa"/>
            <w:shd w:val="clear" w:color="auto" w:fill="auto"/>
            <w:noWrap/>
            <w:vAlign w:val="bottom"/>
            <w:hideMark/>
          </w:tcPr>
          <w:p w14:paraId="7386A050"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Prepare and submit the </w:t>
            </w:r>
          </w:p>
        </w:tc>
        <w:tc>
          <w:tcPr>
            <w:tcW w:w="812" w:type="dxa"/>
            <w:gridSpan w:val="2"/>
            <w:shd w:val="clear" w:color="auto" w:fill="auto"/>
            <w:noWrap/>
            <w:vAlign w:val="center"/>
            <w:hideMark/>
          </w:tcPr>
          <w:p w14:paraId="0EC11F1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10" w:type="dxa"/>
            <w:shd w:val="clear" w:color="auto" w:fill="auto"/>
            <w:noWrap/>
            <w:vAlign w:val="center"/>
            <w:hideMark/>
          </w:tcPr>
          <w:p w14:paraId="21D1885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24" w:type="dxa"/>
            <w:gridSpan w:val="2"/>
            <w:shd w:val="clear" w:color="auto" w:fill="auto"/>
            <w:noWrap/>
            <w:vAlign w:val="center"/>
            <w:hideMark/>
          </w:tcPr>
          <w:p w14:paraId="7E68888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74" w:type="dxa"/>
            <w:gridSpan w:val="2"/>
            <w:shd w:val="clear" w:color="auto" w:fill="auto"/>
            <w:noWrap/>
            <w:vAlign w:val="center"/>
            <w:hideMark/>
          </w:tcPr>
          <w:p w14:paraId="0B49DCB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87" w:type="dxa"/>
            <w:shd w:val="clear" w:color="auto" w:fill="auto"/>
            <w:noWrap/>
            <w:vAlign w:val="center"/>
            <w:hideMark/>
          </w:tcPr>
          <w:p w14:paraId="2BA4105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29" w:type="dxa"/>
            <w:gridSpan w:val="2"/>
            <w:shd w:val="clear" w:color="auto" w:fill="auto"/>
            <w:noWrap/>
            <w:vAlign w:val="center"/>
            <w:hideMark/>
          </w:tcPr>
          <w:p w14:paraId="5013F9F4"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41" w:type="dxa"/>
            <w:gridSpan w:val="3"/>
            <w:shd w:val="clear" w:color="auto" w:fill="auto"/>
            <w:noWrap/>
            <w:vAlign w:val="center"/>
            <w:hideMark/>
          </w:tcPr>
          <w:p w14:paraId="2968D464"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080" w:type="dxa"/>
            <w:shd w:val="clear" w:color="auto" w:fill="auto"/>
            <w:noWrap/>
            <w:vAlign w:val="center"/>
            <w:hideMark/>
          </w:tcPr>
          <w:p w14:paraId="35A8D67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90" w:type="dxa"/>
            <w:shd w:val="clear" w:color="auto" w:fill="auto"/>
            <w:noWrap/>
            <w:vAlign w:val="center"/>
            <w:hideMark/>
          </w:tcPr>
          <w:p w14:paraId="29399BA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70" w:type="dxa"/>
            <w:shd w:val="clear" w:color="auto" w:fill="auto"/>
            <w:noWrap/>
            <w:vAlign w:val="center"/>
            <w:hideMark/>
          </w:tcPr>
          <w:p w14:paraId="221452F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88" w:type="dxa"/>
            <w:shd w:val="clear" w:color="auto" w:fill="auto"/>
            <w:noWrap/>
            <w:vAlign w:val="center"/>
            <w:hideMark/>
          </w:tcPr>
          <w:p w14:paraId="00C0BC8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r>
      <w:tr w:rsidR="00C64EA1" w:rsidRPr="00A80A87" w14:paraId="405BD856" w14:textId="77777777" w:rsidTr="00C64EA1">
        <w:trPr>
          <w:trHeight w:val="20"/>
          <w:jc w:val="right"/>
        </w:trPr>
        <w:tc>
          <w:tcPr>
            <w:tcW w:w="3902" w:type="dxa"/>
            <w:tcBorders>
              <w:bottom w:val="single" w:sz="4" w:space="0" w:color="000000"/>
            </w:tcBorders>
            <w:shd w:val="clear" w:color="auto" w:fill="auto"/>
            <w:noWrap/>
            <w:vAlign w:val="bottom"/>
            <w:hideMark/>
          </w:tcPr>
          <w:p w14:paraId="638CB466"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termination letter</w:t>
            </w:r>
          </w:p>
        </w:tc>
        <w:tc>
          <w:tcPr>
            <w:tcW w:w="812" w:type="dxa"/>
            <w:gridSpan w:val="2"/>
            <w:tcBorders>
              <w:bottom w:val="single" w:sz="4" w:space="0" w:color="000000"/>
            </w:tcBorders>
            <w:shd w:val="clear" w:color="auto" w:fill="auto"/>
            <w:noWrap/>
            <w:vAlign w:val="center"/>
            <w:hideMark/>
          </w:tcPr>
          <w:p w14:paraId="27F18A5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tcBorders>
              <w:bottom w:val="single" w:sz="4" w:space="0" w:color="000000"/>
            </w:tcBorders>
            <w:shd w:val="clear" w:color="auto" w:fill="auto"/>
            <w:noWrap/>
            <w:vAlign w:val="center"/>
            <w:hideMark/>
          </w:tcPr>
          <w:p w14:paraId="78550AE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1.00 </w:t>
            </w:r>
          </w:p>
        </w:tc>
        <w:tc>
          <w:tcPr>
            <w:tcW w:w="724" w:type="dxa"/>
            <w:gridSpan w:val="2"/>
            <w:tcBorders>
              <w:bottom w:val="single" w:sz="4" w:space="0" w:color="000000"/>
            </w:tcBorders>
            <w:shd w:val="clear" w:color="auto" w:fill="auto"/>
            <w:noWrap/>
            <w:vAlign w:val="center"/>
            <w:hideMark/>
          </w:tcPr>
          <w:p w14:paraId="71908EA4"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774" w:type="dxa"/>
            <w:gridSpan w:val="2"/>
            <w:tcBorders>
              <w:bottom w:val="single" w:sz="4" w:space="0" w:color="000000"/>
            </w:tcBorders>
            <w:shd w:val="clear" w:color="auto" w:fill="auto"/>
            <w:noWrap/>
            <w:vAlign w:val="center"/>
            <w:hideMark/>
          </w:tcPr>
          <w:p w14:paraId="51BD2F7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2.00 </w:t>
            </w:r>
          </w:p>
        </w:tc>
        <w:tc>
          <w:tcPr>
            <w:tcW w:w="787" w:type="dxa"/>
            <w:tcBorders>
              <w:bottom w:val="single" w:sz="4" w:space="0" w:color="000000"/>
            </w:tcBorders>
            <w:shd w:val="clear" w:color="auto" w:fill="auto"/>
            <w:noWrap/>
            <w:vAlign w:val="center"/>
            <w:hideMark/>
          </w:tcPr>
          <w:p w14:paraId="61D32593"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3.00 </w:t>
            </w:r>
          </w:p>
        </w:tc>
        <w:tc>
          <w:tcPr>
            <w:tcW w:w="1129" w:type="dxa"/>
            <w:gridSpan w:val="2"/>
            <w:tcBorders>
              <w:bottom w:val="single" w:sz="4" w:space="0" w:color="000000"/>
            </w:tcBorders>
            <w:shd w:val="clear" w:color="auto" w:fill="auto"/>
            <w:noWrap/>
            <w:vAlign w:val="center"/>
            <w:hideMark/>
          </w:tcPr>
          <w:p w14:paraId="7C55527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$175.67 </w:t>
            </w:r>
          </w:p>
        </w:tc>
        <w:tc>
          <w:tcPr>
            <w:tcW w:w="941" w:type="dxa"/>
            <w:gridSpan w:val="3"/>
            <w:tcBorders>
              <w:bottom w:val="single" w:sz="4" w:space="0" w:color="000000"/>
            </w:tcBorders>
            <w:shd w:val="clear" w:color="auto" w:fill="auto"/>
            <w:noWrap/>
            <w:vAlign w:val="center"/>
            <w:hideMark/>
          </w:tcPr>
          <w:p w14:paraId="704985C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080" w:type="dxa"/>
            <w:tcBorders>
              <w:bottom w:val="single" w:sz="4" w:space="0" w:color="000000"/>
            </w:tcBorders>
            <w:shd w:val="clear" w:color="auto" w:fill="auto"/>
            <w:noWrap/>
            <w:vAlign w:val="center"/>
            <w:hideMark/>
          </w:tcPr>
          <w:p w14:paraId="4F9F234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$13.00 </w:t>
            </w:r>
          </w:p>
        </w:tc>
        <w:tc>
          <w:tcPr>
            <w:tcW w:w="990" w:type="dxa"/>
            <w:tcBorders>
              <w:bottom w:val="single" w:sz="4" w:space="0" w:color="000000"/>
            </w:tcBorders>
            <w:shd w:val="clear" w:color="auto" w:fill="auto"/>
            <w:noWrap/>
            <w:vAlign w:val="center"/>
            <w:hideMark/>
          </w:tcPr>
          <w:p w14:paraId="271A175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2</w:t>
            </w:r>
          </w:p>
        </w:tc>
        <w:tc>
          <w:tcPr>
            <w:tcW w:w="1170" w:type="dxa"/>
            <w:tcBorders>
              <w:bottom w:val="single" w:sz="4" w:space="0" w:color="000000"/>
            </w:tcBorders>
            <w:shd w:val="clear" w:color="auto" w:fill="auto"/>
            <w:noWrap/>
            <w:vAlign w:val="center"/>
            <w:hideMark/>
          </w:tcPr>
          <w:p w14:paraId="2EFF352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6.00 </w:t>
            </w:r>
          </w:p>
        </w:tc>
        <w:tc>
          <w:tcPr>
            <w:tcW w:w="1188" w:type="dxa"/>
            <w:tcBorders>
              <w:bottom w:val="single" w:sz="4" w:space="0" w:color="000000"/>
            </w:tcBorders>
            <w:shd w:val="clear" w:color="auto" w:fill="auto"/>
            <w:noWrap/>
            <w:vAlign w:val="center"/>
            <w:hideMark/>
          </w:tcPr>
          <w:p w14:paraId="0FA8233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$377.34 </w:t>
            </w:r>
          </w:p>
        </w:tc>
      </w:tr>
      <w:tr w:rsidR="00C64EA1" w:rsidRPr="00A80A87" w14:paraId="4E85FB0E" w14:textId="77777777" w:rsidTr="00C64EA1">
        <w:trPr>
          <w:trHeight w:val="20"/>
          <w:jc w:val="right"/>
        </w:trPr>
        <w:tc>
          <w:tcPr>
            <w:tcW w:w="3902" w:type="dxa"/>
            <w:tcBorders>
              <w:bottom w:val="single" w:sz="4" w:space="0" w:color="000000"/>
            </w:tcBorders>
            <w:shd w:val="clear" w:color="000000" w:fill="D9D9D9" w:themeFill="background1" w:themeFillShade="D9"/>
            <w:noWrap/>
            <w:vAlign w:val="bottom"/>
            <w:hideMark/>
          </w:tcPr>
          <w:p w14:paraId="1E872F8A" w14:textId="77777777" w:rsidR="00C64EA1" w:rsidRPr="00A80A87" w:rsidRDefault="00C64EA1" w:rsidP="00C64EA1">
            <w:pPr>
              <w:spacing w:after="0" w:line="240" w:lineRule="auto"/>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Sub-Total: Hazardous Waste Exclusions</w:t>
            </w:r>
          </w:p>
        </w:tc>
        <w:tc>
          <w:tcPr>
            <w:tcW w:w="812" w:type="dxa"/>
            <w:gridSpan w:val="2"/>
            <w:shd w:val="clear" w:color="000000" w:fill="D9D9D9" w:themeFill="background1" w:themeFillShade="D9"/>
            <w:noWrap/>
            <w:vAlign w:val="center"/>
            <w:hideMark/>
          </w:tcPr>
          <w:p w14:paraId="433781D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varies</w:t>
            </w:r>
          </w:p>
        </w:tc>
        <w:tc>
          <w:tcPr>
            <w:tcW w:w="810" w:type="dxa"/>
            <w:shd w:val="clear" w:color="000000" w:fill="D9D9D9" w:themeFill="background1" w:themeFillShade="D9"/>
            <w:noWrap/>
            <w:vAlign w:val="center"/>
            <w:hideMark/>
          </w:tcPr>
          <w:p w14:paraId="437E1F74"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varies</w:t>
            </w:r>
          </w:p>
        </w:tc>
        <w:tc>
          <w:tcPr>
            <w:tcW w:w="724" w:type="dxa"/>
            <w:gridSpan w:val="2"/>
            <w:shd w:val="clear" w:color="000000" w:fill="D9D9D9" w:themeFill="background1" w:themeFillShade="D9"/>
            <w:noWrap/>
            <w:vAlign w:val="center"/>
            <w:hideMark/>
          </w:tcPr>
          <w:p w14:paraId="58897E0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varies</w:t>
            </w:r>
          </w:p>
        </w:tc>
        <w:tc>
          <w:tcPr>
            <w:tcW w:w="774" w:type="dxa"/>
            <w:gridSpan w:val="2"/>
            <w:shd w:val="clear" w:color="000000" w:fill="D9D9D9" w:themeFill="background1" w:themeFillShade="D9"/>
            <w:noWrap/>
            <w:vAlign w:val="center"/>
            <w:hideMark/>
          </w:tcPr>
          <w:p w14:paraId="2DB3D68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varies</w:t>
            </w:r>
          </w:p>
        </w:tc>
        <w:tc>
          <w:tcPr>
            <w:tcW w:w="787" w:type="dxa"/>
            <w:shd w:val="clear" w:color="000000" w:fill="D9D9D9" w:themeFill="background1" w:themeFillShade="D9"/>
            <w:noWrap/>
            <w:vAlign w:val="center"/>
            <w:hideMark/>
          </w:tcPr>
          <w:p w14:paraId="673A2E5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202.50 </w:t>
            </w:r>
          </w:p>
        </w:tc>
        <w:tc>
          <w:tcPr>
            <w:tcW w:w="1129" w:type="dxa"/>
            <w:gridSpan w:val="2"/>
            <w:shd w:val="clear" w:color="000000" w:fill="D9D9D9" w:themeFill="background1" w:themeFillShade="D9"/>
            <w:noWrap/>
            <w:vAlign w:val="center"/>
            <w:hideMark/>
          </w:tcPr>
          <w:p w14:paraId="3E11BBD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$14,424.29 </w:t>
            </w:r>
          </w:p>
        </w:tc>
        <w:tc>
          <w:tcPr>
            <w:tcW w:w="941" w:type="dxa"/>
            <w:gridSpan w:val="3"/>
            <w:shd w:val="clear" w:color="000000" w:fill="D9D9D9" w:themeFill="background1" w:themeFillShade="D9"/>
            <w:noWrap/>
            <w:vAlign w:val="center"/>
            <w:hideMark/>
          </w:tcPr>
          <w:p w14:paraId="496106D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080" w:type="dxa"/>
            <w:shd w:val="clear" w:color="000000" w:fill="D9D9D9" w:themeFill="background1" w:themeFillShade="D9"/>
            <w:noWrap/>
            <w:vAlign w:val="center"/>
            <w:hideMark/>
          </w:tcPr>
          <w:p w14:paraId="2A4F719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$6,913.00 </w:t>
            </w:r>
          </w:p>
        </w:tc>
        <w:tc>
          <w:tcPr>
            <w:tcW w:w="990" w:type="dxa"/>
            <w:shd w:val="clear" w:color="000000" w:fill="D9D9D9" w:themeFill="background1" w:themeFillShade="D9"/>
            <w:noWrap/>
            <w:vAlign w:val="center"/>
            <w:hideMark/>
          </w:tcPr>
          <w:p w14:paraId="44C59CC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varies</w:t>
            </w:r>
          </w:p>
        </w:tc>
        <w:tc>
          <w:tcPr>
            <w:tcW w:w="1170" w:type="dxa"/>
            <w:shd w:val="clear" w:color="000000" w:fill="D9D9D9" w:themeFill="background1" w:themeFillShade="D9"/>
            <w:noWrap/>
            <w:vAlign w:val="center"/>
            <w:hideMark/>
          </w:tcPr>
          <w:p w14:paraId="6C1B44F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46,658.48 </w:t>
            </w:r>
          </w:p>
        </w:tc>
        <w:tc>
          <w:tcPr>
            <w:tcW w:w="1188" w:type="dxa"/>
            <w:shd w:val="clear" w:color="000000" w:fill="D9D9D9" w:themeFill="background1" w:themeFillShade="D9"/>
            <w:noWrap/>
            <w:vAlign w:val="center"/>
            <w:hideMark/>
          </w:tcPr>
          <w:p w14:paraId="6D32BCE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$12,427,042 </w:t>
            </w:r>
          </w:p>
        </w:tc>
      </w:tr>
      <w:tr w:rsidR="00C64EA1" w:rsidRPr="00A80A87" w14:paraId="08813BCF" w14:textId="77777777" w:rsidTr="00C64EA1">
        <w:trPr>
          <w:trHeight w:val="20"/>
          <w:jc w:val="right"/>
        </w:trPr>
        <w:tc>
          <w:tcPr>
            <w:tcW w:w="3902" w:type="dxa"/>
            <w:tcBorders>
              <w:bottom w:val="single" w:sz="4" w:space="0" w:color="000000"/>
            </w:tcBorders>
            <w:shd w:val="clear" w:color="000000" w:fill="BFBFBF" w:themeFill="background1" w:themeFillShade="BF"/>
            <w:noWrap/>
            <w:vAlign w:val="bottom"/>
            <w:hideMark/>
          </w:tcPr>
          <w:p w14:paraId="04FD1BC9" w14:textId="77777777" w:rsidR="00C64EA1" w:rsidRPr="00A80A87" w:rsidRDefault="00C64EA1" w:rsidP="00C64EA1">
            <w:pPr>
              <w:spacing w:after="0" w:line="240" w:lineRule="auto"/>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Solid Waste Exclusions</w:t>
            </w:r>
          </w:p>
        </w:tc>
        <w:tc>
          <w:tcPr>
            <w:tcW w:w="812" w:type="dxa"/>
            <w:gridSpan w:val="2"/>
            <w:tcBorders>
              <w:bottom w:val="single" w:sz="4" w:space="0" w:color="000000"/>
            </w:tcBorders>
            <w:shd w:val="clear" w:color="auto" w:fill="auto"/>
            <w:noWrap/>
            <w:vAlign w:val="center"/>
            <w:hideMark/>
          </w:tcPr>
          <w:p w14:paraId="7D1F9D5F" w14:textId="77777777" w:rsidR="00C64EA1" w:rsidRPr="00A80A87" w:rsidRDefault="00C64EA1" w:rsidP="00C64EA1">
            <w:pPr>
              <w:spacing w:after="0" w:line="240" w:lineRule="auto"/>
              <w:jc w:val="right"/>
              <w:rPr>
                <w:rFonts w:ascii="Times New Roman" w:eastAsia="Times New Roman" w:hAnsi="Times New Roman" w:cs="Times New Roman"/>
                <w:b/>
                <w:bCs/>
                <w:color w:val="000000"/>
                <w:sz w:val="18"/>
                <w:szCs w:val="18"/>
              </w:rPr>
            </w:pPr>
          </w:p>
        </w:tc>
        <w:tc>
          <w:tcPr>
            <w:tcW w:w="810" w:type="dxa"/>
            <w:tcBorders>
              <w:bottom w:val="single" w:sz="4" w:space="0" w:color="000000"/>
            </w:tcBorders>
            <w:shd w:val="clear" w:color="auto" w:fill="auto"/>
            <w:noWrap/>
            <w:vAlign w:val="center"/>
            <w:hideMark/>
          </w:tcPr>
          <w:p w14:paraId="40E53DEC" w14:textId="77777777" w:rsidR="00C64EA1" w:rsidRPr="00A80A87" w:rsidRDefault="00C64EA1" w:rsidP="00C64EA1">
            <w:pPr>
              <w:spacing w:after="0" w:line="240" w:lineRule="auto"/>
              <w:jc w:val="right"/>
              <w:rPr>
                <w:rFonts w:ascii="Times New Roman" w:eastAsia="Times New Roman" w:hAnsi="Times New Roman" w:cs="Times New Roman"/>
                <w:sz w:val="18"/>
                <w:szCs w:val="18"/>
              </w:rPr>
            </w:pPr>
          </w:p>
        </w:tc>
        <w:tc>
          <w:tcPr>
            <w:tcW w:w="724" w:type="dxa"/>
            <w:gridSpan w:val="2"/>
            <w:tcBorders>
              <w:bottom w:val="single" w:sz="4" w:space="0" w:color="000000"/>
            </w:tcBorders>
            <w:shd w:val="clear" w:color="auto" w:fill="auto"/>
            <w:noWrap/>
            <w:vAlign w:val="center"/>
            <w:hideMark/>
          </w:tcPr>
          <w:p w14:paraId="35855CAE" w14:textId="77777777" w:rsidR="00C64EA1" w:rsidRPr="00A80A87" w:rsidRDefault="00C64EA1" w:rsidP="00C64EA1">
            <w:pPr>
              <w:spacing w:after="0" w:line="240" w:lineRule="auto"/>
              <w:jc w:val="right"/>
              <w:rPr>
                <w:rFonts w:ascii="Times New Roman" w:eastAsia="Times New Roman" w:hAnsi="Times New Roman" w:cs="Times New Roman"/>
                <w:sz w:val="18"/>
                <w:szCs w:val="18"/>
              </w:rPr>
            </w:pPr>
          </w:p>
        </w:tc>
        <w:tc>
          <w:tcPr>
            <w:tcW w:w="774" w:type="dxa"/>
            <w:gridSpan w:val="2"/>
            <w:tcBorders>
              <w:bottom w:val="single" w:sz="4" w:space="0" w:color="000000"/>
            </w:tcBorders>
            <w:shd w:val="clear" w:color="auto" w:fill="auto"/>
            <w:noWrap/>
            <w:vAlign w:val="center"/>
            <w:hideMark/>
          </w:tcPr>
          <w:p w14:paraId="58413FCC" w14:textId="77777777" w:rsidR="00C64EA1" w:rsidRPr="00A80A87" w:rsidRDefault="00C64EA1" w:rsidP="00C64EA1">
            <w:pPr>
              <w:spacing w:after="0" w:line="240" w:lineRule="auto"/>
              <w:jc w:val="right"/>
              <w:rPr>
                <w:rFonts w:ascii="Times New Roman" w:eastAsia="Times New Roman" w:hAnsi="Times New Roman" w:cs="Times New Roman"/>
                <w:sz w:val="18"/>
                <w:szCs w:val="18"/>
              </w:rPr>
            </w:pPr>
          </w:p>
        </w:tc>
        <w:tc>
          <w:tcPr>
            <w:tcW w:w="787" w:type="dxa"/>
            <w:tcBorders>
              <w:bottom w:val="single" w:sz="4" w:space="0" w:color="000000"/>
            </w:tcBorders>
            <w:shd w:val="clear" w:color="auto" w:fill="auto"/>
            <w:noWrap/>
            <w:vAlign w:val="center"/>
            <w:hideMark/>
          </w:tcPr>
          <w:p w14:paraId="5A3964FA" w14:textId="77777777" w:rsidR="00C64EA1" w:rsidRPr="00A80A87" w:rsidRDefault="00C64EA1" w:rsidP="00C64EA1">
            <w:pPr>
              <w:spacing w:after="0" w:line="240" w:lineRule="auto"/>
              <w:jc w:val="right"/>
              <w:rPr>
                <w:rFonts w:ascii="Times New Roman" w:eastAsia="Times New Roman" w:hAnsi="Times New Roman" w:cs="Times New Roman"/>
                <w:sz w:val="18"/>
                <w:szCs w:val="18"/>
              </w:rPr>
            </w:pPr>
          </w:p>
        </w:tc>
        <w:tc>
          <w:tcPr>
            <w:tcW w:w="1129" w:type="dxa"/>
            <w:gridSpan w:val="2"/>
            <w:tcBorders>
              <w:bottom w:val="single" w:sz="4" w:space="0" w:color="000000"/>
            </w:tcBorders>
            <w:shd w:val="clear" w:color="auto" w:fill="auto"/>
            <w:noWrap/>
            <w:vAlign w:val="center"/>
            <w:hideMark/>
          </w:tcPr>
          <w:p w14:paraId="66E3ABED" w14:textId="77777777" w:rsidR="00C64EA1" w:rsidRPr="00A80A87" w:rsidRDefault="00C64EA1" w:rsidP="00C64EA1">
            <w:pPr>
              <w:spacing w:after="0" w:line="240" w:lineRule="auto"/>
              <w:jc w:val="right"/>
              <w:rPr>
                <w:rFonts w:ascii="Times New Roman" w:eastAsia="Times New Roman" w:hAnsi="Times New Roman" w:cs="Times New Roman"/>
                <w:sz w:val="18"/>
                <w:szCs w:val="18"/>
              </w:rPr>
            </w:pPr>
          </w:p>
        </w:tc>
        <w:tc>
          <w:tcPr>
            <w:tcW w:w="941" w:type="dxa"/>
            <w:gridSpan w:val="3"/>
            <w:tcBorders>
              <w:bottom w:val="single" w:sz="4" w:space="0" w:color="000000"/>
            </w:tcBorders>
            <w:shd w:val="clear" w:color="auto" w:fill="auto"/>
            <w:noWrap/>
            <w:vAlign w:val="center"/>
            <w:hideMark/>
          </w:tcPr>
          <w:p w14:paraId="47478C86" w14:textId="77777777" w:rsidR="00C64EA1" w:rsidRPr="00A80A87" w:rsidRDefault="00C64EA1" w:rsidP="00C64EA1">
            <w:pPr>
              <w:spacing w:after="0" w:line="240" w:lineRule="auto"/>
              <w:jc w:val="right"/>
              <w:rPr>
                <w:rFonts w:ascii="Times New Roman" w:eastAsia="Times New Roman" w:hAnsi="Times New Roman" w:cs="Times New Roman"/>
                <w:sz w:val="18"/>
                <w:szCs w:val="18"/>
              </w:rPr>
            </w:pPr>
          </w:p>
        </w:tc>
        <w:tc>
          <w:tcPr>
            <w:tcW w:w="1080" w:type="dxa"/>
            <w:tcBorders>
              <w:bottom w:val="single" w:sz="4" w:space="0" w:color="000000"/>
            </w:tcBorders>
            <w:shd w:val="clear" w:color="auto" w:fill="auto"/>
            <w:noWrap/>
            <w:vAlign w:val="center"/>
            <w:hideMark/>
          </w:tcPr>
          <w:p w14:paraId="1EE6B9F6" w14:textId="77777777" w:rsidR="00C64EA1" w:rsidRPr="00A80A87" w:rsidRDefault="00C64EA1" w:rsidP="00C64EA1">
            <w:pPr>
              <w:spacing w:after="0" w:line="240" w:lineRule="auto"/>
              <w:jc w:val="right"/>
              <w:rPr>
                <w:rFonts w:ascii="Times New Roman" w:eastAsia="Times New Roman" w:hAnsi="Times New Roman" w:cs="Times New Roman"/>
                <w:sz w:val="18"/>
                <w:szCs w:val="18"/>
              </w:rPr>
            </w:pPr>
          </w:p>
        </w:tc>
        <w:tc>
          <w:tcPr>
            <w:tcW w:w="990" w:type="dxa"/>
            <w:tcBorders>
              <w:bottom w:val="single" w:sz="4" w:space="0" w:color="000000"/>
            </w:tcBorders>
            <w:shd w:val="clear" w:color="auto" w:fill="auto"/>
            <w:noWrap/>
            <w:vAlign w:val="center"/>
            <w:hideMark/>
          </w:tcPr>
          <w:p w14:paraId="1478DE92" w14:textId="77777777" w:rsidR="00C64EA1" w:rsidRPr="00A80A87" w:rsidRDefault="00C64EA1" w:rsidP="00C64EA1">
            <w:pPr>
              <w:spacing w:after="0" w:line="240" w:lineRule="auto"/>
              <w:jc w:val="right"/>
              <w:rPr>
                <w:rFonts w:ascii="Times New Roman" w:eastAsia="Times New Roman" w:hAnsi="Times New Roman" w:cs="Times New Roman"/>
                <w:sz w:val="18"/>
                <w:szCs w:val="18"/>
              </w:rPr>
            </w:pPr>
          </w:p>
        </w:tc>
        <w:tc>
          <w:tcPr>
            <w:tcW w:w="1170" w:type="dxa"/>
            <w:tcBorders>
              <w:bottom w:val="single" w:sz="4" w:space="0" w:color="000000"/>
            </w:tcBorders>
            <w:shd w:val="clear" w:color="auto" w:fill="auto"/>
            <w:noWrap/>
            <w:vAlign w:val="center"/>
            <w:hideMark/>
          </w:tcPr>
          <w:p w14:paraId="7BFF5676" w14:textId="77777777" w:rsidR="00C64EA1" w:rsidRPr="00A80A87" w:rsidRDefault="00C64EA1" w:rsidP="00C64EA1">
            <w:pPr>
              <w:spacing w:after="0" w:line="240" w:lineRule="auto"/>
              <w:jc w:val="right"/>
              <w:rPr>
                <w:rFonts w:ascii="Times New Roman" w:eastAsia="Times New Roman" w:hAnsi="Times New Roman" w:cs="Times New Roman"/>
                <w:sz w:val="18"/>
                <w:szCs w:val="18"/>
              </w:rPr>
            </w:pPr>
          </w:p>
        </w:tc>
        <w:tc>
          <w:tcPr>
            <w:tcW w:w="1188" w:type="dxa"/>
            <w:tcBorders>
              <w:bottom w:val="single" w:sz="4" w:space="0" w:color="000000"/>
            </w:tcBorders>
            <w:shd w:val="clear" w:color="auto" w:fill="auto"/>
            <w:noWrap/>
            <w:vAlign w:val="center"/>
            <w:hideMark/>
          </w:tcPr>
          <w:p w14:paraId="0DA4DB64" w14:textId="77777777" w:rsidR="00C64EA1" w:rsidRPr="00A80A87" w:rsidRDefault="00C64EA1" w:rsidP="00C64EA1">
            <w:pPr>
              <w:spacing w:after="0" w:line="240" w:lineRule="auto"/>
              <w:jc w:val="right"/>
              <w:rPr>
                <w:rFonts w:ascii="Times New Roman" w:eastAsia="Times New Roman" w:hAnsi="Times New Roman" w:cs="Times New Roman"/>
                <w:sz w:val="18"/>
                <w:szCs w:val="18"/>
              </w:rPr>
            </w:pPr>
          </w:p>
        </w:tc>
      </w:tr>
      <w:tr w:rsidR="00C64EA1" w:rsidRPr="00A80A87" w14:paraId="569928A0" w14:textId="77777777" w:rsidTr="00C64EA1">
        <w:trPr>
          <w:trHeight w:val="20"/>
          <w:jc w:val="right"/>
        </w:trPr>
        <w:tc>
          <w:tcPr>
            <w:tcW w:w="3902" w:type="dxa"/>
            <w:shd w:val="clear" w:color="auto" w:fill="D9D9D9" w:themeFill="background1" w:themeFillShade="D9"/>
            <w:noWrap/>
            <w:vAlign w:val="bottom"/>
            <w:hideMark/>
          </w:tcPr>
          <w:p w14:paraId="60E03BAE" w14:textId="77777777" w:rsidR="00C64EA1" w:rsidRPr="00A80A87" w:rsidRDefault="00C64EA1" w:rsidP="00C64EA1">
            <w:pPr>
              <w:spacing w:after="0" w:line="240" w:lineRule="auto"/>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Labels (261.39(a)(2))</w:t>
            </w:r>
          </w:p>
        </w:tc>
        <w:tc>
          <w:tcPr>
            <w:tcW w:w="812" w:type="dxa"/>
            <w:gridSpan w:val="2"/>
            <w:shd w:val="clear" w:color="auto" w:fill="D9D9D9" w:themeFill="background1" w:themeFillShade="D9"/>
            <w:noWrap/>
            <w:vAlign w:val="center"/>
            <w:hideMark/>
          </w:tcPr>
          <w:p w14:paraId="155E66F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10" w:type="dxa"/>
            <w:shd w:val="clear" w:color="auto" w:fill="D9D9D9" w:themeFill="background1" w:themeFillShade="D9"/>
            <w:noWrap/>
            <w:vAlign w:val="center"/>
            <w:hideMark/>
          </w:tcPr>
          <w:p w14:paraId="61A1DD83"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24" w:type="dxa"/>
            <w:gridSpan w:val="2"/>
            <w:shd w:val="clear" w:color="auto" w:fill="D9D9D9" w:themeFill="background1" w:themeFillShade="D9"/>
            <w:noWrap/>
            <w:vAlign w:val="center"/>
            <w:hideMark/>
          </w:tcPr>
          <w:p w14:paraId="19BBD01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74" w:type="dxa"/>
            <w:gridSpan w:val="2"/>
            <w:shd w:val="clear" w:color="auto" w:fill="D9D9D9" w:themeFill="background1" w:themeFillShade="D9"/>
            <w:noWrap/>
            <w:vAlign w:val="center"/>
            <w:hideMark/>
          </w:tcPr>
          <w:p w14:paraId="552BED7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87" w:type="dxa"/>
            <w:shd w:val="clear" w:color="auto" w:fill="D9D9D9" w:themeFill="background1" w:themeFillShade="D9"/>
            <w:noWrap/>
            <w:vAlign w:val="center"/>
            <w:hideMark/>
          </w:tcPr>
          <w:p w14:paraId="1141843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29" w:type="dxa"/>
            <w:gridSpan w:val="2"/>
            <w:shd w:val="clear" w:color="auto" w:fill="D9D9D9" w:themeFill="background1" w:themeFillShade="D9"/>
            <w:noWrap/>
            <w:vAlign w:val="center"/>
            <w:hideMark/>
          </w:tcPr>
          <w:p w14:paraId="1978E16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41" w:type="dxa"/>
            <w:gridSpan w:val="3"/>
            <w:shd w:val="clear" w:color="auto" w:fill="D9D9D9" w:themeFill="background1" w:themeFillShade="D9"/>
            <w:noWrap/>
            <w:vAlign w:val="center"/>
            <w:hideMark/>
          </w:tcPr>
          <w:p w14:paraId="4D6B2C1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080" w:type="dxa"/>
            <w:shd w:val="clear" w:color="auto" w:fill="D9D9D9" w:themeFill="background1" w:themeFillShade="D9"/>
            <w:noWrap/>
            <w:vAlign w:val="center"/>
            <w:hideMark/>
          </w:tcPr>
          <w:p w14:paraId="23865C3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90" w:type="dxa"/>
            <w:shd w:val="clear" w:color="auto" w:fill="D9D9D9" w:themeFill="background1" w:themeFillShade="D9"/>
            <w:noWrap/>
            <w:vAlign w:val="center"/>
            <w:hideMark/>
          </w:tcPr>
          <w:p w14:paraId="748DAF1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70" w:type="dxa"/>
            <w:shd w:val="clear" w:color="auto" w:fill="D9D9D9" w:themeFill="background1" w:themeFillShade="D9"/>
            <w:noWrap/>
            <w:vAlign w:val="center"/>
            <w:hideMark/>
          </w:tcPr>
          <w:p w14:paraId="7A829C6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88" w:type="dxa"/>
            <w:shd w:val="clear" w:color="auto" w:fill="D9D9D9" w:themeFill="background1" w:themeFillShade="D9"/>
            <w:noWrap/>
            <w:vAlign w:val="center"/>
            <w:hideMark/>
          </w:tcPr>
          <w:p w14:paraId="7FB8261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r>
      <w:tr w:rsidR="00C64EA1" w:rsidRPr="00A80A87" w14:paraId="208E8A47" w14:textId="77777777" w:rsidTr="00C64EA1">
        <w:trPr>
          <w:trHeight w:val="20"/>
          <w:jc w:val="right"/>
        </w:trPr>
        <w:tc>
          <w:tcPr>
            <w:tcW w:w="3902" w:type="dxa"/>
            <w:shd w:val="clear" w:color="auto" w:fill="auto"/>
            <w:noWrap/>
            <w:vAlign w:val="bottom"/>
            <w:hideMark/>
          </w:tcPr>
          <w:p w14:paraId="4CB862DB"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Prepare and report to EPA required</w:t>
            </w:r>
          </w:p>
        </w:tc>
        <w:tc>
          <w:tcPr>
            <w:tcW w:w="812" w:type="dxa"/>
            <w:gridSpan w:val="2"/>
            <w:shd w:val="clear" w:color="auto" w:fill="auto"/>
            <w:noWrap/>
            <w:vAlign w:val="center"/>
            <w:hideMark/>
          </w:tcPr>
          <w:p w14:paraId="58B5588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10" w:type="dxa"/>
            <w:shd w:val="clear" w:color="auto" w:fill="auto"/>
            <w:noWrap/>
            <w:vAlign w:val="center"/>
            <w:hideMark/>
          </w:tcPr>
          <w:p w14:paraId="40112AC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24" w:type="dxa"/>
            <w:gridSpan w:val="2"/>
            <w:shd w:val="clear" w:color="auto" w:fill="auto"/>
            <w:noWrap/>
            <w:vAlign w:val="center"/>
            <w:hideMark/>
          </w:tcPr>
          <w:p w14:paraId="6DA1D214"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74" w:type="dxa"/>
            <w:gridSpan w:val="2"/>
            <w:shd w:val="clear" w:color="auto" w:fill="auto"/>
            <w:noWrap/>
            <w:vAlign w:val="center"/>
            <w:hideMark/>
          </w:tcPr>
          <w:p w14:paraId="74052A4B"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87" w:type="dxa"/>
            <w:shd w:val="clear" w:color="auto" w:fill="auto"/>
            <w:noWrap/>
            <w:vAlign w:val="center"/>
            <w:hideMark/>
          </w:tcPr>
          <w:p w14:paraId="0534882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29" w:type="dxa"/>
            <w:gridSpan w:val="2"/>
            <w:shd w:val="clear" w:color="auto" w:fill="auto"/>
            <w:noWrap/>
            <w:vAlign w:val="center"/>
            <w:hideMark/>
          </w:tcPr>
          <w:p w14:paraId="4B57A18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41" w:type="dxa"/>
            <w:gridSpan w:val="3"/>
            <w:shd w:val="clear" w:color="auto" w:fill="auto"/>
            <w:noWrap/>
            <w:vAlign w:val="center"/>
            <w:hideMark/>
          </w:tcPr>
          <w:p w14:paraId="7BDC605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080" w:type="dxa"/>
            <w:shd w:val="clear" w:color="auto" w:fill="auto"/>
            <w:noWrap/>
            <w:vAlign w:val="center"/>
            <w:hideMark/>
          </w:tcPr>
          <w:p w14:paraId="5069524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90" w:type="dxa"/>
            <w:shd w:val="clear" w:color="auto" w:fill="auto"/>
            <w:noWrap/>
            <w:vAlign w:val="center"/>
            <w:hideMark/>
          </w:tcPr>
          <w:p w14:paraId="738587A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70" w:type="dxa"/>
            <w:shd w:val="clear" w:color="auto" w:fill="auto"/>
            <w:noWrap/>
            <w:vAlign w:val="center"/>
            <w:hideMark/>
          </w:tcPr>
          <w:p w14:paraId="64B26EDB"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88" w:type="dxa"/>
            <w:shd w:val="clear" w:color="auto" w:fill="auto"/>
            <w:noWrap/>
            <w:vAlign w:val="center"/>
            <w:hideMark/>
          </w:tcPr>
          <w:p w14:paraId="2C53A93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r>
      <w:tr w:rsidR="00C64EA1" w:rsidRPr="00A80A87" w14:paraId="34362B4F" w14:textId="77777777" w:rsidTr="00C64EA1">
        <w:trPr>
          <w:trHeight w:val="20"/>
          <w:jc w:val="right"/>
        </w:trPr>
        <w:tc>
          <w:tcPr>
            <w:tcW w:w="3902" w:type="dxa"/>
            <w:tcBorders>
              <w:bottom w:val="single" w:sz="4" w:space="0" w:color="000000"/>
            </w:tcBorders>
            <w:shd w:val="clear" w:color="auto" w:fill="auto"/>
            <w:noWrap/>
            <w:vAlign w:val="bottom"/>
            <w:hideMark/>
          </w:tcPr>
          <w:p w14:paraId="175B9897"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information (in the Biennial Report)*</w:t>
            </w:r>
          </w:p>
        </w:tc>
        <w:tc>
          <w:tcPr>
            <w:tcW w:w="812" w:type="dxa"/>
            <w:gridSpan w:val="2"/>
            <w:tcBorders>
              <w:bottom w:val="single" w:sz="4" w:space="0" w:color="000000"/>
            </w:tcBorders>
            <w:shd w:val="clear" w:color="auto" w:fill="auto"/>
            <w:noWrap/>
            <w:vAlign w:val="center"/>
            <w:hideMark/>
          </w:tcPr>
          <w:p w14:paraId="2FF9A7A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tcBorders>
              <w:bottom w:val="single" w:sz="4" w:space="0" w:color="000000"/>
            </w:tcBorders>
            <w:shd w:val="clear" w:color="auto" w:fill="auto"/>
            <w:noWrap/>
            <w:vAlign w:val="center"/>
            <w:hideMark/>
          </w:tcPr>
          <w:p w14:paraId="17A29B5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724" w:type="dxa"/>
            <w:gridSpan w:val="2"/>
            <w:tcBorders>
              <w:bottom w:val="single" w:sz="4" w:space="0" w:color="000000"/>
            </w:tcBorders>
            <w:shd w:val="clear" w:color="auto" w:fill="auto"/>
            <w:noWrap/>
            <w:vAlign w:val="center"/>
            <w:hideMark/>
          </w:tcPr>
          <w:p w14:paraId="542E76B4"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774" w:type="dxa"/>
            <w:gridSpan w:val="2"/>
            <w:tcBorders>
              <w:bottom w:val="single" w:sz="4" w:space="0" w:color="000000"/>
            </w:tcBorders>
            <w:shd w:val="clear" w:color="auto" w:fill="auto"/>
            <w:noWrap/>
            <w:vAlign w:val="center"/>
            <w:hideMark/>
          </w:tcPr>
          <w:p w14:paraId="158CBB4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787" w:type="dxa"/>
            <w:tcBorders>
              <w:bottom w:val="single" w:sz="4" w:space="0" w:color="000000"/>
            </w:tcBorders>
            <w:shd w:val="clear" w:color="auto" w:fill="auto"/>
            <w:noWrap/>
            <w:vAlign w:val="center"/>
            <w:hideMark/>
          </w:tcPr>
          <w:p w14:paraId="52F924C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0.10 </w:t>
            </w:r>
          </w:p>
        </w:tc>
        <w:tc>
          <w:tcPr>
            <w:tcW w:w="1129" w:type="dxa"/>
            <w:gridSpan w:val="2"/>
            <w:tcBorders>
              <w:bottom w:val="single" w:sz="4" w:space="0" w:color="000000"/>
            </w:tcBorders>
            <w:shd w:val="clear" w:color="auto" w:fill="auto"/>
            <w:noWrap/>
            <w:vAlign w:val="center"/>
            <w:hideMark/>
          </w:tcPr>
          <w:p w14:paraId="3B04B08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$1.85 </w:t>
            </w:r>
          </w:p>
        </w:tc>
        <w:tc>
          <w:tcPr>
            <w:tcW w:w="941" w:type="dxa"/>
            <w:gridSpan w:val="3"/>
            <w:tcBorders>
              <w:bottom w:val="single" w:sz="4" w:space="0" w:color="000000"/>
            </w:tcBorders>
            <w:shd w:val="clear" w:color="auto" w:fill="auto"/>
            <w:noWrap/>
            <w:vAlign w:val="center"/>
            <w:hideMark/>
          </w:tcPr>
          <w:p w14:paraId="3DF5C4E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080" w:type="dxa"/>
            <w:tcBorders>
              <w:bottom w:val="single" w:sz="4" w:space="0" w:color="000000"/>
            </w:tcBorders>
            <w:shd w:val="clear" w:color="auto" w:fill="auto"/>
            <w:noWrap/>
            <w:vAlign w:val="center"/>
            <w:hideMark/>
          </w:tcPr>
          <w:p w14:paraId="1890785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990" w:type="dxa"/>
            <w:tcBorders>
              <w:bottom w:val="single" w:sz="4" w:space="0" w:color="000000"/>
            </w:tcBorders>
            <w:shd w:val="clear" w:color="auto" w:fill="auto"/>
            <w:noWrap/>
            <w:vAlign w:val="center"/>
            <w:hideMark/>
          </w:tcPr>
          <w:p w14:paraId="7964621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A80A87">
              <w:rPr>
                <w:rFonts w:ascii="Times New Roman" w:eastAsia="Times New Roman" w:hAnsi="Times New Roman" w:cs="Times New Roman"/>
                <w:color w:val="000000"/>
                <w:sz w:val="18"/>
                <w:szCs w:val="18"/>
              </w:rPr>
              <w:t xml:space="preserve"> 32,423 </w:t>
            </w:r>
          </w:p>
        </w:tc>
        <w:tc>
          <w:tcPr>
            <w:tcW w:w="1170" w:type="dxa"/>
            <w:tcBorders>
              <w:bottom w:val="single" w:sz="4" w:space="0" w:color="000000"/>
            </w:tcBorders>
            <w:shd w:val="clear" w:color="auto" w:fill="auto"/>
            <w:noWrap/>
            <w:vAlign w:val="center"/>
            <w:hideMark/>
          </w:tcPr>
          <w:p w14:paraId="1B13DBB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3,242.30 </w:t>
            </w:r>
          </w:p>
        </w:tc>
        <w:tc>
          <w:tcPr>
            <w:tcW w:w="1188" w:type="dxa"/>
            <w:tcBorders>
              <w:bottom w:val="single" w:sz="4" w:space="0" w:color="000000"/>
            </w:tcBorders>
            <w:shd w:val="clear" w:color="auto" w:fill="auto"/>
            <w:noWrap/>
            <w:vAlign w:val="center"/>
            <w:hideMark/>
          </w:tcPr>
          <w:p w14:paraId="63E07004"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$60,142.97 </w:t>
            </w:r>
          </w:p>
        </w:tc>
      </w:tr>
      <w:tr w:rsidR="00C64EA1" w:rsidRPr="00A80A87" w14:paraId="2FC7E410" w14:textId="77777777" w:rsidTr="00C64EA1">
        <w:trPr>
          <w:trHeight w:val="20"/>
          <w:jc w:val="right"/>
        </w:trPr>
        <w:tc>
          <w:tcPr>
            <w:tcW w:w="14307" w:type="dxa"/>
            <w:gridSpan w:val="18"/>
            <w:shd w:val="clear" w:color="000000" w:fill="D9D9D9" w:themeFill="background1" w:themeFillShade="D9"/>
            <w:noWrap/>
            <w:vAlign w:val="bottom"/>
            <w:hideMark/>
          </w:tcPr>
          <w:p w14:paraId="1D285815" w14:textId="77777777" w:rsidR="00C64EA1" w:rsidRPr="005F0D2B" w:rsidRDefault="00C64EA1" w:rsidP="00C64EA1">
            <w:pPr>
              <w:spacing w:after="0" w:line="240" w:lineRule="auto"/>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Export Notification for Used CRTs Destined for Recycling (261.39(a)(5))</w:t>
            </w:r>
          </w:p>
        </w:tc>
      </w:tr>
      <w:tr w:rsidR="00C64EA1" w:rsidRPr="00A80A87" w14:paraId="794193FF" w14:textId="77777777" w:rsidTr="00C64EA1">
        <w:trPr>
          <w:trHeight w:val="20"/>
          <w:jc w:val="right"/>
        </w:trPr>
        <w:tc>
          <w:tcPr>
            <w:tcW w:w="3902" w:type="dxa"/>
            <w:shd w:val="clear" w:color="auto" w:fill="auto"/>
            <w:noWrap/>
            <w:vAlign w:val="bottom"/>
            <w:hideMark/>
          </w:tcPr>
          <w:p w14:paraId="228509C3"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Prepare and submit written notification</w:t>
            </w:r>
          </w:p>
        </w:tc>
        <w:tc>
          <w:tcPr>
            <w:tcW w:w="812" w:type="dxa"/>
            <w:gridSpan w:val="2"/>
            <w:shd w:val="clear" w:color="auto" w:fill="auto"/>
            <w:noWrap/>
            <w:vAlign w:val="center"/>
            <w:hideMark/>
          </w:tcPr>
          <w:p w14:paraId="64D4506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shd w:val="clear" w:color="auto" w:fill="auto"/>
            <w:noWrap/>
            <w:vAlign w:val="center"/>
            <w:hideMark/>
          </w:tcPr>
          <w:p w14:paraId="401DAC6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0.10 </w:t>
            </w:r>
          </w:p>
        </w:tc>
        <w:tc>
          <w:tcPr>
            <w:tcW w:w="724" w:type="dxa"/>
            <w:gridSpan w:val="2"/>
            <w:shd w:val="clear" w:color="auto" w:fill="auto"/>
            <w:noWrap/>
            <w:vAlign w:val="center"/>
            <w:hideMark/>
          </w:tcPr>
          <w:p w14:paraId="4D6CBB1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1.80 </w:t>
            </w:r>
          </w:p>
        </w:tc>
        <w:tc>
          <w:tcPr>
            <w:tcW w:w="774" w:type="dxa"/>
            <w:gridSpan w:val="2"/>
            <w:shd w:val="clear" w:color="auto" w:fill="auto"/>
            <w:noWrap/>
            <w:vAlign w:val="center"/>
            <w:hideMark/>
          </w:tcPr>
          <w:p w14:paraId="5F527E54"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1.50 </w:t>
            </w:r>
          </w:p>
        </w:tc>
        <w:tc>
          <w:tcPr>
            <w:tcW w:w="787" w:type="dxa"/>
            <w:shd w:val="clear" w:color="auto" w:fill="auto"/>
            <w:noWrap/>
            <w:vAlign w:val="center"/>
            <w:hideMark/>
          </w:tcPr>
          <w:p w14:paraId="7AC54AF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3.40 </w:t>
            </w:r>
          </w:p>
        </w:tc>
        <w:tc>
          <w:tcPr>
            <w:tcW w:w="1129" w:type="dxa"/>
            <w:gridSpan w:val="2"/>
            <w:shd w:val="clear" w:color="auto" w:fill="auto"/>
            <w:noWrap/>
            <w:vAlign w:val="center"/>
            <w:hideMark/>
          </w:tcPr>
          <w:p w14:paraId="7DD98F2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$208.78 </w:t>
            </w:r>
          </w:p>
        </w:tc>
        <w:tc>
          <w:tcPr>
            <w:tcW w:w="941" w:type="dxa"/>
            <w:gridSpan w:val="3"/>
            <w:shd w:val="clear" w:color="auto" w:fill="auto"/>
            <w:noWrap/>
            <w:vAlign w:val="center"/>
            <w:hideMark/>
          </w:tcPr>
          <w:p w14:paraId="1E56295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080" w:type="dxa"/>
            <w:shd w:val="clear" w:color="auto" w:fill="auto"/>
            <w:noWrap/>
            <w:vAlign w:val="center"/>
            <w:hideMark/>
          </w:tcPr>
          <w:p w14:paraId="6A7C6B1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0.38 </w:t>
            </w:r>
          </w:p>
        </w:tc>
        <w:tc>
          <w:tcPr>
            <w:tcW w:w="990" w:type="dxa"/>
            <w:shd w:val="clear" w:color="auto" w:fill="auto"/>
            <w:noWrap/>
            <w:vAlign w:val="center"/>
            <w:hideMark/>
          </w:tcPr>
          <w:p w14:paraId="4224F03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256</w:t>
            </w:r>
          </w:p>
        </w:tc>
        <w:tc>
          <w:tcPr>
            <w:tcW w:w="1170" w:type="dxa"/>
            <w:shd w:val="clear" w:color="auto" w:fill="auto"/>
            <w:noWrap/>
            <w:vAlign w:val="center"/>
            <w:hideMark/>
          </w:tcPr>
          <w:p w14:paraId="1E20B49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870.40 </w:t>
            </w:r>
          </w:p>
        </w:tc>
        <w:tc>
          <w:tcPr>
            <w:tcW w:w="1188" w:type="dxa"/>
            <w:shd w:val="clear" w:color="auto" w:fill="auto"/>
            <w:noWrap/>
            <w:vAlign w:val="center"/>
            <w:hideMark/>
          </w:tcPr>
          <w:p w14:paraId="67BDD92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$53,545.22 </w:t>
            </w:r>
          </w:p>
        </w:tc>
      </w:tr>
      <w:tr w:rsidR="00C64EA1" w:rsidRPr="00A80A87" w14:paraId="49C14E82" w14:textId="77777777" w:rsidTr="00C64EA1">
        <w:trPr>
          <w:trHeight w:val="20"/>
          <w:jc w:val="right"/>
        </w:trPr>
        <w:tc>
          <w:tcPr>
            <w:tcW w:w="3902" w:type="dxa"/>
            <w:shd w:val="clear" w:color="auto" w:fill="auto"/>
            <w:noWrap/>
            <w:vAlign w:val="bottom"/>
            <w:hideMark/>
          </w:tcPr>
          <w:p w14:paraId="63D7991E"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Prepare and submit additional information that</w:t>
            </w:r>
          </w:p>
        </w:tc>
        <w:tc>
          <w:tcPr>
            <w:tcW w:w="812" w:type="dxa"/>
            <w:gridSpan w:val="2"/>
            <w:shd w:val="clear" w:color="auto" w:fill="auto"/>
            <w:noWrap/>
            <w:vAlign w:val="center"/>
            <w:hideMark/>
          </w:tcPr>
          <w:p w14:paraId="6119FAE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10" w:type="dxa"/>
            <w:shd w:val="clear" w:color="auto" w:fill="auto"/>
            <w:noWrap/>
            <w:vAlign w:val="center"/>
            <w:hideMark/>
          </w:tcPr>
          <w:p w14:paraId="3CBC269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24" w:type="dxa"/>
            <w:gridSpan w:val="2"/>
            <w:shd w:val="clear" w:color="auto" w:fill="auto"/>
            <w:noWrap/>
            <w:vAlign w:val="center"/>
            <w:hideMark/>
          </w:tcPr>
          <w:p w14:paraId="19208C07"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74" w:type="dxa"/>
            <w:gridSpan w:val="2"/>
            <w:shd w:val="clear" w:color="auto" w:fill="auto"/>
            <w:noWrap/>
            <w:vAlign w:val="center"/>
            <w:hideMark/>
          </w:tcPr>
          <w:p w14:paraId="10A8ABFB"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87" w:type="dxa"/>
            <w:shd w:val="clear" w:color="auto" w:fill="auto"/>
            <w:noWrap/>
            <w:vAlign w:val="center"/>
            <w:hideMark/>
          </w:tcPr>
          <w:p w14:paraId="31DA81F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29" w:type="dxa"/>
            <w:gridSpan w:val="2"/>
            <w:shd w:val="clear" w:color="auto" w:fill="auto"/>
            <w:noWrap/>
            <w:vAlign w:val="center"/>
            <w:hideMark/>
          </w:tcPr>
          <w:p w14:paraId="26B7D883"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41" w:type="dxa"/>
            <w:gridSpan w:val="3"/>
            <w:shd w:val="clear" w:color="auto" w:fill="auto"/>
            <w:noWrap/>
            <w:vAlign w:val="center"/>
            <w:hideMark/>
          </w:tcPr>
          <w:p w14:paraId="75F9EAE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080" w:type="dxa"/>
            <w:shd w:val="clear" w:color="auto" w:fill="auto"/>
            <w:noWrap/>
            <w:vAlign w:val="center"/>
            <w:hideMark/>
          </w:tcPr>
          <w:p w14:paraId="0FB4E36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90" w:type="dxa"/>
            <w:shd w:val="clear" w:color="auto" w:fill="auto"/>
            <w:noWrap/>
            <w:vAlign w:val="center"/>
            <w:hideMark/>
          </w:tcPr>
          <w:p w14:paraId="2983BCB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70" w:type="dxa"/>
            <w:shd w:val="clear" w:color="auto" w:fill="auto"/>
            <w:noWrap/>
            <w:vAlign w:val="center"/>
            <w:hideMark/>
          </w:tcPr>
          <w:p w14:paraId="3DEB35A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88" w:type="dxa"/>
            <w:shd w:val="clear" w:color="auto" w:fill="auto"/>
            <w:noWrap/>
            <w:vAlign w:val="center"/>
            <w:hideMark/>
          </w:tcPr>
          <w:p w14:paraId="0375657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r>
      <w:tr w:rsidR="00C64EA1" w:rsidRPr="00A80A87" w14:paraId="36A07AA9" w14:textId="77777777" w:rsidTr="00C64EA1">
        <w:trPr>
          <w:trHeight w:val="20"/>
          <w:jc w:val="right"/>
        </w:trPr>
        <w:tc>
          <w:tcPr>
            <w:tcW w:w="3902" w:type="dxa"/>
            <w:shd w:val="clear" w:color="auto" w:fill="auto"/>
            <w:noWrap/>
            <w:vAlign w:val="bottom"/>
            <w:hideMark/>
          </w:tcPr>
          <w:p w14:paraId="17ED9C62"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a receiving country requests in order to </w:t>
            </w:r>
          </w:p>
        </w:tc>
        <w:tc>
          <w:tcPr>
            <w:tcW w:w="812" w:type="dxa"/>
            <w:gridSpan w:val="2"/>
            <w:shd w:val="clear" w:color="auto" w:fill="auto"/>
            <w:noWrap/>
            <w:vAlign w:val="center"/>
            <w:hideMark/>
          </w:tcPr>
          <w:p w14:paraId="11951633"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10" w:type="dxa"/>
            <w:shd w:val="clear" w:color="auto" w:fill="auto"/>
            <w:noWrap/>
            <w:vAlign w:val="center"/>
            <w:hideMark/>
          </w:tcPr>
          <w:p w14:paraId="1F8157A7"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24" w:type="dxa"/>
            <w:gridSpan w:val="2"/>
            <w:shd w:val="clear" w:color="auto" w:fill="auto"/>
            <w:noWrap/>
            <w:vAlign w:val="center"/>
            <w:hideMark/>
          </w:tcPr>
          <w:p w14:paraId="400C733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74" w:type="dxa"/>
            <w:gridSpan w:val="2"/>
            <w:shd w:val="clear" w:color="auto" w:fill="auto"/>
            <w:noWrap/>
            <w:vAlign w:val="center"/>
            <w:hideMark/>
          </w:tcPr>
          <w:p w14:paraId="38ABEA4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87" w:type="dxa"/>
            <w:shd w:val="clear" w:color="auto" w:fill="auto"/>
            <w:noWrap/>
            <w:vAlign w:val="center"/>
            <w:hideMark/>
          </w:tcPr>
          <w:p w14:paraId="3646961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29" w:type="dxa"/>
            <w:gridSpan w:val="2"/>
            <w:shd w:val="clear" w:color="auto" w:fill="auto"/>
            <w:noWrap/>
            <w:vAlign w:val="center"/>
            <w:hideMark/>
          </w:tcPr>
          <w:p w14:paraId="4CF86EA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41" w:type="dxa"/>
            <w:gridSpan w:val="3"/>
            <w:shd w:val="clear" w:color="auto" w:fill="auto"/>
            <w:noWrap/>
            <w:vAlign w:val="center"/>
            <w:hideMark/>
          </w:tcPr>
          <w:p w14:paraId="71B90FD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080" w:type="dxa"/>
            <w:shd w:val="clear" w:color="auto" w:fill="auto"/>
            <w:noWrap/>
            <w:vAlign w:val="center"/>
            <w:hideMark/>
          </w:tcPr>
          <w:p w14:paraId="63A2C1B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90" w:type="dxa"/>
            <w:shd w:val="clear" w:color="auto" w:fill="auto"/>
            <w:noWrap/>
            <w:vAlign w:val="center"/>
            <w:hideMark/>
          </w:tcPr>
          <w:p w14:paraId="75EF66D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70" w:type="dxa"/>
            <w:shd w:val="clear" w:color="auto" w:fill="auto"/>
            <w:noWrap/>
            <w:vAlign w:val="center"/>
            <w:hideMark/>
          </w:tcPr>
          <w:p w14:paraId="7C4A527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88" w:type="dxa"/>
            <w:shd w:val="clear" w:color="auto" w:fill="auto"/>
            <w:noWrap/>
            <w:vAlign w:val="center"/>
            <w:hideMark/>
          </w:tcPr>
          <w:p w14:paraId="4A4AE783"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r>
      <w:tr w:rsidR="00C64EA1" w:rsidRPr="00A80A87" w14:paraId="5B0A60AA" w14:textId="77777777" w:rsidTr="00C64EA1">
        <w:trPr>
          <w:trHeight w:val="20"/>
          <w:jc w:val="right"/>
        </w:trPr>
        <w:tc>
          <w:tcPr>
            <w:tcW w:w="3902" w:type="dxa"/>
            <w:shd w:val="clear" w:color="auto" w:fill="auto"/>
            <w:noWrap/>
            <w:vAlign w:val="bottom"/>
            <w:hideMark/>
          </w:tcPr>
          <w:p w14:paraId="458E78B7"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respond to a notification</w:t>
            </w:r>
          </w:p>
        </w:tc>
        <w:tc>
          <w:tcPr>
            <w:tcW w:w="812" w:type="dxa"/>
            <w:gridSpan w:val="2"/>
            <w:shd w:val="clear" w:color="auto" w:fill="auto"/>
            <w:noWrap/>
            <w:vAlign w:val="center"/>
            <w:hideMark/>
          </w:tcPr>
          <w:p w14:paraId="05B9DDB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shd w:val="clear" w:color="auto" w:fill="auto"/>
            <w:noWrap/>
            <w:vAlign w:val="center"/>
            <w:hideMark/>
          </w:tcPr>
          <w:p w14:paraId="467BC27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0.10 </w:t>
            </w:r>
          </w:p>
        </w:tc>
        <w:tc>
          <w:tcPr>
            <w:tcW w:w="724" w:type="dxa"/>
            <w:gridSpan w:val="2"/>
            <w:shd w:val="clear" w:color="auto" w:fill="auto"/>
            <w:noWrap/>
            <w:vAlign w:val="center"/>
            <w:hideMark/>
          </w:tcPr>
          <w:p w14:paraId="14E1562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0.50 </w:t>
            </w:r>
          </w:p>
        </w:tc>
        <w:tc>
          <w:tcPr>
            <w:tcW w:w="774" w:type="dxa"/>
            <w:gridSpan w:val="2"/>
            <w:shd w:val="clear" w:color="auto" w:fill="auto"/>
            <w:noWrap/>
            <w:vAlign w:val="center"/>
            <w:hideMark/>
          </w:tcPr>
          <w:p w14:paraId="23B2219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0.10 </w:t>
            </w:r>
          </w:p>
        </w:tc>
        <w:tc>
          <w:tcPr>
            <w:tcW w:w="787" w:type="dxa"/>
            <w:shd w:val="clear" w:color="auto" w:fill="auto"/>
            <w:noWrap/>
            <w:vAlign w:val="center"/>
            <w:hideMark/>
          </w:tcPr>
          <w:p w14:paraId="03BF12B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0.70 </w:t>
            </w:r>
          </w:p>
        </w:tc>
        <w:tc>
          <w:tcPr>
            <w:tcW w:w="1129" w:type="dxa"/>
            <w:gridSpan w:val="2"/>
            <w:shd w:val="clear" w:color="auto" w:fill="auto"/>
            <w:noWrap/>
            <w:vAlign w:val="center"/>
            <w:hideMark/>
          </w:tcPr>
          <w:p w14:paraId="543CE7AB"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$56.32 </w:t>
            </w:r>
          </w:p>
        </w:tc>
        <w:tc>
          <w:tcPr>
            <w:tcW w:w="941" w:type="dxa"/>
            <w:gridSpan w:val="3"/>
            <w:shd w:val="clear" w:color="auto" w:fill="auto"/>
            <w:noWrap/>
            <w:vAlign w:val="center"/>
            <w:hideMark/>
          </w:tcPr>
          <w:p w14:paraId="3F905D0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080" w:type="dxa"/>
            <w:shd w:val="clear" w:color="auto" w:fill="auto"/>
            <w:noWrap/>
            <w:vAlign w:val="center"/>
            <w:hideMark/>
          </w:tcPr>
          <w:p w14:paraId="204D50C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0.38 </w:t>
            </w:r>
          </w:p>
        </w:tc>
        <w:tc>
          <w:tcPr>
            <w:tcW w:w="990" w:type="dxa"/>
            <w:shd w:val="clear" w:color="auto" w:fill="auto"/>
            <w:noWrap/>
            <w:vAlign w:val="center"/>
            <w:hideMark/>
          </w:tcPr>
          <w:p w14:paraId="511F979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26</w:t>
            </w:r>
          </w:p>
        </w:tc>
        <w:tc>
          <w:tcPr>
            <w:tcW w:w="1170" w:type="dxa"/>
            <w:shd w:val="clear" w:color="auto" w:fill="auto"/>
            <w:noWrap/>
            <w:vAlign w:val="center"/>
            <w:hideMark/>
          </w:tcPr>
          <w:p w14:paraId="44082EE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18.20 </w:t>
            </w:r>
          </w:p>
        </w:tc>
        <w:tc>
          <w:tcPr>
            <w:tcW w:w="1188" w:type="dxa"/>
            <w:shd w:val="clear" w:color="auto" w:fill="auto"/>
            <w:noWrap/>
            <w:vAlign w:val="center"/>
            <w:hideMark/>
          </w:tcPr>
          <w:p w14:paraId="08FC886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$1,474.28 </w:t>
            </w:r>
          </w:p>
        </w:tc>
      </w:tr>
      <w:tr w:rsidR="00C64EA1" w:rsidRPr="00A80A87" w14:paraId="0FD194CC" w14:textId="77777777" w:rsidTr="00C64EA1">
        <w:trPr>
          <w:trHeight w:val="20"/>
          <w:jc w:val="right"/>
        </w:trPr>
        <w:tc>
          <w:tcPr>
            <w:tcW w:w="3902" w:type="dxa"/>
            <w:tcBorders>
              <w:bottom w:val="single" w:sz="4" w:space="0" w:color="000000"/>
            </w:tcBorders>
            <w:shd w:val="clear" w:color="auto" w:fill="auto"/>
            <w:noWrap/>
            <w:vAlign w:val="bottom"/>
            <w:hideMark/>
          </w:tcPr>
          <w:p w14:paraId="382B33E6"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Keep copies of notifications and consents</w:t>
            </w:r>
          </w:p>
        </w:tc>
        <w:tc>
          <w:tcPr>
            <w:tcW w:w="812" w:type="dxa"/>
            <w:gridSpan w:val="2"/>
            <w:tcBorders>
              <w:bottom w:val="single" w:sz="4" w:space="0" w:color="000000"/>
            </w:tcBorders>
            <w:shd w:val="clear" w:color="auto" w:fill="auto"/>
            <w:noWrap/>
            <w:vAlign w:val="center"/>
            <w:hideMark/>
          </w:tcPr>
          <w:p w14:paraId="6C72C5B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tcBorders>
              <w:bottom w:val="single" w:sz="4" w:space="0" w:color="000000"/>
            </w:tcBorders>
            <w:shd w:val="clear" w:color="auto" w:fill="auto"/>
            <w:noWrap/>
            <w:vAlign w:val="center"/>
            <w:hideMark/>
          </w:tcPr>
          <w:p w14:paraId="0A18AC9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724" w:type="dxa"/>
            <w:gridSpan w:val="2"/>
            <w:tcBorders>
              <w:bottom w:val="single" w:sz="4" w:space="0" w:color="000000"/>
            </w:tcBorders>
            <w:shd w:val="clear" w:color="auto" w:fill="auto"/>
            <w:noWrap/>
            <w:vAlign w:val="center"/>
            <w:hideMark/>
          </w:tcPr>
          <w:p w14:paraId="6FA1067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774" w:type="dxa"/>
            <w:gridSpan w:val="2"/>
            <w:tcBorders>
              <w:bottom w:val="single" w:sz="4" w:space="0" w:color="000000"/>
            </w:tcBorders>
            <w:shd w:val="clear" w:color="auto" w:fill="auto"/>
            <w:noWrap/>
            <w:vAlign w:val="center"/>
            <w:hideMark/>
          </w:tcPr>
          <w:p w14:paraId="0F823AF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0.10 </w:t>
            </w:r>
          </w:p>
        </w:tc>
        <w:tc>
          <w:tcPr>
            <w:tcW w:w="787" w:type="dxa"/>
            <w:tcBorders>
              <w:bottom w:val="single" w:sz="4" w:space="0" w:color="000000"/>
            </w:tcBorders>
            <w:shd w:val="clear" w:color="auto" w:fill="auto"/>
            <w:noWrap/>
            <w:vAlign w:val="center"/>
            <w:hideMark/>
          </w:tcPr>
          <w:p w14:paraId="121C8B2B"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0.10 </w:t>
            </w:r>
          </w:p>
        </w:tc>
        <w:tc>
          <w:tcPr>
            <w:tcW w:w="1129" w:type="dxa"/>
            <w:gridSpan w:val="2"/>
            <w:tcBorders>
              <w:bottom w:val="single" w:sz="4" w:space="0" w:color="000000"/>
            </w:tcBorders>
            <w:shd w:val="clear" w:color="auto" w:fill="auto"/>
            <w:noWrap/>
            <w:vAlign w:val="center"/>
            <w:hideMark/>
          </w:tcPr>
          <w:p w14:paraId="6C13B30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$3.11 </w:t>
            </w:r>
          </w:p>
        </w:tc>
        <w:tc>
          <w:tcPr>
            <w:tcW w:w="941" w:type="dxa"/>
            <w:gridSpan w:val="3"/>
            <w:tcBorders>
              <w:bottom w:val="single" w:sz="4" w:space="0" w:color="000000"/>
            </w:tcBorders>
            <w:shd w:val="clear" w:color="auto" w:fill="auto"/>
            <w:noWrap/>
            <w:vAlign w:val="center"/>
            <w:hideMark/>
          </w:tcPr>
          <w:p w14:paraId="4AC72B0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080" w:type="dxa"/>
            <w:tcBorders>
              <w:bottom w:val="single" w:sz="4" w:space="0" w:color="000000"/>
            </w:tcBorders>
            <w:shd w:val="clear" w:color="auto" w:fill="auto"/>
            <w:noWrap/>
            <w:vAlign w:val="center"/>
            <w:hideMark/>
          </w:tcPr>
          <w:p w14:paraId="55CA29D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990" w:type="dxa"/>
            <w:tcBorders>
              <w:bottom w:val="single" w:sz="4" w:space="0" w:color="000000"/>
            </w:tcBorders>
            <w:shd w:val="clear" w:color="auto" w:fill="auto"/>
            <w:noWrap/>
            <w:vAlign w:val="center"/>
            <w:hideMark/>
          </w:tcPr>
          <w:p w14:paraId="47B3304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256</w:t>
            </w:r>
          </w:p>
        </w:tc>
        <w:tc>
          <w:tcPr>
            <w:tcW w:w="1170" w:type="dxa"/>
            <w:tcBorders>
              <w:bottom w:val="single" w:sz="4" w:space="0" w:color="000000"/>
            </w:tcBorders>
            <w:shd w:val="clear" w:color="auto" w:fill="auto"/>
            <w:noWrap/>
            <w:vAlign w:val="center"/>
            <w:hideMark/>
          </w:tcPr>
          <w:p w14:paraId="40512A6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25.60 </w:t>
            </w:r>
          </w:p>
        </w:tc>
        <w:tc>
          <w:tcPr>
            <w:tcW w:w="1188" w:type="dxa"/>
            <w:tcBorders>
              <w:bottom w:val="single" w:sz="4" w:space="0" w:color="000000"/>
            </w:tcBorders>
            <w:shd w:val="clear" w:color="auto" w:fill="auto"/>
            <w:noWrap/>
            <w:vAlign w:val="center"/>
            <w:hideMark/>
          </w:tcPr>
          <w:p w14:paraId="04D58EB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$797.18 </w:t>
            </w:r>
          </w:p>
        </w:tc>
      </w:tr>
      <w:tr w:rsidR="00C64EA1" w:rsidRPr="00A80A87" w14:paraId="77D67211" w14:textId="77777777" w:rsidTr="00C64EA1">
        <w:trPr>
          <w:trHeight w:val="20"/>
          <w:jc w:val="right"/>
        </w:trPr>
        <w:tc>
          <w:tcPr>
            <w:tcW w:w="14307" w:type="dxa"/>
            <w:gridSpan w:val="18"/>
            <w:shd w:val="clear" w:color="000000" w:fill="D9D9D9" w:themeFill="background1" w:themeFillShade="D9"/>
            <w:noWrap/>
            <w:vAlign w:val="bottom"/>
            <w:hideMark/>
          </w:tcPr>
          <w:p w14:paraId="7646090F" w14:textId="77777777" w:rsidR="00C64EA1" w:rsidRPr="005F0D2B" w:rsidRDefault="00C64EA1" w:rsidP="00C64EA1">
            <w:pPr>
              <w:spacing w:after="0" w:line="240" w:lineRule="auto"/>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Export Notification for Used CRTs Destined for Reuse (261.41)</w:t>
            </w:r>
          </w:p>
        </w:tc>
      </w:tr>
      <w:tr w:rsidR="00C64EA1" w:rsidRPr="00A80A87" w14:paraId="31EA2C26" w14:textId="77777777" w:rsidTr="00C64EA1">
        <w:trPr>
          <w:trHeight w:val="20"/>
          <w:jc w:val="right"/>
        </w:trPr>
        <w:tc>
          <w:tcPr>
            <w:tcW w:w="3902" w:type="dxa"/>
            <w:shd w:val="clear" w:color="auto" w:fill="auto"/>
            <w:noWrap/>
            <w:vAlign w:val="bottom"/>
            <w:hideMark/>
          </w:tcPr>
          <w:p w14:paraId="78E2EC7C"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Prepare and submit a one-time notification</w:t>
            </w:r>
          </w:p>
        </w:tc>
        <w:tc>
          <w:tcPr>
            <w:tcW w:w="812" w:type="dxa"/>
            <w:gridSpan w:val="2"/>
            <w:shd w:val="clear" w:color="auto" w:fill="auto"/>
            <w:noWrap/>
            <w:vAlign w:val="center"/>
            <w:hideMark/>
          </w:tcPr>
          <w:p w14:paraId="34974A0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shd w:val="clear" w:color="auto" w:fill="auto"/>
            <w:noWrap/>
            <w:vAlign w:val="center"/>
            <w:hideMark/>
          </w:tcPr>
          <w:p w14:paraId="2B00E26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0.10 </w:t>
            </w:r>
          </w:p>
        </w:tc>
        <w:tc>
          <w:tcPr>
            <w:tcW w:w="724" w:type="dxa"/>
            <w:gridSpan w:val="2"/>
            <w:shd w:val="clear" w:color="auto" w:fill="auto"/>
            <w:noWrap/>
            <w:vAlign w:val="center"/>
            <w:hideMark/>
          </w:tcPr>
          <w:p w14:paraId="5BFAC27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0.50 </w:t>
            </w:r>
          </w:p>
        </w:tc>
        <w:tc>
          <w:tcPr>
            <w:tcW w:w="774" w:type="dxa"/>
            <w:gridSpan w:val="2"/>
            <w:shd w:val="clear" w:color="auto" w:fill="auto"/>
            <w:noWrap/>
            <w:vAlign w:val="center"/>
            <w:hideMark/>
          </w:tcPr>
          <w:p w14:paraId="3E042847"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0.10 </w:t>
            </w:r>
          </w:p>
        </w:tc>
        <w:tc>
          <w:tcPr>
            <w:tcW w:w="787" w:type="dxa"/>
            <w:shd w:val="clear" w:color="auto" w:fill="auto"/>
            <w:noWrap/>
            <w:vAlign w:val="center"/>
            <w:hideMark/>
          </w:tcPr>
          <w:p w14:paraId="4089F0B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0.70 </w:t>
            </w:r>
          </w:p>
        </w:tc>
        <w:tc>
          <w:tcPr>
            <w:tcW w:w="1129" w:type="dxa"/>
            <w:gridSpan w:val="2"/>
            <w:shd w:val="clear" w:color="auto" w:fill="auto"/>
            <w:noWrap/>
            <w:vAlign w:val="center"/>
            <w:hideMark/>
          </w:tcPr>
          <w:p w14:paraId="06E4ED9C"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$56.32 </w:t>
            </w:r>
          </w:p>
        </w:tc>
        <w:tc>
          <w:tcPr>
            <w:tcW w:w="941" w:type="dxa"/>
            <w:gridSpan w:val="3"/>
            <w:shd w:val="clear" w:color="auto" w:fill="auto"/>
            <w:noWrap/>
            <w:vAlign w:val="center"/>
            <w:hideMark/>
          </w:tcPr>
          <w:p w14:paraId="177C2B94"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080" w:type="dxa"/>
            <w:shd w:val="clear" w:color="auto" w:fill="auto"/>
            <w:noWrap/>
            <w:vAlign w:val="center"/>
            <w:hideMark/>
          </w:tcPr>
          <w:p w14:paraId="11A07F3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0.38 </w:t>
            </w:r>
          </w:p>
        </w:tc>
        <w:tc>
          <w:tcPr>
            <w:tcW w:w="990" w:type="dxa"/>
            <w:shd w:val="clear" w:color="auto" w:fill="auto"/>
            <w:noWrap/>
            <w:vAlign w:val="center"/>
            <w:hideMark/>
          </w:tcPr>
          <w:p w14:paraId="553C5E0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5</w:t>
            </w:r>
          </w:p>
        </w:tc>
        <w:tc>
          <w:tcPr>
            <w:tcW w:w="1170" w:type="dxa"/>
            <w:shd w:val="clear" w:color="auto" w:fill="auto"/>
            <w:noWrap/>
            <w:vAlign w:val="center"/>
            <w:hideMark/>
          </w:tcPr>
          <w:p w14:paraId="07EF3917"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3.50 </w:t>
            </w:r>
          </w:p>
        </w:tc>
        <w:tc>
          <w:tcPr>
            <w:tcW w:w="1188" w:type="dxa"/>
            <w:shd w:val="clear" w:color="auto" w:fill="auto"/>
            <w:noWrap/>
            <w:vAlign w:val="center"/>
            <w:hideMark/>
          </w:tcPr>
          <w:p w14:paraId="7F6DC9F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$283.52 </w:t>
            </w:r>
          </w:p>
        </w:tc>
      </w:tr>
      <w:tr w:rsidR="00C64EA1" w:rsidRPr="00A80A87" w14:paraId="7F06B7DF" w14:textId="77777777" w:rsidTr="00C64EA1">
        <w:trPr>
          <w:trHeight w:val="20"/>
          <w:jc w:val="right"/>
        </w:trPr>
        <w:tc>
          <w:tcPr>
            <w:tcW w:w="3902" w:type="dxa"/>
            <w:shd w:val="clear" w:color="auto" w:fill="auto"/>
            <w:noWrap/>
            <w:vAlign w:val="bottom"/>
            <w:hideMark/>
          </w:tcPr>
          <w:p w14:paraId="7FAC8DC9"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Keep copies of a normal business records</w:t>
            </w:r>
          </w:p>
        </w:tc>
        <w:tc>
          <w:tcPr>
            <w:tcW w:w="812" w:type="dxa"/>
            <w:gridSpan w:val="2"/>
            <w:shd w:val="clear" w:color="auto" w:fill="auto"/>
            <w:noWrap/>
            <w:vAlign w:val="center"/>
            <w:hideMark/>
          </w:tcPr>
          <w:p w14:paraId="19C84C03"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10" w:type="dxa"/>
            <w:shd w:val="clear" w:color="auto" w:fill="auto"/>
            <w:noWrap/>
            <w:vAlign w:val="center"/>
            <w:hideMark/>
          </w:tcPr>
          <w:p w14:paraId="3418C97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24" w:type="dxa"/>
            <w:gridSpan w:val="2"/>
            <w:shd w:val="clear" w:color="auto" w:fill="auto"/>
            <w:noWrap/>
            <w:vAlign w:val="center"/>
            <w:hideMark/>
          </w:tcPr>
          <w:p w14:paraId="35F57A73"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74" w:type="dxa"/>
            <w:gridSpan w:val="2"/>
            <w:shd w:val="clear" w:color="auto" w:fill="auto"/>
            <w:noWrap/>
            <w:vAlign w:val="center"/>
            <w:hideMark/>
          </w:tcPr>
          <w:p w14:paraId="25676BA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87" w:type="dxa"/>
            <w:shd w:val="clear" w:color="auto" w:fill="auto"/>
            <w:noWrap/>
            <w:vAlign w:val="center"/>
            <w:hideMark/>
          </w:tcPr>
          <w:p w14:paraId="0B9A2317"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29" w:type="dxa"/>
            <w:gridSpan w:val="2"/>
            <w:shd w:val="clear" w:color="auto" w:fill="auto"/>
            <w:noWrap/>
            <w:vAlign w:val="center"/>
            <w:hideMark/>
          </w:tcPr>
          <w:p w14:paraId="3340E407"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41" w:type="dxa"/>
            <w:gridSpan w:val="3"/>
            <w:shd w:val="clear" w:color="auto" w:fill="auto"/>
            <w:noWrap/>
            <w:vAlign w:val="center"/>
            <w:hideMark/>
          </w:tcPr>
          <w:p w14:paraId="5B789CA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080" w:type="dxa"/>
            <w:shd w:val="clear" w:color="auto" w:fill="auto"/>
            <w:noWrap/>
            <w:vAlign w:val="center"/>
            <w:hideMark/>
          </w:tcPr>
          <w:p w14:paraId="3D1DE69E"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90" w:type="dxa"/>
            <w:shd w:val="clear" w:color="auto" w:fill="auto"/>
            <w:noWrap/>
            <w:vAlign w:val="center"/>
            <w:hideMark/>
          </w:tcPr>
          <w:p w14:paraId="3F25073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70" w:type="dxa"/>
            <w:shd w:val="clear" w:color="auto" w:fill="auto"/>
            <w:noWrap/>
            <w:vAlign w:val="center"/>
            <w:hideMark/>
          </w:tcPr>
          <w:p w14:paraId="0A930F0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88" w:type="dxa"/>
            <w:shd w:val="clear" w:color="auto" w:fill="auto"/>
            <w:noWrap/>
            <w:vAlign w:val="center"/>
            <w:hideMark/>
          </w:tcPr>
          <w:p w14:paraId="46B3E937"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r>
      <w:tr w:rsidR="00C64EA1" w:rsidRPr="00A80A87" w14:paraId="379E6703" w14:textId="77777777" w:rsidTr="00C64EA1">
        <w:trPr>
          <w:trHeight w:val="20"/>
          <w:jc w:val="right"/>
        </w:trPr>
        <w:tc>
          <w:tcPr>
            <w:tcW w:w="3902" w:type="dxa"/>
            <w:shd w:val="clear" w:color="auto" w:fill="auto"/>
            <w:noWrap/>
            <w:vAlign w:val="bottom"/>
            <w:hideMark/>
          </w:tcPr>
          <w:p w14:paraId="3FC8DE7F"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(e.g., contracts) demonstrating that each</w:t>
            </w:r>
          </w:p>
        </w:tc>
        <w:tc>
          <w:tcPr>
            <w:tcW w:w="812" w:type="dxa"/>
            <w:gridSpan w:val="2"/>
            <w:shd w:val="clear" w:color="auto" w:fill="auto"/>
            <w:noWrap/>
            <w:vAlign w:val="center"/>
            <w:hideMark/>
          </w:tcPr>
          <w:p w14:paraId="180C8AF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810" w:type="dxa"/>
            <w:shd w:val="clear" w:color="auto" w:fill="auto"/>
            <w:noWrap/>
            <w:vAlign w:val="center"/>
            <w:hideMark/>
          </w:tcPr>
          <w:p w14:paraId="343C4E52"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24" w:type="dxa"/>
            <w:gridSpan w:val="2"/>
            <w:shd w:val="clear" w:color="auto" w:fill="auto"/>
            <w:noWrap/>
            <w:vAlign w:val="center"/>
            <w:hideMark/>
          </w:tcPr>
          <w:p w14:paraId="08956DCB"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74" w:type="dxa"/>
            <w:gridSpan w:val="2"/>
            <w:shd w:val="clear" w:color="auto" w:fill="auto"/>
            <w:noWrap/>
            <w:vAlign w:val="center"/>
            <w:hideMark/>
          </w:tcPr>
          <w:p w14:paraId="67A1BB97"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787" w:type="dxa"/>
            <w:shd w:val="clear" w:color="auto" w:fill="auto"/>
            <w:noWrap/>
            <w:vAlign w:val="center"/>
            <w:hideMark/>
          </w:tcPr>
          <w:p w14:paraId="42A68E8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29" w:type="dxa"/>
            <w:gridSpan w:val="2"/>
            <w:shd w:val="clear" w:color="auto" w:fill="auto"/>
            <w:noWrap/>
            <w:vAlign w:val="center"/>
            <w:hideMark/>
          </w:tcPr>
          <w:p w14:paraId="0AB7E3B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41" w:type="dxa"/>
            <w:gridSpan w:val="3"/>
            <w:shd w:val="clear" w:color="auto" w:fill="auto"/>
            <w:noWrap/>
            <w:vAlign w:val="center"/>
            <w:hideMark/>
          </w:tcPr>
          <w:p w14:paraId="4BA775D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080" w:type="dxa"/>
            <w:shd w:val="clear" w:color="auto" w:fill="auto"/>
            <w:noWrap/>
            <w:vAlign w:val="center"/>
            <w:hideMark/>
          </w:tcPr>
          <w:p w14:paraId="72607FD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990" w:type="dxa"/>
            <w:shd w:val="clear" w:color="auto" w:fill="auto"/>
            <w:noWrap/>
            <w:vAlign w:val="center"/>
            <w:hideMark/>
          </w:tcPr>
          <w:p w14:paraId="7B15209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70" w:type="dxa"/>
            <w:shd w:val="clear" w:color="auto" w:fill="auto"/>
            <w:noWrap/>
            <w:vAlign w:val="center"/>
            <w:hideMark/>
          </w:tcPr>
          <w:p w14:paraId="748F1CD6"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c>
          <w:tcPr>
            <w:tcW w:w="1188" w:type="dxa"/>
            <w:shd w:val="clear" w:color="auto" w:fill="auto"/>
            <w:noWrap/>
            <w:vAlign w:val="center"/>
            <w:hideMark/>
          </w:tcPr>
          <w:p w14:paraId="31522691"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w:t>
            </w:r>
          </w:p>
        </w:tc>
      </w:tr>
      <w:tr w:rsidR="00C64EA1" w:rsidRPr="00A80A87" w14:paraId="4855EFBC" w14:textId="77777777" w:rsidTr="00C64EA1">
        <w:trPr>
          <w:trHeight w:val="20"/>
          <w:jc w:val="right"/>
        </w:trPr>
        <w:tc>
          <w:tcPr>
            <w:tcW w:w="3902" w:type="dxa"/>
            <w:tcBorders>
              <w:bottom w:val="single" w:sz="4" w:space="0" w:color="000000"/>
            </w:tcBorders>
            <w:shd w:val="clear" w:color="auto" w:fill="auto"/>
            <w:noWrap/>
            <w:vAlign w:val="bottom"/>
            <w:hideMark/>
          </w:tcPr>
          <w:p w14:paraId="52E2ABDD" w14:textId="77777777" w:rsidR="00C64EA1" w:rsidRPr="00A80A87" w:rsidRDefault="00C64EA1" w:rsidP="00C64EA1">
            <w:pPr>
              <w:spacing w:after="0" w:line="240" w:lineRule="auto"/>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shipment of exported CRTs will be reused</w:t>
            </w:r>
          </w:p>
        </w:tc>
        <w:tc>
          <w:tcPr>
            <w:tcW w:w="812" w:type="dxa"/>
            <w:gridSpan w:val="2"/>
            <w:tcBorders>
              <w:bottom w:val="single" w:sz="4" w:space="0" w:color="000000"/>
            </w:tcBorders>
            <w:shd w:val="clear" w:color="auto" w:fill="auto"/>
            <w:noWrap/>
            <w:vAlign w:val="center"/>
            <w:hideMark/>
          </w:tcPr>
          <w:p w14:paraId="5CE82BF4"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810" w:type="dxa"/>
            <w:tcBorders>
              <w:bottom w:val="single" w:sz="4" w:space="0" w:color="000000"/>
            </w:tcBorders>
            <w:shd w:val="clear" w:color="auto" w:fill="auto"/>
            <w:noWrap/>
            <w:vAlign w:val="center"/>
            <w:hideMark/>
          </w:tcPr>
          <w:p w14:paraId="51EB145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724" w:type="dxa"/>
            <w:gridSpan w:val="2"/>
            <w:tcBorders>
              <w:bottom w:val="single" w:sz="4" w:space="0" w:color="000000"/>
            </w:tcBorders>
            <w:shd w:val="clear" w:color="auto" w:fill="auto"/>
            <w:noWrap/>
            <w:vAlign w:val="center"/>
            <w:hideMark/>
          </w:tcPr>
          <w:p w14:paraId="4278529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774" w:type="dxa"/>
            <w:gridSpan w:val="2"/>
            <w:tcBorders>
              <w:bottom w:val="single" w:sz="4" w:space="0" w:color="000000"/>
            </w:tcBorders>
            <w:shd w:val="clear" w:color="auto" w:fill="auto"/>
            <w:noWrap/>
            <w:vAlign w:val="center"/>
            <w:hideMark/>
          </w:tcPr>
          <w:p w14:paraId="1D05C79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0.10 </w:t>
            </w:r>
          </w:p>
        </w:tc>
        <w:tc>
          <w:tcPr>
            <w:tcW w:w="787" w:type="dxa"/>
            <w:tcBorders>
              <w:bottom w:val="single" w:sz="4" w:space="0" w:color="000000"/>
            </w:tcBorders>
            <w:shd w:val="clear" w:color="auto" w:fill="auto"/>
            <w:noWrap/>
            <w:vAlign w:val="center"/>
            <w:hideMark/>
          </w:tcPr>
          <w:p w14:paraId="01C6F06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0.10 </w:t>
            </w:r>
          </w:p>
        </w:tc>
        <w:tc>
          <w:tcPr>
            <w:tcW w:w="1129" w:type="dxa"/>
            <w:gridSpan w:val="2"/>
            <w:tcBorders>
              <w:bottom w:val="single" w:sz="4" w:space="0" w:color="000000"/>
            </w:tcBorders>
            <w:shd w:val="clear" w:color="auto" w:fill="auto"/>
            <w:noWrap/>
            <w:vAlign w:val="center"/>
            <w:hideMark/>
          </w:tcPr>
          <w:p w14:paraId="4801859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$3.11 </w:t>
            </w:r>
          </w:p>
        </w:tc>
        <w:tc>
          <w:tcPr>
            <w:tcW w:w="941" w:type="dxa"/>
            <w:gridSpan w:val="3"/>
            <w:tcBorders>
              <w:bottom w:val="single" w:sz="4" w:space="0" w:color="000000"/>
            </w:tcBorders>
            <w:shd w:val="clear" w:color="auto" w:fill="auto"/>
            <w:noWrap/>
            <w:vAlign w:val="center"/>
            <w:hideMark/>
          </w:tcPr>
          <w:p w14:paraId="7D6FF54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080" w:type="dxa"/>
            <w:tcBorders>
              <w:bottom w:val="single" w:sz="4" w:space="0" w:color="000000"/>
            </w:tcBorders>
            <w:shd w:val="clear" w:color="auto" w:fill="auto"/>
            <w:noWrap/>
            <w:vAlign w:val="center"/>
            <w:hideMark/>
          </w:tcPr>
          <w:p w14:paraId="4B22D2A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990" w:type="dxa"/>
            <w:tcBorders>
              <w:bottom w:val="single" w:sz="4" w:space="0" w:color="000000"/>
            </w:tcBorders>
            <w:shd w:val="clear" w:color="auto" w:fill="auto"/>
            <w:noWrap/>
            <w:vAlign w:val="center"/>
            <w:hideMark/>
          </w:tcPr>
          <w:p w14:paraId="11F853B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14</w:t>
            </w:r>
          </w:p>
        </w:tc>
        <w:tc>
          <w:tcPr>
            <w:tcW w:w="1170" w:type="dxa"/>
            <w:tcBorders>
              <w:bottom w:val="single" w:sz="4" w:space="0" w:color="000000"/>
            </w:tcBorders>
            <w:shd w:val="clear" w:color="auto" w:fill="auto"/>
            <w:noWrap/>
            <w:vAlign w:val="center"/>
            <w:hideMark/>
          </w:tcPr>
          <w:p w14:paraId="7EB087C4"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1.40 </w:t>
            </w:r>
          </w:p>
        </w:tc>
        <w:tc>
          <w:tcPr>
            <w:tcW w:w="1188" w:type="dxa"/>
            <w:tcBorders>
              <w:bottom w:val="single" w:sz="4" w:space="0" w:color="000000"/>
            </w:tcBorders>
            <w:shd w:val="clear" w:color="auto" w:fill="auto"/>
            <w:noWrap/>
            <w:vAlign w:val="center"/>
            <w:hideMark/>
          </w:tcPr>
          <w:p w14:paraId="555566C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$43.60 </w:t>
            </w:r>
          </w:p>
        </w:tc>
      </w:tr>
      <w:tr w:rsidR="00C64EA1" w:rsidRPr="00A80A87" w14:paraId="52F697F1" w14:textId="77777777" w:rsidTr="00C64EA1">
        <w:trPr>
          <w:trHeight w:val="20"/>
          <w:jc w:val="right"/>
        </w:trPr>
        <w:tc>
          <w:tcPr>
            <w:tcW w:w="3902" w:type="dxa"/>
            <w:shd w:val="clear" w:color="auto" w:fill="D9D9D9" w:themeFill="background1" w:themeFillShade="D9"/>
            <w:noWrap/>
            <w:vAlign w:val="bottom"/>
            <w:hideMark/>
          </w:tcPr>
          <w:p w14:paraId="23DAE5A7" w14:textId="77777777" w:rsidR="00C64EA1" w:rsidRPr="00A80A87" w:rsidRDefault="00C64EA1" w:rsidP="00C64EA1">
            <w:pPr>
              <w:spacing w:after="0" w:line="240" w:lineRule="auto"/>
              <w:rPr>
                <w:rFonts w:ascii="Times New Roman" w:eastAsia="Times New Roman" w:hAnsi="Times New Roman" w:cs="Times New Roman"/>
                <w:b/>
                <w:bCs/>
                <w:color w:val="000000"/>
                <w:sz w:val="18"/>
                <w:szCs w:val="18"/>
              </w:rPr>
            </w:pPr>
            <w:r w:rsidRPr="00A80A87">
              <w:rPr>
                <w:rFonts w:ascii="Times New Roman" w:eastAsia="Times New Roman" w:hAnsi="Times New Roman" w:cs="Times New Roman"/>
                <w:b/>
                <w:bCs/>
                <w:color w:val="000000"/>
                <w:sz w:val="18"/>
                <w:szCs w:val="18"/>
              </w:rPr>
              <w:t>Sub-Total: Solid Waste Exclusions</w:t>
            </w:r>
          </w:p>
        </w:tc>
        <w:tc>
          <w:tcPr>
            <w:tcW w:w="812" w:type="dxa"/>
            <w:gridSpan w:val="2"/>
            <w:shd w:val="clear" w:color="auto" w:fill="D9D9D9" w:themeFill="background1" w:themeFillShade="D9"/>
            <w:noWrap/>
            <w:vAlign w:val="center"/>
            <w:hideMark/>
          </w:tcPr>
          <w:p w14:paraId="1FA8EFCB"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varies</w:t>
            </w:r>
          </w:p>
        </w:tc>
        <w:tc>
          <w:tcPr>
            <w:tcW w:w="810" w:type="dxa"/>
            <w:shd w:val="clear" w:color="auto" w:fill="D9D9D9" w:themeFill="background1" w:themeFillShade="D9"/>
            <w:noWrap/>
            <w:vAlign w:val="center"/>
            <w:hideMark/>
          </w:tcPr>
          <w:p w14:paraId="2F03F419"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varies</w:t>
            </w:r>
          </w:p>
        </w:tc>
        <w:tc>
          <w:tcPr>
            <w:tcW w:w="724" w:type="dxa"/>
            <w:gridSpan w:val="2"/>
            <w:shd w:val="clear" w:color="auto" w:fill="D9D9D9" w:themeFill="background1" w:themeFillShade="D9"/>
            <w:noWrap/>
            <w:vAlign w:val="center"/>
            <w:hideMark/>
          </w:tcPr>
          <w:p w14:paraId="45B8232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varies</w:t>
            </w:r>
          </w:p>
        </w:tc>
        <w:tc>
          <w:tcPr>
            <w:tcW w:w="774" w:type="dxa"/>
            <w:gridSpan w:val="2"/>
            <w:shd w:val="clear" w:color="auto" w:fill="D9D9D9" w:themeFill="background1" w:themeFillShade="D9"/>
            <w:noWrap/>
            <w:vAlign w:val="center"/>
            <w:hideMark/>
          </w:tcPr>
          <w:p w14:paraId="442927E5"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varies</w:t>
            </w:r>
          </w:p>
        </w:tc>
        <w:tc>
          <w:tcPr>
            <w:tcW w:w="787" w:type="dxa"/>
            <w:shd w:val="clear" w:color="auto" w:fill="D9D9D9" w:themeFill="background1" w:themeFillShade="D9"/>
            <w:noWrap/>
            <w:vAlign w:val="center"/>
            <w:hideMark/>
          </w:tcPr>
          <w:p w14:paraId="79EC53C8"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   5.10 </w:t>
            </w:r>
          </w:p>
        </w:tc>
        <w:tc>
          <w:tcPr>
            <w:tcW w:w="1129" w:type="dxa"/>
            <w:gridSpan w:val="2"/>
            <w:shd w:val="clear" w:color="auto" w:fill="D9D9D9" w:themeFill="background1" w:themeFillShade="D9"/>
            <w:noWrap/>
            <w:vAlign w:val="center"/>
            <w:hideMark/>
          </w:tcPr>
          <w:p w14:paraId="7A570674"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$329.51 </w:t>
            </w:r>
          </w:p>
        </w:tc>
        <w:tc>
          <w:tcPr>
            <w:tcW w:w="941" w:type="dxa"/>
            <w:gridSpan w:val="3"/>
            <w:shd w:val="clear" w:color="auto" w:fill="D9D9D9" w:themeFill="background1" w:themeFillShade="D9"/>
            <w:noWrap/>
            <w:vAlign w:val="center"/>
            <w:hideMark/>
          </w:tcPr>
          <w:p w14:paraId="779F986F"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$0.00 </w:t>
            </w:r>
          </w:p>
        </w:tc>
        <w:tc>
          <w:tcPr>
            <w:tcW w:w="1080" w:type="dxa"/>
            <w:shd w:val="clear" w:color="auto" w:fill="D9D9D9" w:themeFill="background1" w:themeFillShade="D9"/>
            <w:noWrap/>
            <w:vAlign w:val="center"/>
            <w:hideMark/>
          </w:tcPr>
          <w:p w14:paraId="40A7C3C0"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$1.14 </w:t>
            </w:r>
          </w:p>
        </w:tc>
        <w:tc>
          <w:tcPr>
            <w:tcW w:w="990" w:type="dxa"/>
            <w:shd w:val="clear" w:color="auto" w:fill="D9D9D9" w:themeFill="background1" w:themeFillShade="D9"/>
            <w:noWrap/>
            <w:vAlign w:val="center"/>
            <w:hideMark/>
          </w:tcPr>
          <w:p w14:paraId="7F0D661A"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varies</w:t>
            </w:r>
          </w:p>
        </w:tc>
        <w:tc>
          <w:tcPr>
            <w:tcW w:w="1170" w:type="dxa"/>
            <w:shd w:val="clear" w:color="auto" w:fill="D9D9D9" w:themeFill="background1" w:themeFillShade="D9"/>
            <w:noWrap/>
            <w:vAlign w:val="center"/>
            <w:hideMark/>
          </w:tcPr>
          <w:p w14:paraId="4012ECFB"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4,161.40 </w:t>
            </w:r>
          </w:p>
        </w:tc>
        <w:tc>
          <w:tcPr>
            <w:tcW w:w="1188" w:type="dxa"/>
            <w:shd w:val="clear" w:color="auto" w:fill="D9D9D9" w:themeFill="background1" w:themeFillShade="D9"/>
            <w:noWrap/>
            <w:vAlign w:val="center"/>
            <w:hideMark/>
          </w:tcPr>
          <w:p w14:paraId="311A247D" w14:textId="77777777" w:rsidR="00C64EA1" w:rsidRPr="00A80A87" w:rsidRDefault="00C64EA1" w:rsidP="00C64EA1">
            <w:pPr>
              <w:spacing w:after="0" w:line="240" w:lineRule="auto"/>
              <w:jc w:val="right"/>
              <w:rPr>
                <w:rFonts w:ascii="Times New Roman" w:eastAsia="Times New Roman" w:hAnsi="Times New Roman" w:cs="Times New Roman"/>
                <w:color w:val="000000"/>
                <w:sz w:val="18"/>
                <w:szCs w:val="18"/>
              </w:rPr>
            </w:pPr>
            <w:r w:rsidRPr="00A80A87">
              <w:rPr>
                <w:rFonts w:ascii="Times New Roman" w:eastAsia="Times New Roman" w:hAnsi="Times New Roman" w:cs="Times New Roman"/>
                <w:color w:val="000000"/>
                <w:sz w:val="18"/>
                <w:szCs w:val="18"/>
              </w:rPr>
              <w:t xml:space="preserve">$116,286.76 </w:t>
            </w:r>
          </w:p>
        </w:tc>
      </w:tr>
    </w:tbl>
    <w:p w14:paraId="592FCBCB" w14:textId="77777777" w:rsidR="00C64EA1" w:rsidRPr="00D95940" w:rsidRDefault="00C64EA1" w:rsidP="00C64EA1">
      <w:pPr>
        <w:spacing w:after="0"/>
        <w:rPr>
          <w:rFonts w:ascii="Times New Roman" w:eastAsia="Times New Roman" w:hAnsi="Times New Roman" w:cs="Times New Roman"/>
          <w:b/>
          <w:bCs/>
          <w:sz w:val="24"/>
          <w:szCs w:val="24"/>
        </w:rPr>
      </w:pPr>
    </w:p>
    <w:p w14:paraId="19AA2362" w14:textId="77777777" w:rsidR="00C64EA1" w:rsidRPr="00D95940" w:rsidRDefault="00C64EA1" w:rsidP="00C64EA1">
      <w:pPr>
        <w:spacing w:after="0"/>
        <w:rPr>
          <w:rFonts w:ascii="Times New Roman" w:eastAsia="Times New Roman" w:hAnsi="Times New Roman" w:cs="Times New Roman"/>
          <w:b/>
          <w:bCs/>
          <w:sz w:val="24"/>
          <w:szCs w:val="24"/>
        </w:rPr>
      </w:pPr>
    </w:p>
    <w:p w14:paraId="2F1C2B03" w14:textId="77777777" w:rsidR="00C64EA1" w:rsidRPr="00D95940" w:rsidRDefault="00C64EA1" w:rsidP="00C64EA1">
      <w:pPr>
        <w:spacing w:after="0"/>
        <w:rPr>
          <w:rFonts w:ascii="Times New Roman" w:eastAsia="Times New Roman" w:hAnsi="Times New Roman" w:cs="Times New Roman"/>
          <w:b/>
          <w:bCs/>
          <w:sz w:val="24"/>
          <w:szCs w:val="24"/>
        </w:rPr>
      </w:pPr>
    </w:p>
    <w:p w14:paraId="66AAE5B5" w14:textId="77777777" w:rsidR="00C64EA1" w:rsidRDefault="00C64EA1" w:rsidP="00C64EA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53B45DE" w14:textId="77777777" w:rsidR="00C64EA1" w:rsidRDefault="00C64EA1" w:rsidP="00C64EA1">
      <w:pPr>
        <w:spacing w:after="0" w:line="240" w:lineRule="auto"/>
        <w:jc w:val="center"/>
        <w:rPr>
          <w:rFonts w:ascii="Times New Roman" w:eastAsia="Times New Roman" w:hAnsi="Times New Roman" w:cs="Times New Roman"/>
          <w:b/>
          <w:bCs/>
          <w:color w:val="000000"/>
          <w:sz w:val="20"/>
          <w:szCs w:val="20"/>
        </w:rPr>
      </w:pPr>
      <w:bookmarkStart w:id="34" w:name="RANGE!A1:L33"/>
      <w:r w:rsidRPr="000F17A3">
        <w:rPr>
          <w:rFonts w:ascii="Times New Roman" w:eastAsia="Times New Roman" w:hAnsi="Times New Roman" w:cs="Times New Roman"/>
          <w:b/>
          <w:bCs/>
          <w:color w:val="000000"/>
          <w:sz w:val="20"/>
          <w:szCs w:val="20"/>
        </w:rPr>
        <w:t>Exhibit 5</w:t>
      </w:r>
      <w:r>
        <w:rPr>
          <w:rFonts w:ascii="Times New Roman" w:eastAsia="Times New Roman" w:hAnsi="Times New Roman" w:cs="Times New Roman"/>
          <w:b/>
          <w:bCs/>
          <w:color w:val="000000"/>
          <w:sz w:val="20"/>
          <w:szCs w:val="20"/>
        </w:rPr>
        <w:t xml:space="preserve">.  </w:t>
      </w:r>
      <w:bookmarkEnd w:id="34"/>
      <w:r w:rsidRPr="000F17A3">
        <w:rPr>
          <w:rFonts w:ascii="Times New Roman" w:eastAsia="Times New Roman" w:hAnsi="Times New Roman" w:cs="Times New Roman"/>
          <w:b/>
          <w:bCs/>
          <w:color w:val="000000"/>
          <w:sz w:val="20"/>
          <w:szCs w:val="20"/>
        </w:rPr>
        <w:t>Hazardous Waste Listing Exemptions</w:t>
      </w:r>
      <w:r>
        <w:rPr>
          <w:rFonts w:ascii="Times New Roman" w:eastAsia="Times New Roman" w:hAnsi="Times New Roman" w:cs="Times New Roman"/>
          <w:b/>
          <w:bCs/>
          <w:color w:val="000000"/>
          <w:sz w:val="20"/>
          <w:szCs w:val="20"/>
        </w:rPr>
        <w:t xml:space="preserve"> </w:t>
      </w:r>
      <w:r w:rsidRPr="000F17A3">
        <w:rPr>
          <w:rFonts w:ascii="Times New Roman" w:eastAsia="Times New Roman" w:hAnsi="Times New Roman" w:cs="Times New Roman"/>
          <w:b/>
          <w:bCs/>
          <w:color w:val="000000"/>
          <w:sz w:val="20"/>
          <w:szCs w:val="20"/>
        </w:rPr>
        <w:t>Annual Estimated Respondent Burden and Cost</w:t>
      </w:r>
    </w:p>
    <w:p w14:paraId="0DF42BD2" w14:textId="77777777" w:rsidR="00C64EA1" w:rsidRPr="000F17A3" w:rsidRDefault="00C64EA1" w:rsidP="00C64EA1">
      <w:pPr>
        <w:spacing w:after="0" w:line="240" w:lineRule="auto"/>
        <w:jc w:val="center"/>
        <w:rPr>
          <w:rFonts w:ascii="Times New Roman" w:eastAsia="Times New Roman" w:hAnsi="Times New Roman" w:cs="Times New Roman"/>
          <w:b/>
          <w:bCs/>
          <w:sz w:val="20"/>
          <w:szCs w:val="20"/>
        </w:rPr>
      </w:pPr>
    </w:p>
    <w:tbl>
      <w:tblPr>
        <w:tblW w:w="1368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0"/>
        <w:gridCol w:w="810"/>
        <w:gridCol w:w="900"/>
        <w:gridCol w:w="990"/>
        <w:gridCol w:w="900"/>
        <w:gridCol w:w="900"/>
        <w:gridCol w:w="1080"/>
        <w:gridCol w:w="900"/>
        <w:gridCol w:w="990"/>
        <w:gridCol w:w="990"/>
        <w:gridCol w:w="1080"/>
        <w:gridCol w:w="1080"/>
      </w:tblGrid>
      <w:tr w:rsidR="00C64EA1" w:rsidRPr="000F17A3" w14:paraId="43AEE950" w14:textId="77777777" w:rsidTr="00C64EA1">
        <w:trPr>
          <w:trHeight w:val="20"/>
          <w:tblHeader/>
          <w:jc w:val="right"/>
        </w:trPr>
        <w:tc>
          <w:tcPr>
            <w:tcW w:w="3060" w:type="dxa"/>
            <w:vMerge w:val="restart"/>
            <w:shd w:val="clear" w:color="auto" w:fill="EEECE1" w:themeFill="background2"/>
            <w:noWrap/>
            <w:vAlign w:val="bottom"/>
            <w:hideMark/>
          </w:tcPr>
          <w:p w14:paraId="6B41C66B"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INFORMATION COLLECTION</w:t>
            </w:r>
          </w:p>
          <w:p w14:paraId="5565DA60" w14:textId="77777777" w:rsidR="00C64EA1" w:rsidRPr="000F17A3" w:rsidRDefault="00C64EA1" w:rsidP="00C64EA1">
            <w:pPr>
              <w:spacing w:after="0" w:line="240" w:lineRule="auto"/>
              <w:jc w:val="center"/>
              <w:rPr>
                <w:rFonts w:ascii="Times New Roman" w:eastAsia="Times New Roman" w:hAnsi="Times New Roman" w:cs="Times New Roman"/>
                <w:sz w:val="18"/>
                <w:szCs w:val="18"/>
              </w:rPr>
            </w:pPr>
            <w:r w:rsidRPr="000F17A3">
              <w:rPr>
                <w:rFonts w:ascii="Times New Roman" w:eastAsia="Times New Roman" w:hAnsi="Times New Roman" w:cs="Times New Roman"/>
                <w:b/>
                <w:bCs/>
                <w:color w:val="000000"/>
                <w:sz w:val="18"/>
                <w:szCs w:val="18"/>
              </w:rPr>
              <w:t>ACTIVITY</w:t>
            </w:r>
          </w:p>
        </w:tc>
        <w:tc>
          <w:tcPr>
            <w:tcW w:w="8460" w:type="dxa"/>
            <w:gridSpan w:val="9"/>
            <w:shd w:val="clear" w:color="auto" w:fill="EEECE1" w:themeFill="background2"/>
            <w:noWrap/>
            <w:vAlign w:val="bottom"/>
            <w:hideMark/>
          </w:tcPr>
          <w:p w14:paraId="3F77771B" w14:textId="77777777" w:rsidR="00C64EA1" w:rsidRPr="000F17A3" w:rsidRDefault="00C64EA1" w:rsidP="00C64EA1">
            <w:pPr>
              <w:spacing w:after="0" w:line="240" w:lineRule="auto"/>
              <w:jc w:val="center"/>
              <w:rPr>
                <w:rFonts w:ascii="Times New Roman" w:eastAsia="Times New Roman" w:hAnsi="Times New Roman" w:cs="Times New Roman"/>
                <w:sz w:val="18"/>
                <w:szCs w:val="18"/>
              </w:rPr>
            </w:pPr>
            <w:r w:rsidRPr="000F17A3">
              <w:rPr>
                <w:rFonts w:ascii="Times New Roman" w:eastAsia="Times New Roman" w:hAnsi="Times New Roman" w:cs="Times New Roman"/>
                <w:b/>
                <w:bCs/>
                <w:color w:val="000000"/>
                <w:sz w:val="18"/>
                <w:szCs w:val="18"/>
              </w:rPr>
              <w:t>Hours and Costs Per Respondent Per Activity</w:t>
            </w:r>
          </w:p>
        </w:tc>
        <w:tc>
          <w:tcPr>
            <w:tcW w:w="2160" w:type="dxa"/>
            <w:gridSpan w:val="2"/>
            <w:shd w:val="clear" w:color="auto" w:fill="EEECE1" w:themeFill="background2"/>
            <w:noWrap/>
            <w:vAlign w:val="bottom"/>
            <w:hideMark/>
          </w:tcPr>
          <w:p w14:paraId="652125AA"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Total Hours and Costs</w:t>
            </w:r>
          </w:p>
        </w:tc>
      </w:tr>
      <w:tr w:rsidR="00C64EA1" w:rsidRPr="000F17A3" w14:paraId="5385C3B5" w14:textId="77777777" w:rsidTr="00C64EA1">
        <w:trPr>
          <w:trHeight w:val="1449"/>
          <w:tblHeader/>
          <w:jc w:val="right"/>
        </w:trPr>
        <w:tc>
          <w:tcPr>
            <w:tcW w:w="3060" w:type="dxa"/>
            <w:vMerge/>
            <w:tcBorders>
              <w:bottom w:val="single" w:sz="12" w:space="0" w:color="000000"/>
            </w:tcBorders>
            <w:shd w:val="clear" w:color="auto" w:fill="EEECE1" w:themeFill="background2"/>
            <w:noWrap/>
            <w:vAlign w:val="bottom"/>
            <w:hideMark/>
          </w:tcPr>
          <w:p w14:paraId="283973E3" w14:textId="77777777" w:rsidR="00C64EA1" w:rsidRPr="000F17A3" w:rsidRDefault="00C64EA1" w:rsidP="00C64EA1">
            <w:pPr>
              <w:spacing w:after="0" w:line="240" w:lineRule="auto"/>
              <w:jc w:val="center"/>
              <w:rPr>
                <w:rFonts w:ascii="Times New Roman" w:eastAsia="Times New Roman" w:hAnsi="Times New Roman" w:cs="Times New Roman"/>
                <w:sz w:val="18"/>
                <w:szCs w:val="18"/>
              </w:rPr>
            </w:pPr>
          </w:p>
        </w:tc>
        <w:tc>
          <w:tcPr>
            <w:tcW w:w="810" w:type="dxa"/>
            <w:tcBorders>
              <w:bottom w:val="single" w:sz="12" w:space="0" w:color="000000"/>
            </w:tcBorders>
            <w:shd w:val="clear" w:color="auto" w:fill="EEECE1" w:themeFill="background2"/>
            <w:noWrap/>
            <w:vAlign w:val="bottom"/>
            <w:hideMark/>
          </w:tcPr>
          <w:p w14:paraId="3F1F8C6E"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Leg.</w:t>
            </w:r>
          </w:p>
          <w:p w14:paraId="385B1DF2"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$130.33</w:t>
            </w:r>
          </w:p>
          <w:p w14:paraId="1A98996B"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/Hour</w:t>
            </w:r>
          </w:p>
        </w:tc>
        <w:tc>
          <w:tcPr>
            <w:tcW w:w="900" w:type="dxa"/>
            <w:tcBorders>
              <w:bottom w:val="single" w:sz="12" w:space="0" w:color="000000"/>
            </w:tcBorders>
            <w:shd w:val="clear" w:color="auto" w:fill="EEECE1" w:themeFill="background2"/>
            <w:noWrap/>
            <w:vAlign w:val="bottom"/>
            <w:hideMark/>
          </w:tcPr>
          <w:p w14:paraId="6B4262CE"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Mgr.</w:t>
            </w:r>
          </w:p>
          <w:p w14:paraId="6CD556DE"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$113.39</w:t>
            </w:r>
          </w:p>
          <w:p w14:paraId="4F72815A"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/Hour</w:t>
            </w:r>
          </w:p>
        </w:tc>
        <w:tc>
          <w:tcPr>
            <w:tcW w:w="990" w:type="dxa"/>
            <w:tcBorders>
              <w:bottom w:val="single" w:sz="12" w:space="0" w:color="000000"/>
            </w:tcBorders>
            <w:shd w:val="clear" w:color="auto" w:fill="EEECE1" w:themeFill="background2"/>
            <w:noWrap/>
            <w:vAlign w:val="bottom"/>
            <w:hideMark/>
          </w:tcPr>
          <w:p w14:paraId="76D93987"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Tech.</w:t>
            </w:r>
          </w:p>
          <w:p w14:paraId="0680D619"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$83.74</w:t>
            </w:r>
          </w:p>
          <w:p w14:paraId="17A23FB2"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/Hour</w:t>
            </w:r>
          </w:p>
        </w:tc>
        <w:tc>
          <w:tcPr>
            <w:tcW w:w="900" w:type="dxa"/>
            <w:tcBorders>
              <w:bottom w:val="single" w:sz="12" w:space="0" w:color="000000"/>
            </w:tcBorders>
            <w:shd w:val="clear" w:color="auto" w:fill="EEECE1" w:themeFill="background2"/>
            <w:noWrap/>
            <w:vAlign w:val="bottom"/>
            <w:hideMark/>
          </w:tcPr>
          <w:p w14:paraId="4672557F"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Cler.</w:t>
            </w:r>
          </w:p>
          <w:p w14:paraId="2B46CE11"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$31.14</w:t>
            </w:r>
          </w:p>
          <w:p w14:paraId="565C2F5A"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/Hour</w:t>
            </w:r>
          </w:p>
        </w:tc>
        <w:tc>
          <w:tcPr>
            <w:tcW w:w="900" w:type="dxa"/>
            <w:tcBorders>
              <w:bottom w:val="single" w:sz="12" w:space="0" w:color="000000"/>
            </w:tcBorders>
            <w:shd w:val="clear" w:color="auto" w:fill="EEECE1" w:themeFill="background2"/>
            <w:noWrap/>
            <w:vAlign w:val="bottom"/>
            <w:hideMark/>
          </w:tcPr>
          <w:p w14:paraId="29916CFC"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Respon.</w:t>
            </w:r>
          </w:p>
          <w:p w14:paraId="4B0EB87E"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Hours/</w:t>
            </w:r>
          </w:p>
          <w:p w14:paraId="0EC8956A"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Year</w:t>
            </w:r>
          </w:p>
        </w:tc>
        <w:tc>
          <w:tcPr>
            <w:tcW w:w="1080" w:type="dxa"/>
            <w:tcBorders>
              <w:bottom w:val="single" w:sz="12" w:space="0" w:color="000000"/>
            </w:tcBorders>
            <w:shd w:val="clear" w:color="auto" w:fill="EEECE1" w:themeFill="background2"/>
            <w:noWrap/>
            <w:vAlign w:val="bottom"/>
            <w:hideMark/>
          </w:tcPr>
          <w:p w14:paraId="4018BC9A"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Labor</w:t>
            </w:r>
          </w:p>
          <w:p w14:paraId="10084986"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Cost/</w:t>
            </w:r>
          </w:p>
          <w:p w14:paraId="28F94A89"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Year</w:t>
            </w:r>
          </w:p>
        </w:tc>
        <w:tc>
          <w:tcPr>
            <w:tcW w:w="900" w:type="dxa"/>
            <w:tcBorders>
              <w:bottom w:val="single" w:sz="12" w:space="0" w:color="000000"/>
            </w:tcBorders>
            <w:shd w:val="clear" w:color="auto" w:fill="EEECE1" w:themeFill="background2"/>
            <w:noWrap/>
            <w:vAlign w:val="bottom"/>
            <w:hideMark/>
          </w:tcPr>
          <w:p w14:paraId="7EAD2DBA"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Capital/</w:t>
            </w:r>
          </w:p>
          <w:p w14:paraId="54C02F1B"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Startup</w:t>
            </w:r>
          </w:p>
          <w:p w14:paraId="6BDC0648"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Cost</w:t>
            </w:r>
          </w:p>
        </w:tc>
        <w:tc>
          <w:tcPr>
            <w:tcW w:w="990" w:type="dxa"/>
            <w:tcBorders>
              <w:bottom w:val="single" w:sz="12" w:space="0" w:color="000000"/>
            </w:tcBorders>
            <w:shd w:val="clear" w:color="auto" w:fill="EEECE1" w:themeFill="background2"/>
            <w:noWrap/>
            <w:vAlign w:val="bottom"/>
            <w:hideMark/>
          </w:tcPr>
          <w:p w14:paraId="72E9F270"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O &amp; M</w:t>
            </w:r>
          </w:p>
          <w:p w14:paraId="14069D50"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Cost</w:t>
            </w:r>
          </w:p>
        </w:tc>
        <w:tc>
          <w:tcPr>
            <w:tcW w:w="990" w:type="dxa"/>
            <w:tcBorders>
              <w:bottom w:val="single" w:sz="12" w:space="0" w:color="000000"/>
            </w:tcBorders>
            <w:shd w:val="clear" w:color="auto" w:fill="EEECE1" w:themeFill="background2"/>
            <w:noWrap/>
            <w:vAlign w:val="bottom"/>
            <w:hideMark/>
          </w:tcPr>
          <w:p w14:paraId="5CCDCBD2"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Number</w:t>
            </w:r>
          </w:p>
          <w:p w14:paraId="5E11153F"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of</w:t>
            </w:r>
          </w:p>
          <w:p w14:paraId="5069098C"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Respon.</w:t>
            </w:r>
          </w:p>
          <w:p w14:paraId="68A01CC5"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or</w:t>
            </w:r>
          </w:p>
          <w:p w14:paraId="617C9465"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Activ.</w:t>
            </w:r>
          </w:p>
        </w:tc>
        <w:tc>
          <w:tcPr>
            <w:tcW w:w="1080" w:type="dxa"/>
            <w:tcBorders>
              <w:bottom w:val="single" w:sz="12" w:space="0" w:color="000000"/>
            </w:tcBorders>
            <w:shd w:val="clear" w:color="auto" w:fill="EEECE1" w:themeFill="background2"/>
            <w:noWrap/>
            <w:vAlign w:val="bottom"/>
            <w:hideMark/>
          </w:tcPr>
          <w:p w14:paraId="0355D6F0"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Total</w:t>
            </w:r>
          </w:p>
          <w:p w14:paraId="0F236C6A"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Hours/</w:t>
            </w:r>
          </w:p>
          <w:p w14:paraId="5D02CCF6"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Year</w:t>
            </w:r>
          </w:p>
        </w:tc>
        <w:tc>
          <w:tcPr>
            <w:tcW w:w="1080" w:type="dxa"/>
            <w:tcBorders>
              <w:bottom w:val="single" w:sz="12" w:space="0" w:color="000000"/>
            </w:tcBorders>
            <w:shd w:val="clear" w:color="auto" w:fill="EEECE1" w:themeFill="background2"/>
            <w:noWrap/>
            <w:vAlign w:val="bottom"/>
            <w:hideMark/>
          </w:tcPr>
          <w:p w14:paraId="4F7DEAE2"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Total</w:t>
            </w:r>
          </w:p>
          <w:p w14:paraId="2CA8C10F"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Cost/</w:t>
            </w:r>
          </w:p>
          <w:p w14:paraId="610337EF" w14:textId="77777777" w:rsidR="00C64EA1" w:rsidRPr="000F17A3" w:rsidRDefault="00C64EA1" w:rsidP="00C64EA1">
            <w:pPr>
              <w:spacing w:after="0" w:line="240" w:lineRule="auto"/>
              <w:jc w:val="center"/>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Year</w:t>
            </w:r>
          </w:p>
        </w:tc>
      </w:tr>
      <w:tr w:rsidR="00C64EA1" w:rsidRPr="000F17A3" w14:paraId="5DC14858" w14:textId="77777777" w:rsidTr="00C64EA1">
        <w:trPr>
          <w:trHeight w:val="20"/>
          <w:jc w:val="right"/>
        </w:trPr>
        <w:tc>
          <w:tcPr>
            <w:tcW w:w="3870" w:type="dxa"/>
            <w:gridSpan w:val="2"/>
            <w:tcBorders>
              <w:top w:val="single" w:sz="12" w:space="0" w:color="000000"/>
              <w:bottom w:val="single" w:sz="4" w:space="0" w:color="000000"/>
            </w:tcBorders>
            <w:shd w:val="clear" w:color="auto" w:fill="auto"/>
            <w:noWrap/>
            <w:vAlign w:val="bottom"/>
            <w:hideMark/>
          </w:tcPr>
          <w:p w14:paraId="4DB1E892" w14:textId="77777777" w:rsidR="00C64EA1" w:rsidRPr="000F17A3" w:rsidRDefault="00C64EA1" w:rsidP="00C64EA1">
            <w:pPr>
              <w:spacing w:after="0" w:line="240" w:lineRule="auto"/>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Hazardous Waste Listing Exemptions</w:t>
            </w:r>
          </w:p>
        </w:tc>
        <w:tc>
          <w:tcPr>
            <w:tcW w:w="900" w:type="dxa"/>
            <w:tcBorders>
              <w:top w:val="single" w:sz="12" w:space="0" w:color="000000"/>
              <w:bottom w:val="single" w:sz="4" w:space="0" w:color="000000"/>
            </w:tcBorders>
            <w:shd w:val="clear" w:color="auto" w:fill="auto"/>
            <w:noWrap/>
            <w:vAlign w:val="bottom"/>
            <w:hideMark/>
          </w:tcPr>
          <w:p w14:paraId="3D33FF82" w14:textId="77777777" w:rsidR="00C64EA1" w:rsidRPr="000F17A3" w:rsidRDefault="00C64EA1" w:rsidP="00C64EA1">
            <w:pPr>
              <w:spacing w:after="0" w:line="240" w:lineRule="auto"/>
              <w:rPr>
                <w:rFonts w:ascii="Times New Roman" w:eastAsia="Times New Roman" w:hAnsi="Times New Roman" w:cs="Times New Roman"/>
                <w:b/>
                <w:bCs/>
                <w:color w:val="000000"/>
                <w:sz w:val="18"/>
                <w:szCs w:val="18"/>
              </w:rPr>
            </w:pPr>
          </w:p>
        </w:tc>
        <w:tc>
          <w:tcPr>
            <w:tcW w:w="990" w:type="dxa"/>
            <w:tcBorders>
              <w:top w:val="single" w:sz="12" w:space="0" w:color="000000"/>
              <w:bottom w:val="single" w:sz="4" w:space="0" w:color="000000"/>
            </w:tcBorders>
            <w:shd w:val="clear" w:color="auto" w:fill="auto"/>
            <w:noWrap/>
            <w:vAlign w:val="bottom"/>
            <w:hideMark/>
          </w:tcPr>
          <w:p w14:paraId="0EDDE93C" w14:textId="77777777" w:rsidR="00C64EA1" w:rsidRPr="000F17A3" w:rsidRDefault="00C64EA1" w:rsidP="00C64EA1">
            <w:pPr>
              <w:spacing w:after="0" w:line="240" w:lineRule="auto"/>
              <w:rPr>
                <w:rFonts w:ascii="Times New Roman" w:eastAsia="Times New Roman" w:hAnsi="Times New Roman" w:cs="Times New Roman"/>
                <w:sz w:val="18"/>
                <w:szCs w:val="18"/>
              </w:rPr>
            </w:pPr>
          </w:p>
        </w:tc>
        <w:tc>
          <w:tcPr>
            <w:tcW w:w="900" w:type="dxa"/>
            <w:tcBorders>
              <w:top w:val="single" w:sz="12" w:space="0" w:color="000000"/>
              <w:bottom w:val="single" w:sz="4" w:space="0" w:color="000000"/>
            </w:tcBorders>
            <w:shd w:val="clear" w:color="auto" w:fill="auto"/>
            <w:noWrap/>
            <w:vAlign w:val="bottom"/>
            <w:hideMark/>
          </w:tcPr>
          <w:p w14:paraId="72494F74" w14:textId="77777777" w:rsidR="00C64EA1" w:rsidRPr="000F17A3" w:rsidRDefault="00C64EA1" w:rsidP="00C64EA1">
            <w:pPr>
              <w:spacing w:after="0" w:line="240" w:lineRule="auto"/>
              <w:rPr>
                <w:rFonts w:ascii="Times New Roman" w:eastAsia="Times New Roman" w:hAnsi="Times New Roman" w:cs="Times New Roman"/>
                <w:sz w:val="18"/>
                <w:szCs w:val="18"/>
              </w:rPr>
            </w:pPr>
          </w:p>
        </w:tc>
        <w:tc>
          <w:tcPr>
            <w:tcW w:w="900" w:type="dxa"/>
            <w:tcBorders>
              <w:top w:val="single" w:sz="12" w:space="0" w:color="000000"/>
              <w:bottom w:val="single" w:sz="4" w:space="0" w:color="000000"/>
            </w:tcBorders>
            <w:shd w:val="clear" w:color="auto" w:fill="auto"/>
            <w:noWrap/>
            <w:vAlign w:val="bottom"/>
            <w:hideMark/>
          </w:tcPr>
          <w:p w14:paraId="0179F8E0" w14:textId="77777777" w:rsidR="00C64EA1" w:rsidRPr="000F17A3" w:rsidRDefault="00C64EA1" w:rsidP="00C64EA1">
            <w:pPr>
              <w:spacing w:after="0" w:line="240" w:lineRule="auto"/>
              <w:rPr>
                <w:rFonts w:ascii="Times New Roman" w:eastAsia="Times New Roman" w:hAnsi="Times New Roman" w:cs="Times New Roman"/>
                <w:sz w:val="18"/>
                <w:szCs w:val="18"/>
              </w:rPr>
            </w:pPr>
          </w:p>
        </w:tc>
        <w:tc>
          <w:tcPr>
            <w:tcW w:w="1080" w:type="dxa"/>
            <w:tcBorders>
              <w:top w:val="single" w:sz="12" w:space="0" w:color="000000"/>
              <w:bottom w:val="single" w:sz="4" w:space="0" w:color="000000"/>
            </w:tcBorders>
            <w:shd w:val="clear" w:color="auto" w:fill="auto"/>
            <w:noWrap/>
            <w:vAlign w:val="bottom"/>
            <w:hideMark/>
          </w:tcPr>
          <w:p w14:paraId="3F4D53DC" w14:textId="77777777" w:rsidR="00C64EA1" w:rsidRPr="000F17A3" w:rsidRDefault="00C64EA1" w:rsidP="00C64EA1">
            <w:pPr>
              <w:spacing w:after="0" w:line="240" w:lineRule="auto"/>
              <w:rPr>
                <w:rFonts w:ascii="Times New Roman" w:eastAsia="Times New Roman" w:hAnsi="Times New Roman" w:cs="Times New Roman"/>
                <w:sz w:val="18"/>
                <w:szCs w:val="18"/>
              </w:rPr>
            </w:pPr>
          </w:p>
        </w:tc>
        <w:tc>
          <w:tcPr>
            <w:tcW w:w="900" w:type="dxa"/>
            <w:tcBorders>
              <w:top w:val="single" w:sz="12" w:space="0" w:color="000000"/>
              <w:bottom w:val="single" w:sz="4" w:space="0" w:color="000000"/>
            </w:tcBorders>
            <w:shd w:val="clear" w:color="auto" w:fill="auto"/>
            <w:noWrap/>
            <w:vAlign w:val="bottom"/>
            <w:hideMark/>
          </w:tcPr>
          <w:p w14:paraId="1496F864" w14:textId="77777777" w:rsidR="00C64EA1" w:rsidRPr="000F17A3" w:rsidRDefault="00C64EA1" w:rsidP="00C64EA1">
            <w:pPr>
              <w:spacing w:after="0" w:line="240" w:lineRule="auto"/>
              <w:rPr>
                <w:rFonts w:ascii="Times New Roman" w:eastAsia="Times New Roman" w:hAnsi="Times New Roman" w:cs="Times New Roman"/>
                <w:sz w:val="18"/>
                <w:szCs w:val="18"/>
              </w:rPr>
            </w:pPr>
          </w:p>
        </w:tc>
        <w:tc>
          <w:tcPr>
            <w:tcW w:w="990" w:type="dxa"/>
            <w:tcBorders>
              <w:top w:val="single" w:sz="12" w:space="0" w:color="000000"/>
              <w:bottom w:val="single" w:sz="4" w:space="0" w:color="000000"/>
            </w:tcBorders>
            <w:shd w:val="clear" w:color="auto" w:fill="auto"/>
            <w:noWrap/>
            <w:vAlign w:val="bottom"/>
            <w:hideMark/>
          </w:tcPr>
          <w:p w14:paraId="7EC3CE9E" w14:textId="77777777" w:rsidR="00C64EA1" w:rsidRPr="000F17A3" w:rsidRDefault="00C64EA1" w:rsidP="00C64EA1">
            <w:pPr>
              <w:spacing w:after="0" w:line="240" w:lineRule="auto"/>
              <w:rPr>
                <w:rFonts w:ascii="Times New Roman" w:eastAsia="Times New Roman" w:hAnsi="Times New Roman" w:cs="Times New Roman"/>
                <w:sz w:val="18"/>
                <w:szCs w:val="18"/>
              </w:rPr>
            </w:pPr>
          </w:p>
        </w:tc>
        <w:tc>
          <w:tcPr>
            <w:tcW w:w="990" w:type="dxa"/>
            <w:tcBorders>
              <w:top w:val="single" w:sz="12" w:space="0" w:color="000000"/>
              <w:bottom w:val="single" w:sz="4" w:space="0" w:color="000000"/>
            </w:tcBorders>
            <w:shd w:val="clear" w:color="auto" w:fill="auto"/>
            <w:noWrap/>
            <w:vAlign w:val="bottom"/>
            <w:hideMark/>
          </w:tcPr>
          <w:p w14:paraId="38DA8FBD" w14:textId="77777777" w:rsidR="00C64EA1" w:rsidRPr="000F17A3" w:rsidRDefault="00C64EA1" w:rsidP="00C64EA1">
            <w:pPr>
              <w:spacing w:after="0" w:line="240" w:lineRule="auto"/>
              <w:rPr>
                <w:rFonts w:ascii="Times New Roman" w:eastAsia="Times New Roman" w:hAnsi="Times New Roman" w:cs="Times New Roman"/>
                <w:sz w:val="18"/>
                <w:szCs w:val="18"/>
              </w:rPr>
            </w:pPr>
          </w:p>
        </w:tc>
        <w:tc>
          <w:tcPr>
            <w:tcW w:w="1080" w:type="dxa"/>
            <w:tcBorders>
              <w:top w:val="single" w:sz="12" w:space="0" w:color="000000"/>
              <w:bottom w:val="single" w:sz="4" w:space="0" w:color="000000"/>
            </w:tcBorders>
            <w:shd w:val="clear" w:color="auto" w:fill="auto"/>
            <w:noWrap/>
            <w:vAlign w:val="bottom"/>
            <w:hideMark/>
          </w:tcPr>
          <w:p w14:paraId="33C927BE" w14:textId="77777777" w:rsidR="00C64EA1" w:rsidRPr="000F17A3" w:rsidRDefault="00C64EA1" w:rsidP="00C64EA1">
            <w:pPr>
              <w:spacing w:after="0" w:line="240" w:lineRule="auto"/>
              <w:rPr>
                <w:rFonts w:ascii="Times New Roman" w:eastAsia="Times New Roman" w:hAnsi="Times New Roman" w:cs="Times New Roman"/>
                <w:sz w:val="18"/>
                <w:szCs w:val="18"/>
              </w:rPr>
            </w:pPr>
          </w:p>
        </w:tc>
        <w:tc>
          <w:tcPr>
            <w:tcW w:w="1080" w:type="dxa"/>
            <w:tcBorders>
              <w:top w:val="single" w:sz="12" w:space="0" w:color="000000"/>
              <w:bottom w:val="single" w:sz="4" w:space="0" w:color="000000"/>
            </w:tcBorders>
            <w:shd w:val="clear" w:color="auto" w:fill="auto"/>
            <w:noWrap/>
            <w:vAlign w:val="bottom"/>
            <w:hideMark/>
          </w:tcPr>
          <w:p w14:paraId="470674F2"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r>
      <w:tr w:rsidR="00C64EA1" w:rsidRPr="000F17A3" w14:paraId="5C5010C9" w14:textId="77777777" w:rsidTr="00C64EA1">
        <w:trPr>
          <w:trHeight w:val="20"/>
          <w:jc w:val="right"/>
        </w:trPr>
        <w:tc>
          <w:tcPr>
            <w:tcW w:w="13680" w:type="dxa"/>
            <w:gridSpan w:val="12"/>
            <w:shd w:val="clear" w:color="000000" w:fill="D9D9D9" w:themeFill="background1" w:themeFillShade="D9"/>
            <w:noWrap/>
            <w:vAlign w:val="bottom"/>
            <w:hideMark/>
          </w:tcPr>
          <w:p w14:paraId="5B014F67" w14:textId="77777777" w:rsidR="00C64EA1" w:rsidRPr="000F17A3" w:rsidRDefault="00C64EA1" w:rsidP="00C64EA1">
            <w:pPr>
              <w:spacing w:after="0" w:line="240" w:lineRule="auto"/>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Hazardous Wastes from Non-Specific Sources (261.31(b)(2)(ii))</w:t>
            </w:r>
          </w:p>
        </w:tc>
      </w:tr>
      <w:tr w:rsidR="00C64EA1" w:rsidRPr="000F17A3" w14:paraId="32D12FD0" w14:textId="77777777" w:rsidTr="00C64EA1">
        <w:trPr>
          <w:trHeight w:val="424"/>
          <w:jc w:val="right"/>
        </w:trPr>
        <w:tc>
          <w:tcPr>
            <w:tcW w:w="3060" w:type="dxa"/>
            <w:shd w:val="clear" w:color="auto" w:fill="auto"/>
            <w:noWrap/>
            <w:vAlign w:val="bottom"/>
            <w:hideMark/>
          </w:tcPr>
          <w:p w14:paraId="06A0DE38"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Develop data and documents to support</w:t>
            </w:r>
            <w:r>
              <w:rPr>
                <w:rFonts w:ascii="Times New Roman" w:eastAsia="Times New Roman" w:hAnsi="Times New Roman" w:cs="Times New Roman"/>
                <w:color w:val="000000"/>
                <w:sz w:val="18"/>
                <w:szCs w:val="18"/>
              </w:rPr>
              <w:t xml:space="preserve"> </w:t>
            </w:r>
            <w:r w:rsidRPr="000F17A3">
              <w:rPr>
                <w:rFonts w:ascii="Times New Roman" w:eastAsia="Times New Roman" w:hAnsi="Times New Roman" w:cs="Times New Roman"/>
                <w:color w:val="000000"/>
                <w:sz w:val="18"/>
                <w:szCs w:val="18"/>
              </w:rPr>
              <w:t>criteria for exemption</w:t>
            </w:r>
          </w:p>
        </w:tc>
        <w:tc>
          <w:tcPr>
            <w:tcW w:w="810" w:type="dxa"/>
            <w:shd w:val="clear" w:color="auto" w:fill="auto"/>
            <w:noWrap/>
            <w:vAlign w:val="center"/>
            <w:hideMark/>
          </w:tcPr>
          <w:p w14:paraId="6479ACBC"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p w14:paraId="2AE49073"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0.00 </w:t>
            </w:r>
          </w:p>
        </w:tc>
        <w:tc>
          <w:tcPr>
            <w:tcW w:w="900" w:type="dxa"/>
            <w:shd w:val="clear" w:color="auto" w:fill="auto"/>
            <w:noWrap/>
            <w:vAlign w:val="center"/>
            <w:hideMark/>
          </w:tcPr>
          <w:p w14:paraId="1D8651B0"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p w14:paraId="44F89279"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4.00 </w:t>
            </w:r>
          </w:p>
        </w:tc>
        <w:tc>
          <w:tcPr>
            <w:tcW w:w="990" w:type="dxa"/>
            <w:shd w:val="clear" w:color="auto" w:fill="auto"/>
            <w:noWrap/>
            <w:vAlign w:val="center"/>
            <w:hideMark/>
          </w:tcPr>
          <w:p w14:paraId="0F17F504"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p w14:paraId="251F51C1"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40.00 </w:t>
            </w:r>
          </w:p>
        </w:tc>
        <w:tc>
          <w:tcPr>
            <w:tcW w:w="900" w:type="dxa"/>
            <w:shd w:val="clear" w:color="auto" w:fill="auto"/>
            <w:noWrap/>
            <w:vAlign w:val="center"/>
            <w:hideMark/>
          </w:tcPr>
          <w:p w14:paraId="3D900E8A"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p w14:paraId="5A8A8B2A"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6.00 </w:t>
            </w:r>
          </w:p>
        </w:tc>
        <w:tc>
          <w:tcPr>
            <w:tcW w:w="900" w:type="dxa"/>
            <w:shd w:val="clear" w:color="auto" w:fill="auto"/>
            <w:noWrap/>
            <w:vAlign w:val="center"/>
            <w:hideMark/>
          </w:tcPr>
          <w:p w14:paraId="1009AB98"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p w14:paraId="5E0897D2"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50.00 </w:t>
            </w:r>
          </w:p>
        </w:tc>
        <w:tc>
          <w:tcPr>
            <w:tcW w:w="1080" w:type="dxa"/>
            <w:shd w:val="clear" w:color="auto" w:fill="auto"/>
            <w:noWrap/>
            <w:vAlign w:val="center"/>
            <w:hideMark/>
          </w:tcPr>
          <w:p w14:paraId="0AB53693"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p w14:paraId="64FB4C5D"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$3,990.00 </w:t>
            </w:r>
          </w:p>
        </w:tc>
        <w:tc>
          <w:tcPr>
            <w:tcW w:w="900" w:type="dxa"/>
            <w:shd w:val="clear" w:color="auto" w:fill="auto"/>
            <w:noWrap/>
            <w:vAlign w:val="center"/>
            <w:hideMark/>
          </w:tcPr>
          <w:p w14:paraId="17AD7703"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p w14:paraId="74BB5ECA"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$0.00 </w:t>
            </w:r>
          </w:p>
        </w:tc>
        <w:tc>
          <w:tcPr>
            <w:tcW w:w="990" w:type="dxa"/>
            <w:shd w:val="clear" w:color="auto" w:fill="auto"/>
            <w:noWrap/>
            <w:vAlign w:val="center"/>
            <w:hideMark/>
          </w:tcPr>
          <w:p w14:paraId="53306E22"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p w14:paraId="03FDE6D9"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$0.00 </w:t>
            </w:r>
          </w:p>
        </w:tc>
        <w:tc>
          <w:tcPr>
            <w:tcW w:w="990" w:type="dxa"/>
            <w:shd w:val="clear" w:color="auto" w:fill="auto"/>
            <w:noWrap/>
            <w:vAlign w:val="center"/>
            <w:hideMark/>
          </w:tcPr>
          <w:p w14:paraId="3E8DB3CD"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p w14:paraId="5D379650"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1</w:t>
            </w:r>
          </w:p>
        </w:tc>
        <w:tc>
          <w:tcPr>
            <w:tcW w:w="1080" w:type="dxa"/>
            <w:shd w:val="clear" w:color="auto" w:fill="auto"/>
            <w:noWrap/>
            <w:vAlign w:val="center"/>
            <w:hideMark/>
          </w:tcPr>
          <w:p w14:paraId="388E68E8"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p w14:paraId="4A5B710F"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50.00 </w:t>
            </w:r>
          </w:p>
        </w:tc>
        <w:tc>
          <w:tcPr>
            <w:tcW w:w="1080" w:type="dxa"/>
            <w:shd w:val="clear" w:color="auto" w:fill="auto"/>
            <w:noWrap/>
            <w:vAlign w:val="center"/>
            <w:hideMark/>
          </w:tcPr>
          <w:p w14:paraId="310D320E"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p w14:paraId="62460240"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$3,990.00 </w:t>
            </w:r>
          </w:p>
        </w:tc>
      </w:tr>
      <w:tr w:rsidR="00C64EA1" w:rsidRPr="000F17A3" w14:paraId="33DC658B" w14:textId="77777777" w:rsidTr="00C64EA1">
        <w:trPr>
          <w:trHeight w:val="20"/>
          <w:jc w:val="right"/>
        </w:trPr>
        <w:tc>
          <w:tcPr>
            <w:tcW w:w="3060" w:type="dxa"/>
            <w:shd w:val="clear" w:color="auto" w:fill="auto"/>
            <w:noWrap/>
            <w:vAlign w:val="bottom"/>
            <w:hideMark/>
          </w:tcPr>
          <w:p w14:paraId="1E23FAE2"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Maintain records</w:t>
            </w:r>
          </w:p>
        </w:tc>
        <w:tc>
          <w:tcPr>
            <w:tcW w:w="810" w:type="dxa"/>
            <w:shd w:val="clear" w:color="auto" w:fill="auto"/>
            <w:noWrap/>
            <w:vAlign w:val="center"/>
            <w:hideMark/>
          </w:tcPr>
          <w:p w14:paraId="655C6C0B"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0.00 </w:t>
            </w:r>
          </w:p>
        </w:tc>
        <w:tc>
          <w:tcPr>
            <w:tcW w:w="900" w:type="dxa"/>
            <w:shd w:val="clear" w:color="auto" w:fill="auto"/>
            <w:noWrap/>
            <w:vAlign w:val="center"/>
            <w:hideMark/>
          </w:tcPr>
          <w:p w14:paraId="25A9C7D3"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0.00 </w:t>
            </w:r>
          </w:p>
        </w:tc>
        <w:tc>
          <w:tcPr>
            <w:tcW w:w="990" w:type="dxa"/>
            <w:shd w:val="clear" w:color="auto" w:fill="auto"/>
            <w:noWrap/>
            <w:vAlign w:val="center"/>
            <w:hideMark/>
          </w:tcPr>
          <w:p w14:paraId="7D63BDB8"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0.00 </w:t>
            </w:r>
          </w:p>
        </w:tc>
        <w:tc>
          <w:tcPr>
            <w:tcW w:w="900" w:type="dxa"/>
            <w:shd w:val="clear" w:color="auto" w:fill="auto"/>
            <w:noWrap/>
            <w:vAlign w:val="center"/>
            <w:hideMark/>
          </w:tcPr>
          <w:p w14:paraId="76723466"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2.00 </w:t>
            </w:r>
          </w:p>
        </w:tc>
        <w:tc>
          <w:tcPr>
            <w:tcW w:w="900" w:type="dxa"/>
            <w:shd w:val="clear" w:color="auto" w:fill="auto"/>
            <w:noWrap/>
            <w:vAlign w:val="center"/>
            <w:hideMark/>
          </w:tcPr>
          <w:p w14:paraId="1651374D"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2.00 </w:t>
            </w:r>
          </w:p>
        </w:tc>
        <w:tc>
          <w:tcPr>
            <w:tcW w:w="1080" w:type="dxa"/>
            <w:shd w:val="clear" w:color="auto" w:fill="auto"/>
            <w:noWrap/>
            <w:vAlign w:val="center"/>
            <w:hideMark/>
          </w:tcPr>
          <w:p w14:paraId="44C33D65"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$62.28 </w:t>
            </w:r>
          </w:p>
        </w:tc>
        <w:tc>
          <w:tcPr>
            <w:tcW w:w="900" w:type="dxa"/>
            <w:shd w:val="clear" w:color="auto" w:fill="auto"/>
            <w:noWrap/>
            <w:vAlign w:val="center"/>
            <w:hideMark/>
          </w:tcPr>
          <w:p w14:paraId="11171CEB"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$0.00 </w:t>
            </w:r>
          </w:p>
        </w:tc>
        <w:tc>
          <w:tcPr>
            <w:tcW w:w="990" w:type="dxa"/>
            <w:shd w:val="clear" w:color="auto" w:fill="auto"/>
            <w:noWrap/>
            <w:vAlign w:val="center"/>
            <w:hideMark/>
          </w:tcPr>
          <w:p w14:paraId="3EBD12F3"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$13.00 </w:t>
            </w:r>
          </w:p>
        </w:tc>
        <w:tc>
          <w:tcPr>
            <w:tcW w:w="990" w:type="dxa"/>
            <w:shd w:val="clear" w:color="auto" w:fill="auto"/>
            <w:noWrap/>
            <w:vAlign w:val="center"/>
            <w:hideMark/>
          </w:tcPr>
          <w:p w14:paraId="768CDB3A"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1</w:t>
            </w:r>
          </w:p>
        </w:tc>
        <w:tc>
          <w:tcPr>
            <w:tcW w:w="1080" w:type="dxa"/>
            <w:shd w:val="clear" w:color="auto" w:fill="auto"/>
            <w:noWrap/>
            <w:vAlign w:val="center"/>
            <w:hideMark/>
          </w:tcPr>
          <w:p w14:paraId="14C32FF1"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2.00 </w:t>
            </w:r>
          </w:p>
        </w:tc>
        <w:tc>
          <w:tcPr>
            <w:tcW w:w="1080" w:type="dxa"/>
            <w:shd w:val="clear" w:color="auto" w:fill="auto"/>
            <w:noWrap/>
            <w:vAlign w:val="center"/>
            <w:hideMark/>
          </w:tcPr>
          <w:p w14:paraId="1F12EB5F"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$75.28 </w:t>
            </w:r>
          </w:p>
        </w:tc>
      </w:tr>
      <w:tr w:rsidR="00C64EA1" w:rsidRPr="000F17A3" w14:paraId="1465B63E" w14:textId="77777777" w:rsidTr="00C64EA1">
        <w:trPr>
          <w:trHeight w:val="20"/>
          <w:jc w:val="right"/>
        </w:trPr>
        <w:tc>
          <w:tcPr>
            <w:tcW w:w="3060" w:type="dxa"/>
            <w:tcBorders>
              <w:bottom w:val="single" w:sz="4" w:space="0" w:color="000000"/>
            </w:tcBorders>
            <w:shd w:val="clear" w:color="auto" w:fill="auto"/>
            <w:noWrap/>
            <w:vAlign w:val="bottom"/>
            <w:hideMark/>
          </w:tcPr>
          <w:p w14:paraId="29304AA8" w14:textId="77777777" w:rsidR="00C64EA1" w:rsidRPr="000F17A3" w:rsidRDefault="00C64EA1" w:rsidP="00C64EA1">
            <w:pPr>
              <w:spacing w:after="0" w:line="240" w:lineRule="auto"/>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Subtotal</w:t>
            </w:r>
          </w:p>
        </w:tc>
        <w:tc>
          <w:tcPr>
            <w:tcW w:w="810" w:type="dxa"/>
            <w:tcBorders>
              <w:bottom w:val="single" w:sz="4" w:space="0" w:color="000000"/>
            </w:tcBorders>
            <w:shd w:val="clear" w:color="auto" w:fill="auto"/>
            <w:noWrap/>
            <w:vAlign w:val="center"/>
            <w:hideMark/>
          </w:tcPr>
          <w:p w14:paraId="3CACDB9C"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0.00 </w:t>
            </w:r>
          </w:p>
        </w:tc>
        <w:tc>
          <w:tcPr>
            <w:tcW w:w="900" w:type="dxa"/>
            <w:tcBorders>
              <w:bottom w:val="single" w:sz="4" w:space="0" w:color="000000"/>
            </w:tcBorders>
            <w:shd w:val="clear" w:color="auto" w:fill="auto"/>
            <w:noWrap/>
            <w:vAlign w:val="center"/>
            <w:hideMark/>
          </w:tcPr>
          <w:p w14:paraId="4E71BB93"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4.00 </w:t>
            </w:r>
          </w:p>
        </w:tc>
        <w:tc>
          <w:tcPr>
            <w:tcW w:w="990" w:type="dxa"/>
            <w:tcBorders>
              <w:bottom w:val="single" w:sz="4" w:space="0" w:color="000000"/>
            </w:tcBorders>
            <w:shd w:val="clear" w:color="auto" w:fill="auto"/>
            <w:noWrap/>
            <w:vAlign w:val="center"/>
            <w:hideMark/>
          </w:tcPr>
          <w:p w14:paraId="7C35D050"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40.00 </w:t>
            </w:r>
          </w:p>
        </w:tc>
        <w:tc>
          <w:tcPr>
            <w:tcW w:w="900" w:type="dxa"/>
            <w:tcBorders>
              <w:bottom w:val="single" w:sz="4" w:space="0" w:color="000000"/>
            </w:tcBorders>
            <w:shd w:val="clear" w:color="auto" w:fill="auto"/>
            <w:noWrap/>
            <w:vAlign w:val="center"/>
            <w:hideMark/>
          </w:tcPr>
          <w:p w14:paraId="37858C11"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8.00 </w:t>
            </w:r>
          </w:p>
        </w:tc>
        <w:tc>
          <w:tcPr>
            <w:tcW w:w="900" w:type="dxa"/>
            <w:tcBorders>
              <w:bottom w:val="single" w:sz="4" w:space="0" w:color="000000"/>
            </w:tcBorders>
            <w:shd w:val="clear" w:color="auto" w:fill="auto"/>
            <w:noWrap/>
            <w:vAlign w:val="center"/>
            <w:hideMark/>
          </w:tcPr>
          <w:p w14:paraId="195B3D86"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52.00 </w:t>
            </w:r>
          </w:p>
        </w:tc>
        <w:tc>
          <w:tcPr>
            <w:tcW w:w="1080" w:type="dxa"/>
            <w:tcBorders>
              <w:bottom w:val="single" w:sz="4" w:space="0" w:color="000000"/>
            </w:tcBorders>
            <w:shd w:val="clear" w:color="auto" w:fill="auto"/>
            <w:noWrap/>
            <w:vAlign w:val="center"/>
            <w:hideMark/>
          </w:tcPr>
          <w:p w14:paraId="5C53ECE2"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$4,052.28 </w:t>
            </w:r>
          </w:p>
        </w:tc>
        <w:tc>
          <w:tcPr>
            <w:tcW w:w="900" w:type="dxa"/>
            <w:tcBorders>
              <w:bottom w:val="single" w:sz="4" w:space="0" w:color="000000"/>
            </w:tcBorders>
            <w:shd w:val="clear" w:color="auto" w:fill="auto"/>
            <w:noWrap/>
            <w:vAlign w:val="center"/>
            <w:hideMark/>
          </w:tcPr>
          <w:p w14:paraId="1AB38494"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$0.00 </w:t>
            </w:r>
          </w:p>
        </w:tc>
        <w:tc>
          <w:tcPr>
            <w:tcW w:w="990" w:type="dxa"/>
            <w:tcBorders>
              <w:bottom w:val="single" w:sz="4" w:space="0" w:color="000000"/>
            </w:tcBorders>
            <w:shd w:val="clear" w:color="auto" w:fill="auto"/>
            <w:noWrap/>
            <w:vAlign w:val="center"/>
            <w:hideMark/>
          </w:tcPr>
          <w:p w14:paraId="73F1D982"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$13.00 </w:t>
            </w:r>
          </w:p>
        </w:tc>
        <w:tc>
          <w:tcPr>
            <w:tcW w:w="990" w:type="dxa"/>
            <w:tcBorders>
              <w:bottom w:val="single" w:sz="4" w:space="0" w:color="000000"/>
            </w:tcBorders>
            <w:shd w:val="clear" w:color="auto" w:fill="auto"/>
            <w:noWrap/>
            <w:vAlign w:val="center"/>
            <w:hideMark/>
          </w:tcPr>
          <w:p w14:paraId="203255D3"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1</w:t>
            </w:r>
          </w:p>
        </w:tc>
        <w:tc>
          <w:tcPr>
            <w:tcW w:w="1080" w:type="dxa"/>
            <w:tcBorders>
              <w:bottom w:val="single" w:sz="4" w:space="0" w:color="000000"/>
            </w:tcBorders>
            <w:shd w:val="clear" w:color="auto" w:fill="auto"/>
            <w:noWrap/>
            <w:vAlign w:val="center"/>
            <w:hideMark/>
          </w:tcPr>
          <w:p w14:paraId="46135465"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52.00 </w:t>
            </w:r>
          </w:p>
        </w:tc>
        <w:tc>
          <w:tcPr>
            <w:tcW w:w="1080" w:type="dxa"/>
            <w:tcBorders>
              <w:bottom w:val="single" w:sz="4" w:space="0" w:color="000000"/>
            </w:tcBorders>
            <w:shd w:val="clear" w:color="auto" w:fill="auto"/>
            <w:noWrap/>
            <w:vAlign w:val="center"/>
            <w:hideMark/>
          </w:tcPr>
          <w:p w14:paraId="6E99913D"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$4,065.28 </w:t>
            </w:r>
          </w:p>
        </w:tc>
      </w:tr>
      <w:tr w:rsidR="00C64EA1" w:rsidRPr="000F17A3" w14:paraId="023F9566" w14:textId="77777777" w:rsidTr="00C64EA1">
        <w:trPr>
          <w:trHeight w:val="20"/>
          <w:jc w:val="right"/>
        </w:trPr>
        <w:tc>
          <w:tcPr>
            <w:tcW w:w="9540" w:type="dxa"/>
            <w:gridSpan w:val="8"/>
            <w:tcBorders>
              <w:right w:val="nil"/>
            </w:tcBorders>
            <w:shd w:val="clear" w:color="000000" w:fill="D9D9D9" w:themeFill="background1" w:themeFillShade="D9"/>
            <w:noWrap/>
            <w:vAlign w:val="bottom"/>
            <w:hideMark/>
          </w:tcPr>
          <w:p w14:paraId="1D0D1D5A" w14:textId="77777777" w:rsidR="00C64EA1" w:rsidRPr="000F17A3" w:rsidRDefault="00C64EA1" w:rsidP="00C64EA1">
            <w:pPr>
              <w:spacing w:after="0" w:line="240" w:lineRule="auto"/>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Deletion of Certain Hazardous Waste Codes Following Equipment Cleaning and Replacement (261.35)</w:t>
            </w:r>
          </w:p>
        </w:tc>
        <w:tc>
          <w:tcPr>
            <w:tcW w:w="990" w:type="dxa"/>
            <w:tcBorders>
              <w:left w:val="nil"/>
              <w:right w:val="nil"/>
            </w:tcBorders>
            <w:shd w:val="clear" w:color="000000" w:fill="D9D9D9" w:themeFill="background1" w:themeFillShade="D9"/>
            <w:noWrap/>
            <w:vAlign w:val="bottom"/>
            <w:hideMark/>
          </w:tcPr>
          <w:p w14:paraId="1B2BBB59"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c>
          <w:tcPr>
            <w:tcW w:w="990" w:type="dxa"/>
            <w:tcBorders>
              <w:left w:val="nil"/>
              <w:right w:val="nil"/>
            </w:tcBorders>
            <w:shd w:val="clear" w:color="000000" w:fill="D9D9D9" w:themeFill="background1" w:themeFillShade="D9"/>
            <w:noWrap/>
            <w:vAlign w:val="bottom"/>
            <w:hideMark/>
          </w:tcPr>
          <w:p w14:paraId="77BEFAE7"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c>
          <w:tcPr>
            <w:tcW w:w="1080" w:type="dxa"/>
            <w:tcBorders>
              <w:left w:val="nil"/>
              <w:right w:val="nil"/>
            </w:tcBorders>
            <w:shd w:val="clear" w:color="000000" w:fill="D9D9D9" w:themeFill="background1" w:themeFillShade="D9"/>
            <w:noWrap/>
            <w:vAlign w:val="bottom"/>
            <w:hideMark/>
          </w:tcPr>
          <w:p w14:paraId="74AC6B3F"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c>
          <w:tcPr>
            <w:tcW w:w="1080" w:type="dxa"/>
            <w:tcBorders>
              <w:left w:val="nil"/>
            </w:tcBorders>
            <w:shd w:val="clear" w:color="000000" w:fill="D9D9D9" w:themeFill="background1" w:themeFillShade="D9"/>
            <w:noWrap/>
            <w:vAlign w:val="bottom"/>
            <w:hideMark/>
          </w:tcPr>
          <w:p w14:paraId="159B4F58"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r>
      <w:tr w:rsidR="00C64EA1" w:rsidRPr="000F17A3" w14:paraId="18485631" w14:textId="77777777" w:rsidTr="00C64EA1">
        <w:trPr>
          <w:trHeight w:val="20"/>
          <w:jc w:val="right"/>
        </w:trPr>
        <w:tc>
          <w:tcPr>
            <w:tcW w:w="3060" w:type="dxa"/>
            <w:shd w:val="clear" w:color="auto" w:fill="auto"/>
            <w:noWrap/>
            <w:vAlign w:val="bottom"/>
            <w:hideMark/>
          </w:tcPr>
          <w:p w14:paraId="5C5326E5"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Prepare equipment cleaning or</w:t>
            </w:r>
          </w:p>
        </w:tc>
        <w:tc>
          <w:tcPr>
            <w:tcW w:w="810" w:type="dxa"/>
            <w:shd w:val="clear" w:color="auto" w:fill="auto"/>
            <w:noWrap/>
            <w:vAlign w:val="center"/>
            <w:hideMark/>
          </w:tcPr>
          <w:p w14:paraId="7D080BE9"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c>
          <w:tcPr>
            <w:tcW w:w="900" w:type="dxa"/>
            <w:shd w:val="clear" w:color="auto" w:fill="auto"/>
            <w:noWrap/>
            <w:vAlign w:val="center"/>
            <w:hideMark/>
          </w:tcPr>
          <w:p w14:paraId="38BDEFFE"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c>
          <w:tcPr>
            <w:tcW w:w="990" w:type="dxa"/>
            <w:shd w:val="clear" w:color="auto" w:fill="auto"/>
            <w:noWrap/>
            <w:vAlign w:val="center"/>
            <w:hideMark/>
          </w:tcPr>
          <w:p w14:paraId="69ACB0F9"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c>
          <w:tcPr>
            <w:tcW w:w="900" w:type="dxa"/>
            <w:shd w:val="clear" w:color="auto" w:fill="auto"/>
            <w:noWrap/>
            <w:vAlign w:val="center"/>
            <w:hideMark/>
          </w:tcPr>
          <w:p w14:paraId="210E2829"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c>
          <w:tcPr>
            <w:tcW w:w="900" w:type="dxa"/>
            <w:shd w:val="clear" w:color="auto" w:fill="auto"/>
            <w:noWrap/>
            <w:vAlign w:val="center"/>
            <w:hideMark/>
          </w:tcPr>
          <w:p w14:paraId="37276F5B"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c>
          <w:tcPr>
            <w:tcW w:w="1080" w:type="dxa"/>
            <w:shd w:val="clear" w:color="auto" w:fill="auto"/>
            <w:noWrap/>
            <w:vAlign w:val="center"/>
            <w:hideMark/>
          </w:tcPr>
          <w:p w14:paraId="7EE7D451"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c>
          <w:tcPr>
            <w:tcW w:w="900" w:type="dxa"/>
            <w:shd w:val="clear" w:color="auto" w:fill="auto"/>
            <w:noWrap/>
            <w:vAlign w:val="center"/>
            <w:hideMark/>
          </w:tcPr>
          <w:p w14:paraId="1EC91499"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c>
          <w:tcPr>
            <w:tcW w:w="990" w:type="dxa"/>
            <w:shd w:val="clear" w:color="auto" w:fill="auto"/>
            <w:noWrap/>
            <w:vAlign w:val="center"/>
            <w:hideMark/>
          </w:tcPr>
          <w:p w14:paraId="2327FE16"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c>
          <w:tcPr>
            <w:tcW w:w="990" w:type="dxa"/>
            <w:shd w:val="clear" w:color="auto" w:fill="auto"/>
            <w:noWrap/>
            <w:vAlign w:val="center"/>
            <w:hideMark/>
          </w:tcPr>
          <w:p w14:paraId="504B56ED"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c>
          <w:tcPr>
            <w:tcW w:w="1080" w:type="dxa"/>
            <w:shd w:val="clear" w:color="auto" w:fill="auto"/>
            <w:noWrap/>
            <w:vAlign w:val="center"/>
            <w:hideMark/>
          </w:tcPr>
          <w:p w14:paraId="7552A021"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c>
          <w:tcPr>
            <w:tcW w:w="1080" w:type="dxa"/>
            <w:shd w:val="clear" w:color="auto" w:fill="auto"/>
            <w:noWrap/>
            <w:vAlign w:val="center"/>
            <w:hideMark/>
          </w:tcPr>
          <w:p w14:paraId="7DD6109D"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r>
      <w:tr w:rsidR="00C64EA1" w:rsidRPr="000F17A3" w14:paraId="3C247FF4" w14:textId="77777777" w:rsidTr="00C64EA1">
        <w:trPr>
          <w:trHeight w:val="20"/>
          <w:jc w:val="right"/>
        </w:trPr>
        <w:tc>
          <w:tcPr>
            <w:tcW w:w="3060" w:type="dxa"/>
            <w:shd w:val="clear" w:color="auto" w:fill="auto"/>
            <w:noWrap/>
            <w:vAlign w:val="bottom"/>
            <w:hideMark/>
          </w:tcPr>
          <w:p w14:paraId="2A1F52B8"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replacement plan</w:t>
            </w:r>
          </w:p>
        </w:tc>
        <w:tc>
          <w:tcPr>
            <w:tcW w:w="810" w:type="dxa"/>
            <w:shd w:val="clear" w:color="auto" w:fill="auto"/>
            <w:noWrap/>
            <w:vAlign w:val="center"/>
            <w:hideMark/>
          </w:tcPr>
          <w:p w14:paraId="0EB52A2C"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0.00 </w:t>
            </w:r>
          </w:p>
        </w:tc>
        <w:tc>
          <w:tcPr>
            <w:tcW w:w="900" w:type="dxa"/>
            <w:shd w:val="clear" w:color="auto" w:fill="auto"/>
            <w:noWrap/>
            <w:vAlign w:val="center"/>
            <w:hideMark/>
          </w:tcPr>
          <w:p w14:paraId="571F9ED8"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0.00 </w:t>
            </w:r>
          </w:p>
        </w:tc>
        <w:tc>
          <w:tcPr>
            <w:tcW w:w="990" w:type="dxa"/>
            <w:shd w:val="clear" w:color="auto" w:fill="auto"/>
            <w:noWrap/>
            <w:vAlign w:val="center"/>
            <w:hideMark/>
          </w:tcPr>
          <w:p w14:paraId="731D9B88"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24.00 </w:t>
            </w:r>
          </w:p>
        </w:tc>
        <w:tc>
          <w:tcPr>
            <w:tcW w:w="900" w:type="dxa"/>
            <w:shd w:val="clear" w:color="auto" w:fill="auto"/>
            <w:noWrap/>
            <w:vAlign w:val="center"/>
            <w:hideMark/>
          </w:tcPr>
          <w:p w14:paraId="51E4B328"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8.00 </w:t>
            </w:r>
          </w:p>
        </w:tc>
        <w:tc>
          <w:tcPr>
            <w:tcW w:w="900" w:type="dxa"/>
            <w:shd w:val="clear" w:color="auto" w:fill="auto"/>
            <w:noWrap/>
            <w:vAlign w:val="center"/>
            <w:hideMark/>
          </w:tcPr>
          <w:p w14:paraId="4DB9DE05"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32.00 </w:t>
            </w:r>
          </w:p>
        </w:tc>
        <w:tc>
          <w:tcPr>
            <w:tcW w:w="1080" w:type="dxa"/>
            <w:shd w:val="clear" w:color="auto" w:fill="auto"/>
            <w:noWrap/>
            <w:vAlign w:val="center"/>
            <w:hideMark/>
          </w:tcPr>
          <w:p w14:paraId="6E875382"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$2,258.88 </w:t>
            </w:r>
          </w:p>
        </w:tc>
        <w:tc>
          <w:tcPr>
            <w:tcW w:w="900" w:type="dxa"/>
            <w:shd w:val="clear" w:color="auto" w:fill="auto"/>
            <w:noWrap/>
            <w:vAlign w:val="center"/>
            <w:hideMark/>
          </w:tcPr>
          <w:p w14:paraId="589B9F6E"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$0.00 </w:t>
            </w:r>
          </w:p>
        </w:tc>
        <w:tc>
          <w:tcPr>
            <w:tcW w:w="990" w:type="dxa"/>
            <w:shd w:val="clear" w:color="auto" w:fill="auto"/>
            <w:noWrap/>
            <w:vAlign w:val="center"/>
            <w:hideMark/>
          </w:tcPr>
          <w:p w14:paraId="65402CE1"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$13.00 </w:t>
            </w:r>
          </w:p>
        </w:tc>
        <w:tc>
          <w:tcPr>
            <w:tcW w:w="990" w:type="dxa"/>
            <w:shd w:val="clear" w:color="auto" w:fill="auto"/>
            <w:noWrap/>
            <w:vAlign w:val="center"/>
            <w:hideMark/>
          </w:tcPr>
          <w:p w14:paraId="6A069F7C"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1</w:t>
            </w:r>
          </w:p>
        </w:tc>
        <w:tc>
          <w:tcPr>
            <w:tcW w:w="1080" w:type="dxa"/>
            <w:shd w:val="clear" w:color="auto" w:fill="auto"/>
            <w:noWrap/>
            <w:vAlign w:val="center"/>
            <w:hideMark/>
          </w:tcPr>
          <w:p w14:paraId="1B213988"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32.00 </w:t>
            </w:r>
          </w:p>
        </w:tc>
        <w:tc>
          <w:tcPr>
            <w:tcW w:w="1080" w:type="dxa"/>
            <w:shd w:val="clear" w:color="auto" w:fill="auto"/>
            <w:noWrap/>
            <w:vAlign w:val="center"/>
            <w:hideMark/>
          </w:tcPr>
          <w:p w14:paraId="64A8D5F2"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$2,271.88 </w:t>
            </w:r>
          </w:p>
        </w:tc>
      </w:tr>
      <w:tr w:rsidR="00C64EA1" w:rsidRPr="000F17A3" w14:paraId="02DD366C" w14:textId="77777777" w:rsidTr="00C64EA1">
        <w:trPr>
          <w:trHeight w:val="20"/>
          <w:jc w:val="right"/>
        </w:trPr>
        <w:tc>
          <w:tcPr>
            <w:tcW w:w="3060" w:type="dxa"/>
            <w:shd w:val="clear" w:color="auto" w:fill="auto"/>
            <w:noWrap/>
            <w:vAlign w:val="bottom"/>
            <w:hideMark/>
          </w:tcPr>
          <w:p w14:paraId="5F4D81B7"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Prepare and maintain documentation</w:t>
            </w:r>
          </w:p>
        </w:tc>
        <w:tc>
          <w:tcPr>
            <w:tcW w:w="810" w:type="dxa"/>
            <w:shd w:val="clear" w:color="auto" w:fill="auto"/>
            <w:noWrap/>
            <w:vAlign w:val="center"/>
            <w:hideMark/>
          </w:tcPr>
          <w:p w14:paraId="3B762DA9"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c>
          <w:tcPr>
            <w:tcW w:w="900" w:type="dxa"/>
            <w:shd w:val="clear" w:color="auto" w:fill="auto"/>
            <w:noWrap/>
            <w:vAlign w:val="center"/>
            <w:hideMark/>
          </w:tcPr>
          <w:p w14:paraId="3FC2809D"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c>
          <w:tcPr>
            <w:tcW w:w="990" w:type="dxa"/>
            <w:shd w:val="clear" w:color="auto" w:fill="auto"/>
            <w:noWrap/>
            <w:vAlign w:val="center"/>
            <w:hideMark/>
          </w:tcPr>
          <w:p w14:paraId="23CCE72C"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c>
          <w:tcPr>
            <w:tcW w:w="900" w:type="dxa"/>
            <w:shd w:val="clear" w:color="auto" w:fill="auto"/>
            <w:noWrap/>
            <w:vAlign w:val="center"/>
            <w:hideMark/>
          </w:tcPr>
          <w:p w14:paraId="06CD3830"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c>
          <w:tcPr>
            <w:tcW w:w="900" w:type="dxa"/>
            <w:shd w:val="clear" w:color="auto" w:fill="auto"/>
            <w:noWrap/>
            <w:vAlign w:val="center"/>
            <w:hideMark/>
          </w:tcPr>
          <w:p w14:paraId="09F13B91"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c>
          <w:tcPr>
            <w:tcW w:w="1080" w:type="dxa"/>
            <w:shd w:val="clear" w:color="auto" w:fill="auto"/>
            <w:noWrap/>
            <w:vAlign w:val="center"/>
            <w:hideMark/>
          </w:tcPr>
          <w:p w14:paraId="0686F103"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c>
          <w:tcPr>
            <w:tcW w:w="900" w:type="dxa"/>
            <w:shd w:val="clear" w:color="auto" w:fill="auto"/>
            <w:noWrap/>
            <w:vAlign w:val="center"/>
            <w:hideMark/>
          </w:tcPr>
          <w:p w14:paraId="01D8B093"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c>
          <w:tcPr>
            <w:tcW w:w="990" w:type="dxa"/>
            <w:shd w:val="clear" w:color="auto" w:fill="auto"/>
            <w:noWrap/>
            <w:vAlign w:val="center"/>
            <w:hideMark/>
          </w:tcPr>
          <w:p w14:paraId="70FA9885"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c>
          <w:tcPr>
            <w:tcW w:w="990" w:type="dxa"/>
            <w:shd w:val="clear" w:color="auto" w:fill="auto"/>
            <w:noWrap/>
            <w:vAlign w:val="center"/>
            <w:hideMark/>
          </w:tcPr>
          <w:p w14:paraId="58BA0B19"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c>
          <w:tcPr>
            <w:tcW w:w="1080" w:type="dxa"/>
            <w:shd w:val="clear" w:color="auto" w:fill="auto"/>
            <w:noWrap/>
            <w:vAlign w:val="center"/>
            <w:hideMark/>
          </w:tcPr>
          <w:p w14:paraId="74489452"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c>
          <w:tcPr>
            <w:tcW w:w="1080" w:type="dxa"/>
            <w:shd w:val="clear" w:color="auto" w:fill="auto"/>
            <w:noWrap/>
            <w:vAlign w:val="center"/>
            <w:hideMark/>
          </w:tcPr>
          <w:p w14:paraId="1F6F109E"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r>
      <w:tr w:rsidR="00C64EA1" w:rsidRPr="000F17A3" w14:paraId="12F19270" w14:textId="77777777" w:rsidTr="00C64EA1">
        <w:trPr>
          <w:trHeight w:val="20"/>
          <w:jc w:val="right"/>
        </w:trPr>
        <w:tc>
          <w:tcPr>
            <w:tcW w:w="3060" w:type="dxa"/>
            <w:shd w:val="clear" w:color="auto" w:fill="auto"/>
            <w:noWrap/>
            <w:vAlign w:val="bottom"/>
            <w:hideMark/>
          </w:tcPr>
          <w:p w14:paraId="7B7D8979"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supporting cleaning/replacement of</w:t>
            </w:r>
          </w:p>
        </w:tc>
        <w:tc>
          <w:tcPr>
            <w:tcW w:w="810" w:type="dxa"/>
            <w:shd w:val="clear" w:color="auto" w:fill="auto"/>
            <w:noWrap/>
            <w:vAlign w:val="center"/>
            <w:hideMark/>
          </w:tcPr>
          <w:p w14:paraId="1A0FE8AA"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c>
          <w:tcPr>
            <w:tcW w:w="900" w:type="dxa"/>
            <w:shd w:val="clear" w:color="auto" w:fill="auto"/>
            <w:noWrap/>
            <w:vAlign w:val="center"/>
            <w:hideMark/>
          </w:tcPr>
          <w:p w14:paraId="6F5D75FB"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c>
          <w:tcPr>
            <w:tcW w:w="990" w:type="dxa"/>
            <w:shd w:val="clear" w:color="auto" w:fill="auto"/>
            <w:noWrap/>
            <w:vAlign w:val="center"/>
            <w:hideMark/>
          </w:tcPr>
          <w:p w14:paraId="6F840F2C"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c>
          <w:tcPr>
            <w:tcW w:w="900" w:type="dxa"/>
            <w:shd w:val="clear" w:color="auto" w:fill="auto"/>
            <w:noWrap/>
            <w:vAlign w:val="center"/>
            <w:hideMark/>
          </w:tcPr>
          <w:p w14:paraId="384707E4"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c>
          <w:tcPr>
            <w:tcW w:w="900" w:type="dxa"/>
            <w:shd w:val="clear" w:color="auto" w:fill="auto"/>
            <w:noWrap/>
            <w:vAlign w:val="center"/>
            <w:hideMark/>
          </w:tcPr>
          <w:p w14:paraId="180687E1"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c>
          <w:tcPr>
            <w:tcW w:w="1080" w:type="dxa"/>
            <w:shd w:val="clear" w:color="auto" w:fill="auto"/>
            <w:noWrap/>
            <w:vAlign w:val="center"/>
            <w:hideMark/>
          </w:tcPr>
          <w:p w14:paraId="4D97723E"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c>
          <w:tcPr>
            <w:tcW w:w="900" w:type="dxa"/>
            <w:shd w:val="clear" w:color="auto" w:fill="auto"/>
            <w:noWrap/>
            <w:vAlign w:val="center"/>
            <w:hideMark/>
          </w:tcPr>
          <w:p w14:paraId="46069482"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c>
          <w:tcPr>
            <w:tcW w:w="990" w:type="dxa"/>
            <w:shd w:val="clear" w:color="auto" w:fill="auto"/>
            <w:noWrap/>
            <w:vAlign w:val="center"/>
            <w:hideMark/>
          </w:tcPr>
          <w:p w14:paraId="057C0CDB"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c>
          <w:tcPr>
            <w:tcW w:w="990" w:type="dxa"/>
            <w:shd w:val="clear" w:color="auto" w:fill="auto"/>
            <w:noWrap/>
            <w:vAlign w:val="center"/>
            <w:hideMark/>
          </w:tcPr>
          <w:p w14:paraId="0305E7EF"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c>
          <w:tcPr>
            <w:tcW w:w="1080" w:type="dxa"/>
            <w:shd w:val="clear" w:color="auto" w:fill="auto"/>
            <w:noWrap/>
            <w:vAlign w:val="center"/>
            <w:hideMark/>
          </w:tcPr>
          <w:p w14:paraId="149F5C0C"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c>
          <w:tcPr>
            <w:tcW w:w="1080" w:type="dxa"/>
            <w:shd w:val="clear" w:color="auto" w:fill="auto"/>
            <w:noWrap/>
            <w:vAlign w:val="center"/>
            <w:hideMark/>
          </w:tcPr>
          <w:p w14:paraId="409AEFE2"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w:t>
            </w:r>
          </w:p>
        </w:tc>
      </w:tr>
      <w:tr w:rsidR="00C64EA1" w:rsidRPr="000F17A3" w14:paraId="648F9323" w14:textId="77777777" w:rsidTr="00C64EA1">
        <w:trPr>
          <w:trHeight w:val="20"/>
          <w:jc w:val="right"/>
        </w:trPr>
        <w:tc>
          <w:tcPr>
            <w:tcW w:w="3060" w:type="dxa"/>
            <w:shd w:val="clear" w:color="auto" w:fill="auto"/>
            <w:noWrap/>
            <w:vAlign w:val="bottom"/>
            <w:hideMark/>
          </w:tcPr>
          <w:p w14:paraId="588B844A"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equipment in accordance with plan</w:t>
            </w:r>
          </w:p>
        </w:tc>
        <w:tc>
          <w:tcPr>
            <w:tcW w:w="810" w:type="dxa"/>
            <w:shd w:val="clear" w:color="auto" w:fill="auto"/>
            <w:noWrap/>
            <w:vAlign w:val="center"/>
            <w:hideMark/>
          </w:tcPr>
          <w:p w14:paraId="7B5EEE29"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0.00 </w:t>
            </w:r>
          </w:p>
        </w:tc>
        <w:tc>
          <w:tcPr>
            <w:tcW w:w="900" w:type="dxa"/>
            <w:shd w:val="clear" w:color="auto" w:fill="auto"/>
            <w:noWrap/>
            <w:vAlign w:val="center"/>
            <w:hideMark/>
          </w:tcPr>
          <w:p w14:paraId="03E38E96"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2.00 </w:t>
            </w:r>
          </w:p>
        </w:tc>
        <w:tc>
          <w:tcPr>
            <w:tcW w:w="990" w:type="dxa"/>
            <w:shd w:val="clear" w:color="auto" w:fill="auto"/>
            <w:noWrap/>
            <w:vAlign w:val="center"/>
            <w:hideMark/>
          </w:tcPr>
          <w:p w14:paraId="4BE1D55A"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16.00 </w:t>
            </w:r>
          </w:p>
        </w:tc>
        <w:tc>
          <w:tcPr>
            <w:tcW w:w="900" w:type="dxa"/>
            <w:shd w:val="clear" w:color="auto" w:fill="auto"/>
            <w:noWrap/>
            <w:vAlign w:val="center"/>
            <w:hideMark/>
          </w:tcPr>
          <w:p w14:paraId="31C2B4C3"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9.00 </w:t>
            </w:r>
          </w:p>
        </w:tc>
        <w:tc>
          <w:tcPr>
            <w:tcW w:w="900" w:type="dxa"/>
            <w:shd w:val="clear" w:color="auto" w:fill="auto"/>
            <w:noWrap/>
            <w:vAlign w:val="center"/>
            <w:hideMark/>
          </w:tcPr>
          <w:p w14:paraId="159D793B"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27.00 </w:t>
            </w:r>
          </w:p>
        </w:tc>
        <w:tc>
          <w:tcPr>
            <w:tcW w:w="1080" w:type="dxa"/>
            <w:shd w:val="clear" w:color="auto" w:fill="auto"/>
            <w:noWrap/>
            <w:vAlign w:val="center"/>
            <w:hideMark/>
          </w:tcPr>
          <w:p w14:paraId="55407E7C"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$1,846.88 </w:t>
            </w:r>
          </w:p>
        </w:tc>
        <w:tc>
          <w:tcPr>
            <w:tcW w:w="900" w:type="dxa"/>
            <w:shd w:val="clear" w:color="auto" w:fill="auto"/>
            <w:noWrap/>
            <w:vAlign w:val="center"/>
            <w:hideMark/>
          </w:tcPr>
          <w:p w14:paraId="264141C7"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$0.00 </w:t>
            </w:r>
          </w:p>
        </w:tc>
        <w:tc>
          <w:tcPr>
            <w:tcW w:w="990" w:type="dxa"/>
            <w:shd w:val="clear" w:color="auto" w:fill="auto"/>
            <w:noWrap/>
            <w:vAlign w:val="center"/>
            <w:hideMark/>
          </w:tcPr>
          <w:p w14:paraId="308523E5"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$1,250.00 </w:t>
            </w:r>
          </w:p>
        </w:tc>
        <w:tc>
          <w:tcPr>
            <w:tcW w:w="990" w:type="dxa"/>
            <w:shd w:val="clear" w:color="auto" w:fill="auto"/>
            <w:noWrap/>
            <w:vAlign w:val="center"/>
            <w:hideMark/>
          </w:tcPr>
          <w:p w14:paraId="7EBECF4B"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1</w:t>
            </w:r>
          </w:p>
        </w:tc>
        <w:tc>
          <w:tcPr>
            <w:tcW w:w="1080" w:type="dxa"/>
            <w:shd w:val="clear" w:color="auto" w:fill="auto"/>
            <w:noWrap/>
            <w:vAlign w:val="center"/>
            <w:hideMark/>
          </w:tcPr>
          <w:p w14:paraId="79237EE8"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27.00 </w:t>
            </w:r>
          </w:p>
        </w:tc>
        <w:tc>
          <w:tcPr>
            <w:tcW w:w="1080" w:type="dxa"/>
            <w:shd w:val="clear" w:color="auto" w:fill="auto"/>
            <w:noWrap/>
            <w:vAlign w:val="center"/>
            <w:hideMark/>
          </w:tcPr>
          <w:p w14:paraId="61C8847D"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$3,096.88 </w:t>
            </w:r>
          </w:p>
        </w:tc>
      </w:tr>
      <w:tr w:rsidR="00C64EA1" w:rsidRPr="000F17A3" w14:paraId="218ABC91" w14:textId="77777777" w:rsidTr="00C64EA1">
        <w:trPr>
          <w:trHeight w:val="20"/>
          <w:jc w:val="right"/>
        </w:trPr>
        <w:tc>
          <w:tcPr>
            <w:tcW w:w="3060" w:type="dxa"/>
            <w:shd w:val="clear" w:color="auto" w:fill="auto"/>
            <w:vAlign w:val="bottom"/>
            <w:hideMark/>
          </w:tcPr>
          <w:p w14:paraId="730C9CD9"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Prepare and maintain certification that equipment was cleaned or replaced in accordance with plan</w:t>
            </w:r>
          </w:p>
        </w:tc>
        <w:tc>
          <w:tcPr>
            <w:tcW w:w="810" w:type="dxa"/>
            <w:shd w:val="clear" w:color="auto" w:fill="auto"/>
            <w:noWrap/>
            <w:vAlign w:val="center"/>
            <w:hideMark/>
          </w:tcPr>
          <w:p w14:paraId="45EA29B1"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0.00 </w:t>
            </w:r>
          </w:p>
        </w:tc>
        <w:tc>
          <w:tcPr>
            <w:tcW w:w="900" w:type="dxa"/>
            <w:shd w:val="clear" w:color="auto" w:fill="auto"/>
            <w:noWrap/>
            <w:vAlign w:val="center"/>
            <w:hideMark/>
          </w:tcPr>
          <w:p w14:paraId="434E44B1"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2.00 </w:t>
            </w:r>
          </w:p>
        </w:tc>
        <w:tc>
          <w:tcPr>
            <w:tcW w:w="990" w:type="dxa"/>
            <w:shd w:val="clear" w:color="auto" w:fill="auto"/>
            <w:noWrap/>
            <w:vAlign w:val="center"/>
            <w:hideMark/>
          </w:tcPr>
          <w:p w14:paraId="2CAE0887"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0.00 </w:t>
            </w:r>
          </w:p>
        </w:tc>
        <w:tc>
          <w:tcPr>
            <w:tcW w:w="900" w:type="dxa"/>
            <w:shd w:val="clear" w:color="auto" w:fill="auto"/>
            <w:noWrap/>
            <w:vAlign w:val="center"/>
            <w:hideMark/>
          </w:tcPr>
          <w:p w14:paraId="2B89EECC"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1.00 </w:t>
            </w:r>
          </w:p>
        </w:tc>
        <w:tc>
          <w:tcPr>
            <w:tcW w:w="900" w:type="dxa"/>
            <w:shd w:val="clear" w:color="auto" w:fill="auto"/>
            <w:noWrap/>
            <w:vAlign w:val="center"/>
            <w:hideMark/>
          </w:tcPr>
          <w:p w14:paraId="659AD416"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3.00 </w:t>
            </w:r>
          </w:p>
        </w:tc>
        <w:tc>
          <w:tcPr>
            <w:tcW w:w="1080" w:type="dxa"/>
            <w:shd w:val="clear" w:color="auto" w:fill="auto"/>
            <w:noWrap/>
            <w:vAlign w:val="center"/>
            <w:hideMark/>
          </w:tcPr>
          <w:p w14:paraId="7FC730DF"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$257.92 </w:t>
            </w:r>
          </w:p>
        </w:tc>
        <w:tc>
          <w:tcPr>
            <w:tcW w:w="900" w:type="dxa"/>
            <w:shd w:val="clear" w:color="auto" w:fill="auto"/>
            <w:noWrap/>
            <w:vAlign w:val="center"/>
            <w:hideMark/>
          </w:tcPr>
          <w:p w14:paraId="17AAD5E6"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$0.00 </w:t>
            </w:r>
          </w:p>
        </w:tc>
        <w:tc>
          <w:tcPr>
            <w:tcW w:w="990" w:type="dxa"/>
            <w:shd w:val="clear" w:color="auto" w:fill="auto"/>
            <w:noWrap/>
            <w:vAlign w:val="center"/>
            <w:hideMark/>
          </w:tcPr>
          <w:p w14:paraId="0FDC87D6"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$0.00 </w:t>
            </w:r>
          </w:p>
        </w:tc>
        <w:tc>
          <w:tcPr>
            <w:tcW w:w="990" w:type="dxa"/>
            <w:shd w:val="clear" w:color="auto" w:fill="auto"/>
            <w:noWrap/>
            <w:vAlign w:val="center"/>
            <w:hideMark/>
          </w:tcPr>
          <w:p w14:paraId="1A53E7D3"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1</w:t>
            </w:r>
          </w:p>
        </w:tc>
        <w:tc>
          <w:tcPr>
            <w:tcW w:w="1080" w:type="dxa"/>
            <w:shd w:val="clear" w:color="auto" w:fill="auto"/>
            <w:noWrap/>
            <w:vAlign w:val="center"/>
            <w:hideMark/>
          </w:tcPr>
          <w:p w14:paraId="1FF13D48"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3.00 </w:t>
            </w:r>
          </w:p>
        </w:tc>
        <w:tc>
          <w:tcPr>
            <w:tcW w:w="1080" w:type="dxa"/>
            <w:shd w:val="clear" w:color="auto" w:fill="auto"/>
            <w:noWrap/>
            <w:vAlign w:val="center"/>
            <w:hideMark/>
          </w:tcPr>
          <w:p w14:paraId="04C8AC68"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$257.92 </w:t>
            </w:r>
          </w:p>
        </w:tc>
      </w:tr>
      <w:tr w:rsidR="00C64EA1" w:rsidRPr="000F17A3" w14:paraId="4D1415D5" w14:textId="77777777" w:rsidTr="00C64EA1">
        <w:trPr>
          <w:trHeight w:val="20"/>
          <w:jc w:val="right"/>
        </w:trPr>
        <w:tc>
          <w:tcPr>
            <w:tcW w:w="3060" w:type="dxa"/>
            <w:shd w:val="clear" w:color="auto" w:fill="auto"/>
            <w:noWrap/>
            <w:vAlign w:val="bottom"/>
            <w:hideMark/>
          </w:tcPr>
          <w:p w14:paraId="6270D5A6" w14:textId="77777777" w:rsidR="00C64EA1" w:rsidRPr="000F17A3" w:rsidRDefault="00C64EA1" w:rsidP="00C64EA1">
            <w:pPr>
              <w:spacing w:after="0" w:line="240" w:lineRule="auto"/>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Subtotal</w:t>
            </w:r>
          </w:p>
        </w:tc>
        <w:tc>
          <w:tcPr>
            <w:tcW w:w="810" w:type="dxa"/>
            <w:shd w:val="clear" w:color="auto" w:fill="auto"/>
            <w:noWrap/>
            <w:vAlign w:val="center"/>
            <w:hideMark/>
          </w:tcPr>
          <w:p w14:paraId="1DC12C61"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0.00 </w:t>
            </w:r>
          </w:p>
        </w:tc>
        <w:tc>
          <w:tcPr>
            <w:tcW w:w="900" w:type="dxa"/>
            <w:shd w:val="clear" w:color="auto" w:fill="auto"/>
            <w:noWrap/>
            <w:vAlign w:val="center"/>
            <w:hideMark/>
          </w:tcPr>
          <w:p w14:paraId="16D04E5F"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4.00 </w:t>
            </w:r>
          </w:p>
        </w:tc>
        <w:tc>
          <w:tcPr>
            <w:tcW w:w="990" w:type="dxa"/>
            <w:shd w:val="clear" w:color="auto" w:fill="auto"/>
            <w:noWrap/>
            <w:vAlign w:val="center"/>
            <w:hideMark/>
          </w:tcPr>
          <w:p w14:paraId="505B50C7"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40.00 </w:t>
            </w:r>
          </w:p>
        </w:tc>
        <w:tc>
          <w:tcPr>
            <w:tcW w:w="900" w:type="dxa"/>
            <w:shd w:val="clear" w:color="auto" w:fill="auto"/>
            <w:noWrap/>
            <w:vAlign w:val="center"/>
            <w:hideMark/>
          </w:tcPr>
          <w:p w14:paraId="5A36B9F5"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18.00 </w:t>
            </w:r>
          </w:p>
        </w:tc>
        <w:tc>
          <w:tcPr>
            <w:tcW w:w="900" w:type="dxa"/>
            <w:shd w:val="clear" w:color="auto" w:fill="auto"/>
            <w:noWrap/>
            <w:vAlign w:val="center"/>
            <w:hideMark/>
          </w:tcPr>
          <w:p w14:paraId="0088D9C7"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62.00 </w:t>
            </w:r>
          </w:p>
        </w:tc>
        <w:tc>
          <w:tcPr>
            <w:tcW w:w="1080" w:type="dxa"/>
            <w:shd w:val="clear" w:color="auto" w:fill="auto"/>
            <w:noWrap/>
            <w:vAlign w:val="center"/>
            <w:hideMark/>
          </w:tcPr>
          <w:p w14:paraId="1D175EBE"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$4,363.68 </w:t>
            </w:r>
          </w:p>
        </w:tc>
        <w:tc>
          <w:tcPr>
            <w:tcW w:w="900" w:type="dxa"/>
            <w:shd w:val="clear" w:color="auto" w:fill="auto"/>
            <w:noWrap/>
            <w:vAlign w:val="center"/>
            <w:hideMark/>
          </w:tcPr>
          <w:p w14:paraId="249A6263"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$0.00 </w:t>
            </w:r>
          </w:p>
        </w:tc>
        <w:tc>
          <w:tcPr>
            <w:tcW w:w="990" w:type="dxa"/>
            <w:shd w:val="clear" w:color="auto" w:fill="auto"/>
            <w:noWrap/>
            <w:vAlign w:val="center"/>
            <w:hideMark/>
          </w:tcPr>
          <w:p w14:paraId="51BD3A41"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$1,263.00 </w:t>
            </w:r>
          </w:p>
        </w:tc>
        <w:tc>
          <w:tcPr>
            <w:tcW w:w="990" w:type="dxa"/>
            <w:shd w:val="clear" w:color="auto" w:fill="auto"/>
            <w:noWrap/>
            <w:vAlign w:val="center"/>
            <w:hideMark/>
          </w:tcPr>
          <w:p w14:paraId="6370C057"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1</w:t>
            </w:r>
          </w:p>
        </w:tc>
        <w:tc>
          <w:tcPr>
            <w:tcW w:w="1080" w:type="dxa"/>
            <w:shd w:val="clear" w:color="auto" w:fill="auto"/>
            <w:noWrap/>
            <w:vAlign w:val="center"/>
            <w:hideMark/>
          </w:tcPr>
          <w:p w14:paraId="778FC156"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62.00 </w:t>
            </w:r>
          </w:p>
        </w:tc>
        <w:tc>
          <w:tcPr>
            <w:tcW w:w="1080" w:type="dxa"/>
            <w:shd w:val="clear" w:color="auto" w:fill="auto"/>
            <w:noWrap/>
            <w:vAlign w:val="center"/>
            <w:hideMark/>
          </w:tcPr>
          <w:p w14:paraId="60F90A7C"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$5,626.68 </w:t>
            </w:r>
          </w:p>
        </w:tc>
      </w:tr>
      <w:tr w:rsidR="00C64EA1" w:rsidRPr="000F17A3" w14:paraId="2191B2E4" w14:textId="77777777" w:rsidTr="00C64EA1">
        <w:trPr>
          <w:trHeight w:val="20"/>
          <w:jc w:val="right"/>
        </w:trPr>
        <w:tc>
          <w:tcPr>
            <w:tcW w:w="13680" w:type="dxa"/>
            <w:gridSpan w:val="12"/>
            <w:shd w:val="clear" w:color="000000" w:fill="D9D9D9" w:themeFill="background1" w:themeFillShade="D9"/>
            <w:vAlign w:val="bottom"/>
            <w:hideMark/>
          </w:tcPr>
          <w:p w14:paraId="16965D9B" w14:textId="77777777" w:rsidR="00C64EA1" w:rsidRPr="000F17A3" w:rsidRDefault="00C64EA1" w:rsidP="00C64EA1">
            <w:pPr>
              <w:spacing w:after="0" w:line="240" w:lineRule="auto"/>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PROCEDURES FOR DEMONSTRATING THAT ORGANIC DYES AND/OR PIGMENTS PRODUCTION NONWASTEWATERS ARE NOT K181 (261.32(d))</w:t>
            </w:r>
          </w:p>
        </w:tc>
      </w:tr>
      <w:tr w:rsidR="00C64EA1" w:rsidRPr="000F17A3" w14:paraId="2BD8F361" w14:textId="77777777" w:rsidTr="00C64EA1">
        <w:trPr>
          <w:trHeight w:val="20"/>
          <w:jc w:val="right"/>
        </w:trPr>
        <w:tc>
          <w:tcPr>
            <w:tcW w:w="13680" w:type="dxa"/>
            <w:gridSpan w:val="12"/>
            <w:shd w:val="clear" w:color="000000" w:fill="D9D9D9" w:themeFill="background1" w:themeFillShade="D9"/>
            <w:vAlign w:val="bottom"/>
            <w:hideMark/>
          </w:tcPr>
          <w:p w14:paraId="6D88956A" w14:textId="77777777" w:rsidR="00C64EA1" w:rsidRPr="000F17A3" w:rsidRDefault="00C64EA1" w:rsidP="00C64EA1">
            <w:pPr>
              <w:spacing w:after="0" w:line="240" w:lineRule="auto"/>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Determination Based on No K181 Constituents ((261.32(d)(1))</w:t>
            </w:r>
          </w:p>
        </w:tc>
      </w:tr>
      <w:tr w:rsidR="00C64EA1" w:rsidRPr="000F17A3" w14:paraId="3A1BAB62" w14:textId="77777777" w:rsidTr="00C64EA1">
        <w:trPr>
          <w:trHeight w:val="20"/>
          <w:jc w:val="right"/>
        </w:trPr>
        <w:tc>
          <w:tcPr>
            <w:tcW w:w="3060" w:type="dxa"/>
            <w:shd w:val="clear" w:color="auto" w:fill="auto"/>
            <w:vAlign w:val="bottom"/>
            <w:hideMark/>
          </w:tcPr>
          <w:p w14:paraId="3CFD8B0F"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Determine that the organic dyes and/or pigments production nonwastewater is not K181</w:t>
            </w:r>
          </w:p>
        </w:tc>
        <w:tc>
          <w:tcPr>
            <w:tcW w:w="810" w:type="dxa"/>
            <w:shd w:val="clear" w:color="auto" w:fill="auto"/>
            <w:vAlign w:val="center"/>
            <w:hideMark/>
          </w:tcPr>
          <w:p w14:paraId="65CC887A"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shd w:val="clear" w:color="auto" w:fill="auto"/>
            <w:vAlign w:val="center"/>
            <w:hideMark/>
          </w:tcPr>
          <w:p w14:paraId="729C9BD7"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0.25</w:t>
            </w:r>
          </w:p>
        </w:tc>
        <w:tc>
          <w:tcPr>
            <w:tcW w:w="990" w:type="dxa"/>
            <w:shd w:val="clear" w:color="auto" w:fill="auto"/>
            <w:vAlign w:val="center"/>
            <w:hideMark/>
          </w:tcPr>
          <w:p w14:paraId="7D137A0B"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1.00</w:t>
            </w:r>
          </w:p>
        </w:tc>
        <w:tc>
          <w:tcPr>
            <w:tcW w:w="900" w:type="dxa"/>
            <w:shd w:val="clear" w:color="auto" w:fill="auto"/>
            <w:vAlign w:val="center"/>
            <w:hideMark/>
          </w:tcPr>
          <w:p w14:paraId="6F3DEA42"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shd w:val="clear" w:color="auto" w:fill="auto"/>
            <w:vAlign w:val="center"/>
            <w:hideMark/>
          </w:tcPr>
          <w:p w14:paraId="3550E654"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1.25</w:t>
            </w:r>
          </w:p>
        </w:tc>
        <w:tc>
          <w:tcPr>
            <w:tcW w:w="1080" w:type="dxa"/>
            <w:shd w:val="clear" w:color="auto" w:fill="auto"/>
            <w:noWrap/>
            <w:vAlign w:val="center"/>
            <w:hideMark/>
          </w:tcPr>
          <w:p w14:paraId="7BA10432"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$112.09 </w:t>
            </w:r>
          </w:p>
        </w:tc>
        <w:tc>
          <w:tcPr>
            <w:tcW w:w="900" w:type="dxa"/>
            <w:shd w:val="clear" w:color="auto" w:fill="auto"/>
            <w:vAlign w:val="center"/>
            <w:hideMark/>
          </w:tcPr>
          <w:p w14:paraId="6B2AF0A4"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695EB4CB"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714ABB44"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2</w:t>
            </w:r>
          </w:p>
        </w:tc>
        <w:tc>
          <w:tcPr>
            <w:tcW w:w="1080" w:type="dxa"/>
            <w:shd w:val="clear" w:color="auto" w:fill="auto"/>
            <w:noWrap/>
            <w:vAlign w:val="center"/>
            <w:hideMark/>
          </w:tcPr>
          <w:p w14:paraId="5AFF12A4"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3</w:t>
            </w:r>
          </w:p>
        </w:tc>
        <w:tc>
          <w:tcPr>
            <w:tcW w:w="1080" w:type="dxa"/>
            <w:shd w:val="clear" w:color="auto" w:fill="auto"/>
            <w:vAlign w:val="center"/>
            <w:hideMark/>
          </w:tcPr>
          <w:p w14:paraId="067B0FD9"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$224</w:t>
            </w:r>
          </w:p>
        </w:tc>
      </w:tr>
      <w:tr w:rsidR="00C64EA1" w:rsidRPr="000F17A3" w14:paraId="3CDB4270" w14:textId="77777777" w:rsidTr="00C64EA1">
        <w:trPr>
          <w:trHeight w:val="20"/>
          <w:jc w:val="right"/>
        </w:trPr>
        <w:tc>
          <w:tcPr>
            <w:tcW w:w="3060" w:type="dxa"/>
            <w:shd w:val="clear" w:color="auto" w:fill="auto"/>
            <w:vAlign w:val="bottom"/>
            <w:hideMark/>
          </w:tcPr>
          <w:p w14:paraId="528AA73E"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Document the basis for determining that the organic dyes and/or pigments production nonwastewater is not K181 on an annual basis</w:t>
            </w:r>
          </w:p>
        </w:tc>
        <w:tc>
          <w:tcPr>
            <w:tcW w:w="810" w:type="dxa"/>
            <w:shd w:val="clear" w:color="auto" w:fill="auto"/>
            <w:vAlign w:val="center"/>
            <w:hideMark/>
          </w:tcPr>
          <w:p w14:paraId="2C3ECACB"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shd w:val="clear" w:color="auto" w:fill="auto"/>
            <w:vAlign w:val="center"/>
            <w:hideMark/>
          </w:tcPr>
          <w:p w14:paraId="7FF69C58"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32D8CA90"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0.50</w:t>
            </w:r>
          </w:p>
        </w:tc>
        <w:tc>
          <w:tcPr>
            <w:tcW w:w="900" w:type="dxa"/>
            <w:shd w:val="clear" w:color="auto" w:fill="auto"/>
            <w:vAlign w:val="center"/>
            <w:hideMark/>
          </w:tcPr>
          <w:p w14:paraId="41DFD40C"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shd w:val="clear" w:color="auto" w:fill="auto"/>
            <w:vAlign w:val="center"/>
            <w:hideMark/>
          </w:tcPr>
          <w:p w14:paraId="42D6B31D"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0.50</w:t>
            </w:r>
          </w:p>
        </w:tc>
        <w:tc>
          <w:tcPr>
            <w:tcW w:w="1080" w:type="dxa"/>
            <w:shd w:val="clear" w:color="auto" w:fill="auto"/>
            <w:noWrap/>
            <w:vAlign w:val="center"/>
            <w:hideMark/>
          </w:tcPr>
          <w:p w14:paraId="41A248CF"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$41.87 </w:t>
            </w:r>
          </w:p>
        </w:tc>
        <w:tc>
          <w:tcPr>
            <w:tcW w:w="900" w:type="dxa"/>
            <w:shd w:val="clear" w:color="auto" w:fill="auto"/>
            <w:vAlign w:val="center"/>
            <w:hideMark/>
          </w:tcPr>
          <w:p w14:paraId="09D00EE9"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0DD8AEBB"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4CB3E43F"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2</w:t>
            </w:r>
          </w:p>
        </w:tc>
        <w:tc>
          <w:tcPr>
            <w:tcW w:w="1080" w:type="dxa"/>
            <w:shd w:val="clear" w:color="auto" w:fill="auto"/>
            <w:noWrap/>
            <w:vAlign w:val="center"/>
            <w:hideMark/>
          </w:tcPr>
          <w:p w14:paraId="2C481416"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1</w:t>
            </w:r>
          </w:p>
        </w:tc>
        <w:tc>
          <w:tcPr>
            <w:tcW w:w="1080" w:type="dxa"/>
            <w:shd w:val="clear" w:color="auto" w:fill="auto"/>
            <w:vAlign w:val="center"/>
            <w:hideMark/>
          </w:tcPr>
          <w:p w14:paraId="6437699B"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$84</w:t>
            </w:r>
          </w:p>
        </w:tc>
      </w:tr>
      <w:tr w:rsidR="00C64EA1" w:rsidRPr="000F17A3" w14:paraId="5F9E363F" w14:textId="77777777" w:rsidTr="00C64EA1">
        <w:trPr>
          <w:trHeight w:val="20"/>
          <w:jc w:val="right"/>
        </w:trPr>
        <w:tc>
          <w:tcPr>
            <w:tcW w:w="3060" w:type="dxa"/>
            <w:tcBorders>
              <w:bottom w:val="single" w:sz="4" w:space="0" w:color="000000"/>
            </w:tcBorders>
            <w:shd w:val="clear" w:color="auto" w:fill="auto"/>
            <w:vAlign w:val="bottom"/>
            <w:hideMark/>
          </w:tcPr>
          <w:p w14:paraId="4290A871"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Keep supporting documentation on site</w:t>
            </w:r>
          </w:p>
        </w:tc>
        <w:tc>
          <w:tcPr>
            <w:tcW w:w="810" w:type="dxa"/>
            <w:tcBorders>
              <w:bottom w:val="single" w:sz="4" w:space="0" w:color="000000"/>
            </w:tcBorders>
            <w:shd w:val="clear" w:color="auto" w:fill="auto"/>
            <w:vAlign w:val="center"/>
            <w:hideMark/>
          </w:tcPr>
          <w:p w14:paraId="429AC427"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tcBorders>
              <w:bottom w:val="single" w:sz="4" w:space="0" w:color="000000"/>
            </w:tcBorders>
            <w:shd w:val="clear" w:color="auto" w:fill="auto"/>
            <w:vAlign w:val="center"/>
            <w:hideMark/>
          </w:tcPr>
          <w:p w14:paraId="4663E27C"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tcBorders>
              <w:bottom w:val="single" w:sz="4" w:space="0" w:color="000000"/>
            </w:tcBorders>
            <w:shd w:val="clear" w:color="auto" w:fill="auto"/>
            <w:vAlign w:val="center"/>
            <w:hideMark/>
          </w:tcPr>
          <w:p w14:paraId="00F4927B"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tcBorders>
              <w:bottom w:val="single" w:sz="4" w:space="0" w:color="000000"/>
            </w:tcBorders>
            <w:shd w:val="clear" w:color="auto" w:fill="auto"/>
            <w:vAlign w:val="center"/>
            <w:hideMark/>
          </w:tcPr>
          <w:p w14:paraId="41A42D95"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0.10</w:t>
            </w:r>
          </w:p>
        </w:tc>
        <w:tc>
          <w:tcPr>
            <w:tcW w:w="900" w:type="dxa"/>
            <w:tcBorders>
              <w:bottom w:val="single" w:sz="4" w:space="0" w:color="000000"/>
            </w:tcBorders>
            <w:shd w:val="clear" w:color="auto" w:fill="auto"/>
            <w:vAlign w:val="center"/>
            <w:hideMark/>
          </w:tcPr>
          <w:p w14:paraId="5275901C"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0.10</w:t>
            </w:r>
          </w:p>
        </w:tc>
        <w:tc>
          <w:tcPr>
            <w:tcW w:w="1080" w:type="dxa"/>
            <w:tcBorders>
              <w:bottom w:val="single" w:sz="4" w:space="0" w:color="000000"/>
            </w:tcBorders>
            <w:shd w:val="clear" w:color="auto" w:fill="auto"/>
            <w:noWrap/>
            <w:vAlign w:val="center"/>
            <w:hideMark/>
          </w:tcPr>
          <w:p w14:paraId="03266575"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$3.11 </w:t>
            </w:r>
          </w:p>
        </w:tc>
        <w:tc>
          <w:tcPr>
            <w:tcW w:w="900" w:type="dxa"/>
            <w:tcBorders>
              <w:bottom w:val="single" w:sz="4" w:space="0" w:color="000000"/>
            </w:tcBorders>
            <w:shd w:val="clear" w:color="auto" w:fill="auto"/>
            <w:vAlign w:val="center"/>
            <w:hideMark/>
          </w:tcPr>
          <w:p w14:paraId="730EE077"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tcBorders>
              <w:bottom w:val="single" w:sz="4" w:space="0" w:color="000000"/>
            </w:tcBorders>
            <w:shd w:val="clear" w:color="auto" w:fill="auto"/>
            <w:vAlign w:val="center"/>
            <w:hideMark/>
          </w:tcPr>
          <w:p w14:paraId="1CC62075"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tcBorders>
              <w:bottom w:val="single" w:sz="4" w:space="0" w:color="000000"/>
            </w:tcBorders>
            <w:shd w:val="clear" w:color="auto" w:fill="auto"/>
            <w:vAlign w:val="center"/>
            <w:hideMark/>
          </w:tcPr>
          <w:p w14:paraId="77D7F035"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2</w:t>
            </w:r>
          </w:p>
        </w:tc>
        <w:tc>
          <w:tcPr>
            <w:tcW w:w="1080" w:type="dxa"/>
            <w:tcBorders>
              <w:bottom w:val="single" w:sz="4" w:space="0" w:color="000000"/>
            </w:tcBorders>
            <w:shd w:val="clear" w:color="auto" w:fill="auto"/>
            <w:noWrap/>
            <w:vAlign w:val="center"/>
            <w:hideMark/>
          </w:tcPr>
          <w:p w14:paraId="32271AF0"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w:t>
            </w:r>
          </w:p>
        </w:tc>
        <w:tc>
          <w:tcPr>
            <w:tcW w:w="1080" w:type="dxa"/>
            <w:tcBorders>
              <w:bottom w:val="single" w:sz="4" w:space="0" w:color="000000"/>
            </w:tcBorders>
            <w:shd w:val="clear" w:color="auto" w:fill="auto"/>
            <w:vAlign w:val="center"/>
            <w:hideMark/>
          </w:tcPr>
          <w:p w14:paraId="2141426E"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$6</w:t>
            </w:r>
          </w:p>
        </w:tc>
      </w:tr>
      <w:tr w:rsidR="00C64EA1" w:rsidRPr="000F17A3" w14:paraId="2C82E5FB" w14:textId="77777777" w:rsidTr="00C64EA1">
        <w:trPr>
          <w:trHeight w:val="20"/>
          <w:jc w:val="right"/>
        </w:trPr>
        <w:tc>
          <w:tcPr>
            <w:tcW w:w="3060" w:type="dxa"/>
            <w:shd w:val="clear" w:color="auto" w:fill="D9D9D9" w:themeFill="background1" w:themeFillShade="D9"/>
            <w:noWrap/>
            <w:vAlign w:val="bottom"/>
            <w:hideMark/>
          </w:tcPr>
          <w:p w14:paraId="5394093E" w14:textId="77777777" w:rsidR="00C64EA1" w:rsidRPr="000F17A3" w:rsidRDefault="00C64EA1" w:rsidP="00C64EA1">
            <w:pPr>
              <w:spacing w:after="0" w:line="240" w:lineRule="auto"/>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Subtotal</w:t>
            </w:r>
          </w:p>
        </w:tc>
        <w:tc>
          <w:tcPr>
            <w:tcW w:w="810" w:type="dxa"/>
            <w:shd w:val="clear" w:color="auto" w:fill="D9D9D9" w:themeFill="background1" w:themeFillShade="D9"/>
            <w:vAlign w:val="center"/>
            <w:hideMark/>
          </w:tcPr>
          <w:p w14:paraId="7133811D"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shd w:val="clear" w:color="auto" w:fill="D9D9D9" w:themeFill="background1" w:themeFillShade="D9"/>
            <w:vAlign w:val="center"/>
            <w:hideMark/>
          </w:tcPr>
          <w:p w14:paraId="5FED1D76"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0.25</w:t>
            </w:r>
          </w:p>
        </w:tc>
        <w:tc>
          <w:tcPr>
            <w:tcW w:w="990" w:type="dxa"/>
            <w:shd w:val="clear" w:color="auto" w:fill="D9D9D9" w:themeFill="background1" w:themeFillShade="D9"/>
            <w:vAlign w:val="center"/>
            <w:hideMark/>
          </w:tcPr>
          <w:p w14:paraId="26900F4F"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1.50</w:t>
            </w:r>
          </w:p>
        </w:tc>
        <w:tc>
          <w:tcPr>
            <w:tcW w:w="900" w:type="dxa"/>
            <w:shd w:val="clear" w:color="auto" w:fill="D9D9D9" w:themeFill="background1" w:themeFillShade="D9"/>
            <w:vAlign w:val="center"/>
            <w:hideMark/>
          </w:tcPr>
          <w:p w14:paraId="7FA82290"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0.10</w:t>
            </w:r>
          </w:p>
        </w:tc>
        <w:tc>
          <w:tcPr>
            <w:tcW w:w="900" w:type="dxa"/>
            <w:shd w:val="clear" w:color="auto" w:fill="D9D9D9" w:themeFill="background1" w:themeFillShade="D9"/>
            <w:vAlign w:val="center"/>
            <w:hideMark/>
          </w:tcPr>
          <w:p w14:paraId="7042D87C"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1.85</w:t>
            </w:r>
          </w:p>
        </w:tc>
        <w:tc>
          <w:tcPr>
            <w:tcW w:w="1080" w:type="dxa"/>
            <w:shd w:val="clear" w:color="auto" w:fill="D9D9D9" w:themeFill="background1" w:themeFillShade="D9"/>
            <w:vAlign w:val="center"/>
            <w:hideMark/>
          </w:tcPr>
          <w:p w14:paraId="4F77F5B9"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$157.07</w:t>
            </w:r>
          </w:p>
        </w:tc>
        <w:tc>
          <w:tcPr>
            <w:tcW w:w="900" w:type="dxa"/>
            <w:shd w:val="clear" w:color="auto" w:fill="D9D9D9" w:themeFill="background1" w:themeFillShade="D9"/>
            <w:vAlign w:val="center"/>
            <w:hideMark/>
          </w:tcPr>
          <w:p w14:paraId="481A8A9B"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D9D9D9" w:themeFill="background1" w:themeFillShade="D9"/>
            <w:vAlign w:val="center"/>
            <w:hideMark/>
          </w:tcPr>
          <w:p w14:paraId="3D443254"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D9D9D9" w:themeFill="background1" w:themeFillShade="D9"/>
            <w:vAlign w:val="center"/>
            <w:hideMark/>
          </w:tcPr>
          <w:p w14:paraId="7C4B8812"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2</w:t>
            </w:r>
          </w:p>
        </w:tc>
        <w:tc>
          <w:tcPr>
            <w:tcW w:w="1080" w:type="dxa"/>
            <w:shd w:val="clear" w:color="auto" w:fill="D9D9D9" w:themeFill="background1" w:themeFillShade="D9"/>
            <w:noWrap/>
            <w:vAlign w:val="center"/>
            <w:hideMark/>
          </w:tcPr>
          <w:p w14:paraId="78B00648"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4</w:t>
            </w:r>
          </w:p>
        </w:tc>
        <w:tc>
          <w:tcPr>
            <w:tcW w:w="1080" w:type="dxa"/>
            <w:shd w:val="clear" w:color="auto" w:fill="D9D9D9" w:themeFill="background1" w:themeFillShade="D9"/>
            <w:vAlign w:val="center"/>
            <w:hideMark/>
          </w:tcPr>
          <w:p w14:paraId="13EE0001"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$314</w:t>
            </w:r>
          </w:p>
        </w:tc>
      </w:tr>
      <w:tr w:rsidR="00C64EA1" w:rsidRPr="000F17A3" w14:paraId="665D53F8" w14:textId="77777777" w:rsidTr="00C64EA1">
        <w:trPr>
          <w:trHeight w:val="20"/>
          <w:jc w:val="right"/>
        </w:trPr>
        <w:tc>
          <w:tcPr>
            <w:tcW w:w="13680" w:type="dxa"/>
            <w:gridSpan w:val="12"/>
            <w:shd w:val="clear" w:color="auto" w:fill="D9D9D9" w:themeFill="background1" w:themeFillShade="D9"/>
            <w:vAlign w:val="bottom"/>
            <w:hideMark/>
          </w:tcPr>
          <w:p w14:paraId="34BD89D4" w14:textId="77777777" w:rsidR="00C64EA1" w:rsidRPr="000F17A3" w:rsidRDefault="00C64EA1" w:rsidP="00C64EA1">
            <w:pPr>
              <w:spacing w:after="0" w:line="240" w:lineRule="auto"/>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Determination For Low Volume Wastes that Contain K181 Constituents (261.32(d)(2))</w:t>
            </w:r>
          </w:p>
        </w:tc>
      </w:tr>
      <w:tr w:rsidR="00C64EA1" w:rsidRPr="000F17A3" w14:paraId="2D1C4DFE" w14:textId="77777777" w:rsidTr="00C64EA1">
        <w:trPr>
          <w:trHeight w:val="20"/>
          <w:jc w:val="right"/>
        </w:trPr>
        <w:tc>
          <w:tcPr>
            <w:tcW w:w="3060" w:type="dxa"/>
            <w:shd w:val="clear" w:color="auto" w:fill="auto"/>
            <w:vAlign w:val="bottom"/>
            <w:hideMark/>
          </w:tcPr>
          <w:p w14:paraId="256B35A6"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Document the basis for determining that the annual quantity of nonwastewaters expected to be generated is less than 1,000 metric tons</w:t>
            </w:r>
          </w:p>
        </w:tc>
        <w:tc>
          <w:tcPr>
            <w:tcW w:w="810" w:type="dxa"/>
            <w:shd w:val="clear" w:color="auto" w:fill="auto"/>
            <w:vAlign w:val="center"/>
            <w:hideMark/>
          </w:tcPr>
          <w:p w14:paraId="1CF5F201"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shd w:val="clear" w:color="auto" w:fill="auto"/>
            <w:vAlign w:val="center"/>
            <w:hideMark/>
          </w:tcPr>
          <w:p w14:paraId="2251DBE5"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0.25</w:t>
            </w:r>
          </w:p>
        </w:tc>
        <w:tc>
          <w:tcPr>
            <w:tcW w:w="990" w:type="dxa"/>
            <w:shd w:val="clear" w:color="auto" w:fill="auto"/>
            <w:vAlign w:val="center"/>
            <w:hideMark/>
          </w:tcPr>
          <w:p w14:paraId="396D9744"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4.00</w:t>
            </w:r>
          </w:p>
        </w:tc>
        <w:tc>
          <w:tcPr>
            <w:tcW w:w="900" w:type="dxa"/>
            <w:shd w:val="clear" w:color="auto" w:fill="auto"/>
            <w:vAlign w:val="center"/>
            <w:hideMark/>
          </w:tcPr>
          <w:p w14:paraId="3C50D296"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0.10</w:t>
            </w:r>
          </w:p>
        </w:tc>
        <w:tc>
          <w:tcPr>
            <w:tcW w:w="900" w:type="dxa"/>
            <w:shd w:val="clear" w:color="auto" w:fill="auto"/>
            <w:vAlign w:val="center"/>
            <w:hideMark/>
          </w:tcPr>
          <w:p w14:paraId="03AB97E4"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4.35</w:t>
            </w:r>
          </w:p>
        </w:tc>
        <w:tc>
          <w:tcPr>
            <w:tcW w:w="1080" w:type="dxa"/>
            <w:shd w:val="clear" w:color="auto" w:fill="auto"/>
            <w:noWrap/>
            <w:vAlign w:val="center"/>
            <w:hideMark/>
          </w:tcPr>
          <w:p w14:paraId="68EEBFAC"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$366.42 </w:t>
            </w:r>
          </w:p>
        </w:tc>
        <w:tc>
          <w:tcPr>
            <w:tcW w:w="900" w:type="dxa"/>
            <w:shd w:val="clear" w:color="auto" w:fill="auto"/>
            <w:vAlign w:val="center"/>
            <w:hideMark/>
          </w:tcPr>
          <w:p w14:paraId="2A3C0C04"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5CA5C9D2"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5F3C6B5B"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22</w:t>
            </w:r>
          </w:p>
        </w:tc>
        <w:tc>
          <w:tcPr>
            <w:tcW w:w="1080" w:type="dxa"/>
            <w:shd w:val="clear" w:color="auto" w:fill="auto"/>
            <w:noWrap/>
            <w:vAlign w:val="center"/>
            <w:hideMark/>
          </w:tcPr>
          <w:p w14:paraId="2BEF7BBE"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96</w:t>
            </w:r>
          </w:p>
        </w:tc>
        <w:tc>
          <w:tcPr>
            <w:tcW w:w="1080" w:type="dxa"/>
            <w:shd w:val="clear" w:color="auto" w:fill="auto"/>
            <w:vAlign w:val="center"/>
            <w:hideMark/>
          </w:tcPr>
          <w:p w14:paraId="1D6B0144"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$8,061</w:t>
            </w:r>
          </w:p>
        </w:tc>
      </w:tr>
      <w:tr w:rsidR="00C64EA1" w:rsidRPr="000F17A3" w14:paraId="219858E3" w14:textId="77777777" w:rsidTr="00C64EA1">
        <w:trPr>
          <w:trHeight w:val="20"/>
          <w:jc w:val="right"/>
        </w:trPr>
        <w:tc>
          <w:tcPr>
            <w:tcW w:w="3060" w:type="dxa"/>
            <w:shd w:val="clear" w:color="auto" w:fill="auto"/>
            <w:vAlign w:val="bottom"/>
            <w:hideMark/>
          </w:tcPr>
          <w:p w14:paraId="31E8DD45"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Track the actual quantity of nonwastewaters generated throughout the year</w:t>
            </w:r>
          </w:p>
        </w:tc>
        <w:tc>
          <w:tcPr>
            <w:tcW w:w="810" w:type="dxa"/>
            <w:shd w:val="clear" w:color="auto" w:fill="auto"/>
            <w:vAlign w:val="center"/>
            <w:hideMark/>
          </w:tcPr>
          <w:p w14:paraId="4D7D6B4B"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shd w:val="clear" w:color="auto" w:fill="auto"/>
            <w:vAlign w:val="center"/>
            <w:hideMark/>
          </w:tcPr>
          <w:p w14:paraId="5F8A042C"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4CCEE35A"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3.00</w:t>
            </w:r>
          </w:p>
        </w:tc>
        <w:tc>
          <w:tcPr>
            <w:tcW w:w="900" w:type="dxa"/>
            <w:shd w:val="clear" w:color="auto" w:fill="auto"/>
            <w:vAlign w:val="center"/>
            <w:hideMark/>
          </w:tcPr>
          <w:p w14:paraId="37F4C598"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shd w:val="clear" w:color="auto" w:fill="auto"/>
            <w:vAlign w:val="center"/>
            <w:hideMark/>
          </w:tcPr>
          <w:p w14:paraId="444D2026"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3.00</w:t>
            </w:r>
          </w:p>
        </w:tc>
        <w:tc>
          <w:tcPr>
            <w:tcW w:w="1080" w:type="dxa"/>
            <w:shd w:val="clear" w:color="auto" w:fill="auto"/>
            <w:noWrap/>
            <w:vAlign w:val="center"/>
            <w:hideMark/>
          </w:tcPr>
          <w:p w14:paraId="5DD73A07"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$251.22 </w:t>
            </w:r>
          </w:p>
        </w:tc>
        <w:tc>
          <w:tcPr>
            <w:tcW w:w="900" w:type="dxa"/>
            <w:shd w:val="clear" w:color="auto" w:fill="auto"/>
            <w:vAlign w:val="center"/>
            <w:hideMark/>
          </w:tcPr>
          <w:p w14:paraId="24DA11C9"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5CE90D6E"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73B524C0"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22</w:t>
            </w:r>
          </w:p>
        </w:tc>
        <w:tc>
          <w:tcPr>
            <w:tcW w:w="1080" w:type="dxa"/>
            <w:shd w:val="clear" w:color="auto" w:fill="auto"/>
            <w:noWrap/>
            <w:vAlign w:val="center"/>
            <w:hideMark/>
          </w:tcPr>
          <w:p w14:paraId="074FDA41"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66</w:t>
            </w:r>
          </w:p>
        </w:tc>
        <w:tc>
          <w:tcPr>
            <w:tcW w:w="1080" w:type="dxa"/>
            <w:shd w:val="clear" w:color="auto" w:fill="auto"/>
            <w:vAlign w:val="center"/>
            <w:hideMark/>
          </w:tcPr>
          <w:p w14:paraId="1D74B6DF"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$5,527</w:t>
            </w:r>
          </w:p>
        </w:tc>
      </w:tr>
      <w:tr w:rsidR="00C64EA1" w:rsidRPr="000F17A3" w14:paraId="57557361" w14:textId="77777777" w:rsidTr="00C64EA1">
        <w:trPr>
          <w:trHeight w:val="20"/>
          <w:jc w:val="right"/>
        </w:trPr>
        <w:tc>
          <w:tcPr>
            <w:tcW w:w="3060" w:type="dxa"/>
            <w:shd w:val="clear" w:color="auto" w:fill="auto"/>
            <w:vAlign w:val="bottom"/>
            <w:hideMark/>
          </w:tcPr>
          <w:p w14:paraId="6C96C811"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Keep a running total of the K181 constituent mass loadings over the course of the calendar year</w:t>
            </w:r>
          </w:p>
        </w:tc>
        <w:tc>
          <w:tcPr>
            <w:tcW w:w="810" w:type="dxa"/>
            <w:shd w:val="clear" w:color="auto" w:fill="auto"/>
            <w:vAlign w:val="center"/>
            <w:hideMark/>
          </w:tcPr>
          <w:p w14:paraId="6F861894"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shd w:val="clear" w:color="auto" w:fill="auto"/>
            <w:vAlign w:val="center"/>
            <w:hideMark/>
          </w:tcPr>
          <w:p w14:paraId="0669CEE5"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2432D4AD"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3.00</w:t>
            </w:r>
          </w:p>
        </w:tc>
        <w:tc>
          <w:tcPr>
            <w:tcW w:w="900" w:type="dxa"/>
            <w:shd w:val="clear" w:color="auto" w:fill="auto"/>
            <w:vAlign w:val="center"/>
            <w:hideMark/>
          </w:tcPr>
          <w:p w14:paraId="4D15AE23"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shd w:val="clear" w:color="auto" w:fill="auto"/>
            <w:vAlign w:val="center"/>
            <w:hideMark/>
          </w:tcPr>
          <w:p w14:paraId="53C664E2"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3.00</w:t>
            </w:r>
          </w:p>
        </w:tc>
        <w:tc>
          <w:tcPr>
            <w:tcW w:w="1080" w:type="dxa"/>
            <w:shd w:val="clear" w:color="auto" w:fill="auto"/>
            <w:noWrap/>
            <w:vAlign w:val="center"/>
            <w:hideMark/>
          </w:tcPr>
          <w:p w14:paraId="7D1908B7"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$251.22 </w:t>
            </w:r>
          </w:p>
        </w:tc>
        <w:tc>
          <w:tcPr>
            <w:tcW w:w="900" w:type="dxa"/>
            <w:shd w:val="clear" w:color="auto" w:fill="auto"/>
            <w:vAlign w:val="center"/>
            <w:hideMark/>
          </w:tcPr>
          <w:p w14:paraId="447053C9"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244B10E0"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6ED32675"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22</w:t>
            </w:r>
          </w:p>
        </w:tc>
        <w:tc>
          <w:tcPr>
            <w:tcW w:w="1080" w:type="dxa"/>
            <w:shd w:val="clear" w:color="auto" w:fill="auto"/>
            <w:noWrap/>
            <w:vAlign w:val="center"/>
            <w:hideMark/>
          </w:tcPr>
          <w:p w14:paraId="3577427A"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66</w:t>
            </w:r>
          </w:p>
        </w:tc>
        <w:tc>
          <w:tcPr>
            <w:tcW w:w="1080" w:type="dxa"/>
            <w:shd w:val="clear" w:color="auto" w:fill="auto"/>
            <w:vAlign w:val="center"/>
            <w:hideMark/>
          </w:tcPr>
          <w:p w14:paraId="3B3E126B"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$5,527</w:t>
            </w:r>
          </w:p>
        </w:tc>
      </w:tr>
      <w:tr w:rsidR="00C64EA1" w:rsidRPr="000F17A3" w14:paraId="691E7E17" w14:textId="77777777" w:rsidTr="00C64EA1">
        <w:trPr>
          <w:trHeight w:val="20"/>
          <w:jc w:val="right"/>
        </w:trPr>
        <w:tc>
          <w:tcPr>
            <w:tcW w:w="3060" w:type="dxa"/>
            <w:tcBorders>
              <w:bottom w:val="single" w:sz="4" w:space="0" w:color="000000"/>
            </w:tcBorders>
            <w:shd w:val="clear" w:color="auto" w:fill="auto"/>
            <w:vAlign w:val="bottom"/>
            <w:hideMark/>
          </w:tcPr>
          <w:p w14:paraId="04382848"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Keep supporting documentation on site</w:t>
            </w:r>
          </w:p>
        </w:tc>
        <w:tc>
          <w:tcPr>
            <w:tcW w:w="810" w:type="dxa"/>
            <w:tcBorders>
              <w:bottom w:val="single" w:sz="4" w:space="0" w:color="000000"/>
            </w:tcBorders>
            <w:shd w:val="clear" w:color="auto" w:fill="auto"/>
            <w:vAlign w:val="center"/>
            <w:hideMark/>
          </w:tcPr>
          <w:p w14:paraId="796E160A"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tcBorders>
              <w:bottom w:val="single" w:sz="4" w:space="0" w:color="000000"/>
            </w:tcBorders>
            <w:shd w:val="clear" w:color="auto" w:fill="auto"/>
            <w:vAlign w:val="center"/>
            <w:hideMark/>
          </w:tcPr>
          <w:p w14:paraId="0F506D34"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tcBorders>
              <w:bottom w:val="single" w:sz="4" w:space="0" w:color="000000"/>
            </w:tcBorders>
            <w:shd w:val="clear" w:color="auto" w:fill="auto"/>
            <w:vAlign w:val="center"/>
            <w:hideMark/>
          </w:tcPr>
          <w:p w14:paraId="1B7A2934"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tcBorders>
              <w:bottom w:val="single" w:sz="4" w:space="0" w:color="000000"/>
            </w:tcBorders>
            <w:shd w:val="clear" w:color="auto" w:fill="auto"/>
            <w:vAlign w:val="center"/>
            <w:hideMark/>
          </w:tcPr>
          <w:p w14:paraId="388B640B"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0.10</w:t>
            </w:r>
          </w:p>
        </w:tc>
        <w:tc>
          <w:tcPr>
            <w:tcW w:w="900" w:type="dxa"/>
            <w:tcBorders>
              <w:bottom w:val="single" w:sz="4" w:space="0" w:color="000000"/>
            </w:tcBorders>
            <w:shd w:val="clear" w:color="auto" w:fill="auto"/>
            <w:vAlign w:val="center"/>
            <w:hideMark/>
          </w:tcPr>
          <w:p w14:paraId="5689BDA8"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0.10</w:t>
            </w:r>
          </w:p>
        </w:tc>
        <w:tc>
          <w:tcPr>
            <w:tcW w:w="1080" w:type="dxa"/>
            <w:tcBorders>
              <w:bottom w:val="single" w:sz="4" w:space="0" w:color="000000"/>
            </w:tcBorders>
            <w:shd w:val="clear" w:color="auto" w:fill="auto"/>
            <w:noWrap/>
            <w:vAlign w:val="center"/>
            <w:hideMark/>
          </w:tcPr>
          <w:p w14:paraId="7D3DB0B1"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$3.11 </w:t>
            </w:r>
          </w:p>
        </w:tc>
        <w:tc>
          <w:tcPr>
            <w:tcW w:w="900" w:type="dxa"/>
            <w:tcBorders>
              <w:bottom w:val="single" w:sz="4" w:space="0" w:color="000000"/>
            </w:tcBorders>
            <w:shd w:val="clear" w:color="auto" w:fill="auto"/>
            <w:vAlign w:val="center"/>
            <w:hideMark/>
          </w:tcPr>
          <w:p w14:paraId="42B06E43"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tcBorders>
              <w:bottom w:val="single" w:sz="4" w:space="0" w:color="000000"/>
            </w:tcBorders>
            <w:shd w:val="clear" w:color="auto" w:fill="auto"/>
            <w:vAlign w:val="center"/>
            <w:hideMark/>
          </w:tcPr>
          <w:p w14:paraId="0582D2D7"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tcBorders>
              <w:bottom w:val="single" w:sz="4" w:space="0" w:color="000000"/>
            </w:tcBorders>
            <w:shd w:val="clear" w:color="auto" w:fill="auto"/>
            <w:vAlign w:val="center"/>
            <w:hideMark/>
          </w:tcPr>
          <w:p w14:paraId="06DF350F"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22</w:t>
            </w:r>
          </w:p>
        </w:tc>
        <w:tc>
          <w:tcPr>
            <w:tcW w:w="1080" w:type="dxa"/>
            <w:tcBorders>
              <w:bottom w:val="single" w:sz="4" w:space="0" w:color="000000"/>
            </w:tcBorders>
            <w:shd w:val="clear" w:color="auto" w:fill="auto"/>
            <w:noWrap/>
            <w:vAlign w:val="center"/>
            <w:hideMark/>
          </w:tcPr>
          <w:p w14:paraId="3C0347B5"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2</w:t>
            </w:r>
          </w:p>
        </w:tc>
        <w:tc>
          <w:tcPr>
            <w:tcW w:w="1080" w:type="dxa"/>
            <w:tcBorders>
              <w:bottom w:val="single" w:sz="4" w:space="0" w:color="000000"/>
            </w:tcBorders>
            <w:shd w:val="clear" w:color="auto" w:fill="auto"/>
            <w:vAlign w:val="center"/>
            <w:hideMark/>
          </w:tcPr>
          <w:p w14:paraId="64E2BAA0"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$69</w:t>
            </w:r>
          </w:p>
        </w:tc>
      </w:tr>
      <w:tr w:rsidR="00C64EA1" w:rsidRPr="000F17A3" w14:paraId="1EBF8F14" w14:textId="77777777" w:rsidTr="00C64EA1">
        <w:trPr>
          <w:trHeight w:val="20"/>
          <w:jc w:val="right"/>
        </w:trPr>
        <w:tc>
          <w:tcPr>
            <w:tcW w:w="3060" w:type="dxa"/>
            <w:shd w:val="clear" w:color="auto" w:fill="D9D9D9" w:themeFill="background1" w:themeFillShade="D9"/>
            <w:noWrap/>
            <w:vAlign w:val="bottom"/>
            <w:hideMark/>
          </w:tcPr>
          <w:p w14:paraId="51D81CC2" w14:textId="77777777" w:rsidR="00C64EA1" w:rsidRPr="000F17A3" w:rsidRDefault="00C64EA1" w:rsidP="00C64EA1">
            <w:pPr>
              <w:spacing w:after="0" w:line="240" w:lineRule="auto"/>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Subtotal</w:t>
            </w:r>
          </w:p>
        </w:tc>
        <w:tc>
          <w:tcPr>
            <w:tcW w:w="810" w:type="dxa"/>
            <w:shd w:val="clear" w:color="auto" w:fill="D9D9D9" w:themeFill="background1" w:themeFillShade="D9"/>
            <w:vAlign w:val="bottom"/>
            <w:hideMark/>
          </w:tcPr>
          <w:p w14:paraId="6AD42799" w14:textId="77777777" w:rsidR="00C64EA1" w:rsidRPr="000F17A3" w:rsidRDefault="00C64EA1" w:rsidP="00C64EA1">
            <w:pPr>
              <w:spacing w:after="0" w:line="240" w:lineRule="auto"/>
              <w:jc w:val="center"/>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shd w:val="clear" w:color="auto" w:fill="D9D9D9" w:themeFill="background1" w:themeFillShade="D9"/>
            <w:vAlign w:val="bottom"/>
            <w:hideMark/>
          </w:tcPr>
          <w:p w14:paraId="680012B7" w14:textId="77777777" w:rsidR="00C64EA1" w:rsidRPr="000F17A3" w:rsidRDefault="00C64EA1" w:rsidP="00C64EA1">
            <w:pPr>
              <w:spacing w:after="0" w:line="240" w:lineRule="auto"/>
              <w:jc w:val="center"/>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0.25</w:t>
            </w:r>
          </w:p>
        </w:tc>
        <w:tc>
          <w:tcPr>
            <w:tcW w:w="990" w:type="dxa"/>
            <w:shd w:val="clear" w:color="auto" w:fill="D9D9D9" w:themeFill="background1" w:themeFillShade="D9"/>
            <w:vAlign w:val="bottom"/>
            <w:hideMark/>
          </w:tcPr>
          <w:p w14:paraId="65DAD32A" w14:textId="77777777" w:rsidR="00C64EA1" w:rsidRPr="000F17A3" w:rsidRDefault="00C64EA1" w:rsidP="00C64EA1">
            <w:pPr>
              <w:spacing w:after="0" w:line="240" w:lineRule="auto"/>
              <w:jc w:val="center"/>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10.00</w:t>
            </w:r>
          </w:p>
        </w:tc>
        <w:tc>
          <w:tcPr>
            <w:tcW w:w="900" w:type="dxa"/>
            <w:shd w:val="clear" w:color="auto" w:fill="D9D9D9" w:themeFill="background1" w:themeFillShade="D9"/>
            <w:vAlign w:val="bottom"/>
            <w:hideMark/>
          </w:tcPr>
          <w:p w14:paraId="16E3E68D" w14:textId="77777777" w:rsidR="00C64EA1" w:rsidRPr="000F17A3" w:rsidRDefault="00C64EA1" w:rsidP="00C64EA1">
            <w:pPr>
              <w:spacing w:after="0" w:line="240" w:lineRule="auto"/>
              <w:jc w:val="center"/>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0.20</w:t>
            </w:r>
          </w:p>
        </w:tc>
        <w:tc>
          <w:tcPr>
            <w:tcW w:w="900" w:type="dxa"/>
            <w:shd w:val="clear" w:color="auto" w:fill="D9D9D9" w:themeFill="background1" w:themeFillShade="D9"/>
            <w:vAlign w:val="bottom"/>
            <w:hideMark/>
          </w:tcPr>
          <w:p w14:paraId="40105F1A" w14:textId="77777777" w:rsidR="00C64EA1" w:rsidRPr="000F17A3" w:rsidRDefault="00C64EA1" w:rsidP="00C64EA1">
            <w:pPr>
              <w:spacing w:after="0" w:line="240" w:lineRule="auto"/>
              <w:jc w:val="center"/>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10.45</w:t>
            </w:r>
          </w:p>
        </w:tc>
        <w:tc>
          <w:tcPr>
            <w:tcW w:w="1080" w:type="dxa"/>
            <w:shd w:val="clear" w:color="auto" w:fill="D9D9D9" w:themeFill="background1" w:themeFillShade="D9"/>
            <w:vAlign w:val="bottom"/>
            <w:hideMark/>
          </w:tcPr>
          <w:p w14:paraId="4F1D44E8" w14:textId="77777777" w:rsidR="00C64EA1" w:rsidRPr="000F17A3" w:rsidRDefault="00C64EA1" w:rsidP="00C64EA1">
            <w:pPr>
              <w:spacing w:after="0" w:line="240" w:lineRule="auto"/>
              <w:jc w:val="center"/>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$871.98</w:t>
            </w:r>
          </w:p>
        </w:tc>
        <w:tc>
          <w:tcPr>
            <w:tcW w:w="900" w:type="dxa"/>
            <w:shd w:val="clear" w:color="auto" w:fill="D9D9D9" w:themeFill="background1" w:themeFillShade="D9"/>
            <w:vAlign w:val="bottom"/>
            <w:hideMark/>
          </w:tcPr>
          <w:p w14:paraId="30E957AB" w14:textId="77777777" w:rsidR="00C64EA1" w:rsidRPr="000F17A3" w:rsidRDefault="00C64EA1" w:rsidP="00C64EA1">
            <w:pPr>
              <w:spacing w:after="0" w:line="240" w:lineRule="auto"/>
              <w:jc w:val="center"/>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D9D9D9" w:themeFill="background1" w:themeFillShade="D9"/>
            <w:vAlign w:val="bottom"/>
            <w:hideMark/>
          </w:tcPr>
          <w:p w14:paraId="02D4F75E" w14:textId="77777777" w:rsidR="00C64EA1" w:rsidRPr="000F17A3" w:rsidRDefault="00C64EA1" w:rsidP="00C64EA1">
            <w:pPr>
              <w:spacing w:after="0" w:line="240" w:lineRule="auto"/>
              <w:jc w:val="center"/>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D9D9D9" w:themeFill="background1" w:themeFillShade="D9"/>
            <w:vAlign w:val="bottom"/>
            <w:hideMark/>
          </w:tcPr>
          <w:p w14:paraId="3F228620"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22</w:t>
            </w:r>
          </w:p>
        </w:tc>
        <w:tc>
          <w:tcPr>
            <w:tcW w:w="1080" w:type="dxa"/>
            <w:shd w:val="clear" w:color="auto" w:fill="D9D9D9" w:themeFill="background1" w:themeFillShade="D9"/>
            <w:noWrap/>
            <w:vAlign w:val="bottom"/>
            <w:hideMark/>
          </w:tcPr>
          <w:p w14:paraId="2A803D37"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230</w:t>
            </w:r>
          </w:p>
        </w:tc>
        <w:tc>
          <w:tcPr>
            <w:tcW w:w="1080" w:type="dxa"/>
            <w:shd w:val="clear" w:color="auto" w:fill="D9D9D9" w:themeFill="background1" w:themeFillShade="D9"/>
            <w:vAlign w:val="bottom"/>
            <w:hideMark/>
          </w:tcPr>
          <w:p w14:paraId="14B92B51"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$19,184</w:t>
            </w:r>
          </w:p>
        </w:tc>
      </w:tr>
      <w:tr w:rsidR="00C64EA1" w:rsidRPr="000F17A3" w14:paraId="0AF7A583" w14:textId="77777777" w:rsidTr="00C64EA1">
        <w:trPr>
          <w:trHeight w:val="20"/>
          <w:jc w:val="right"/>
        </w:trPr>
        <w:tc>
          <w:tcPr>
            <w:tcW w:w="13680" w:type="dxa"/>
            <w:gridSpan w:val="12"/>
            <w:shd w:val="clear" w:color="auto" w:fill="D9D9D9" w:themeFill="background1" w:themeFillShade="D9"/>
            <w:vAlign w:val="bottom"/>
            <w:hideMark/>
          </w:tcPr>
          <w:p w14:paraId="35E0C523" w14:textId="77777777" w:rsidR="00C64EA1" w:rsidRPr="000F17A3" w:rsidRDefault="00C64EA1" w:rsidP="00C64EA1">
            <w:pPr>
              <w:spacing w:after="0" w:line="240" w:lineRule="auto"/>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Determination for High Volume Wastes with K181 Constituents (261.32(d)(3))</w:t>
            </w:r>
          </w:p>
        </w:tc>
      </w:tr>
      <w:tr w:rsidR="00C64EA1" w:rsidRPr="000F17A3" w14:paraId="7AEE12AE" w14:textId="77777777" w:rsidTr="00C64EA1">
        <w:trPr>
          <w:trHeight w:val="20"/>
          <w:jc w:val="right"/>
        </w:trPr>
        <w:tc>
          <w:tcPr>
            <w:tcW w:w="3060" w:type="dxa"/>
            <w:shd w:val="clear" w:color="auto" w:fill="auto"/>
            <w:vAlign w:val="bottom"/>
            <w:hideMark/>
          </w:tcPr>
          <w:p w14:paraId="5995453D"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Determine which K181 constituents are reasonably expected to be present in the wastes based on testing</w:t>
            </w:r>
          </w:p>
        </w:tc>
        <w:tc>
          <w:tcPr>
            <w:tcW w:w="810" w:type="dxa"/>
            <w:shd w:val="clear" w:color="auto" w:fill="auto"/>
            <w:vAlign w:val="center"/>
            <w:hideMark/>
          </w:tcPr>
          <w:p w14:paraId="4E8E2D45"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shd w:val="clear" w:color="auto" w:fill="auto"/>
            <w:vAlign w:val="center"/>
            <w:hideMark/>
          </w:tcPr>
          <w:p w14:paraId="3F6B906D"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1C906FB4"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2.00</w:t>
            </w:r>
          </w:p>
        </w:tc>
        <w:tc>
          <w:tcPr>
            <w:tcW w:w="900" w:type="dxa"/>
            <w:shd w:val="clear" w:color="auto" w:fill="auto"/>
            <w:vAlign w:val="center"/>
            <w:hideMark/>
          </w:tcPr>
          <w:p w14:paraId="6C1A1884"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0.10</w:t>
            </w:r>
          </w:p>
        </w:tc>
        <w:tc>
          <w:tcPr>
            <w:tcW w:w="900" w:type="dxa"/>
            <w:shd w:val="clear" w:color="auto" w:fill="auto"/>
            <w:vAlign w:val="center"/>
            <w:hideMark/>
          </w:tcPr>
          <w:p w14:paraId="402B6EC6"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2.10</w:t>
            </w:r>
          </w:p>
        </w:tc>
        <w:tc>
          <w:tcPr>
            <w:tcW w:w="1080" w:type="dxa"/>
            <w:shd w:val="clear" w:color="auto" w:fill="auto"/>
            <w:noWrap/>
            <w:vAlign w:val="center"/>
            <w:hideMark/>
          </w:tcPr>
          <w:p w14:paraId="5D456E48"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$170.59 </w:t>
            </w:r>
          </w:p>
        </w:tc>
        <w:tc>
          <w:tcPr>
            <w:tcW w:w="900" w:type="dxa"/>
            <w:shd w:val="clear" w:color="auto" w:fill="auto"/>
            <w:vAlign w:val="center"/>
            <w:hideMark/>
          </w:tcPr>
          <w:p w14:paraId="4BA49D84"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noWrap/>
            <w:vAlign w:val="center"/>
            <w:hideMark/>
          </w:tcPr>
          <w:p w14:paraId="053BB73C"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$4,637.00 </w:t>
            </w:r>
          </w:p>
        </w:tc>
        <w:tc>
          <w:tcPr>
            <w:tcW w:w="990" w:type="dxa"/>
            <w:shd w:val="clear" w:color="auto" w:fill="auto"/>
            <w:vAlign w:val="center"/>
            <w:hideMark/>
          </w:tcPr>
          <w:p w14:paraId="5EF129F3"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8</w:t>
            </w:r>
          </w:p>
        </w:tc>
        <w:tc>
          <w:tcPr>
            <w:tcW w:w="1080" w:type="dxa"/>
            <w:shd w:val="clear" w:color="auto" w:fill="auto"/>
            <w:noWrap/>
            <w:vAlign w:val="center"/>
            <w:hideMark/>
          </w:tcPr>
          <w:p w14:paraId="64E32F1C"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17</w:t>
            </w:r>
          </w:p>
        </w:tc>
        <w:tc>
          <w:tcPr>
            <w:tcW w:w="1080" w:type="dxa"/>
            <w:shd w:val="clear" w:color="auto" w:fill="auto"/>
            <w:vAlign w:val="center"/>
            <w:hideMark/>
          </w:tcPr>
          <w:p w14:paraId="7A932B39"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$38,461</w:t>
            </w:r>
          </w:p>
        </w:tc>
      </w:tr>
      <w:tr w:rsidR="00C64EA1" w:rsidRPr="000F17A3" w14:paraId="0746B880" w14:textId="77777777" w:rsidTr="00C64EA1">
        <w:trPr>
          <w:trHeight w:val="20"/>
          <w:jc w:val="right"/>
        </w:trPr>
        <w:tc>
          <w:tcPr>
            <w:tcW w:w="3060" w:type="dxa"/>
            <w:shd w:val="clear" w:color="auto" w:fill="auto"/>
            <w:vAlign w:val="bottom"/>
            <w:hideMark/>
          </w:tcPr>
          <w:p w14:paraId="1A4F897C"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Develop waste sampling and analysis plan</w:t>
            </w:r>
          </w:p>
        </w:tc>
        <w:tc>
          <w:tcPr>
            <w:tcW w:w="810" w:type="dxa"/>
            <w:shd w:val="clear" w:color="auto" w:fill="auto"/>
            <w:vAlign w:val="center"/>
            <w:hideMark/>
          </w:tcPr>
          <w:p w14:paraId="785A1FA7"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shd w:val="clear" w:color="auto" w:fill="auto"/>
            <w:vAlign w:val="center"/>
            <w:hideMark/>
          </w:tcPr>
          <w:p w14:paraId="347D400E"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0.25</w:t>
            </w:r>
          </w:p>
        </w:tc>
        <w:tc>
          <w:tcPr>
            <w:tcW w:w="990" w:type="dxa"/>
            <w:shd w:val="clear" w:color="auto" w:fill="auto"/>
            <w:vAlign w:val="center"/>
            <w:hideMark/>
          </w:tcPr>
          <w:p w14:paraId="440F32A0"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4.00</w:t>
            </w:r>
          </w:p>
        </w:tc>
        <w:tc>
          <w:tcPr>
            <w:tcW w:w="900" w:type="dxa"/>
            <w:shd w:val="clear" w:color="auto" w:fill="auto"/>
            <w:vAlign w:val="center"/>
            <w:hideMark/>
          </w:tcPr>
          <w:p w14:paraId="1616004A"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0.50</w:t>
            </w:r>
          </w:p>
        </w:tc>
        <w:tc>
          <w:tcPr>
            <w:tcW w:w="900" w:type="dxa"/>
            <w:shd w:val="clear" w:color="auto" w:fill="auto"/>
            <w:vAlign w:val="center"/>
            <w:hideMark/>
          </w:tcPr>
          <w:p w14:paraId="6515DA64"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4.75</w:t>
            </w:r>
          </w:p>
        </w:tc>
        <w:tc>
          <w:tcPr>
            <w:tcW w:w="1080" w:type="dxa"/>
            <w:shd w:val="clear" w:color="auto" w:fill="auto"/>
            <w:noWrap/>
            <w:vAlign w:val="center"/>
            <w:hideMark/>
          </w:tcPr>
          <w:p w14:paraId="1268216C"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$378.88 </w:t>
            </w:r>
          </w:p>
        </w:tc>
        <w:tc>
          <w:tcPr>
            <w:tcW w:w="900" w:type="dxa"/>
            <w:shd w:val="clear" w:color="auto" w:fill="auto"/>
            <w:vAlign w:val="center"/>
            <w:hideMark/>
          </w:tcPr>
          <w:p w14:paraId="3FD6DFB6"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31511ACA"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0F7D90C7"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8</w:t>
            </w:r>
          </w:p>
        </w:tc>
        <w:tc>
          <w:tcPr>
            <w:tcW w:w="1080" w:type="dxa"/>
            <w:shd w:val="clear" w:color="auto" w:fill="auto"/>
            <w:noWrap/>
            <w:vAlign w:val="center"/>
            <w:hideMark/>
          </w:tcPr>
          <w:p w14:paraId="5F27CA27"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38</w:t>
            </w:r>
          </w:p>
        </w:tc>
        <w:tc>
          <w:tcPr>
            <w:tcW w:w="1080" w:type="dxa"/>
            <w:shd w:val="clear" w:color="auto" w:fill="auto"/>
            <w:vAlign w:val="center"/>
            <w:hideMark/>
          </w:tcPr>
          <w:p w14:paraId="14832C49"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$3,031</w:t>
            </w:r>
          </w:p>
        </w:tc>
      </w:tr>
      <w:tr w:rsidR="00C64EA1" w:rsidRPr="000F17A3" w14:paraId="5032E41B" w14:textId="77777777" w:rsidTr="00C64EA1">
        <w:trPr>
          <w:trHeight w:val="20"/>
          <w:jc w:val="right"/>
        </w:trPr>
        <w:tc>
          <w:tcPr>
            <w:tcW w:w="3060" w:type="dxa"/>
            <w:shd w:val="clear" w:color="auto" w:fill="auto"/>
            <w:vAlign w:val="bottom"/>
            <w:hideMark/>
          </w:tcPr>
          <w:p w14:paraId="3F20C105"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Collect and analyze samples in accordance with the waste sampling and analysis plan</w:t>
            </w:r>
          </w:p>
        </w:tc>
        <w:tc>
          <w:tcPr>
            <w:tcW w:w="810" w:type="dxa"/>
            <w:shd w:val="clear" w:color="auto" w:fill="auto"/>
            <w:vAlign w:val="center"/>
            <w:hideMark/>
          </w:tcPr>
          <w:p w14:paraId="6699B155"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shd w:val="clear" w:color="auto" w:fill="auto"/>
            <w:vAlign w:val="center"/>
            <w:hideMark/>
          </w:tcPr>
          <w:p w14:paraId="313505E3"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5A2FA08B"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2.00</w:t>
            </w:r>
          </w:p>
        </w:tc>
        <w:tc>
          <w:tcPr>
            <w:tcW w:w="900" w:type="dxa"/>
            <w:shd w:val="clear" w:color="auto" w:fill="auto"/>
            <w:vAlign w:val="center"/>
            <w:hideMark/>
          </w:tcPr>
          <w:p w14:paraId="702ECE7B"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0.25</w:t>
            </w:r>
          </w:p>
        </w:tc>
        <w:tc>
          <w:tcPr>
            <w:tcW w:w="900" w:type="dxa"/>
            <w:shd w:val="clear" w:color="auto" w:fill="auto"/>
            <w:vAlign w:val="center"/>
            <w:hideMark/>
          </w:tcPr>
          <w:p w14:paraId="4EB44AA8"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2.25</w:t>
            </w:r>
          </w:p>
        </w:tc>
        <w:tc>
          <w:tcPr>
            <w:tcW w:w="1080" w:type="dxa"/>
            <w:shd w:val="clear" w:color="auto" w:fill="auto"/>
            <w:noWrap/>
            <w:vAlign w:val="center"/>
            <w:hideMark/>
          </w:tcPr>
          <w:p w14:paraId="75A0E02D"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$175.27 </w:t>
            </w:r>
          </w:p>
        </w:tc>
        <w:tc>
          <w:tcPr>
            <w:tcW w:w="900" w:type="dxa"/>
            <w:shd w:val="clear" w:color="auto" w:fill="auto"/>
            <w:vAlign w:val="center"/>
            <w:hideMark/>
          </w:tcPr>
          <w:p w14:paraId="37C513B0"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noWrap/>
            <w:vAlign w:val="center"/>
            <w:hideMark/>
          </w:tcPr>
          <w:p w14:paraId="1E910BA6"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$7,602.00 </w:t>
            </w:r>
          </w:p>
        </w:tc>
        <w:tc>
          <w:tcPr>
            <w:tcW w:w="990" w:type="dxa"/>
            <w:shd w:val="clear" w:color="auto" w:fill="auto"/>
            <w:vAlign w:val="center"/>
            <w:hideMark/>
          </w:tcPr>
          <w:p w14:paraId="3D78A86F"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8</w:t>
            </w:r>
          </w:p>
        </w:tc>
        <w:tc>
          <w:tcPr>
            <w:tcW w:w="1080" w:type="dxa"/>
            <w:shd w:val="clear" w:color="auto" w:fill="auto"/>
            <w:noWrap/>
            <w:vAlign w:val="center"/>
            <w:hideMark/>
          </w:tcPr>
          <w:p w14:paraId="58E28EF4"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18</w:t>
            </w:r>
          </w:p>
        </w:tc>
        <w:tc>
          <w:tcPr>
            <w:tcW w:w="1080" w:type="dxa"/>
            <w:shd w:val="clear" w:color="auto" w:fill="auto"/>
            <w:vAlign w:val="center"/>
            <w:hideMark/>
          </w:tcPr>
          <w:p w14:paraId="0692FE50"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$62,218</w:t>
            </w:r>
          </w:p>
        </w:tc>
      </w:tr>
      <w:tr w:rsidR="00C64EA1" w:rsidRPr="000F17A3" w14:paraId="5AC0DA6D" w14:textId="77777777" w:rsidTr="00C64EA1">
        <w:trPr>
          <w:trHeight w:val="20"/>
          <w:jc w:val="right"/>
        </w:trPr>
        <w:tc>
          <w:tcPr>
            <w:tcW w:w="3060" w:type="dxa"/>
            <w:shd w:val="clear" w:color="auto" w:fill="auto"/>
            <w:vAlign w:val="bottom"/>
            <w:hideMark/>
          </w:tcPr>
          <w:p w14:paraId="4B65BD9E"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Record analytical results</w:t>
            </w:r>
          </w:p>
        </w:tc>
        <w:tc>
          <w:tcPr>
            <w:tcW w:w="810" w:type="dxa"/>
            <w:shd w:val="clear" w:color="auto" w:fill="auto"/>
            <w:vAlign w:val="center"/>
            <w:hideMark/>
          </w:tcPr>
          <w:p w14:paraId="19284020"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shd w:val="clear" w:color="auto" w:fill="auto"/>
            <w:vAlign w:val="center"/>
            <w:hideMark/>
          </w:tcPr>
          <w:p w14:paraId="3830CA6A"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42D22697"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0.25</w:t>
            </w:r>
          </w:p>
        </w:tc>
        <w:tc>
          <w:tcPr>
            <w:tcW w:w="900" w:type="dxa"/>
            <w:shd w:val="clear" w:color="auto" w:fill="auto"/>
            <w:vAlign w:val="center"/>
            <w:hideMark/>
          </w:tcPr>
          <w:p w14:paraId="131F3FC8"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shd w:val="clear" w:color="auto" w:fill="auto"/>
            <w:vAlign w:val="center"/>
            <w:hideMark/>
          </w:tcPr>
          <w:p w14:paraId="30DE95BA"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0.25</w:t>
            </w:r>
          </w:p>
        </w:tc>
        <w:tc>
          <w:tcPr>
            <w:tcW w:w="1080" w:type="dxa"/>
            <w:shd w:val="clear" w:color="auto" w:fill="auto"/>
            <w:noWrap/>
            <w:vAlign w:val="center"/>
            <w:hideMark/>
          </w:tcPr>
          <w:p w14:paraId="6622D1A4"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$20.94 </w:t>
            </w:r>
          </w:p>
        </w:tc>
        <w:tc>
          <w:tcPr>
            <w:tcW w:w="900" w:type="dxa"/>
            <w:shd w:val="clear" w:color="auto" w:fill="auto"/>
            <w:vAlign w:val="center"/>
            <w:hideMark/>
          </w:tcPr>
          <w:p w14:paraId="60D16EF2"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5D9A291B"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7E27DFEC"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8</w:t>
            </w:r>
          </w:p>
        </w:tc>
        <w:tc>
          <w:tcPr>
            <w:tcW w:w="1080" w:type="dxa"/>
            <w:shd w:val="clear" w:color="auto" w:fill="auto"/>
            <w:noWrap/>
            <w:vAlign w:val="center"/>
            <w:hideMark/>
          </w:tcPr>
          <w:p w14:paraId="5AC66F3F"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2</w:t>
            </w:r>
          </w:p>
        </w:tc>
        <w:tc>
          <w:tcPr>
            <w:tcW w:w="1080" w:type="dxa"/>
            <w:shd w:val="clear" w:color="auto" w:fill="auto"/>
            <w:vAlign w:val="center"/>
            <w:hideMark/>
          </w:tcPr>
          <w:p w14:paraId="09A6B029"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$167</w:t>
            </w:r>
          </w:p>
        </w:tc>
      </w:tr>
      <w:tr w:rsidR="00C64EA1" w:rsidRPr="000F17A3" w14:paraId="059AD860" w14:textId="77777777" w:rsidTr="00C64EA1">
        <w:trPr>
          <w:trHeight w:val="20"/>
          <w:jc w:val="right"/>
        </w:trPr>
        <w:tc>
          <w:tcPr>
            <w:tcW w:w="3060" w:type="dxa"/>
            <w:shd w:val="clear" w:color="auto" w:fill="auto"/>
            <w:vAlign w:val="bottom"/>
            <w:hideMark/>
          </w:tcPr>
          <w:p w14:paraId="33887704"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ecord the waste quantity represented by the sampling and analysis results</w:t>
            </w:r>
          </w:p>
        </w:tc>
        <w:tc>
          <w:tcPr>
            <w:tcW w:w="810" w:type="dxa"/>
            <w:shd w:val="clear" w:color="auto" w:fill="auto"/>
            <w:vAlign w:val="center"/>
            <w:hideMark/>
          </w:tcPr>
          <w:p w14:paraId="154AB21E"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shd w:val="clear" w:color="auto" w:fill="auto"/>
            <w:vAlign w:val="center"/>
            <w:hideMark/>
          </w:tcPr>
          <w:p w14:paraId="6D9FDE52"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2920DD30"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0.25</w:t>
            </w:r>
          </w:p>
        </w:tc>
        <w:tc>
          <w:tcPr>
            <w:tcW w:w="900" w:type="dxa"/>
            <w:shd w:val="clear" w:color="auto" w:fill="auto"/>
            <w:vAlign w:val="center"/>
            <w:hideMark/>
          </w:tcPr>
          <w:p w14:paraId="6CD23567"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shd w:val="clear" w:color="auto" w:fill="auto"/>
            <w:vAlign w:val="center"/>
            <w:hideMark/>
          </w:tcPr>
          <w:p w14:paraId="5757AEBF"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0.25</w:t>
            </w:r>
          </w:p>
        </w:tc>
        <w:tc>
          <w:tcPr>
            <w:tcW w:w="1080" w:type="dxa"/>
            <w:shd w:val="clear" w:color="auto" w:fill="auto"/>
            <w:noWrap/>
            <w:vAlign w:val="center"/>
            <w:hideMark/>
          </w:tcPr>
          <w:p w14:paraId="59D7B8AA"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$20.94 </w:t>
            </w:r>
          </w:p>
        </w:tc>
        <w:tc>
          <w:tcPr>
            <w:tcW w:w="900" w:type="dxa"/>
            <w:shd w:val="clear" w:color="auto" w:fill="auto"/>
            <w:vAlign w:val="center"/>
            <w:hideMark/>
          </w:tcPr>
          <w:p w14:paraId="43D44572"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417911A3"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5CA67148"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8</w:t>
            </w:r>
          </w:p>
        </w:tc>
        <w:tc>
          <w:tcPr>
            <w:tcW w:w="1080" w:type="dxa"/>
            <w:shd w:val="clear" w:color="auto" w:fill="auto"/>
            <w:noWrap/>
            <w:vAlign w:val="center"/>
            <w:hideMark/>
          </w:tcPr>
          <w:p w14:paraId="7854B38A"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2</w:t>
            </w:r>
          </w:p>
        </w:tc>
        <w:tc>
          <w:tcPr>
            <w:tcW w:w="1080" w:type="dxa"/>
            <w:shd w:val="clear" w:color="auto" w:fill="auto"/>
            <w:vAlign w:val="center"/>
            <w:hideMark/>
          </w:tcPr>
          <w:p w14:paraId="6478B3E9"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$167</w:t>
            </w:r>
          </w:p>
        </w:tc>
      </w:tr>
      <w:tr w:rsidR="00C64EA1" w:rsidRPr="000F17A3" w14:paraId="0C7B73F6" w14:textId="77777777" w:rsidTr="00C64EA1">
        <w:trPr>
          <w:trHeight w:val="20"/>
          <w:jc w:val="right"/>
        </w:trPr>
        <w:tc>
          <w:tcPr>
            <w:tcW w:w="3060" w:type="dxa"/>
            <w:shd w:val="clear" w:color="auto" w:fill="auto"/>
            <w:vAlign w:val="bottom"/>
            <w:hideMark/>
          </w:tcPr>
          <w:p w14:paraId="206B8F7A"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Calculate constituent-specific mass loadings</w:t>
            </w:r>
          </w:p>
        </w:tc>
        <w:tc>
          <w:tcPr>
            <w:tcW w:w="810" w:type="dxa"/>
            <w:shd w:val="clear" w:color="auto" w:fill="auto"/>
            <w:vAlign w:val="center"/>
            <w:hideMark/>
          </w:tcPr>
          <w:p w14:paraId="596C026D"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shd w:val="clear" w:color="auto" w:fill="auto"/>
            <w:vAlign w:val="center"/>
            <w:hideMark/>
          </w:tcPr>
          <w:p w14:paraId="1FA5F7E6"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3D240666"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1.00</w:t>
            </w:r>
          </w:p>
        </w:tc>
        <w:tc>
          <w:tcPr>
            <w:tcW w:w="900" w:type="dxa"/>
            <w:shd w:val="clear" w:color="auto" w:fill="auto"/>
            <w:vAlign w:val="center"/>
            <w:hideMark/>
          </w:tcPr>
          <w:p w14:paraId="2A165AB6"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shd w:val="clear" w:color="auto" w:fill="auto"/>
            <w:vAlign w:val="center"/>
            <w:hideMark/>
          </w:tcPr>
          <w:p w14:paraId="36A2C1EC"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1.00</w:t>
            </w:r>
          </w:p>
        </w:tc>
        <w:tc>
          <w:tcPr>
            <w:tcW w:w="1080" w:type="dxa"/>
            <w:shd w:val="clear" w:color="auto" w:fill="auto"/>
            <w:noWrap/>
            <w:vAlign w:val="center"/>
            <w:hideMark/>
          </w:tcPr>
          <w:p w14:paraId="1CF6515B"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$83.74 </w:t>
            </w:r>
          </w:p>
        </w:tc>
        <w:tc>
          <w:tcPr>
            <w:tcW w:w="900" w:type="dxa"/>
            <w:shd w:val="clear" w:color="auto" w:fill="auto"/>
            <w:vAlign w:val="center"/>
            <w:hideMark/>
          </w:tcPr>
          <w:p w14:paraId="309BC2A3"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6286B1FE"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646741C0"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8</w:t>
            </w:r>
          </w:p>
        </w:tc>
        <w:tc>
          <w:tcPr>
            <w:tcW w:w="1080" w:type="dxa"/>
            <w:shd w:val="clear" w:color="auto" w:fill="auto"/>
            <w:noWrap/>
            <w:vAlign w:val="center"/>
            <w:hideMark/>
          </w:tcPr>
          <w:p w14:paraId="685252D7"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8</w:t>
            </w:r>
          </w:p>
        </w:tc>
        <w:tc>
          <w:tcPr>
            <w:tcW w:w="1080" w:type="dxa"/>
            <w:shd w:val="clear" w:color="auto" w:fill="auto"/>
            <w:vAlign w:val="center"/>
            <w:hideMark/>
          </w:tcPr>
          <w:p w14:paraId="3940F81E"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$670</w:t>
            </w:r>
          </w:p>
        </w:tc>
      </w:tr>
      <w:tr w:rsidR="00C64EA1" w:rsidRPr="000F17A3" w14:paraId="6EC5AC58" w14:textId="77777777" w:rsidTr="00C64EA1">
        <w:trPr>
          <w:trHeight w:val="20"/>
          <w:jc w:val="right"/>
        </w:trPr>
        <w:tc>
          <w:tcPr>
            <w:tcW w:w="3060" w:type="dxa"/>
            <w:shd w:val="clear" w:color="auto" w:fill="auto"/>
            <w:vAlign w:val="bottom"/>
            <w:hideMark/>
          </w:tcPr>
          <w:p w14:paraId="771C6EC5"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Keep a running total of the K181 constituent mass loadings over the course of the calendar year</w:t>
            </w:r>
          </w:p>
        </w:tc>
        <w:tc>
          <w:tcPr>
            <w:tcW w:w="810" w:type="dxa"/>
            <w:shd w:val="clear" w:color="auto" w:fill="auto"/>
            <w:vAlign w:val="center"/>
            <w:hideMark/>
          </w:tcPr>
          <w:p w14:paraId="18D26392"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shd w:val="clear" w:color="auto" w:fill="auto"/>
            <w:vAlign w:val="center"/>
            <w:hideMark/>
          </w:tcPr>
          <w:p w14:paraId="5A429002"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469B90DE"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3.00</w:t>
            </w:r>
          </w:p>
        </w:tc>
        <w:tc>
          <w:tcPr>
            <w:tcW w:w="900" w:type="dxa"/>
            <w:shd w:val="clear" w:color="auto" w:fill="auto"/>
            <w:vAlign w:val="center"/>
            <w:hideMark/>
          </w:tcPr>
          <w:p w14:paraId="59115CF4"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shd w:val="clear" w:color="auto" w:fill="auto"/>
            <w:vAlign w:val="center"/>
            <w:hideMark/>
          </w:tcPr>
          <w:p w14:paraId="0A27E159"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3.00</w:t>
            </w:r>
          </w:p>
        </w:tc>
        <w:tc>
          <w:tcPr>
            <w:tcW w:w="1080" w:type="dxa"/>
            <w:shd w:val="clear" w:color="auto" w:fill="auto"/>
            <w:noWrap/>
            <w:vAlign w:val="center"/>
            <w:hideMark/>
          </w:tcPr>
          <w:p w14:paraId="36FCCB9B"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$251.22 </w:t>
            </w:r>
          </w:p>
        </w:tc>
        <w:tc>
          <w:tcPr>
            <w:tcW w:w="900" w:type="dxa"/>
            <w:shd w:val="clear" w:color="auto" w:fill="auto"/>
            <w:vAlign w:val="center"/>
            <w:hideMark/>
          </w:tcPr>
          <w:p w14:paraId="1B1BBC99"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121EF168"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481FE29F"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8</w:t>
            </w:r>
          </w:p>
        </w:tc>
        <w:tc>
          <w:tcPr>
            <w:tcW w:w="1080" w:type="dxa"/>
            <w:shd w:val="clear" w:color="auto" w:fill="auto"/>
            <w:noWrap/>
            <w:vAlign w:val="center"/>
            <w:hideMark/>
          </w:tcPr>
          <w:p w14:paraId="0A45BE50"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24</w:t>
            </w:r>
          </w:p>
        </w:tc>
        <w:tc>
          <w:tcPr>
            <w:tcW w:w="1080" w:type="dxa"/>
            <w:shd w:val="clear" w:color="auto" w:fill="auto"/>
            <w:vAlign w:val="center"/>
            <w:hideMark/>
          </w:tcPr>
          <w:p w14:paraId="30A2C0A8"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$2,010</w:t>
            </w:r>
          </w:p>
        </w:tc>
      </w:tr>
      <w:tr w:rsidR="00C64EA1" w:rsidRPr="000F17A3" w14:paraId="6D30F9DD" w14:textId="77777777" w:rsidTr="00C64EA1">
        <w:trPr>
          <w:trHeight w:val="20"/>
          <w:jc w:val="right"/>
        </w:trPr>
        <w:tc>
          <w:tcPr>
            <w:tcW w:w="3060" w:type="dxa"/>
            <w:shd w:val="clear" w:color="auto" w:fill="auto"/>
            <w:vAlign w:val="bottom"/>
            <w:hideMark/>
          </w:tcPr>
          <w:p w14:paraId="30719877"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Determine whether the annual mass loadings are below the K181 listing levels</w:t>
            </w:r>
          </w:p>
        </w:tc>
        <w:tc>
          <w:tcPr>
            <w:tcW w:w="810" w:type="dxa"/>
            <w:shd w:val="clear" w:color="auto" w:fill="auto"/>
            <w:vAlign w:val="center"/>
            <w:hideMark/>
          </w:tcPr>
          <w:p w14:paraId="10F2E7AC"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shd w:val="clear" w:color="auto" w:fill="auto"/>
            <w:vAlign w:val="center"/>
            <w:hideMark/>
          </w:tcPr>
          <w:p w14:paraId="51AE6E2D"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2BC59322"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0.10</w:t>
            </w:r>
          </w:p>
        </w:tc>
        <w:tc>
          <w:tcPr>
            <w:tcW w:w="900" w:type="dxa"/>
            <w:shd w:val="clear" w:color="auto" w:fill="auto"/>
            <w:vAlign w:val="center"/>
            <w:hideMark/>
          </w:tcPr>
          <w:p w14:paraId="55AA5093"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shd w:val="clear" w:color="auto" w:fill="auto"/>
            <w:vAlign w:val="center"/>
            <w:hideMark/>
          </w:tcPr>
          <w:p w14:paraId="01E1ED59"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0.10</w:t>
            </w:r>
          </w:p>
        </w:tc>
        <w:tc>
          <w:tcPr>
            <w:tcW w:w="1080" w:type="dxa"/>
            <w:shd w:val="clear" w:color="auto" w:fill="auto"/>
            <w:noWrap/>
            <w:vAlign w:val="center"/>
            <w:hideMark/>
          </w:tcPr>
          <w:p w14:paraId="535B2FEB"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$8.37 </w:t>
            </w:r>
          </w:p>
        </w:tc>
        <w:tc>
          <w:tcPr>
            <w:tcW w:w="900" w:type="dxa"/>
            <w:shd w:val="clear" w:color="auto" w:fill="auto"/>
            <w:vAlign w:val="center"/>
            <w:hideMark/>
          </w:tcPr>
          <w:p w14:paraId="6C4A3A3D"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76A92E44"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5360ED80"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8</w:t>
            </w:r>
          </w:p>
        </w:tc>
        <w:tc>
          <w:tcPr>
            <w:tcW w:w="1080" w:type="dxa"/>
            <w:shd w:val="clear" w:color="auto" w:fill="auto"/>
            <w:noWrap/>
            <w:vAlign w:val="center"/>
            <w:hideMark/>
          </w:tcPr>
          <w:p w14:paraId="488418A6"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1</w:t>
            </w:r>
          </w:p>
        </w:tc>
        <w:tc>
          <w:tcPr>
            <w:tcW w:w="1080" w:type="dxa"/>
            <w:shd w:val="clear" w:color="auto" w:fill="auto"/>
            <w:vAlign w:val="center"/>
            <w:hideMark/>
          </w:tcPr>
          <w:p w14:paraId="0EB26748"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$67</w:t>
            </w:r>
          </w:p>
        </w:tc>
      </w:tr>
      <w:tr w:rsidR="00C64EA1" w:rsidRPr="000F17A3" w14:paraId="4DE7CCAC" w14:textId="77777777" w:rsidTr="00C64EA1">
        <w:trPr>
          <w:trHeight w:val="20"/>
          <w:jc w:val="right"/>
        </w:trPr>
        <w:tc>
          <w:tcPr>
            <w:tcW w:w="3060" w:type="dxa"/>
            <w:shd w:val="clear" w:color="auto" w:fill="auto"/>
            <w:vAlign w:val="bottom"/>
            <w:hideMark/>
          </w:tcPr>
          <w:p w14:paraId="0AEE82C8"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Keep supporting documentation on site</w:t>
            </w:r>
          </w:p>
        </w:tc>
        <w:tc>
          <w:tcPr>
            <w:tcW w:w="810" w:type="dxa"/>
            <w:shd w:val="clear" w:color="auto" w:fill="auto"/>
            <w:vAlign w:val="center"/>
            <w:hideMark/>
          </w:tcPr>
          <w:p w14:paraId="7B1BF0EB"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shd w:val="clear" w:color="auto" w:fill="auto"/>
            <w:vAlign w:val="center"/>
            <w:hideMark/>
          </w:tcPr>
          <w:p w14:paraId="79F66566"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7C9CE7D2"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shd w:val="clear" w:color="auto" w:fill="auto"/>
            <w:vAlign w:val="center"/>
            <w:hideMark/>
          </w:tcPr>
          <w:p w14:paraId="2A76678A"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0.10</w:t>
            </w:r>
          </w:p>
        </w:tc>
        <w:tc>
          <w:tcPr>
            <w:tcW w:w="900" w:type="dxa"/>
            <w:shd w:val="clear" w:color="auto" w:fill="auto"/>
            <w:vAlign w:val="center"/>
            <w:hideMark/>
          </w:tcPr>
          <w:p w14:paraId="1B6EE38A"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0.10</w:t>
            </w:r>
          </w:p>
        </w:tc>
        <w:tc>
          <w:tcPr>
            <w:tcW w:w="1080" w:type="dxa"/>
            <w:shd w:val="clear" w:color="auto" w:fill="auto"/>
            <w:noWrap/>
            <w:vAlign w:val="center"/>
            <w:hideMark/>
          </w:tcPr>
          <w:p w14:paraId="081BE6C6"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$3.11 </w:t>
            </w:r>
          </w:p>
        </w:tc>
        <w:tc>
          <w:tcPr>
            <w:tcW w:w="900" w:type="dxa"/>
            <w:shd w:val="clear" w:color="auto" w:fill="auto"/>
            <w:vAlign w:val="center"/>
            <w:hideMark/>
          </w:tcPr>
          <w:p w14:paraId="3170F1E7"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54FCF8B1"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07DD8CF9"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8</w:t>
            </w:r>
          </w:p>
        </w:tc>
        <w:tc>
          <w:tcPr>
            <w:tcW w:w="1080" w:type="dxa"/>
            <w:shd w:val="clear" w:color="auto" w:fill="auto"/>
            <w:noWrap/>
            <w:vAlign w:val="center"/>
            <w:hideMark/>
          </w:tcPr>
          <w:p w14:paraId="5975EACC"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1</w:t>
            </w:r>
          </w:p>
        </w:tc>
        <w:tc>
          <w:tcPr>
            <w:tcW w:w="1080" w:type="dxa"/>
            <w:shd w:val="clear" w:color="auto" w:fill="auto"/>
            <w:vAlign w:val="center"/>
            <w:hideMark/>
          </w:tcPr>
          <w:p w14:paraId="1BBD72BF"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$25</w:t>
            </w:r>
          </w:p>
        </w:tc>
      </w:tr>
      <w:tr w:rsidR="00C64EA1" w:rsidRPr="000F17A3" w14:paraId="46670F75" w14:textId="77777777" w:rsidTr="00C64EA1">
        <w:trPr>
          <w:trHeight w:val="20"/>
          <w:jc w:val="right"/>
        </w:trPr>
        <w:tc>
          <w:tcPr>
            <w:tcW w:w="3060" w:type="dxa"/>
            <w:shd w:val="clear" w:color="auto" w:fill="auto"/>
            <w:vAlign w:val="bottom"/>
            <w:hideMark/>
          </w:tcPr>
          <w:p w14:paraId="50A3C0AB"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If annual testing requirements are suspended, use knowledge of the waste to support subsequent annual determination</w:t>
            </w:r>
          </w:p>
        </w:tc>
        <w:tc>
          <w:tcPr>
            <w:tcW w:w="810" w:type="dxa"/>
            <w:shd w:val="clear" w:color="auto" w:fill="auto"/>
            <w:vAlign w:val="center"/>
            <w:hideMark/>
          </w:tcPr>
          <w:p w14:paraId="35234653"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shd w:val="clear" w:color="auto" w:fill="auto"/>
            <w:vAlign w:val="center"/>
            <w:hideMark/>
          </w:tcPr>
          <w:p w14:paraId="254DAEB4"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0.25</w:t>
            </w:r>
          </w:p>
        </w:tc>
        <w:tc>
          <w:tcPr>
            <w:tcW w:w="990" w:type="dxa"/>
            <w:shd w:val="clear" w:color="auto" w:fill="auto"/>
            <w:vAlign w:val="center"/>
            <w:hideMark/>
          </w:tcPr>
          <w:p w14:paraId="3033ECFC"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4.00</w:t>
            </w:r>
          </w:p>
        </w:tc>
        <w:tc>
          <w:tcPr>
            <w:tcW w:w="900" w:type="dxa"/>
            <w:shd w:val="clear" w:color="auto" w:fill="auto"/>
            <w:vAlign w:val="center"/>
            <w:hideMark/>
          </w:tcPr>
          <w:p w14:paraId="53173EDC"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shd w:val="clear" w:color="auto" w:fill="auto"/>
            <w:vAlign w:val="center"/>
            <w:hideMark/>
          </w:tcPr>
          <w:p w14:paraId="3DD36A6B"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4.25</w:t>
            </w:r>
          </w:p>
        </w:tc>
        <w:tc>
          <w:tcPr>
            <w:tcW w:w="1080" w:type="dxa"/>
            <w:shd w:val="clear" w:color="auto" w:fill="auto"/>
            <w:noWrap/>
            <w:vAlign w:val="center"/>
            <w:hideMark/>
          </w:tcPr>
          <w:p w14:paraId="72A6654F"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$363.31 </w:t>
            </w:r>
          </w:p>
        </w:tc>
        <w:tc>
          <w:tcPr>
            <w:tcW w:w="900" w:type="dxa"/>
            <w:shd w:val="clear" w:color="auto" w:fill="auto"/>
            <w:vAlign w:val="center"/>
            <w:hideMark/>
          </w:tcPr>
          <w:p w14:paraId="74896AC0"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56D14CE6"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367FE4DA"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w:t>
            </w:r>
          </w:p>
        </w:tc>
        <w:tc>
          <w:tcPr>
            <w:tcW w:w="1080" w:type="dxa"/>
            <w:shd w:val="clear" w:color="auto" w:fill="auto"/>
            <w:noWrap/>
            <w:vAlign w:val="center"/>
            <w:hideMark/>
          </w:tcPr>
          <w:p w14:paraId="637B5C1B"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w:t>
            </w:r>
          </w:p>
        </w:tc>
        <w:tc>
          <w:tcPr>
            <w:tcW w:w="1080" w:type="dxa"/>
            <w:shd w:val="clear" w:color="auto" w:fill="auto"/>
            <w:vAlign w:val="center"/>
            <w:hideMark/>
          </w:tcPr>
          <w:p w14:paraId="0E895AA4"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w:t>
            </w:r>
          </w:p>
        </w:tc>
      </w:tr>
      <w:tr w:rsidR="00C64EA1" w:rsidRPr="000F17A3" w14:paraId="507B2D52" w14:textId="77777777" w:rsidTr="00C64EA1">
        <w:trPr>
          <w:trHeight w:val="20"/>
          <w:jc w:val="right"/>
        </w:trPr>
        <w:tc>
          <w:tcPr>
            <w:tcW w:w="3060" w:type="dxa"/>
            <w:shd w:val="clear" w:color="auto" w:fill="auto"/>
            <w:vAlign w:val="bottom"/>
            <w:hideMark/>
          </w:tcPr>
          <w:p w14:paraId="7AC8D916"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If annual testing requirements are suspended, keep records of the process knowledge information used to support a nonhazardous determination</w:t>
            </w:r>
          </w:p>
        </w:tc>
        <w:tc>
          <w:tcPr>
            <w:tcW w:w="810" w:type="dxa"/>
            <w:shd w:val="clear" w:color="auto" w:fill="auto"/>
            <w:vAlign w:val="center"/>
            <w:hideMark/>
          </w:tcPr>
          <w:p w14:paraId="063D1C2E"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shd w:val="clear" w:color="auto" w:fill="auto"/>
            <w:vAlign w:val="center"/>
            <w:hideMark/>
          </w:tcPr>
          <w:p w14:paraId="716EB57F"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3F35D075"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shd w:val="clear" w:color="auto" w:fill="auto"/>
            <w:vAlign w:val="center"/>
            <w:hideMark/>
          </w:tcPr>
          <w:p w14:paraId="0E8AF3FF"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0.10</w:t>
            </w:r>
          </w:p>
        </w:tc>
        <w:tc>
          <w:tcPr>
            <w:tcW w:w="900" w:type="dxa"/>
            <w:shd w:val="clear" w:color="auto" w:fill="auto"/>
            <w:vAlign w:val="center"/>
            <w:hideMark/>
          </w:tcPr>
          <w:p w14:paraId="03BF28CD"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0.10</w:t>
            </w:r>
          </w:p>
        </w:tc>
        <w:tc>
          <w:tcPr>
            <w:tcW w:w="1080" w:type="dxa"/>
            <w:shd w:val="clear" w:color="auto" w:fill="auto"/>
            <w:noWrap/>
            <w:vAlign w:val="center"/>
            <w:hideMark/>
          </w:tcPr>
          <w:p w14:paraId="578CE590"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$3.11 </w:t>
            </w:r>
          </w:p>
        </w:tc>
        <w:tc>
          <w:tcPr>
            <w:tcW w:w="900" w:type="dxa"/>
            <w:shd w:val="clear" w:color="auto" w:fill="auto"/>
            <w:vAlign w:val="center"/>
            <w:hideMark/>
          </w:tcPr>
          <w:p w14:paraId="534F9BC7"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301812A9"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auto"/>
            <w:vAlign w:val="center"/>
            <w:hideMark/>
          </w:tcPr>
          <w:p w14:paraId="2690B06B"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w:t>
            </w:r>
          </w:p>
        </w:tc>
        <w:tc>
          <w:tcPr>
            <w:tcW w:w="1080" w:type="dxa"/>
            <w:shd w:val="clear" w:color="auto" w:fill="auto"/>
            <w:noWrap/>
            <w:vAlign w:val="center"/>
            <w:hideMark/>
          </w:tcPr>
          <w:p w14:paraId="17CCB63D"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w:t>
            </w:r>
          </w:p>
        </w:tc>
        <w:tc>
          <w:tcPr>
            <w:tcW w:w="1080" w:type="dxa"/>
            <w:shd w:val="clear" w:color="auto" w:fill="auto"/>
            <w:vAlign w:val="center"/>
            <w:hideMark/>
          </w:tcPr>
          <w:p w14:paraId="237812EF"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w:t>
            </w:r>
          </w:p>
        </w:tc>
      </w:tr>
      <w:tr w:rsidR="00C64EA1" w:rsidRPr="000F17A3" w14:paraId="6438EBA9" w14:textId="77777777" w:rsidTr="00C64EA1">
        <w:trPr>
          <w:trHeight w:val="20"/>
          <w:jc w:val="right"/>
        </w:trPr>
        <w:tc>
          <w:tcPr>
            <w:tcW w:w="3060" w:type="dxa"/>
            <w:tcBorders>
              <w:bottom w:val="single" w:sz="4" w:space="0" w:color="000000"/>
            </w:tcBorders>
            <w:shd w:val="clear" w:color="auto" w:fill="auto"/>
            <w:vAlign w:val="bottom"/>
            <w:hideMark/>
          </w:tcPr>
          <w:p w14:paraId="20867C1B"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If the manufacturing or waste treatment processes generating the wastes are significantly altered, retain a description of the process change</w:t>
            </w:r>
          </w:p>
        </w:tc>
        <w:tc>
          <w:tcPr>
            <w:tcW w:w="810" w:type="dxa"/>
            <w:tcBorders>
              <w:bottom w:val="single" w:sz="4" w:space="0" w:color="000000"/>
            </w:tcBorders>
            <w:shd w:val="clear" w:color="auto" w:fill="auto"/>
            <w:vAlign w:val="center"/>
            <w:hideMark/>
          </w:tcPr>
          <w:p w14:paraId="6253DF10"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tcBorders>
              <w:bottom w:val="single" w:sz="4" w:space="0" w:color="000000"/>
            </w:tcBorders>
            <w:shd w:val="clear" w:color="auto" w:fill="auto"/>
            <w:vAlign w:val="center"/>
            <w:hideMark/>
          </w:tcPr>
          <w:p w14:paraId="46A15F0D"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0.25</w:t>
            </w:r>
          </w:p>
        </w:tc>
        <w:tc>
          <w:tcPr>
            <w:tcW w:w="990" w:type="dxa"/>
            <w:tcBorders>
              <w:bottom w:val="single" w:sz="4" w:space="0" w:color="000000"/>
            </w:tcBorders>
            <w:shd w:val="clear" w:color="auto" w:fill="auto"/>
            <w:vAlign w:val="center"/>
            <w:hideMark/>
          </w:tcPr>
          <w:p w14:paraId="37C84153"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1.00</w:t>
            </w:r>
          </w:p>
        </w:tc>
        <w:tc>
          <w:tcPr>
            <w:tcW w:w="900" w:type="dxa"/>
            <w:tcBorders>
              <w:bottom w:val="single" w:sz="4" w:space="0" w:color="000000"/>
            </w:tcBorders>
            <w:shd w:val="clear" w:color="auto" w:fill="auto"/>
            <w:vAlign w:val="center"/>
            <w:hideMark/>
          </w:tcPr>
          <w:p w14:paraId="187EF18F"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0.10</w:t>
            </w:r>
          </w:p>
        </w:tc>
        <w:tc>
          <w:tcPr>
            <w:tcW w:w="900" w:type="dxa"/>
            <w:tcBorders>
              <w:bottom w:val="single" w:sz="4" w:space="0" w:color="000000"/>
            </w:tcBorders>
            <w:shd w:val="clear" w:color="auto" w:fill="auto"/>
            <w:vAlign w:val="center"/>
            <w:hideMark/>
          </w:tcPr>
          <w:p w14:paraId="5905BDB6"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1.35</w:t>
            </w:r>
          </w:p>
        </w:tc>
        <w:tc>
          <w:tcPr>
            <w:tcW w:w="1080" w:type="dxa"/>
            <w:tcBorders>
              <w:bottom w:val="single" w:sz="4" w:space="0" w:color="000000"/>
            </w:tcBorders>
            <w:shd w:val="clear" w:color="auto" w:fill="auto"/>
            <w:noWrap/>
            <w:vAlign w:val="center"/>
            <w:hideMark/>
          </w:tcPr>
          <w:p w14:paraId="4C4BC2E3"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$115.20 </w:t>
            </w:r>
          </w:p>
        </w:tc>
        <w:tc>
          <w:tcPr>
            <w:tcW w:w="900" w:type="dxa"/>
            <w:tcBorders>
              <w:bottom w:val="single" w:sz="4" w:space="0" w:color="000000"/>
            </w:tcBorders>
            <w:shd w:val="clear" w:color="auto" w:fill="auto"/>
            <w:vAlign w:val="center"/>
            <w:hideMark/>
          </w:tcPr>
          <w:p w14:paraId="11805B28"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tcBorders>
              <w:bottom w:val="single" w:sz="4" w:space="0" w:color="000000"/>
            </w:tcBorders>
            <w:shd w:val="clear" w:color="auto" w:fill="auto"/>
            <w:vAlign w:val="center"/>
            <w:hideMark/>
          </w:tcPr>
          <w:p w14:paraId="0435B519"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tcBorders>
              <w:bottom w:val="single" w:sz="4" w:space="0" w:color="000000"/>
            </w:tcBorders>
            <w:shd w:val="clear" w:color="auto" w:fill="auto"/>
            <w:vAlign w:val="center"/>
            <w:hideMark/>
          </w:tcPr>
          <w:p w14:paraId="1B712FF7"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w:t>
            </w:r>
          </w:p>
        </w:tc>
        <w:tc>
          <w:tcPr>
            <w:tcW w:w="1080" w:type="dxa"/>
            <w:tcBorders>
              <w:bottom w:val="single" w:sz="4" w:space="0" w:color="000000"/>
            </w:tcBorders>
            <w:shd w:val="clear" w:color="auto" w:fill="auto"/>
            <w:noWrap/>
            <w:vAlign w:val="center"/>
            <w:hideMark/>
          </w:tcPr>
          <w:p w14:paraId="6049CCD4"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w:t>
            </w:r>
          </w:p>
        </w:tc>
        <w:tc>
          <w:tcPr>
            <w:tcW w:w="1080" w:type="dxa"/>
            <w:tcBorders>
              <w:bottom w:val="single" w:sz="4" w:space="0" w:color="000000"/>
            </w:tcBorders>
            <w:shd w:val="clear" w:color="auto" w:fill="auto"/>
            <w:vAlign w:val="center"/>
            <w:hideMark/>
          </w:tcPr>
          <w:p w14:paraId="0A43C067"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w:t>
            </w:r>
          </w:p>
        </w:tc>
      </w:tr>
      <w:tr w:rsidR="00C64EA1" w:rsidRPr="000F17A3" w14:paraId="6420C52E" w14:textId="77777777" w:rsidTr="00C64EA1">
        <w:trPr>
          <w:trHeight w:val="20"/>
          <w:jc w:val="right"/>
        </w:trPr>
        <w:tc>
          <w:tcPr>
            <w:tcW w:w="3060" w:type="dxa"/>
            <w:shd w:val="clear" w:color="auto" w:fill="D9D9D9" w:themeFill="background1" w:themeFillShade="D9"/>
            <w:vAlign w:val="bottom"/>
            <w:hideMark/>
          </w:tcPr>
          <w:p w14:paraId="76B58DBB" w14:textId="77777777" w:rsidR="00C64EA1" w:rsidRPr="000F17A3" w:rsidRDefault="00C64EA1" w:rsidP="00C64EA1">
            <w:pPr>
              <w:spacing w:after="0" w:line="240" w:lineRule="auto"/>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Subtotal</w:t>
            </w:r>
          </w:p>
        </w:tc>
        <w:tc>
          <w:tcPr>
            <w:tcW w:w="810" w:type="dxa"/>
            <w:shd w:val="clear" w:color="auto" w:fill="D9D9D9" w:themeFill="background1" w:themeFillShade="D9"/>
            <w:vAlign w:val="center"/>
            <w:hideMark/>
          </w:tcPr>
          <w:p w14:paraId="2E0B28E2"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shd w:val="clear" w:color="auto" w:fill="D9D9D9" w:themeFill="background1" w:themeFillShade="D9"/>
            <w:vAlign w:val="center"/>
            <w:hideMark/>
          </w:tcPr>
          <w:p w14:paraId="7D2C39CB"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varies</w:t>
            </w:r>
          </w:p>
        </w:tc>
        <w:tc>
          <w:tcPr>
            <w:tcW w:w="990" w:type="dxa"/>
            <w:shd w:val="clear" w:color="auto" w:fill="D9D9D9" w:themeFill="background1" w:themeFillShade="D9"/>
            <w:vAlign w:val="center"/>
            <w:hideMark/>
          </w:tcPr>
          <w:p w14:paraId="24B21CD4"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varies</w:t>
            </w:r>
          </w:p>
        </w:tc>
        <w:tc>
          <w:tcPr>
            <w:tcW w:w="900" w:type="dxa"/>
            <w:shd w:val="clear" w:color="auto" w:fill="D9D9D9" w:themeFill="background1" w:themeFillShade="D9"/>
            <w:vAlign w:val="center"/>
            <w:hideMark/>
          </w:tcPr>
          <w:p w14:paraId="6008C30F"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varies</w:t>
            </w:r>
          </w:p>
        </w:tc>
        <w:tc>
          <w:tcPr>
            <w:tcW w:w="900" w:type="dxa"/>
            <w:shd w:val="clear" w:color="auto" w:fill="D9D9D9" w:themeFill="background1" w:themeFillShade="D9"/>
            <w:vAlign w:val="center"/>
            <w:hideMark/>
          </w:tcPr>
          <w:p w14:paraId="4B3012AE"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varies</w:t>
            </w:r>
          </w:p>
        </w:tc>
        <w:tc>
          <w:tcPr>
            <w:tcW w:w="1080" w:type="dxa"/>
            <w:shd w:val="clear" w:color="auto" w:fill="D9D9D9" w:themeFill="background1" w:themeFillShade="D9"/>
            <w:vAlign w:val="center"/>
            <w:hideMark/>
          </w:tcPr>
          <w:p w14:paraId="0E497D33"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varies</w:t>
            </w:r>
          </w:p>
        </w:tc>
        <w:tc>
          <w:tcPr>
            <w:tcW w:w="900" w:type="dxa"/>
            <w:shd w:val="clear" w:color="auto" w:fill="D9D9D9" w:themeFill="background1" w:themeFillShade="D9"/>
            <w:vAlign w:val="center"/>
            <w:hideMark/>
          </w:tcPr>
          <w:p w14:paraId="3454B4CA"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shd w:val="clear" w:color="auto" w:fill="D9D9D9" w:themeFill="background1" w:themeFillShade="D9"/>
            <w:vAlign w:val="center"/>
            <w:hideMark/>
          </w:tcPr>
          <w:p w14:paraId="30A88A1E"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varies</w:t>
            </w:r>
          </w:p>
        </w:tc>
        <w:tc>
          <w:tcPr>
            <w:tcW w:w="990" w:type="dxa"/>
            <w:shd w:val="clear" w:color="auto" w:fill="D9D9D9" w:themeFill="background1" w:themeFillShade="D9"/>
            <w:vAlign w:val="center"/>
            <w:hideMark/>
          </w:tcPr>
          <w:p w14:paraId="4CC7677B"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varies</w:t>
            </w:r>
          </w:p>
        </w:tc>
        <w:tc>
          <w:tcPr>
            <w:tcW w:w="1080" w:type="dxa"/>
            <w:shd w:val="clear" w:color="auto" w:fill="D9D9D9" w:themeFill="background1" w:themeFillShade="D9"/>
            <w:noWrap/>
            <w:vAlign w:val="center"/>
            <w:hideMark/>
          </w:tcPr>
          <w:p w14:paraId="18D9B792"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111</w:t>
            </w:r>
          </w:p>
        </w:tc>
        <w:tc>
          <w:tcPr>
            <w:tcW w:w="1080" w:type="dxa"/>
            <w:shd w:val="clear" w:color="auto" w:fill="D9D9D9" w:themeFill="background1" w:themeFillShade="D9"/>
            <w:vAlign w:val="center"/>
            <w:hideMark/>
          </w:tcPr>
          <w:p w14:paraId="7364265D"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$106,816</w:t>
            </w:r>
          </w:p>
        </w:tc>
      </w:tr>
      <w:tr w:rsidR="00C64EA1" w:rsidRPr="000F17A3" w14:paraId="2AFB16E5" w14:textId="77777777" w:rsidTr="00C64EA1">
        <w:trPr>
          <w:trHeight w:val="20"/>
          <w:jc w:val="right"/>
        </w:trPr>
        <w:tc>
          <w:tcPr>
            <w:tcW w:w="13680" w:type="dxa"/>
            <w:gridSpan w:val="12"/>
            <w:shd w:val="clear" w:color="auto" w:fill="D9D9D9" w:themeFill="background1" w:themeFillShade="D9"/>
            <w:vAlign w:val="bottom"/>
            <w:hideMark/>
          </w:tcPr>
          <w:p w14:paraId="5839583E" w14:textId="77777777" w:rsidR="00C64EA1" w:rsidRPr="000F17A3" w:rsidRDefault="00C64EA1" w:rsidP="00C64EA1">
            <w:pPr>
              <w:spacing w:after="0" w:line="240" w:lineRule="auto"/>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RECORDKEEPING DEMONSTRATIONS FOR USE OF APPROPRIATE LANDFILLS (261.32(d)(4))</w:t>
            </w:r>
          </w:p>
        </w:tc>
      </w:tr>
      <w:tr w:rsidR="00C64EA1" w:rsidRPr="000F17A3" w14:paraId="3B0173DE" w14:textId="77777777" w:rsidTr="00C64EA1">
        <w:trPr>
          <w:trHeight w:val="20"/>
          <w:jc w:val="right"/>
        </w:trPr>
        <w:tc>
          <w:tcPr>
            <w:tcW w:w="3060" w:type="dxa"/>
            <w:tcBorders>
              <w:bottom w:val="single" w:sz="4" w:space="0" w:color="000000"/>
            </w:tcBorders>
            <w:shd w:val="clear" w:color="auto" w:fill="auto"/>
            <w:hideMark/>
          </w:tcPr>
          <w:p w14:paraId="7DAA16E5"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Maintain documentation demonstrating that each shipment of waste was received by a landfill cell subject to the landfill design standards set out in the listing description</w:t>
            </w:r>
          </w:p>
        </w:tc>
        <w:tc>
          <w:tcPr>
            <w:tcW w:w="810" w:type="dxa"/>
            <w:tcBorders>
              <w:bottom w:val="single" w:sz="4" w:space="0" w:color="000000"/>
            </w:tcBorders>
            <w:shd w:val="clear" w:color="auto" w:fill="auto"/>
            <w:vAlign w:val="center"/>
            <w:hideMark/>
          </w:tcPr>
          <w:p w14:paraId="013D48E1"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tcBorders>
              <w:bottom w:val="single" w:sz="4" w:space="0" w:color="000000"/>
            </w:tcBorders>
            <w:shd w:val="clear" w:color="auto" w:fill="auto"/>
            <w:vAlign w:val="center"/>
            <w:hideMark/>
          </w:tcPr>
          <w:p w14:paraId="2721929E"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tcBorders>
              <w:bottom w:val="single" w:sz="4" w:space="0" w:color="000000"/>
            </w:tcBorders>
            <w:shd w:val="clear" w:color="auto" w:fill="auto"/>
            <w:vAlign w:val="center"/>
            <w:hideMark/>
          </w:tcPr>
          <w:p w14:paraId="4E0277B0"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tcBorders>
              <w:bottom w:val="single" w:sz="4" w:space="0" w:color="000000"/>
            </w:tcBorders>
            <w:shd w:val="clear" w:color="auto" w:fill="auto"/>
            <w:vAlign w:val="center"/>
            <w:hideMark/>
          </w:tcPr>
          <w:p w14:paraId="4FB67A6F"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0.10</w:t>
            </w:r>
          </w:p>
        </w:tc>
        <w:tc>
          <w:tcPr>
            <w:tcW w:w="900" w:type="dxa"/>
            <w:tcBorders>
              <w:bottom w:val="single" w:sz="4" w:space="0" w:color="000000"/>
            </w:tcBorders>
            <w:shd w:val="clear" w:color="auto" w:fill="auto"/>
            <w:vAlign w:val="center"/>
            <w:hideMark/>
          </w:tcPr>
          <w:p w14:paraId="2683CE3D"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0.10</w:t>
            </w:r>
          </w:p>
        </w:tc>
        <w:tc>
          <w:tcPr>
            <w:tcW w:w="1080" w:type="dxa"/>
            <w:tcBorders>
              <w:bottom w:val="single" w:sz="4" w:space="0" w:color="000000"/>
            </w:tcBorders>
            <w:shd w:val="clear" w:color="auto" w:fill="auto"/>
            <w:noWrap/>
            <w:vAlign w:val="center"/>
            <w:hideMark/>
          </w:tcPr>
          <w:p w14:paraId="298BD2CD"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$3.11 </w:t>
            </w:r>
          </w:p>
        </w:tc>
        <w:tc>
          <w:tcPr>
            <w:tcW w:w="900" w:type="dxa"/>
            <w:tcBorders>
              <w:bottom w:val="single" w:sz="4" w:space="0" w:color="000000"/>
            </w:tcBorders>
            <w:shd w:val="clear" w:color="auto" w:fill="auto"/>
            <w:vAlign w:val="center"/>
            <w:hideMark/>
          </w:tcPr>
          <w:p w14:paraId="7422D7BD"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tcBorders>
              <w:bottom w:val="single" w:sz="4" w:space="0" w:color="000000"/>
            </w:tcBorders>
            <w:shd w:val="clear" w:color="auto" w:fill="auto"/>
            <w:vAlign w:val="center"/>
            <w:hideMark/>
          </w:tcPr>
          <w:p w14:paraId="77BB629F"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tcBorders>
              <w:bottom w:val="single" w:sz="4" w:space="0" w:color="000000"/>
            </w:tcBorders>
            <w:shd w:val="clear" w:color="auto" w:fill="auto"/>
            <w:vAlign w:val="center"/>
            <w:hideMark/>
          </w:tcPr>
          <w:p w14:paraId="6AC35C6E"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30</w:t>
            </w:r>
          </w:p>
        </w:tc>
        <w:tc>
          <w:tcPr>
            <w:tcW w:w="1080" w:type="dxa"/>
            <w:tcBorders>
              <w:bottom w:val="single" w:sz="4" w:space="0" w:color="000000"/>
            </w:tcBorders>
            <w:shd w:val="clear" w:color="auto" w:fill="auto"/>
            <w:noWrap/>
            <w:vAlign w:val="center"/>
            <w:hideMark/>
          </w:tcPr>
          <w:p w14:paraId="63BDCCBD"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3</w:t>
            </w:r>
          </w:p>
        </w:tc>
        <w:tc>
          <w:tcPr>
            <w:tcW w:w="1080" w:type="dxa"/>
            <w:tcBorders>
              <w:bottom w:val="single" w:sz="4" w:space="0" w:color="000000"/>
            </w:tcBorders>
            <w:shd w:val="clear" w:color="auto" w:fill="auto"/>
            <w:vAlign w:val="center"/>
            <w:hideMark/>
          </w:tcPr>
          <w:p w14:paraId="03645444"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$93</w:t>
            </w:r>
          </w:p>
        </w:tc>
      </w:tr>
      <w:tr w:rsidR="00C64EA1" w:rsidRPr="000F17A3" w14:paraId="0713D5F0" w14:textId="77777777" w:rsidTr="00C64EA1">
        <w:trPr>
          <w:trHeight w:val="20"/>
          <w:jc w:val="right"/>
        </w:trPr>
        <w:tc>
          <w:tcPr>
            <w:tcW w:w="13680" w:type="dxa"/>
            <w:gridSpan w:val="12"/>
            <w:shd w:val="clear" w:color="000000" w:fill="D9D9D9" w:themeFill="background1" w:themeFillShade="D9"/>
            <w:vAlign w:val="bottom"/>
            <w:hideMark/>
          </w:tcPr>
          <w:p w14:paraId="41C6EA35" w14:textId="77777777" w:rsidR="00C64EA1" w:rsidRPr="000F17A3" w:rsidRDefault="00C64EA1" w:rsidP="00C64EA1">
            <w:pPr>
              <w:spacing w:after="0" w:line="240" w:lineRule="auto"/>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Facilities Claiming Conditional Exclusion from the F019 Listing (261.31)(b)(4)(iii)</w:t>
            </w:r>
          </w:p>
        </w:tc>
      </w:tr>
      <w:tr w:rsidR="00C64EA1" w:rsidRPr="000F17A3" w14:paraId="25576BC2" w14:textId="77777777" w:rsidTr="00C64EA1">
        <w:trPr>
          <w:trHeight w:val="20"/>
          <w:jc w:val="right"/>
        </w:trPr>
        <w:tc>
          <w:tcPr>
            <w:tcW w:w="3060" w:type="dxa"/>
            <w:tcBorders>
              <w:bottom w:val="single" w:sz="4" w:space="0" w:color="000000"/>
            </w:tcBorders>
            <w:shd w:val="clear" w:color="auto" w:fill="auto"/>
            <w:hideMark/>
          </w:tcPr>
          <w:p w14:paraId="1F031422" w14:textId="77777777" w:rsidR="00C64EA1" w:rsidRPr="000F17A3" w:rsidRDefault="00C64EA1" w:rsidP="00C64EA1">
            <w:pPr>
              <w:spacing w:after="0" w:line="240" w:lineRule="auto"/>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Keep Records of Shipments</w:t>
            </w:r>
          </w:p>
        </w:tc>
        <w:tc>
          <w:tcPr>
            <w:tcW w:w="810" w:type="dxa"/>
            <w:tcBorders>
              <w:bottom w:val="single" w:sz="4" w:space="0" w:color="000000"/>
            </w:tcBorders>
            <w:shd w:val="clear" w:color="auto" w:fill="auto"/>
            <w:vAlign w:val="center"/>
            <w:hideMark/>
          </w:tcPr>
          <w:p w14:paraId="54281BD1"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tcBorders>
              <w:bottom w:val="single" w:sz="4" w:space="0" w:color="000000"/>
            </w:tcBorders>
            <w:shd w:val="clear" w:color="auto" w:fill="auto"/>
            <w:vAlign w:val="center"/>
            <w:hideMark/>
          </w:tcPr>
          <w:p w14:paraId="21BFF4FF"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tcBorders>
              <w:bottom w:val="single" w:sz="4" w:space="0" w:color="000000"/>
            </w:tcBorders>
            <w:shd w:val="clear" w:color="auto" w:fill="auto"/>
            <w:vAlign w:val="center"/>
            <w:hideMark/>
          </w:tcPr>
          <w:p w14:paraId="5C26ACD5"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00" w:type="dxa"/>
            <w:tcBorders>
              <w:bottom w:val="single" w:sz="4" w:space="0" w:color="000000"/>
            </w:tcBorders>
            <w:shd w:val="clear" w:color="auto" w:fill="auto"/>
            <w:vAlign w:val="center"/>
            <w:hideMark/>
          </w:tcPr>
          <w:p w14:paraId="52C14B2F"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0.10</w:t>
            </w:r>
          </w:p>
        </w:tc>
        <w:tc>
          <w:tcPr>
            <w:tcW w:w="900" w:type="dxa"/>
            <w:tcBorders>
              <w:bottom w:val="single" w:sz="4" w:space="0" w:color="000000"/>
            </w:tcBorders>
            <w:shd w:val="clear" w:color="auto" w:fill="auto"/>
            <w:vAlign w:val="center"/>
            <w:hideMark/>
          </w:tcPr>
          <w:p w14:paraId="5C6E21D0"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0.10</w:t>
            </w:r>
          </w:p>
        </w:tc>
        <w:tc>
          <w:tcPr>
            <w:tcW w:w="1080" w:type="dxa"/>
            <w:tcBorders>
              <w:bottom w:val="single" w:sz="4" w:space="0" w:color="000000"/>
            </w:tcBorders>
            <w:shd w:val="clear" w:color="auto" w:fill="auto"/>
            <w:noWrap/>
            <w:vAlign w:val="center"/>
            <w:hideMark/>
          </w:tcPr>
          <w:p w14:paraId="08141D4E"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$3.11 </w:t>
            </w:r>
          </w:p>
        </w:tc>
        <w:tc>
          <w:tcPr>
            <w:tcW w:w="900" w:type="dxa"/>
            <w:tcBorders>
              <w:bottom w:val="single" w:sz="4" w:space="0" w:color="000000"/>
            </w:tcBorders>
            <w:shd w:val="clear" w:color="auto" w:fill="auto"/>
            <w:vAlign w:val="center"/>
            <w:hideMark/>
          </w:tcPr>
          <w:p w14:paraId="06B4ECAA"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tcBorders>
              <w:bottom w:val="single" w:sz="4" w:space="0" w:color="000000"/>
            </w:tcBorders>
            <w:shd w:val="clear" w:color="auto" w:fill="auto"/>
            <w:vAlign w:val="center"/>
            <w:hideMark/>
          </w:tcPr>
          <w:p w14:paraId="65E7F97E"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$0.00</w:t>
            </w:r>
          </w:p>
        </w:tc>
        <w:tc>
          <w:tcPr>
            <w:tcW w:w="990" w:type="dxa"/>
            <w:tcBorders>
              <w:bottom w:val="single" w:sz="4" w:space="0" w:color="000000"/>
            </w:tcBorders>
            <w:shd w:val="clear" w:color="auto" w:fill="auto"/>
            <w:vAlign w:val="center"/>
            <w:hideMark/>
          </w:tcPr>
          <w:p w14:paraId="0F5B3869"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7</w:t>
            </w:r>
          </w:p>
        </w:tc>
        <w:tc>
          <w:tcPr>
            <w:tcW w:w="1080" w:type="dxa"/>
            <w:tcBorders>
              <w:bottom w:val="single" w:sz="4" w:space="0" w:color="000000"/>
            </w:tcBorders>
            <w:shd w:val="clear" w:color="auto" w:fill="auto"/>
            <w:noWrap/>
            <w:vAlign w:val="center"/>
            <w:hideMark/>
          </w:tcPr>
          <w:p w14:paraId="398FBB42"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1</w:t>
            </w:r>
          </w:p>
        </w:tc>
        <w:tc>
          <w:tcPr>
            <w:tcW w:w="1080" w:type="dxa"/>
            <w:tcBorders>
              <w:bottom w:val="single" w:sz="4" w:space="0" w:color="000000"/>
            </w:tcBorders>
            <w:shd w:val="clear" w:color="auto" w:fill="auto"/>
            <w:vAlign w:val="center"/>
            <w:hideMark/>
          </w:tcPr>
          <w:p w14:paraId="5A0FA5C5"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$22</w:t>
            </w:r>
          </w:p>
        </w:tc>
      </w:tr>
      <w:tr w:rsidR="00C64EA1" w:rsidRPr="000F17A3" w14:paraId="1F5473D3" w14:textId="77777777" w:rsidTr="00C64EA1">
        <w:trPr>
          <w:trHeight w:val="20"/>
          <w:jc w:val="right"/>
        </w:trPr>
        <w:tc>
          <w:tcPr>
            <w:tcW w:w="3060" w:type="dxa"/>
            <w:shd w:val="clear" w:color="auto" w:fill="D9D9D9" w:themeFill="background1" w:themeFillShade="D9"/>
            <w:noWrap/>
            <w:vAlign w:val="bottom"/>
            <w:hideMark/>
          </w:tcPr>
          <w:p w14:paraId="25CDA840" w14:textId="77777777" w:rsidR="00C64EA1" w:rsidRPr="000F17A3" w:rsidRDefault="00C64EA1" w:rsidP="00C64EA1">
            <w:pPr>
              <w:spacing w:after="0" w:line="240" w:lineRule="auto"/>
              <w:rPr>
                <w:rFonts w:ascii="Times New Roman" w:eastAsia="Times New Roman" w:hAnsi="Times New Roman" w:cs="Times New Roman"/>
                <w:b/>
                <w:bCs/>
                <w:color w:val="000000"/>
                <w:sz w:val="18"/>
                <w:szCs w:val="18"/>
              </w:rPr>
            </w:pPr>
            <w:r w:rsidRPr="000F17A3">
              <w:rPr>
                <w:rFonts w:ascii="Times New Roman" w:eastAsia="Times New Roman" w:hAnsi="Times New Roman" w:cs="Times New Roman"/>
                <w:b/>
                <w:bCs/>
                <w:color w:val="000000"/>
                <w:sz w:val="18"/>
                <w:szCs w:val="18"/>
              </w:rPr>
              <w:t>Total: Lists of Hazardous Waste</w:t>
            </w:r>
          </w:p>
        </w:tc>
        <w:tc>
          <w:tcPr>
            <w:tcW w:w="810" w:type="dxa"/>
            <w:shd w:val="clear" w:color="auto" w:fill="D9D9D9" w:themeFill="background1" w:themeFillShade="D9"/>
            <w:noWrap/>
            <w:vAlign w:val="center"/>
            <w:hideMark/>
          </w:tcPr>
          <w:p w14:paraId="5DBC709F"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varies</w:t>
            </w:r>
          </w:p>
        </w:tc>
        <w:tc>
          <w:tcPr>
            <w:tcW w:w="900" w:type="dxa"/>
            <w:shd w:val="clear" w:color="auto" w:fill="D9D9D9" w:themeFill="background1" w:themeFillShade="D9"/>
            <w:noWrap/>
            <w:vAlign w:val="center"/>
            <w:hideMark/>
          </w:tcPr>
          <w:p w14:paraId="213967A5"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varies</w:t>
            </w:r>
          </w:p>
        </w:tc>
        <w:tc>
          <w:tcPr>
            <w:tcW w:w="990" w:type="dxa"/>
            <w:shd w:val="clear" w:color="auto" w:fill="D9D9D9" w:themeFill="background1" w:themeFillShade="D9"/>
            <w:noWrap/>
            <w:vAlign w:val="center"/>
            <w:hideMark/>
          </w:tcPr>
          <w:p w14:paraId="3249DD4A"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varies</w:t>
            </w:r>
          </w:p>
        </w:tc>
        <w:tc>
          <w:tcPr>
            <w:tcW w:w="900" w:type="dxa"/>
            <w:shd w:val="clear" w:color="auto" w:fill="D9D9D9" w:themeFill="background1" w:themeFillShade="D9"/>
            <w:noWrap/>
            <w:vAlign w:val="center"/>
            <w:hideMark/>
          </w:tcPr>
          <w:p w14:paraId="56BB2A23"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varies</w:t>
            </w:r>
          </w:p>
        </w:tc>
        <w:tc>
          <w:tcPr>
            <w:tcW w:w="900" w:type="dxa"/>
            <w:shd w:val="clear" w:color="auto" w:fill="D9D9D9" w:themeFill="background1" w:themeFillShade="D9"/>
            <w:vAlign w:val="center"/>
            <w:hideMark/>
          </w:tcPr>
          <w:p w14:paraId="654C5AC7"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varies</w:t>
            </w:r>
          </w:p>
        </w:tc>
        <w:tc>
          <w:tcPr>
            <w:tcW w:w="1080" w:type="dxa"/>
            <w:shd w:val="clear" w:color="auto" w:fill="D9D9D9" w:themeFill="background1" w:themeFillShade="D9"/>
            <w:vAlign w:val="center"/>
            <w:hideMark/>
          </w:tcPr>
          <w:p w14:paraId="3D436ADF"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varies</w:t>
            </w:r>
          </w:p>
        </w:tc>
        <w:tc>
          <w:tcPr>
            <w:tcW w:w="900" w:type="dxa"/>
            <w:shd w:val="clear" w:color="auto" w:fill="D9D9D9" w:themeFill="background1" w:themeFillShade="D9"/>
            <w:vAlign w:val="center"/>
            <w:hideMark/>
          </w:tcPr>
          <w:p w14:paraId="5E67BA09"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varies</w:t>
            </w:r>
          </w:p>
        </w:tc>
        <w:tc>
          <w:tcPr>
            <w:tcW w:w="990" w:type="dxa"/>
            <w:shd w:val="clear" w:color="auto" w:fill="D9D9D9" w:themeFill="background1" w:themeFillShade="D9"/>
            <w:vAlign w:val="center"/>
            <w:hideMark/>
          </w:tcPr>
          <w:p w14:paraId="4C58E0FB"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varies</w:t>
            </w:r>
          </w:p>
        </w:tc>
        <w:tc>
          <w:tcPr>
            <w:tcW w:w="990" w:type="dxa"/>
            <w:shd w:val="clear" w:color="auto" w:fill="D9D9D9" w:themeFill="background1" w:themeFillShade="D9"/>
            <w:noWrap/>
            <w:vAlign w:val="center"/>
            <w:hideMark/>
          </w:tcPr>
          <w:p w14:paraId="08BBE4BD"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varies</w:t>
            </w:r>
          </w:p>
        </w:tc>
        <w:tc>
          <w:tcPr>
            <w:tcW w:w="1080" w:type="dxa"/>
            <w:shd w:val="clear" w:color="auto" w:fill="D9D9D9" w:themeFill="background1" w:themeFillShade="D9"/>
            <w:noWrap/>
            <w:vAlign w:val="center"/>
            <w:hideMark/>
          </w:tcPr>
          <w:p w14:paraId="2B42DB30"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462.00 </w:t>
            </w:r>
          </w:p>
        </w:tc>
        <w:tc>
          <w:tcPr>
            <w:tcW w:w="1080" w:type="dxa"/>
            <w:shd w:val="clear" w:color="auto" w:fill="D9D9D9" w:themeFill="background1" w:themeFillShade="D9"/>
            <w:noWrap/>
            <w:vAlign w:val="center"/>
            <w:hideMark/>
          </w:tcPr>
          <w:p w14:paraId="3EDF8094" w14:textId="77777777" w:rsidR="00C64EA1" w:rsidRPr="000F17A3" w:rsidRDefault="00C64EA1" w:rsidP="00C64EA1">
            <w:pPr>
              <w:spacing w:after="0" w:line="240" w:lineRule="auto"/>
              <w:jc w:val="right"/>
              <w:rPr>
                <w:rFonts w:ascii="Times New Roman" w:eastAsia="Times New Roman" w:hAnsi="Times New Roman" w:cs="Times New Roman"/>
                <w:color w:val="000000"/>
                <w:sz w:val="18"/>
                <w:szCs w:val="18"/>
              </w:rPr>
            </w:pPr>
            <w:r w:rsidRPr="000F17A3">
              <w:rPr>
                <w:rFonts w:ascii="Times New Roman" w:eastAsia="Times New Roman" w:hAnsi="Times New Roman" w:cs="Times New Roman"/>
                <w:color w:val="000000"/>
                <w:sz w:val="18"/>
                <w:szCs w:val="18"/>
              </w:rPr>
              <w:t xml:space="preserve">136,099 </w:t>
            </w:r>
          </w:p>
        </w:tc>
      </w:tr>
    </w:tbl>
    <w:p w14:paraId="05EC3920" w14:textId="77777777" w:rsidR="00C64EA1" w:rsidRPr="00D95940" w:rsidRDefault="00C64EA1" w:rsidP="00C64EA1">
      <w:pPr>
        <w:spacing w:after="0"/>
        <w:rPr>
          <w:rFonts w:ascii="Times New Roman" w:eastAsia="Times New Roman" w:hAnsi="Times New Roman" w:cs="Times New Roman"/>
          <w:b/>
          <w:bCs/>
          <w:sz w:val="24"/>
          <w:szCs w:val="24"/>
        </w:rPr>
      </w:pPr>
    </w:p>
    <w:p w14:paraId="52584170" w14:textId="77777777" w:rsidR="00C64EA1" w:rsidRPr="00D95940" w:rsidRDefault="00C64EA1" w:rsidP="00C64EA1">
      <w:pPr>
        <w:rPr>
          <w:rFonts w:ascii="Times New Roman" w:eastAsia="Times New Roman" w:hAnsi="Times New Roman" w:cs="Times New Roman"/>
          <w:b/>
          <w:bCs/>
          <w:sz w:val="24"/>
          <w:szCs w:val="24"/>
        </w:rPr>
      </w:pPr>
    </w:p>
    <w:p w14:paraId="1ED34419" w14:textId="77777777" w:rsidR="00C64EA1" w:rsidRDefault="00C64EA1" w:rsidP="00C64EA1">
      <w:pPr>
        <w:rPr>
          <w:rFonts w:ascii="Times New Roman" w:hAnsi="Times New Roman" w:cs="Times New Roman"/>
          <w:b/>
          <w:sz w:val="24"/>
          <w:szCs w:val="24"/>
        </w:rPr>
      </w:pPr>
      <w:r>
        <w:rPr>
          <w:rFonts w:ascii="Times New Roman" w:hAnsi="Times New Roman" w:cs="Times New Roman"/>
          <w:b/>
          <w:sz w:val="24"/>
          <w:szCs w:val="24"/>
        </w:rPr>
        <w:br w:type="page"/>
      </w:r>
    </w:p>
    <w:p w14:paraId="29E847D4" w14:textId="62C7054F" w:rsidR="00C64EA1" w:rsidRPr="00A80A87" w:rsidRDefault="00C64EA1" w:rsidP="00C64EA1">
      <w:pPr>
        <w:jc w:val="center"/>
        <w:rPr>
          <w:rFonts w:ascii="Times New Roman" w:eastAsia="Times New Roman" w:hAnsi="Times New Roman" w:cs="Times New Roman"/>
          <w:b/>
          <w:sz w:val="20"/>
          <w:szCs w:val="20"/>
        </w:rPr>
      </w:pPr>
      <w:r w:rsidRPr="00A80A87">
        <w:rPr>
          <w:rFonts w:ascii="Times New Roman" w:hAnsi="Times New Roman" w:cs="Times New Roman"/>
          <w:b/>
          <w:sz w:val="20"/>
          <w:szCs w:val="20"/>
        </w:rPr>
        <w:t>Exhibit 6.  Total Annual Estimated Resp</w:t>
      </w:r>
      <w:r w:rsidR="00385A5B">
        <w:rPr>
          <w:rFonts w:ascii="Times New Roman" w:hAnsi="Times New Roman" w:cs="Times New Roman"/>
          <w:b/>
          <w:sz w:val="20"/>
          <w:szCs w:val="20"/>
        </w:rPr>
        <w:t>ondent Burden and Cost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196"/>
        <w:gridCol w:w="1440"/>
        <w:gridCol w:w="1350"/>
        <w:gridCol w:w="1530"/>
        <w:gridCol w:w="1530"/>
        <w:gridCol w:w="1350"/>
        <w:gridCol w:w="1232"/>
      </w:tblGrid>
      <w:tr w:rsidR="00C64EA1" w:rsidRPr="00A80A87" w14:paraId="16F9B396" w14:textId="77777777" w:rsidTr="00C64EA1">
        <w:trPr>
          <w:jc w:val="right"/>
        </w:trPr>
        <w:tc>
          <w:tcPr>
            <w:tcW w:w="2880" w:type="dxa"/>
            <w:tcBorders>
              <w:bottom w:val="single" w:sz="12" w:space="0" w:color="auto"/>
            </w:tcBorders>
            <w:shd w:val="clear" w:color="auto" w:fill="EEECE1" w:themeFill="background2"/>
            <w:vAlign w:val="bottom"/>
          </w:tcPr>
          <w:p w14:paraId="4F185433" w14:textId="77777777" w:rsidR="00C64EA1" w:rsidRPr="00A80A87" w:rsidRDefault="00C64EA1" w:rsidP="00C64EA1">
            <w:pPr>
              <w:spacing w:after="0" w:line="240" w:lineRule="auto"/>
              <w:jc w:val="center"/>
              <w:rPr>
                <w:rFonts w:ascii="Times New Roman" w:eastAsia="Times New Roman" w:hAnsi="Times New Roman" w:cs="Times New Roman"/>
                <w:b/>
                <w:bCs/>
                <w:sz w:val="18"/>
                <w:szCs w:val="18"/>
              </w:rPr>
            </w:pPr>
            <w:r w:rsidRPr="00A80A87">
              <w:rPr>
                <w:rFonts w:ascii="Times New Roman" w:eastAsia="Times New Roman" w:hAnsi="Times New Roman" w:cs="Times New Roman"/>
                <w:b/>
                <w:bCs/>
                <w:sz w:val="18"/>
                <w:szCs w:val="18"/>
              </w:rPr>
              <w:t>Information Collection Activity</w:t>
            </w:r>
          </w:p>
        </w:tc>
        <w:tc>
          <w:tcPr>
            <w:tcW w:w="3196" w:type="dxa"/>
            <w:tcBorders>
              <w:bottom w:val="single" w:sz="12" w:space="0" w:color="auto"/>
            </w:tcBorders>
            <w:shd w:val="clear" w:color="auto" w:fill="EEECE1" w:themeFill="background2"/>
            <w:vAlign w:val="bottom"/>
          </w:tcPr>
          <w:p w14:paraId="73630D9A" w14:textId="77777777" w:rsidR="00C64EA1" w:rsidRPr="00A80A87" w:rsidRDefault="00C64EA1" w:rsidP="00C64EA1">
            <w:pPr>
              <w:spacing w:after="0" w:line="240" w:lineRule="auto"/>
              <w:jc w:val="center"/>
              <w:rPr>
                <w:rFonts w:ascii="Times New Roman" w:eastAsia="Times New Roman" w:hAnsi="Times New Roman" w:cs="Times New Roman"/>
                <w:b/>
                <w:bCs/>
                <w:sz w:val="18"/>
                <w:szCs w:val="18"/>
              </w:rPr>
            </w:pPr>
            <w:r w:rsidRPr="00A80A87">
              <w:rPr>
                <w:rFonts w:ascii="Times New Roman" w:eastAsia="Times New Roman" w:hAnsi="Times New Roman" w:cs="Times New Roman"/>
                <w:b/>
                <w:bCs/>
                <w:sz w:val="18"/>
                <w:szCs w:val="18"/>
              </w:rPr>
              <w:t>ICRs</w:t>
            </w:r>
          </w:p>
        </w:tc>
        <w:tc>
          <w:tcPr>
            <w:tcW w:w="1440" w:type="dxa"/>
            <w:tcBorders>
              <w:bottom w:val="single" w:sz="12" w:space="0" w:color="auto"/>
            </w:tcBorders>
            <w:shd w:val="clear" w:color="auto" w:fill="EEECE1" w:themeFill="background2"/>
            <w:vAlign w:val="bottom"/>
          </w:tcPr>
          <w:p w14:paraId="3A0DCE6C" w14:textId="77777777" w:rsidR="00C64EA1" w:rsidRPr="00A80A87" w:rsidRDefault="00C64EA1" w:rsidP="00C64EA1">
            <w:pPr>
              <w:spacing w:after="0" w:line="240" w:lineRule="auto"/>
              <w:jc w:val="center"/>
              <w:rPr>
                <w:rFonts w:ascii="Times New Roman" w:eastAsia="Times New Roman" w:hAnsi="Times New Roman" w:cs="Times New Roman"/>
                <w:b/>
                <w:bCs/>
                <w:sz w:val="18"/>
                <w:szCs w:val="18"/>
              </w:rPr>
            </w:pPr>
            <w:r w:rsidRPr="00A80A87">
              <w:rPr>
                <w:rFonts w:ascii="Times New Roman" w:eastAsia="Times New Roman" w:hAnsi="Times New Roman" w:cs="Times New Roman"/>
                <w:b/>
                <w:bCs/>
                <w:sz w:val="18"/>
                <w:szCs w:val="18"/>
              </w:rPr>
              <w:t>Number of Respondents</w:t>
            </w:r>
          </w:p>
        </w:tc>
        <w:tc>
          <w:tcPr>
            <w:tcW w:w="1350" w:type="dxa"/>
            <w:tcBorders>
              <w:bottom w:val="single" w:sz="12" w:space="0" w:color="auto"/>
            </w:tcBorders>
            <w:shd w:val="clear" w:color="auto" w:fill="EEECE1" w:themeFill="background2"/>
            <w:vAlign w:val="bottom"/>
          </w:tcPr>
          <w:p w14:paraId="3EB4DA47" w14:textId="77777777" w:rsidR="00C64EA1" w:rsidRPr="00A80A87" w:rsidRDefault="00C64EA1" w:rsidP="00C64EA1">
            <w:pPr>
              <w:spacing w:after="0" w:line="240" w:lineRule="auto"/>
              <w:jc w:val="center"/>
              <w:rPr>
                <w:rFonts w:ascii="Times New Roman" w:eastAsia="Times New Roman" w:hAnsi="Times New Roman" w:cs="Times New Roman"/>
                <w:b/>
                <w:bCs/>
                <w:sz w:val="18"/>
                <w:szCs w:val="18"/>
              </w:rPr>
            </w:pPr>
            <w:r w:rsidRPr="00A80A87">
              <w:rPr>
                <w:rFonts w:ascii="Times New Roman" w:eastAsia="Times New Roman" w:hAnsi="Times New Roman" w:cs="Times New Roman"/>
                <w:b/>
                <w:bCs/>
                <w:sz w:val="18"/>
                <w:szCs w:val="18"/>
              </w:rPr>
              <w:t>Total Hours/Year</w:t>
            </w:r>
          </w:p>
        </w:tc>
        <w:tc>
          <w:tcPr>
            <w:tcW w:w="1530" w:type="dxa"/>
            <w:tcBorders>
              <w:bottom w:val="single" w:sz="12" w:space="0" w:color="auto"/>
            </w:tcBorders>
            <w:shd w:val="clear" w:color="auto" w:fill="EEECE1" w:themeFill="background2"/>
            <w:vAlign w:val="bottom"/>
          </w:tcPr>
          <w:p w14:paraId="3B26B5DA" w14:textId="77777777" w:rsidR="00C64EA1" w:rsidRPr="00A80A87" w:rsidRDefault="00C64EA1" w:rsidP="00C64EA1">
            <w:pPr>
              <w:spacing w:after="0" w:line="240" w:lineRule="auto"/>
              <w:jc w:val="center"/>
              <w:rPr>
                <w:rFonts w:ascii="Times New Roman" w:eastAsia="Times New Roman" w:hAnsi="Times New Roman" w:cs="Times New Roman"/>
                <w:b/>
                <w:bCs/>
                <w:sz w:val="18"/>
                <w:szCs w:val="18"/>
              </w:rPr>
            </w:pPr>
            <w:r w:rsidRPr="00A80A87">
              <w:rPr>
                <w:rFonts w:ascii="Times New Roman" w:eastAsia="Times New Roman" w:hAnsi="Times New Roman" w:cs="Times New Roman"/>
                <w:b/>
                <w:bCs/>
                <w:sz w:val="18"/>
                <w:szCs w:val="18"/>
              </w:rPr>
              <w:t>Total Labor Cost/Year*</w:t>
            </w:r>
          </w:p>
        </w:tc>
        <w:tc>
          <w:tcPr>
            <w:tcW w:w="1530" w:type="dxa"/>
            <w:tcBorders>
              <w:bottom w:val="single" w:sz="12" w:space="0" w:color="auto"/>
            </w:tcBorders>
            <w:shd w:val="clear" w:color="auto" w:fill="EEECE1" w:themeFill="background2"/>
            <w:vAlign w:val="bottom"/>
          </w:tcPr>
          <w:p w14:paraId="571B40CA" w14:textId="77777777" w:rsidR="00C64EA1" w:rsidRPr="00A80A87" w:rsidRDefault="00C64EA1" w:rsidP="00C64EA1">
            <w:pPr>
              <w:spacing w:after="0" w:line="240" w:lineRule="auto"/>
              <w:jc w:val="center"/>
              <w:rPr>
                <w:rFonts w:ascii="Times New Roman" w:eastAsia="Times New Roman" w:hAnsi="Times New Roman" w:cs="Times New Roman"/>
                <w:b/>
                <w:bCs/>
                <w:sz w:val="18"/>
                <w:szCs w:val="18"/>
              </w:rPr>
            </w:pPr>
            <w:r w:rsidRPr="00A80A87">
              <w:rPr>
                <w:rFonts w:ascii="Times New Roman" w:eastAsia="Times New Roman" w:hAnsi="Times New Roman" w:cs="Times New Roman"/>
                <w:b/>
                <w:bCs/>
                <w:sz w:val="18"/>
                <w:szCs w:val="18"/>
              </w:rPr>
              <w:t>Total Capital Cost/Year</w:t>
            </w:r>
          </w:p>
        </w:tc>
        <w:tc>
          <w:tcPr>
            <w:tcW w:w="1350" w:type="dxa"/>
            <w:tcBorders>
              <w:bottom w:val="single" w:sz="12" w:space="0" w:color="auto"/>
            </w:tcBorders>
            <w:shd w:val="clear" w:color="auto" w:fill="EEECE1" w:themeFill="background2"/>
            <w:vAlign w:val="bottom"/>
          </w:tcPr>
          <w:p w14:paraId="4B9161FE" w14:textId="77777777" w:rsidR="00C64EA1" w:rsidRPr="00A80A87" w:rsidRDefault="00C64EA1" w:rsidP="00C64EA1">
            <w:pPr>
              <w:spacing w:after="0" w:line="240" w:lineRule="auto"/>
              <w:jc w:val="center"/>
              <w:rPr>
                <w:rFonts w:ascii="Times New Roman" w:eastAsia="Times New Roman" w:hAnsi="Times New Roman" w:cs="Times New Roman"/>
                <w:b/>
                <w:bCs/>
                <w:sz w:val="18"/>
                <w:szCs w:val="18"/>
              </w:rPr>
            </w:pPr>
            <w:r w:rsidRPr="00A80A87">
              <w:rPr>
                <w:rFonts w:ascii="Times New Roman" w:eastAsia="Times New Roman" w:hAnsi="Times New Roman" w:cs="Times New Roman"/>
                <w:b/>
                <w:bCs/>
                <w:sz w:val="18"/>
                <w:szCs w:val="18"/>
              </w:rPr>
              <w:t>Total O&amp;M Cost/Year</w:t>
            </w:r>
          </w:p>
        </w:tc>
        <w:tc>
          <w:tcPr>
            <w:tcW w:w="1232" w:type="dxa"/>
            <w:tcBorders>
              <w:bottom w:val="single" w:sz="12" w:space="0" w:color="auto"/>
            </w:tcBorders>
            <w:shd w:val="clear" w:color="auto" w:fill="EEECE1" w:themeFill="background2"/>
            <w:vAlign w:val="bottom"/>
          </w:tcPr>
          <w:p w14:paraId="23693A99" w14:textId="77777777" w:rsidR="00C64EA1" w:rsidRPr="00A80A87" w:rsidRDefault="00C64EA1" w:rsidP="00C64EA1">
            <w:pPr>
              <w:spacing w:after="0" w:line="240" w:lineRule="auto"/>
              <w:jc w:val="center"/>
              <w:rPr>
                <w:rFonts w:ascii="Times New Roman" w:eastAsia="Times New Roman" w:hAnsi="Times New Roman" w:cs="Times New Roman"/>
                <w:b/>
                <w:bCs/>
                <w:sz w:val="18"/>
                <w:szCs w:val="18"/>
              </w:rPr>
            </w:pPr>
            <w:r w:rsidRPr="00A80A87">
              <w:rPr>
                <w:rFonts w:ascii="Times New Roman" w:eastAsia="Times New Roman" w:hAnsi="Times New Roman" w:cs="Times New Roman"/>
                <w:b/>
                <w:bCs/>
                <w:sz w:val="18"/>
                <w:szCs w:val="18"/>
              </w:rPr>
              <w:t>Total Cost/Year</w:t>
            </w:r>
          </w:p>
        </w:tc>
      </w:tr>
      <w:tr w:rsidR="00C64EA1" w:rsidRPr="00A80A87" w14:paraId="1ACADD2C" w14:textId="77777777" w:rsidTr="00C64EA1">
        <w:trPr>
          <w:jc w:val="right"/>
        </w:trPr>
        <w:tc>
          <w:tcPr>
            <w:tcW w:w="2880" w:type="dxa"/>
            <w:tcBorders>
              <w:top w:val="single" w:sz="12" w:space="0" w:color="auto"/>
            </w:tcBorders>
            <w:vAlign w:val="center"/>
          </w:tcPr>
          <w:p w14:paraId="046B3738" w14:textId="77777777" w:rsidR="00C64EA1" w:rsidRPr="00A80A87" w:rsidRDefault="00C64EA1" w:rsidP="00C64EA1">
            <w:pPr>
              <w:spacing w:after="0" w:line="240" w:lineRule="auto"/>
              <w:rPr>
                <w:rFonts w:ascii="Times New Roman" w:eastAsia="Times New Roman" w:hAnsi="Times New Roman" w:cs="Times New Roman"/>
                <w:bCs/>
                <w:sz w:val="18"/>
                <w:szCs w:val="18"/>
              </w:rPr>
            </w:pPr>
            <w:r w:rsidRPr="00A80A87">
              <w:rPr>
                <w:rFonts w:ascii="Times New Roman" w:eastAsia="Times New Roman" w:hAnsi="Times New Roman" w:cs="Times New Roman"/>
                <w:bCs/>
                <w:sz w:val="18"/>
                <w:szCs w:val="18"/>
              </w:rPr>
              <w:t>Reading the Regulations</w:t>
            </w:r>
          </w:p>
        </w:tc>
        <w:tc>
          <w:tcPr>
            <w:tcW w:w="3196" w:type="dxa"/>
            <w:tcBorders>
              <w:top w:val="single" w:sz="12" w:space="0" w:color="auto"/>
            </w:tcBorders>
            <w:vAlign w:val="center"/>
          </w:tcPr>
          <w:p w14:paraId="20321BE3" w14:textId="77777777" w:rsidR="00C64EA1" w:rsidRPr="00A80A87" w:rsidRDefault="00C64EA1" w:rsidP="00C64EA1">
            <w:pPr>
              <w:spacing w:after="0" w:line="240" w:lineRule="auto"/>
              <w:rPr>
                <w:rFonts w:ascii="Times New Roman" w:eastAsia="Times New Roman" w:hAnsi="Times New Roman" w:cs="Times New Roman"/>
                <w:bCs/>
                <w:sz w:val="18"/>
                <w:szCs w:val="18"/>
              </w:rPr>
            </w:pPr>
            <w:r w:rsidRPr="00A80A87">
              <w:rPr>
                <w:rFonts w:ascii="Times New Roman" w:eastAsia="Times New Roman" w:hAnsi="Times New Roman" w:cs="Times New Roman"/>
                <w:bCs/>
                <w:sz w:val="18"/>
                <w:szCs w:val="18"/>
              </w:rPr>
              <w:t>1.Solvent-Contaminated Wipes (reusable &amp; disposable) Exclusion</w:t>
            </w:r>
            <w:r w:rsidRPr="00A80A87">
              <w:rPr>
                <w:rFonts w:ascii="Times New Roman" w:eastAsia="Times New Roman" w:hAnsi="Times New Roman" w:cs="Times New Roman"/>
                <w:bCs/>
                <w:sz w:val="18"/>
                <w:szCs w:val="18"/>
                <w:vertAlign w:val="superscript"/>
              </w:rPr>
              <w:t xml:space="preserve"> </w:t>
            </w:r>
          </w:p>
          <w:p w14:paraId="3D64A450" w14:textId="77777777" w:rsidR="00C64EA1" w:rsidRPr="00A80A87" w:rsidRDefault="00C64EA1" w:rsidP="00C64EA1">
            <w:pPr>
              <w:spacing w:after="0" w:line="240" w:lineRule="auto"/>
              <w:rPr>
                <w:rFonts w:ascii="Times New Roman" w:eastAsia="Times New Roman" w:hAnsi="Times New Roman" w:cs="Times New Roman"/>
                <w:bCs/>
                <w:sz w:val="18"/>
                <w:szCs w:val="18"/>
              </w:rPr>
            </w:pPr>
            <w:r w:rsidRPr="00A80A87">
              <w:rPr>
                <w:rFonts w:ascii="Times New Roman" w:eastAsia="Times New Roman" w:hAnsi="Times New Roman" w:cs="Times New Roman"/>
                <w:bCs/>
                <w:sz w:val="18"/>
                <w:szCs w:val="18"/>
              </w:rPr>
              <w:t xml:space="preserve">2.Revisions to Exclusions for CRTs </w:t>
            </w:r>
          </w:p>
          <w:p w14:paraId="59006A87" w14:textId="77777777" w:rsidR="00C64EA1" w:rsidRPr="00A80A87" w:rsidRDefault="00C64EA1" w:rsidP="00C64EA1">
            <w:pPr>
              <w:spacing w:after="0" w:line="240" w:lineRule="auto"/>
              <w:rPr>
                <w:rFonts w:ascii="Times New Roman" w:eastAsia="Times New Roman" w:hAnsi="Times New Roman" w:cs="Times New Roman"/>
                <w:bCs/>
                <w:sz w:val="18"/>
                <w:szCs w:val="18"/>
              </w:rPr>
            </w:pPr>
            <w:r w:rsidRPr="00A80A87">
              <w:rPr>
                <w:rFonts w:ascii="Times New Roman" w:eastAsia="Times New Roman" w:hAnsi="Times New Roman" w:cs="Times New Roman"/>
                <w:bCs/>
                <w:sz w:val="18"/>
                <w:szCs w:val="18"/>
              </w:rPr>
              <w:t>3.CO</w:t>
            </w:r>
            <w:r w:rsidRPr="00A80A87">
              <w:rPr>
                <w:rFonts w:ascii="Times New Roman" w:eastAsia="Times New Roman" w:hAnsi="Times New Roman" w:cs="Times New Roman"/>
                <w:bCs/>
                <w:sz w:val="18"/>
                <w:szCs w:val="18"/>
                <w:vertAlign w:val="subscript"/>
              </w:rPr>
              <w:t xml:space="preserve">2 </w:t>
            </w:r>
            <w:r w:rsidRPr="00A80A87">
              <w:rPr>
                <w:rFonts w:ascii="Times New Roman" w:eastAsia="Times New Roman" w:hAnsi="Times New Roman" w:cs="Times New Roman"/>
                <w:bCs/>
                <w:sz w:val="18"/>
                <w:szCs w:val="18"/>
              </w:rPr>
              <w:t xml:space="preserve">Exclusion </w:t>
            </w:r>
          </w:p>
        </w:tc>
        <w:tc>
          <w:tcPr>
            <w:tcW w:w="1440" w:type="dxa"/>
            <w:tcBorders>
              <w:top w:val="single" w:sz="12" w:space="0" w:color="auto"/>
            </w:tcBorders>
            <w:vAlign w:val="center"/>
          </w:tcPr>
          <w:p w14:paraId="0003923E" w14:textId="77777777" w:rsidR="00C64EA1" w:rsidRPr="00A80A87" w:rsidRDefault="00C64EA1" w:rsidP="00C64EA1">
            <w:pPr>
              <w:spacing w:after="0" w:line="240" w:lineRule="auto"/>
              <w:jc w:val="right"/>
              <w:rPr>
                <w:rFonts w:ascii="Times New Roman" w:eastAsia="Times New Roman" w:hAnsi="Times New Roman" w:cs="Times New Roman"/>
                <w:bCs/>
                <w:sz w:val="18"/>
                <w:szCs w:val="18"/>
              </w:rPr>
            </w:pPr>
            <w:r w:rsidRPr="00A80A87">
              <w:rPr>
                <w:rFonts w:ascii="Times New Roman" w:eastAsia="Times New Roman" w:hAnsi="Times New Roman" w:cs="Times New Roman"/>
                <w:bCs/>
                <w:sz w:val="18"/>
                <w:szCs w:val="18"/>
              </w:rPr>
              <w:t>22,904</w:t>
            </w:r>
          </w:p>
        </w:tc>
        <w:tc>
          <w:tcPr>
            <w:tcW w:w="1350" w:type="dxa"/>
            <w:tcBorders>
              <w:top w:val="single" w:sz="12" w:space="0" w:color="auto"/>
            </w:tcBorders>
            <w:vAlign w:val="center"/>
          </w:tcPr>
          <w:p w14:paraId="240DF5CB" w14:textId="77777777" w:rsidR="00C64EA1" w:rsidRPr="00A80A87" w:rsidRDefault="00C64EA1" w:rsidP="00C64EA1">
            <w:pPr>
              <w:spacing w:after="0" w:line="240" w:lineRule="auto"/>
              <w:jc w:val="right"/>
              <w:rPr>
                <w:rFonts w:ascii="Times New Roman" w:eastAsia="Times New Roman" w:hAnsi="Times New Roman" w:cs="Times New Roman"/>
                <w:bCs/>
                <w:sz w:val="18"/>
                <w:szCs w:val="18"/>
              </w:rPr>
            </w:pPr>
            <w:r w:rsidRPr="00A80A87">
              <w:rPr>
                <w:rFonts w:ascii="Times New Roman" w:eastAsia="Times New Roman" w:hAnsi="Times New Roman" w:cs="Times New Roman"/>
                <w:bCs/>
                <w:sz w:val="18"/>
                <w:szCs w:val="18"/>
              </w:rPr>
              <w:t>5,727</w:t>
            </w:r>
          </w:p>
        </w:tc>
        <w:tc>
          <w:tcPr>
            <w:tcW w:w="1530" w:type="dxa"/>
            <w:tcBorders>
              <w:top w:val="single" w:sz="12" w:space="0" w:color="auto"/>
            </w:tcBorders>
            <w:vAlign w:val="center"/>
          </w:tcPr>
          <w:p w14:paraId="469B3919" w14:textId="77777777" w:rsidR="00C64EA1" w:rsidRPr="00A80A87" w:rsidRDefault="00C64EA1" w:rsidP="00C64EA1">
            <w:pPr>
              <w:spacing w:after="0" w:line="240" w:lineRule="auto"/>
              <w:jc w:val="right"/>
              <w:rPr>
                <w:rFonts w:ascii="Times New Roman" w:eastAsia="Times New Roman" w:hAnsi="Times New Roman" w:cs="Times New Roman"/>
                <w:bCs/>
                <w:sz w:val="18"/>
                <w:szCs w:val="18"/>
              </w:rPr>
            </w:pPr>
            <w:r w:rsidRPr="00A80A87">
              <w:rPr>
                <w:rFonts w:ascii="Times New Roman" w:eastAsia="Times New Roman" w:hAnsi="Times New Roman" w:cs="Times New Roman"/>
                <w:bCs/>
                <w:sz w:val="18"/>
                <w:szCs w:val="18"/>
              </w:rPr>
              <w:t>$391,025</w:t>
            </w:r>
          </w:p>
        </w:tc>
        <w:tc>
          <w:tcPr>
            <w:tcW w:w="1530" w:type="dxa"/>
            <w:tcBorders>
              <w:top w:val="single" w:sz="12" w:space="0" w:color="auto"/>
            </w:tcBorders>
            <w:vAlign w:val="center"/>
          </w:tcPr>
          <w:p w14:paraId="4BEA5F44" w14:textId="77777777" w:rsidR="00C64EA1" w:rsidRPr="00A80A87" w:rsidRDefault="00C64EA1" w:rsidP="00C64EA1">
            <w:pPr>
              <w:spacing w:after="0" w:line="240" w:lineRule="auto"/>
              <w:jc w:val="right"/>
              <w:rPr>
                <w:rFonts w:ascii="Times New Roman" w:eastAsia="Times New Roman" w:hAnsi="Times New Roman" w:cs="Times New Roman"/>
                <w:bCs/>
                <w:sz w:val="18"/>
                <w:szCs w:val="18"/>
              </w:rPr>
            </w:pPr>
            <w:r w:rsidRPr="00A80A87">
              <w:rPr>
                <w:rFonts w:ascii="Times New Roman" w:eastAsia="Times New Roman" w:hAnsi="Times New Roman" w:cs="Times New Roman"/>
                <w:bCs/>
                <w:sz w:val="18"/>
                <w:szCs w:val="18"/>
              </w:rPr>
              <w:t>$0</w:t>
            </w:r>
          </w:p>
        </w:tc>
        <w:tc>
          <w:tcPr>
            <w:tcW w:w="1350" w:type="dxa"/>
            <w:tcBorders>
              <w:top w:val="single" w:sz="12" w:space="0" w:color="auto"/>
            </w:tcBorders>
            <w:vAlign w:val="center"/>
          </w:tcPr>
          <w:p w14:paraId="79559A80" w14:textId="77777777" w:rsidR="00C64EA1" w:rsidRPr="00A80A87" w:rsidRDefault="00C64EA1" w:rsidP="00C64EA1">
            <w:pPr>
              <w:spacing w:after="0" w:line="240" w:lineRule="auto"/>
              <w:jc w:val="right"/>
              <w:rPr>
                <w:rFonts w:ascii="Times New Roman" w:eastAsia="Times New Roman" w:hAnsi="Times New Roman" w:cs="Times New Roman"/>
                <w:bCs/>
                <w:sz w:val="18"/>
                <w:szCs w:val="18"/>
              </w:rPr>
            </w:pPr>
            <w:r w:rsidRPr="00A80A87">
              <w:rPr>
                <w:rFonts w:ascii="Times New Roman" w:eastAsia="Times New Roman" w:hAnsi="Times New Roman" w:cs="Times New Roman"/>
                <w:bCs/>
                <w:sz w:val="18"/>
                <w:szCs w:val="18"/>
              </w:rPr>
              <w:t>$0</w:t>
            </w:r>
          </w:p>
        </w:tc>
        <w:tc>
          <w:tcPr>
            <w:tcW w:w="1232" w:type="dxa"/>
            <w:tcBorders>
              <w:top w:val="single" w:sz="12" w:space="0" w:color="auto"/>
            </w:tcBorders>
            <w:vAlign w:val="center"/>
          </w:tcPr>
          <w:p w14:paraId="641528CB" w14:textId="77777777" w:rsidR="00C64EA1" w:rsidRPr="00A80A87" w:rsidRDefault="00C64EA1" w:rsidP="00C64EA1">
            <w:pPr>
              <w:spacing w:after="0" w:line="240" w:lineRule="auto"/>
              <w:jc w:val="right"/>
              <w:rPr>
                <w:rFonts w:ascii="Times New Roman" w:eastAsia="Times New Roman" w:hAnsi="Times New Roman" w:cs="Times New Roman"/>
                <w:b/>
                <w:bCs/>
                <w:sz w:val="18"/>
                <w:szCs w:val="18"/>
              </w:rPr>
            </w:pPr>
            <w:r w:rsidRPr="00A80A87">
              <w:rPr>
                <w:rFonts w:ascii="Times New Roman" w:eastAsia="Times New Roman" w:hAnsi="Times New Roman" w:cs="Times New Roman"/>
                <w:b/>
                <w:bCs/>
                <w:sz w:val="18"/>
                <w:szCs w:val="18"/>
              </w:rPr>
              <w:t>$391,025</w:t>
            </w:r>
          </w:p>
        </w:tc>
      </w:tr>
      <w:tr w:rsidR="00C64EA1" w:rsidRPr="00A80A87" w14:paraId="23FC434A" w14:textId="77777777" w:rsidTr="00C64EA1">
        <w:trPr>
          <w:jc w:val="right"/>
        </w:trPr>
        <w:tc>
          <w:tcPr>
            <w:tcW w:w="2880" w:type="dxa"/>
            <w:vAlign w:val="center"/>
          </w:tcPr>
          <w:p w14:paraId="7393AA43" w14:textId="77777777" w:rsidR="00C64EA1" w:rsidRPr="00A80A87" w:rsidRDefault="00C64EA1" w:rsidP="00C64EA1">
            <w:pPr>
              <w:spacing w:after="0" w:line="240" w:lineRule="auto"/>
              <w:rPr>
                <w:rFonts w:ascii="Times New Roman" w:eastAsia="Times New Roman" w:hAnsi="Times New Roman" w:cs="Times New Roman"/>
                <w:bCs/>
                <w:sz w:val="18"/>
                <w:szCs w:val="18"/>
              </w:rPr>
            </w:pPr>
            <w:r w:rsidRPr="00A80A87">
              <w:rPr>
                <w:rFonts w:ascii="Times New Roman" w:eastAsia="Times New Roman" w:hAnsi="Times New Roman" w:cs="Times New Roman"/>
                <w:bCs/>
                <w:sz w:val="18"/>
                <w:szCs w:val="18"/>
              </w:rPr>
              <w:t>Hazardous Waste Exclusions</w:t>
            </w:r>
          </w:p>
        </w:tc>
        <w:tc>
          <w:tcPr>
            <w:tcW w:w="3196" w:type="dxa"/>
            <w:vAlign w:val="center"/>
          </w:tcPr>
          <w:p w14:paraId="02F7BEE9" w14:textId="77777777" w:rsidR="00C64EA1" w:rsidRPr="00A80A87" w:rsidRDefault="00C64EA1" w:rsidP="00C64EA1">
            <w:pPr>
              <w:spacing w:after="0" w:line="240" w:lineRule="auto"/>
              <w:rPr>
                <w:rFonts w:ascii="Times New Roman" w:eastAsia="Times New Roman" w:hAnsi="Times New Roman" w:cs="Times New Roman"/>
                <w:bCs/>
                <w:sz w:val="18"/>
                <w:szCs w:val="18"/>
              </w:rPr>
            </w:pPr>
            <w:r w:rsidRPr="00A80A87">
              <w:rPr>
                <w:rFonts w:ascii="Times New Roman" w:eastAsia="Times New Roman" w:hAnsi="Times New Roman" w:cs="Times New Roman"/>
                <w:bCs/>
                <w:sz w:val="18"/>
                <w:szCs w:val="18"/>
              </w:rPr>
              <w:t>1(disposable)</w:t>
            </w:r>
          </w:p>
          <w:p w14:paraId="756399C7" w14:textId="77777777" w:rsidR="00C64EA1" w:rsidRPr="00A80A87" w:rsidRDefault="00C64EA1" w:rsidP="00C64EA1">
            <w:pPr>
              <w:spacing w:after="0" w:line="240" w:lineRule="auto"/>
              <w:rPr>
                <w:rFonts w:ascii="Times New Roman" w:eastAsia="Times New Roman" w:hAnsi="Times New Roman" w:cs="Times New Roman"/>
                <w:bCs/>
                <w:sz w:val="18"/>
                <w:szCs w:val="18"/>
                <w:vertAlign w:val="superscript"/>
              </w:rPr>
            </w:pPr>
            <w:r w:rsidRPr="00A80A87">
              <w:rPr>
                <w:rFonts w:ascii="Times New Roman" w:eastAsia="Times New Roman" w:hAnsi="Times New Roman" w:cs="Times New Roman"/>
                <w:bCs/>
                <w:sz w:val="18"/>
                <w:szCs w:val="18"/>
              </w:rPr>
              <w:t>&amp; 2 from above</w:t>
            </w:r>
          </w:p>
          <w:p w14:paraId="090F5CC9" w14:textId="77777777" w:rsidR="00C64EA1" w:rsidRPr="00A80A87" w:rsidRDefault="00C64EA1" w:rsidP="00C64EA1">
            <w:pPr>
              <w:spacing w:after="0" w:line="240" w:lineRule="auto"/>
              <w:rPr>
                <w:rFonts w:ascii="Times New Roman" w:eastAsia="Times New Roman" w:hAnsi="Times New Roman" w:cs="Times New Roman"/>
                <w:bCs/>
                <w:sz w:val="18"/>
                <w:szCs w:val="18"/>
                <w:vertAlign w:val="superscript"/>
              </w:rPr>
            </w:pPr>
          </w:p>
        </w:tc>
        <w:tc>
          <w:tcPr>
            <w:tcW w:w="1440" w:type="dxa"/>
            <w:vAlign w:val="center"/>
          </w:tcPr>
          <w:p w14:paraId="2D674E3B" w14:textId="77777777" w:rsidR="00C64EA1" w:rsidRPr="00A80A87" w:rsidRDefault="00C64EA1" w:rsidP="00C64EA1">
            <w:pPr>
              <w:spacing w:after="0" w:line="240" w:lineRule="auto"/>
              <w:jc w:val="right"/>
              <w:rPr>
                <w:rFonts w:ascii="Times New Roman" w:eastAsia="Times New Roman" w:hAnsi="Times New Roman" w:cs="Times New Roman"/>
                <w:bCs/>
                <w:sz w:val="18"/>
                <w:szCs w:val="18"/>
              </w:rPr>
            </w:pPr>
            <w:r w:rsidRPr="00A80A87">
              <w:rPr>
                <w:rFonts w:ascii="Times New Roman" w:eastAsia="Times New Roman" w:hAnsi="Times New Roman" w:cs="Times New Roman"/>
                <w:bCs/>
                <w:sz w:val="18"/>
                <w:szCs w:val="18"/>
              </w:rPr>
              <w:t>varies</w:t>
            </w:r>
          </w:p>
        </w:tc>
        <w:tc>
          <w:tcPr>
            <w:tcW w:w="1350" w:type="dxa"/>
            <w:vAlign w:val="center"/>
          </w:tcPr>
          <w:p w14:paraId="6F3104A6" w14:textId="77777777" w:rsidR="00C64EA1" w:rsidRPr="00A80A87" w:rsidRDefault="00C64EA1" w:rsidP="00C64EA1">
            <w:pPr>
              <w:spacing w:after="0" w:line="240" w:lineRule="auto"/>
              <w:jc w:val="right"/>
              <w:rPr>
                <w:rFonts w:ascii="Times New Roman" w:eastAsia="Times New Roman" w:hAnsi="Times New Roman" w:cs="Times New Roman"/>
                <w:bCs/>
                <w:sz w:val="18"/>
                <w:szCs w:val="18"/>
              </w:rPr>
            </w:pPr>
            <w:r w:rsidRPr="00A80A87">
              <w:rPr>
                <w:rFonts w:ascii="Times New Roman" w:eastAsia="Times New Roman" w:hAnsi="Times New Roman" w:cs="Times New Roman"/>
                <w:bCs/>
                <w:sz w:val="18"/>
                <w:szCs w:val="18"/>
              </w:rPr>
              <w:t>3,782</w:t>
            </w:r>
          </w:p>
        </w:tc>
        <w:tc>
          <w:tcPr>
            <w:tcW w:w="1530" w:type="dxa"/>
            <w:vAlign w:val="center"/>
          </w:tcPr>
          <w:p w14:paraId="468C3EA1" w14:textId="77777777" w:rsidR="00C64EA1" w:rsidRPr="00A80A87" w:rsidRDefault="00C64EA1" w:rsidP="00C64EA1">
            <w:pPr>
              <w:spacing w:after="0" w:line="240" w:lineRule="auto"/>
              <w:jc w:val="right"/>
              <w:rPr>
                <w:rFonts w:ascii="Times New Roman" w:eastAsia="Times New Roman" w:hAnsi="Times New Roman" w:cs="Times New Roman"/>
                <w:bCs/>
                <w:sz w:val="18"/>
                <w:szCs w:val="18"/>
              </w:rPr>
            </w:pPr>
            <w:r w:rsidRPr="00A80A87">
              <w:rPr>
                <w:rFonts w:ascii="Times New Roman" w:eastAsia="Times New Roman" w:hAnsi="Times New Roman" w:cs="Times New Roman"/>
                <w:bCs/>
                <w:sz w:val="18"/>
                <w:szCs w:val="18"/>
              </w:rPr>
              <w:t>$119,484</w:t>
            </w:r>
          </w:p>
        </w:tc>
        <w:tc>
          <w:tcPr>
            <w:tcW w:w="1530" w:type="dxa"/>
            <w:vAlign w:val="center"/>
          </w:tcPr>
          <w:p w14:paraId="0D4B76BD" w14:textId="77777777" w:rsidR="00C64EA1" w:rsidRPr="00A80A87" w:rsidRDefault="00C64EA1" w:rsidP="00C64EA1">
            <w:pPr>
              <w:spacing w:after="0" w:line="240" w:lineRule="auto"/>
              <w:jc w:val="right"/>
              <w:rPr>
                <w:rFonts w:ascii="Times New Roman" w:eastAsia="Times New Roman" w:hAnsi="Times New Roman" w:cs="Times New Roman"/>
                <w:bCs/>
                <w:sz w:val="18"/>
                <w:szCs w:val="18"/>
              </w:rPr>
            </w:pPr>
            <w:r w:rsidRPr="00A80A87">
              <w:rPr>
                <w:rFonts w:ascii="Times New Roman" w:eastAsia="Times New Roman" w:hAnsi="Times New Roman" w:cs="Times New Roman"/>
                <w:bCs/>
                <w:sz w:val="18"/>
                <w:szCs w:val="18"/>
              </w:rPr>
              <w:t>$0</w:t>
            </w:r>
          </w:p>
        </w:tc>
        <w:tc>
          <w:tcPr>
            <w:tcW w:w="1350" w:type="dxa"/>
            <w:vAlign w:val="center"/>
          </w:tcPr>
          <w:p w14:paraId="2316F8BE" w14:textId="77777777" w:rsidR="00C64EA1" w:rsidRPr="00A80A87" w:rsidRDefault="00C64EA1" w:rsidP="00C64EA1">
            <w:pPr>
              <w:spacing w:after="0" w:line="240" w:lineRule="auto"/>
              <w:jc w:val="right"/>
              <w:rPr>
                <w:rFonts w:ascii="Times New Roman" w:eastAsia="Times New Roman" w:hAnsi="Times New Roman" w:cs="Times New Roman"/>
                <w:bCs/>
                <w:sz w:val="18"/>
                <w:szCs w:val="18"/>
              </w:rPr>
            </w:pPr>
            <w:r w:rsidRPr="00A80A87">
              <w:rPr>
                <w:rFonts w:ascii="Times New Roman" w:eastAsia="Times New Roman" w:hAnsi="Times New Roman" w:cs="Times New Roman"/>
                <w:bCs/>
                <w:sz w:val="18"/>
                <w:szCs w:val="18"/>
              </w:rPr>
              <w:t>$133,904</w:t>
            </w:r>
          </w:p>
        </w:tc>
        <w:tc>
          <w:tcPr>
            <w:tcW w:w="1232" w:type="dxa"/>
            <w:vAlign w:val="center"/>
          </w:tcPr>
          <w:p w14:paraId="435160D2" w14:textId="77777777" w:rsidR="00C64EA1" w:rsidRPr="00A80A87" w:rsidRDefault="00C64EA1" w:rsidP="00C64EA1">
            <w:pPr>
              <w:spacing w:after="0" w:line="240" w:lineRule="auto"/>
              <w:jc w:val="right"/>
              <w:rPr>
                <w:rFonts w:ascii="Times New Roman" w:eastAsia="Times New Roman" w:hAnsi="Times New Roman" w:cs="Times New Roman"/>
                <w:b/>
                <w:bCs/>
                <w:sz w:val="18"/>
                <w:szCs w:val="18"/>
              </w:rPr>
            </w:pPr>
            <w:r w:rsidRPr="00A80A87">
              <w:rPr>
                <w:rFonts w:ascii="Times New Roman" w:eastAsia="Times New Roman" w:hAnsi="Times New Roman" w:cs="Times New Roman"/>
                <w:b/>
                <w:bCs/>
                <w:sz w:val="18"/>
                <w:szCs w:val="18"/>
              </w:rPr>
              <w:t>$253,388</w:t>
            </w:r>
          </w:p>
        </w:tc>
      </w:tr>
      <w:tr w:rsidR="00C64EA1" w:rsidRPr="00A80A87" w14:paraId="05B91FC7" w14:textId="77777777" w:rsidTr="00C64EA1">
        <w:trPr>
          <w:jc w:val="right"/>
        </w:trPr>
        <w:tc>
          <w:tcPr>
            <w:tcW w:w="2880" w:type="dxa"/>
            <w:vAlign w:val="center"/>
          </w:tcPr>
          <w:p w14:paraId="1FAE300C" w14:textId="77777777" w:rsidR="00C64EA1" w:rsidRPr="00A80A87" w:rsidRDefault="00C64EA1" w:rsidP="00C64EA1">
            <w:pPr>
              <w:spacing w:after="0" w:line="240" w:lineRule="auto"/>
              <w:rPr>
                <w:rFonts w:ascii="Times New Roman" w:eastAsia="Times New Roman" w:hAnsi="Times New Roman" w:cs="Times New Roman"/>
                <w:bCs/>
                <w:sz w:val="18"/>
                <w:szCs w:val="18"/>
              </w:rPr>
            </w:pPr>
            <w:r w:rsidRPr="00A80A87">
              <w:rPr>
                <w:rFonts w:ascii="Times New Roman" w:eastAsia="Times New Roman" w:hAnsi="Times New Roman" w:cs="Times New Roman"/>
                <w:bCs/>
                <w:sz w:val="18"/>
                <w:szCs w:val="18"/>
              </w:rPr>
              <w:t>Solid Waste Exclusions</w:t>
            </w:r>
          </w:p>
        </w:tc>
        <w:tc>
          <w:tcPr>
            <w:tcW w:w="3196" w:type="dxa"/>
            <w:vAlign w:val="center"/>
          </w:tcPr>
          <w:p w14:paraId="7875FEBE" w14:textId="77777777" w:rsidR="00C64EA1" w:rsidRPr="00A80A87" w:rsidRDefault="00C64EA1" w:rsidP="00C64EA1">
            <w:pPr>
              <w:spacing w:after="0" w:line="240" w:lineRule="auto"/>
              <w:rPr>
                <w:rFonts w:ascii="Times New Roman" w:eastAsia="Times New Roman" w:hAnsi="Times New Roman" w:cs="Times New Roman"/>
                <w:bCs/>
                <w:sz w:val="18"/>
                <w:szCs w:val="18"/>
              </w:rPr>
            </w:pPr>
            <w:r w:rsidRPr="00A80A87">
              <w:rPr>
                <w:rFonts w:ascii="Times New Roman" w:eastAsia="Times New Roman" w:hAnsi="Times New Roman" w:cs="Times New Roman"/>
                <w:bCs/>
                <w:sz w:val="18"/>
                <w:szCs w:val="18"/>
              </w:rPr>
              <w:t>1(reusable) &amp; 3 from above</w:t>
            </w:r>
          </w:p>
          <w:p w14:paraId="61BABCAD" w14:textId="77777777" w:rsidR="00C64EA1" w:rsidRPr="00A80A87" w:rsidRDefault="00C64EA1" w:rsidP="00C64EA1">
            <w:pPr>
              <w:spacing w:after="0" w:line="240" w:lineRule="auto"/>
              <w:rPr>
                <w:rFonts w:ascii="Times New Roman" w:eastAsia="Times New Roman" w:hAnsi="Times New Roman" w:cs="Times New Roman"/>
                <w:bCs/>
                <w:sz w:val="18"/>
                <w:szCs w:val="18"/>
              </w:rPr>
            </w:pPr>
          </w:p>
          <w:p w14:paraId="53E52A37" w14:textId="77777777" w:rsidR="00C64EA1" w:rsidRPr="00A80A87" w:rsidRDefault="00C64EA1" w:rsidP="00C64EA1">
            <w:pPr>
              <w:spacing w:after="0" w:line="240" w:lineRule="auto"/>
              <w:rPr>
                <w:rFonts w:ascii="Times New Roman" w:eastAsia="Times New Roman" w:hAnsi="Times New Roman" w:cs="Times New Roman"/>
                <w:bCs/>
                <w:sz w:val="18"/>
                <w:szCs w:val="18"/>
              </w:rPr>
            </w:pPr>
          </w:p>
        </w:tc>
        <w:tc>
          <w:tcPr>
            <w:tcW w:w="1440" w:type="dxa"/>
            <w:vAlign w:val="center"/>
          </w:tcPr>
          <w:p w14:paraId="19915301" w14:textId="77777777" w:rsidR="00C64EA1" w:rsidRPr="00A80A87" w:rsidRDefault="00C64EA1" w:rsidP="00C64EA1">
            <w:pPr>
              <w:spacing w:after="0" w:line="240" w:lineRule="auto"/>
              <w:jc w:val="right"/>
              <w:rPr>
                <w:rFonts w:ascii="Times New Roman" w:eastAsia="Times New Roman" w:hAnsi="Times New Roman" w:cs="Times New Roman"/>
                <w:bCs/>
                <w:sz w:val="18"/>
                <w:szCs w:val="18"/>
              </w:rPr>
            </w:pPr>
            <w:r w:rsidRPr="00A80A87">
              <w:rPr>
                <w:rFonts w:ascii="Times New Roman" w:eastAsia="Times New Roman" w:hAnsi="Times New Roman" w:cs="Times New Roman"/>
                <w:bCs/>
                <w:sz w:val="18"/>
                <w:szCs w:val="18"/>
              </w:rPr>
              <w:t>varies</w:t>
            </w:r>
          </w:p>
        </w:tc>
        <w:tc>
          <w:tcPr>
            <w:tcW w:w="1350" w:type="dxa"/>
            <w:vAlign w:val="center"/>
          </w:tcPr>
          <w:p w14:paraId="772A0ABA" w14:textId="77777777" w:rsidR="00C64EA1" w:rsidRPr="00A80A87" w:rsidRDefault="00C64EA1" w:rsidP="00C64EA1">
            <w:pPr>
              <w:spacing w:after="0" w:line="240" w:lineRule="auto"/>
              <w:jc w:val="right"/>
              <w:rPr>
                <w:rFonts w:ascii="Times New Roman" w:eastAsia="Times New Roman" w:hAnsi="Times New Roman" w:cs="Times New Roman"/>
                <w:bCs/>
                <w:sz w:val="18"/>
                <w:szCs w:val="18"/>
              </w:rPr>
            </w:pPr>
            <w:r w:rsidRPr="00A80A87">
              <w:rPr>
                <w:rFonts w:ascii="Times New Roman" w:eastAsia="Times New Roman" w:hAnsi="Times New Roman" w:cs="Times New Roman"/>
                <w:bCs/>
                <w:sz w:val="18"/>
                <w:szCs w:val="18"/>
              </w:rPr>
              <w:t>55,592</w:t>
            </w:r>
          </w:p>
        </w:tc>
        <w:tc>
          <w:tcPr>
            <w:tcW w:w="1530" w:type="dxa"/>
            <w:vAlign w:val="center"/>
          </w:tcPr>
          <w:p w14:paraId="22EA78B5" w14:textId="77777777" w:rsidR="00C64EA1" w:rsidRPr="00A80A87" w:rsidRDefault="00C64EA1" w:rsidP="00C64EA1">
            <w:pPr>
              <w:spacing w:after="0" w:line="240" w:lineRule="auto"/>
              <w:jc w:val="right"/>
              <w:rPr>
                <w:rFonts w:ascii="Times New Roman" w:eastAsia="Times New Roman" w:hAnsi="Times New Roman" w:cs="Times New Roman"/>
                <w:bCs/>
                <w:sz w:val="18"/>
                <w:szCs w:val="18"/>
              </w:rPr>
            </w:pPr>
            <w:r w:rsidRPr="00A80A87">
              <w:rPr>
                <w:rFonts w:ascii="Times New Roman" w:eastAsia="Times New Roman" w:hAnsi="Times New Roman" w:cs="Times New Roman"/>
                <w:bCs/>
                <w:sz w:val="18"/>
                <w:szCs w:val="18"/>
              </w:rPr>
              <w:t>$1,658,549</w:t>
            </w:r>
          </w:p>
        </w:tc>
        <w:tc>
          <w:tcPr>
            <w:tcW w:w="1530" w:type="dxa"/>
            <w:vAlign w:val="center"/>
          </w:tcPr>
          <w:p w14:paraId="18258A41" w14:textId="77777777" w:rsidR="00C64EA1" w:rsidRPr="00A80A87" w:rsidRDefault="00C64EA1" w:rsidP="00C64EA1">
            <w:pPr>
              <w:spacing w:after="0" w:line="240" w:lineRule="auto"/>
              <w:jc w:val="right"/>
              <w:rPr>
                <w:rFonts w:ascii="Times New Roman" w:eastAsia="Times New Roman" w:hAnsi="Times New Roman" w:cs="Times New Roman"/>
                <w:bCs/>
                <w:sz w:val="18"/>
                <w:szCs w:val="18"/>
              </w:rPr>
            </w:pPr>
            <w:r w:rsidRPr="00A80A87">
              <w:rPr>
                <w:rFonts w:ascii="Times New Roman" w:eastAsia="Times New Roman" w:hAnsi="Times New Roman" w:cs="Times New Roman"/>
                <w:bCs/>
                <w:sz w:val="18"/>
                <w:szCs w:val="18"/>
              </w:rPr>
              <w:t>$0</w:t>
            </w:r>
          </w:p>
        </w:tc>
        <w:tc>
          <w:tcPr>
            <w:tcW w:w="1350" w:type="dxa"/>
            <w:vAlign w:val="center"/>
          </w:tcPr>
          <w:p w14:paraId="73359290" w14:textId="77777777" w:rsidR="00C64EA1" w:rsidRPr="00A80A87" w:rsidRDefault="00C64EA1" w:rsidP="00C64EA1">
            <w:pPr>
              <w:spacing w:after="0" w:line="240" w:lineRule="auto"/>
              <w:jc w:val="right"/>
              <w:rPr>
                <w:rFonts w:ascii="Times New Roman" w:eastAsia="Times New Roman" w:hAnsi="Times New Roman" w:cs="Times New Roman"/>
                <w:bCs/>
                <w:sz w:val="18"/>
                <w:szCs w:val="18"/>
              </w:rPr>
            </w:pPr>
            <w:r w:rsidRPr="00A80A87">
              <w:rPr>
                <w:rFonts w:ascii="Times New Roman" w:eastAsia="Times New Roman" w:hAnsi="Times New Roman" w:cs="Times New Roman"/>
                <w:bCs/>
                <w:sz w:val="18"/>
                <w:szCs w:val="18"/>
              </w:rPr>
              <w:t>$2,244,828</w:t>
            </w:r>
          </w:p>
        </w:tc>
        <w:tc>
          <w:tcPr>
            <w:tcW w:w="1232" w:type="dxa"/>
            <w:vAlign w:val="center"/>
          </w:tcPr>
          <w:p w14:paraId="69448BEE" w14:textId="77777777" w:rsidR="00C64EA1" w:rsidRPr="00A80A87" w:rsidRDefault="00C64EA1" w:rsidP="00C64EA1">
            <w:pPr>
              <w:spacing w:after="0" w:line="240" w:lineRule="auto"/>
              <w:jc w:val="right"/>
              <w:rPr>
                <w:rFonts w:ascii="Times New Roman" w:eastAsia="Times New Roman" w:hAnsi="Times New Roman" w:cs="Times New Roman"/>
                <w:b/>
                <w:bCs/>
                <w:sz w:val="18"/>
                <w:szCs w:val="18"/>
              </w:rPr>
            </w:pPr>
            <w:r w:rsidRPr="00A80A87">
              <w:rPr>
                <w:rFonts w:ascii="Times New Roman" w:eastAsia="Times New Roman" w:hAnsi="Times New Roman" w:cs="Times New Roman"/>
                <w:b/>
                <w:bCs/>
                <w:sz w:val="18"/>
                <w:szCs w:val="18"/>
              </w:rPr>
              <w:t>$3,903,377</w:t>
            </w:r>
          </w:p>
        </w:tc>
      </w:tr>
      <w:tr w:rsidR="00C64EA1" w:rsidRPr="00A80A87" w14:paraId="50BD2DEE" w14:textId="77777777" w:rsidTr="00C64EA1">
        <w:trPr>
          <w:jc w:val="right"/>
        </w:trPr>
        <w:tc>
          <w:tcPr>
            <w:tcW w:w="2880" w:type="dxa"/>
            <w:vAlign w:val="center"/>
          </w:tcPr>
          <w:p w14:paraId="2A04C181" w14:textId="77777777" w:rsidR="00C64EA1" w:rsidRPr="00A80A87" w:rsidRDefault="00C64EA1" w:rsidP="00C64EA1">
            <w:pPr>
              <w:spacing w:after="0" w:line="240" w:lineRule="auto"/>
              <w:rPr>
                <w:rFonts w:ascii="Times New Roman" w:eastAsia="Times New Roman" w:hAnsi="Times New Roman" w:cs="Times New Roman"/>
                <w:bCs/>
                <w:sz w:val="18"/>
                <w:szCs w:val="18"/>
              </w:rPr>
            </w:pPr>
            <w:r w:rsidRPr="00A80A87">
              <w:rPr>
                <w:rFonts w:ascii="Times New Roman" w:eastAsia="Times New Roman" w:hAnsi="Times New Roman" w:cs="Times New Roman"/>
                <w:bCs/>
                <w:sz w:val="18"/>
                <w:szCs w:val="18"/>
              </w:rPr>
              <w:t>Hazardous Waste Export-Import Revised Requirements</w:t>
            </w:r>
          </w:p>
        </w:tc>
        <w:tc>
          <w:tcPr>
            <w:tcW w:w="3196" w:type="dxa"/>
            <w:vAlign w:val="center"/>
          </w:tcPr>
          <w:p w14:paraId="13802BC9" w14:textId="77777777" w:rsidR="00C64EA1" w:rsidRPr="00A80A87" w:rsidRDefault="00C64EA1" w:rsidP="00C64EA1">
            <w:pPr>
              <w:spacing w:after="0" w:line="240" w:lineRule="auto"/>
              <w:rPr>
                <w:rFonts w:ascii="Times New Roman" w:eastAsia="Times New Roman" w:hAnsi="Times New Roman" w:cs="Times New Roman"/>
                <w:bCs/>
                <w:sz w:val="18"/>
                <w:szCs w:val="18"/>
              </w:rPr>
            </w:pPr>
            <w:r w:rsidRPr="00A80A87">
              <w:rPr>
                <w:rFonts w:ascii="Times New Roman" w:eastAsia="Times New Roman" w:hAnsi="Times New Roman" w:cs="Times New Roman"/>
                <w:bCs/>
                <w:sz w:val="18"/>
                <w:szCs w:val="18"/>
              </w:rPr>
              <w:t>Hazardous Waste Export-Import Revisions (ICR #2519.02)</w:t>
            </w:r>
          </w:p>
        </w:tc>
        <w:tc>
          <w:tcPr>
            <w:tcW w:w="1440" w:type="dxa"/>
            <w:vAlign w:val="center"/>
          </w:tcPr>
          <w:p w14:paraId="371C8128" w14:textId="77777777" w:rsidR="00C64EA1" w:rsidRPr="00A80A87" w:rsidRDefault="00C64EA1" w:rsidP="00C64EA1">
            <w:pPr>
              <w:spacing w:after="0" w:line="240" w:lineRule="auto"/>
              <w:jc w:val="right"/>
              <w:rPr>
                <w:rFonts w:ascii="Times New Roman" w:eastAsia="Times New Roman" w:hAnsi="Times New Roman" w:cs="Times New Roman"/>
                <w:bCs/>
                <w:sz w:val="18"/>
                <w:szCs w:val="18"/>
              </w:rPr>
            </w:pPr>
            <w:r w:rsidRPr="00A80A87">
              <w:rPr>
                <w:rFonts w:ascii="Times New Roman" w:eastAsia="Times New Roman" w:hAnsi="Times New Roman" w:cs="Times New Roman"/>
                <w:bCs/>
                <w:sz w:val="18"/>
                <w:szCs w:val="18"/>
              </w:rPr>
              <w:t>varies</w:t>
            </w:r>
          </w:p>
        </w:tc>
        <w:tc>
          <w:tcPr>
            <w:tcW w:w="1350" w:type="dxa"/>
            <w:vAlign w:val="center"/>
          </w:tcPr>
          <w:p w14:paraId="5B93ABC7" w14:textId="77777777" w:rsidR="00C64EA1" w:rsidRPr="00A80A87" w:rsidRDefault="00C64EA1" w:rsidP="00C64EA1">
            <w:pPr>
              <w:spacing w:after="0" w:line="240" w:lineRule="auto"/>
              <w:jc w:val="right"/>
              <w:rPr>
                <w:rFonts w:ascii="Times New Roman" w:eastAsia="Times New Roman" w:hAnsi="Times New Roman" w:cs="Times New Roman"/>
                <w:bCs/>
                <w:sz w:val="18"/>
                <w:szCs w:val="18"/>
              </w:rPr>
            </w:pPr>
            <w:r w:rsidRPr="00A80A87">
              <w:rPr>
                <w:rFonts w:ascii="Times New Roman" w:eastAsia="Times New Roman" w:hAnsi="Times New Roman" w:cs="Times New Roman"/>
                <w:bCs/>
                <w:sz w:val="18"/>
                <w:szCs w:val="18"/>
              </w:rPr>
              <w:t>11</w:t>
            </w:r>
          </w:p>
        </w:tc>
        <w:tc>
          <w:tcPr>
            <w:tcW w:w="1530" w:type="dxa"/>
            <w:vAlign w:val="center"/>
          </w:tcPr>
          <w:p w14:paraId="4B31DFBD" w14:textId="77777777" w:rsidR="00C64EA1" w:rsidRPr="00A80A87" w:rsidRDefault="00C64EA1" w:rsidP="00C64EA1">
            <w:pPr>
              <w:spacing w:after="0" w:line="240" w:lineRule="auto"/>
              <w:jc w:val="right"/>
              <w:rPr>
                <w:rFonts w:ascii="Times New Roman" w:eastAsia="Times New Roman" w:hAnsi="Times New Roman" w:cs="Times New Roman"/>
                <w:bCs/>
                <w:sz w:val="18"/>
                <w:szCs w:val="18"/>
              </w:rPr>
            </w:pPr>
            <w:r w:rsidRPr="00A80A87">
              <w:rPr>
                <w:rFonts w:ascii="Times New Roman" w:eastAsia="Times New Roman" w:hAnsi="Times New Roman" w:cs="Times New Roman"/>
                <w:bCs/>
                <w:sz w:val="18"/>
                <w:szCs w:val="18"/>
              </w:rPr>
              <w:t>$837</w:t>
            </w:r>
          </w:p>
        </w:tc>
        <w:tc>
          <w:tcPr>
            <w:tcW w:w="1530" w:type="dxa"/>
            <w:vAlign w:val="center"/>
          </w:tcPr>
          <w:p w14:paraId="53612575" w14:textId="77777777" w:rsidR="00C64EA1" w:rsidRPr="00A80A87" w:rsidRDefault="00C64EA1" w:rsidP="00C64EA1">
            <w:pPr>
              <w:spacing w:after="0" w:line="240" w:lineRule="auto"/>
              <w:jc w:val="right"/>
              <w:rPr>
                <w:rFonts w:ascii="Times New Roman" w:eastAsia="Times New Roman" w:hAnsi="Times New Roman" w:cs="Times New Roman"/>
                <w:bCs/>
                <w:sz w:val="18"/>
                <w:szCs w:val="18"/>
              </w:rPr>
            </w:pPr>
            <w:r w:rsidRPr="00A80A87">
              <w:rPr>
                <w:rFonts w:ascii="Times New Roman" w:eastAsia="Times New Roman" w:hAnsi="Times New Roman" w:cs="Times New Roman"/>
                <w:bCs/>
                <w:sz w:val="18"/>
                <w:szCs w:val="18"/>
              </w:rPr>
              <w:t>$0</w:t>
            </w:r>
          </w:p>
        </w:tc>
        <w:tc>
          <w:tcPr>
            <w:tcW w:w="1350" w:type="dxa"/>
            <w:vAlign w:val="center"/>
          </w:tcPr>
          <w:p w14:paraId="50E6E480" w14:textId="77777777" w:rsidR="00C64EA1" w:rsidRPr="00A80A87" w:rsidRDefault="00C64EA1" w:rsidP="00C64EA1">
            <w:pPr>
              <w:spacing w:after="0" w:line="240" w:lineRule="auto"/>
              <w:jc w:val="right"/>
              <w:rPr>
                <w:rFonts w:ascii="Times New Roman" w:eastAsia="Times New Roman" w:hAnsi="Times New Roman" w:cs="Times New Roman"/>
                <w:bCs/>
                <w:sz w:val="18"/>
                <w:szCs w:val="18"/>
              </w:rPr>
            </w:pPr>
            <w:r w:rsidRPr="00A80A87">
              <w:rPr>
                <w:rFonts w:ascii="Times New Roman" w:eastAsia="Times New Roman" w:hAnsi="Times New Roman" w:cs="Times New Roman"/>
                <w:bCs/>
                <w:sz w:val="18"/>
                <w:szCs w:val="18"/>
              </w:rPr>
              <w:t>$0</w:t>
            </w:r>
          </w:p>
        </w:tc>
        <w:tc>
          <w:tcPr>
            <w:tcW w:w="1232" w:type="dxa"/>
            <w:vAlign w:val="center"/>
          </w:tcPr>
          <w:p w14:paraId="44D8EB06" w14:textId="77777777" w:rsidR="00C64EA1" w:rsidRPr="00A80A87" w:rsidRDefault="00C64EA1" w:rsidP="00C64EA1">
            <w:pPr>
              <w:spacing w:after="0" w:line="240" w:lineRule="auto"/>
              <w:jc w:val="right"/>
              <w:rPr>
                <w:rFonts w:ascii="Times New Roman" w:eastAsia="Times New Roman" w:hAnsi="Times New Roman" w:cs="Times New Roman"/>
                <w:b/>
                <w:bCs/>
                <w:sz w:val="18"/>
                <w:szCs w:val="18"/>
              </w:rPr>
            </w:pPr>
            <w:r w:rsidRPr="00A80A87">
              <w:rPr>
                <w:rFonts w:ascii="Times New Roman" w:eastAsia="Times New Roman" w:hAnsi="Times New Roman" w:cs="Times New Roman"/>
                <w:b/>
                <w:bCs/>
                <w:sz w:val="18"/>
                <w:szCs w:val="18"/>
              </w:rPr>
              <w:t>$837</w:t>
            </w:r>
          </w:p>
        </w:tc>
      </w:tr>
      <w:tr w:rsidR="00C64EA1" w:rsidRPr="00A80A87" w14:paraId="7AB744AB" w14:textId="77777777" w:rsidTr="00C64EA1">
        <w:trPr>
          <w:jc w:val="right"/>
        </w:trPr>
        <w:tc>
          <w:tcPr>
            <w:tcW w:w="2880" w:type="dxa"/>
            <w:vAlign w:val="center"/>
          </w:tcPr>
          <w:p w14:paraId="0497DAC2" w14:textId="77777777" w:rsidR="00C64EA1" w:rsidRPr="00A80A87" w:rsidRDefault="00C64EA1" w:rsidP="00C64EA1">
            <w:pPr>
              <w:spacing w:after="0" w:line="240" w:lineRule="auto"/>
              <w:rPr>
                <w:rFonts w:ascii="Times New Roman" w:eastAsia="Times New Roman" w:hAnsi="Times New Roman" w:cs="Times New Roman"/>
                <w:b/>
                <w:bCs/>
                <w:sz w:val="18"/>
                <w:szCs w:val="18"/>
              </w:rPr>
            </w:pPr>
            <w:r w:rsidRPr="00A80A87">
              <w:rPr>
                <w:rFonts w:ascii="Times New Roman" w:eastAsia="Times New Roman" w:hAnsi="Times New Roman" w:cs="Times New Roman"/>
                <w:b/>
                <w:bCs/>
                <w:sz w:val="18"/>
                <w:szCs w:val="18"/>
              </w:rPr>
              <w:t>Total Annual Burden</w:t>
            </w:r>
          </w:p>
        </w:tc>
        <w:tc>
          <w:tcPr>
            <w:tcW w:w="3196" w:type="dxa"/>
            <w:vAlign w:val="center"/>
          </w:tcPr>
          <w:p w14:paraId="50AFE90A" w14:textId="77777777" w:rsidR="00C64EA1" w:rsidRPr="00A80A87" w:rsidRDefault="00C64EA1" w:rsidP="00C64EA1">
            <w:pPr>
              <w:spacing w:after="0" w:line="240" w:lineRule="auto"/>
              <w:rPr>
                <w:rFonts w:ascii="Times New Roman" w:eastAsia="Times New Roman" w:hAnsi="Times New Roman" w:cs="Times New Roman"/>
                <w:b/>
                <w:bCs/>
                <w:sz w:val="18"/>
                <w:szCs w:val="18"/>
              </w:rPr>
            </w:pPr>
          </w:p>
        </w:tc>
        <w:tc>
          <w:tcPr>
            <w:tcW w:w="1440" w:type="dxa"/>
            <w:vAlign w:val="center"/>
          </w:tcPr>
          <w:p w14:paraId="078C170D" w14:textId="77777777" w:rsidR="00C64EA1" w:rsidRPr="00A80A87" w:rsidRDefault="00C64EA1" w:rsidP="00C64EA1">
            <w:pPr>
              <w:spacing w:after="0" w:line="240" w:lineRule="auto"/>
              <w:jc w:val="right"/>
              <w:rPr>
                <w:rFonts w:ascii="Times New Roman" w:eastAsia="Times New Roman" w:hAnsi="Times New Roman" w:cs="Times New Roman"/>
                <w:b/>
                <w:bCs/>
                <w:sz w:val="18"/>
                <w:szCs w:val="18"/>
              </w:rPr>
            </w:pPr>
            <w:r w:rsidRPr="00A80A87">
              <w:rPr>
                <w:rFonts w:ascii="Times New Roman" w:eastAsia="Times New Roman" w:hAnsi="Times New Roman" w:cs="Times New Roman"/>
                <w:b/>
                <w:bCs/>
                <w:sz w:val="18"/>
                <w:szCs w:val="18"/>
              </w:rPr>
              <w:t>varies</w:t>
            </w:r>
          </w:p>
        </w:tc>
        <w:tc>
          <w:tcPr>
            <w:tcW w:w="1350" w:type="dxa"/>
            <w:vAlign w:val="center"/>
          </w:tcPr>
          <w:p w14:paraId="245D0F36" w14:textId="77777777" w:rsidR="00C64EA1" w:rsidRPr="00A80A87" w:rsidRDefault="00C64EA1" w:rsidP="00C64EA1">
            <w:pPr>
              <w:spacing w:after="0" w:line="240" w:lineRule="auto"/>
              <w:jc w:val="right"/>
              <w:rPr>
                <w:rFonts w:ascii="Times New Roman" w:eastAsia="Times New Roman" w:hAnsi="Times New Roman" w:cs="Times New Roman"/>
                <w:b/>
                <w:bCs/>
                <w:sz w:val="18"/>
                <w:szCs w:val="18"/>
              </w:rPr>
            </w:pPr>
            <w:r w:rsidRPr="00A80A87">
              <w:rPr>
                <w:rFonts w:ascii="Times New Roman" w:eastAsia="Times New Roman" w:hAnsi="Times New Roman" w:cs="Times New Roman"/>
                <w:b/>
                <w:bCs/>
                <w:sz w:val="18"/>
                <w:szCs w:val="18"/>
              </w:rPr>
              <w:t>65,112</w:t>
            </w:r>
          </w:p>
        </w:tc>
        <w:tc>
          <w:tcPr>
            <w:tcW w:w="1530" w:type="dxa"/>
            <w:vAlign w:val="center"/>
          </w:tcPr>
          <w:p w14:paraId="211D5B04" w14:textId="77777777" w:rsidR="00C64EA1" w:rsidRPr="00A80A87" w:rsidRDefault="00C64EA1" w:rsidP="00C64EA1">
            <w:pPr>
              <w:spacing w:after="0" w:line="240" w:lineRule="auto"/>
              <w:jc w:val="right"/>
              <w:rPr>
                <w:rFonts w:ascii="Times New Roman" w:eastAsia="Times New Roman" w:hAnsi="Times New Roman" w:cs="Times New Roman"/>
                <w:b/>
                <w:bCs/>
                <w:sz w:val="18"/>
                <w:szCs w:val="18"/>
              </w:rPr>
            </w:pPr>
            <w:r w:rsidRPr="00A80A87">
              <w:rPr>
                <w:rFonts w:ascii="Times New Roman" w:eastAsia="Times New Roman" w:hAnsi="Times New Roman" w:cs="Times New Roman"/>
                <w:b/>
                <w:bCs/>
                <w:sz w:val="18"/>
                <w:szCs w:val="18"/>
              </w:rPr>
              <w:t>$2,169,895</w:t>
            </w:r>
          </w:p>
        </w:tc>
        <w:tc>
          <w:tcPr>
            <w:tcW w:w="1530" w:type="dxa"/>
            <w:vAlign w:val="center"/>
          </w:tcPr>
          <w:p w14:paraId="7E397E78" w14:textId="77777777" w:rsidR="00C64EA1" w:rsidRPr="00A80A87" w:rsidRDefault="00C64EA1" w:rsidP="00C64EA1">
            <w:pPr>
              <w:spacing w:after="0" w:line="240" w:lineRule="auto"/>
              <w:jc w:val="right"/>
              <w:rPr>
                <w:rFonts w:ascii="Times New Roman" w:eastAsia="Times New Roman" w:hAnsi="Times New Roman" w:cs="Times New Roman"/>
                <w:b/>
                <w:bCs/>
                <w:sz w:val="18"/>
                <w:szCs w:val="18"/>
              </w:rPr>
            </w:pPr>
            <w:r w:rsidRPr="00A80A87">
              <w:rPr>
                <w:rFonts w:ascii="Times New Roman" w:eastAsia="Times New Roman" w:hAnsi="Times New Roman" w:cs="Times New Roman"/>
                <w:b/>
                <w:bCs/>
                <w:sz w:val="18"/>
                <w:szCs w:val="18"/>
              </w:rPr>
              <w:t>$0</w:t>
            </w:r>
          </w:p>
        </w:tc>
        <w:tc>
          <w:tcPr>
            <w:tcW w:w="1350" w:type="dxa"/>
            <w:vAlign w:val="center"/>
          </w:tcPr>
          <w:p w14:paraId="7EB5AF83" w14:textId="77777777" w:rsidR="00C64EA1" w:rsidRPr="00A80A87" w:rsidRDefault="00C64EA1" w:rsidP="00C64EA1">
            <w:pPr>
              <w:spacing w:after="0" w:line="240" w:lineRule="auto"/>
              <w:jc w:val="right"/>
              <w:rPr>
                <w:rFonts w:ascii="Times New Roman" w:eastAsia="Times New Roman" w:hAnsi="Times New Roman" w:cs="Times New Roman"/>
                <w:b/>
                <w:bCs/>
                <w:sz w:val="18"/>
                <w:szCs w:val="18"/>
              </w:rPr>
            </w:pPr>
            <w:r w:rsidRPr="00A80A87">
              <w:rPr>
                <w:rFonts w:ascii="Times New Roman" w:eastAsia="Times New Roman" w:hAnsi="Times New Roman" w:cs="Times New Roman"/>
                <w:b/>
                <w:bCs/>
                <w:sz w:val="18"/>
                <w:szCs w:val="18"/>
              </w:rPr>
              <w:t>$2,378,732</w:t>
            </w:r>
          </w:p>
        </w:tc>
        <w:tc>
          <w:tcPr>
            <w:tcW w:w="1232" w:type="dxa"/>
            <w:vAlign w:val="center"/>
          </w:tcPr>
          <w:p w14:paraId="1B1B206A" w14:textId="77777777" w:rsidR="00C64EA1" w:rsidRPr="00A80A87" w:rsidRDefault="00C64EA1" w:rsidP="00C64EA1">
            <w:pPr>
              <w:spacing w:after="0" w:line="240" w:lineRule="auto"/>
              <w:jc w:val="right"/>
              <w:rPr>
                <w:rFonts w:ascii="Times New Roman" w:eastAsia="Times New Roman" w:hAnsi="Times New Roman" w:cs="Times New Roman"/>
                <w:b/>
                <w:bCs/>
                <w:sz w:val="18"/>
                <w:szCs w:val="18"/>
              </w:rPr>
            </w:pPr>
            <w:r w:rsidRPr="00A80A87">
              <w:rPr>
                <w:rFonts w:ascii="Times New Roman" w:eastAsia="Times New Roman" w:hAnsi="Times New Roman" w:cs="Times New Roman"/>
                <w:b/>
                <w:bCs/>
                <w:sz w:val="18"/>
                <w:szCs w:val="18"/>
              </w:rPr>
              <w:t>$4,548,627</w:t>
            </w:r>
          </w:p>
        </w:tc>
      </w:tr>
    </w:tbl>
    <w:p w14:paraId="63D23CDE" w14:textId="77777777" w:rsidR="00C64EA1" w:rsidRPr="00A80A87" w:rsidRDefault="00C64EA1" w:rsidP="00C64EA1">
      <w:pPr>
        <w:rPr>
          <w:rFonts w:ascii="Times New Roman" w:eastAsia="Times New Roman" w:hAnsi="Times New Roman" w:cs="Times New Roman"/>
          <w:b/>
          <w:bCs/>
          <w:sz w:val="18"/>
          <w:szCs w:val="18"/>
        </w:rPr>
      </w:pPr>
      <w:r w:rsidRPr="00A80A87">
        <w:rPr>
          <w:rFonts w:ascii="Times New Roman" w:eastAsia="Times New Roman" w:hAnsi="Times New Roman" w:cs="Times New Roman"/>
          <w:b/>
          <w:bCs/>
          <w:sz w:val="18"/>
          <w:szCs w:val="18"/>
        </w:rPr>
        <w:t xml:space="preserve">* </w:t>
      </w:r>
      <w:r w:rsidRPr="00A80A87">
        <w:rPr>
          <w:rFonts w:ascii="Times New Roman" w:eastAsia="Times New Roman" w:hAnsi="Times New Roman" w:cs="Times New Roman"/>
          <w:bCs/>
          <w:sz w:val="18"/>
          <w:szCs w:val="18"/>
        </w:rPr>
        <w:t>Cost adjusted based on 2017 average wage rates</w:t>
      </w:r>
      <w:r w:rsidRPr="00A80A87">
        <w:rPr>
          <w:rFonts w:ascii="Times New Roman" w:eastAsia="Times New Roman" w:hAnsi="Times New Roman" w:cs="Times New Roman"/>
          <w:b/>
          <w:bCs/>
          <w:sz w:val="18"/>
          <w:szCs w:val="18"/>
        </w:rPr>
        <w:br w:type="page"/>
      </w:r>
    </w:p>
    <w:p w14:paraId="13760E4E" w14:textId="77777777" w:rsidR="00C64EA1" w:rsidRPr="00D95940" w:rsidRDefault="00C64EA1" w:rsidP="00C64EA1">
      <w:pPr>
        <w:rPr>
          <w:rFonts w:ascii="Times New Roman" w:eastAsia="Times New Roman" w:hAnsi="Times New Roman" w:cs="Times New Roman"/>
          <w:b/>
          <w:bCs/>
          <w:sz w:val="24"/>
          <w:szCs w:val="24"/>
        </w:rPr>
      </w:pPr>
    </w:p>
    <w:p w14:paraId="330F9144" w14:textId="77777777" w:rsidR="00C64EA1" w:rsidRPr="006657EB" w:rsidRDefault="00C64EA1" w:rsidP="00C64EA1">
      <w:pPr>
        <w:jc w:val="center"/>
        <w:rPr>
          <w:rFonts w:ascii="Times New Roman" w:hAnsi="Times New Roman" w:cs="Times New Roman"/>
          <w:b/>
          <w:sz w:val="20"/>
          <w:szCs w:val="20"/>
        </w:rPr>
      </w:pPr>
      <w:r w:rsidRPr="006657EB">
        <w:rPr>
          <w:rFonts w:ascii="Times New Roman" w:hAnsi="Times New Roman" w:cs="Times New Roman"/>
          <w:b/>
          <w:sz w:val="20"/>
          <w:szCs w:val="20"/>
        </w:rPr>
        <w:t xml:space="preserve">Exhibit 7.  Total Annual Estimated Respondent Burden and Cost for All Activities Covered in this </w:t>
      </w:r>
      <w:r w:rsidRPr="006657EB">
        <w:rPr>
          <w:rFonts w:ascii="Times New Roman" w:hAnsi="Times New Roman" w:cs="Times New Roman"/>
          <w:b/>
          <w:sz w:val="20"/>
          <w:szCs w:val="20"/>
        </w:rPr>
        <w:br/>
        <w:t>2018 Renewal ICR (based on totals from Exhibits 1 – 6)</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2340"/>
        <w:gridCol w:w="2160"/>
        <w:gridCol w:w="1620"/>
        <w:gridCol w:w="1440"/>
        <w:gridCol w:w="1350"/>
        <w:gridCol w:w="1278"/>
      </w:tblGrid>
      <w:tr w:rsidR="00C64EA1" w:rsidRPr="006657EB" w14:paraId="6C72D6F4" w14:textId="77777777" w:rsidTr="00C64EA1">
        <w:trPr>
          <w:jc w:val="right"/>
        </w:trPr>
        <w:tc>
          <w:tcPr>
            <w:tcW w:w="4320" w:type="dxa"/>
            <w:tcBorders>
              <w:bottom w:val="single" w:sz="12" w:space="0" w:color="auto"/>
            </w:tcBorders>
            <w:shd w:val="clear" w:color="auto" w:fill="EEECE1" w:themeFill="background2"/>
            <w:vAlign w:val="bottom"/>
          </w:tcPr>
          <w:p w14:paraId="7744A9C1" w14:textId="77777777" w:rsidR="00C64EA1" w:rsidRPr="006657EB" w:rsidRDefault="00C64EA1" w:rsidP="00C64EA1">
            <w:pPr>
              <w:spacing w:after="0" w:line="240" w:lineRule="exact"/>
              <w:jc w:val="center"/>
              <w:rPr>
                <w:rFonts w:ascii="Times New Roman" w:eastAsia="Times New Roman" w:hAnsi="Times New Roman" w:cs="Times New Roman"/>
                <w:b/>
                <w:bCs/>
                <w:sz w:val="18"/>
                <w:szCs w:val="18"/>
              </w:rPr>
            </w:pPr>
            <w:r w:rsidRPr="006657EB">
              <w:rPr>
                <w:rFonts w:ascii="Times New Roman" w:eastAsia="Times New Roman" w:hAnsi="Times New Roman" w:cs="Times New Roman"/>
                <w:b/>
                <w:bCs/>
                <w:sz w:val="18"/>
                <w:szCs w:val="18"/>
              </w:rPr>
              <w:t>Information Collection Activity</w:t>
            </w:r>
          </w:p>
        </w:tc>
        <w:tc>
          <w:tcPr>
            <w:tcW w:w="2340" w:type="dxa"/>
            <w:tcBorders>
              <w:bottom w:val="single" w:sz="12" w:space="0" w:color="auto"/>
            </w:tcBorders>
            <w:shd w:val="clear" w:color="auto" w:fill="EEECE1" w:themeFill="background2"/>
            <w:vAlign w:val="bottom"/>
          </w:tcPr>
          <w:p w14:paraId="203138F7" w14:textId="77777777" w:rsidR="00C64EA1" w:rsidRPr="006657EB" w:rsidRDefault="00C64EA1" w:rsidP="00C64EA1">
            <w:pPr>
              <w:spacing w:after="0" w:line="240" w:lineRule="exact"/>
              <w:jc w:val="center"/>
              <w:rPr>
                <w:rFonts w:ascii="Times New Roman" w:eastAsia="Times New Roman" w:hAnsi="Times New Roman" w:cs="Times New Roman"/>
                <w:b/>
                <w:bCs/>
                <w:sz w:val="18"/>
                <w:szCs w:val="18"/>
              </w:rPr>
            </w:pPr>
            <w:r w:rsidRPr="006657EB">
              <w:rPr>
                <w:rFonts w:ascii="Times New Roman" w:eastAsia="Times New Roman" w:hAnsi="Times New Roman" w:cs="Times New Roman"/>
                <w:b/>
                <w:bCs/>
                <w:sz w:val="18"/>
                <w:szCs w:val="18"/>
              </w:rPr>
              <w:t>Number of Respondents</w:t>
            </w:r>
          </w:p>
        </w:tc>
        <w:tc>
          <w:tcPr>
            <w:tcW w:w="2160" w:type="dxa"/>
            <w:tcBorders>
              <w:bottom w:val="single" w:sz="12" w:space="0" w:color="auto"/>
            </w:tcBorders>
            <w:shd w:val="clear" w:color="auto" w:fill="EEECE1" w:themeFill="background2"/>
            <w:vAlign w:val="bottom"/>
          </w:tcPr>
          <w:p w14:paraId="1B632C22" w14:textId="77777777" w:rsidR="00C64EA1" w:rsidRPr="006657EB" w:rsidRDefault="00C64EA1" w:rsidP="00C64EA1">
            <w:pPr>
              <w:spacing w:after="0" w:line="240" w:lineRule="exact"/>
              <w:jc w:val="center"/>
              <w:rPr>
                <w:rFonts w:ascii="Times New Roman" w:eastAsia="Times New Roman" w:hAnsi="Times New Roman" w:cs="Times New Roman"/>
                <w:b/>
                <w:bCs/>
                <w:sz w:val="18"/>
                <w:szCs w:val="18"/>
              </w:rPr>
            </w:pPr>
            <w:r w:rsidRPr="006657EB">
              <w:rPr>
                <w:rFonts w:ascii="Times New Roman" w:eastAsia="Times New Roman" w:hAnsi="Times New Roman" w:cs="Times New Roman"/>
                <w:b/>
                <w:bCs/>
                <w:sz w:val="18"/>
                <w:szCs w:val="18"/>
              </w:rPr>
              <w:t>Total Hours/Year</w:t>
            </w:r>
          </w:p>
        </w:tc>
        <w:tc>
          <w:tcPr>
            <w:tcW w:w="1620" w:type="dxa"/>
            <w:tcBorders>
              <w:bottom w:val="single" w:sz="12" w:space="0" w:color="auto"/>
            </w:tcBorders>
            <w:shd w:val="clear" w:color="auto" w:fill="EEECE1" w:themeFill="background2"/>
            <w:vAlign w:val="bottom"/>
          </w:tcPr>
          <w:p w14:paraId="46A0C402" w14:textId="77777777" w:rsidR="00C64EA1" w:rsidRPr="006657EB" w:rsidRDefault="00C64EA1" w:rsidP="00C64EA1">
            <w:pPr>
              <w:spacing w:after="0" w:line="240" w:lineRule="exact"/>
              <w:jc w:val="center"/>
              <w:rPr>
                <w:rFonts w:ascii="Times New Roman" w:eastAsia="Times New Roman" w:hAnsi="Times New Roman" w:cs="Times New Roman"/>
                <w:b/>
                <w:bCs/>
                <w:sz w:val="18"/>
                <w:szCs w:val="18"/>
              </w:rPr>
            </w:pPr>
            <w:r w:rsidRPr="006657EB">
              <w:rPr>
                <w:rFonts w:ascii="Times New Roman" w:eastAsia="Times New Roman" w:hAnsi="Times New Roman" w:cs="Times New Roman"/>
                <w:b/>
                <w:bCs/>
                <w:sz w:val="18"/>
                <w:szCs w:val="18"/>
              </w:rPr>
              <w:t>Total Labor Cost/Year</w:t>
            </w:r>
          </w:p>
        </w:tc>
        <w:tc>
          <w:tcPr>
            <w:tcW w:w="1440" w:type="dxa"/>
            <w:tcBorders>
              <w:bottom w:val="single" w:sz="12" w:space="0" w:color="auto"/>
            </w:tcBorders>
            <w:shd w:val="clear" w:color="auto" w:fill="EEECE1" w:themeFill="background2"/>
            <w:vAlign w:val="bottom"/>
          </w:tcPr>
          <w:p w14:paraId="208C4849" w14:textId="77777777" w:rsidR="00C64EA1" w:rsidRPr="006657EB" w:rsidRDefault="00C64EA1" w:rsidP="00C64EA1">
            <w:pPr>
              <w:spacing w:after="0" w:line="240" w:lineRule="exact"/>
              <w:jc w:val="center"/>
              <w:rPr>
                <w:rFonts w:ascii="Times New Roman" w:eastAsia="Times New Roman" w:hAnsi="Times New Roman" w:cs="Times New Roman"/>
                <w:b/>
                <w:bCs/>
                <w:sz w:val="18"/>
                <w:szCs w:val="18"/>
              </w:rPr>
            </w:pPr>
            <w:r w:rsidRPr="006657EB">
              <w:rPr>
                <w:rFonts w:ascii="Times New Roman" w:eastAsia="Times New Roman" w:hAnsi="Times New Roman" w:cs="Times New Roman"/>
                <w:b/>
                <w:bCs/>
                <w:sz w:val="18"/>
                <w:szCs w:val="18"/>
              </w:rPr>
              <w:t>Total Capital Cost/Year</w:t>
            </w:r>
          </w:p>
        </w:tc>
        <w:tc>
          <w:tcPr>
            <w:tcW w:w="1350" w:type="dxa"/>
            <w:tcBorders>
              <w:bottom w:val="single" w:sz="12" w:space="0" w:color="auto"/>
            </w:tcBorders>
            <w:shd w:val="clear" w:color="auto" w:fill="EEECE1" w:themeFill="background2"/>
            <w:vAlign w:val="bottom"/>
          </w:tcPr>
          <w:p w14:paraId="40BDDDE7" w14:textId="77777777" w:rsidR="00C64EA1" w:rsidRPr="006657EB" w:rsidRDefault="00C64EA1" w:rsidP="00C64EA1">
            <w:pPr>
              <w:spacing w:after="0" w:line="240" w:lineRule="exact"/>
              <w:jc w:val="center"/>
              <w:rPr>
                <w:rFonts w:ascii="Times New Roman" w:eastAsia="Times New Roman" w:hAnsi="Times New Roman" w:cs="Times New Roman"/>
                <w:b/>
                <w:bCs/>
                <w:sz w:val="18"/>
                <w:szCs w:val="18"/>
              </w:rPr>
            </w:pPr>
            <w:r w:rsidRPr="006657EB">
              <w:rPr>
                <w:rFonts w:ascii="Times New Roman" w:eastAsia="Times New Roman" w:hAnsi="Times New Roman" w:cs="Times New Roman"/>
                <w:b/>
                <w:bCs/>
                <w:sz w:val="18"/>
                <w:szCs w:val="18"/>
              </w:rPr>
              <w:t>Total O&amp;M Cost/Year</w:t>
            </w:r>
          </w:p>
        </w:tc>
        <w:tc>
          <w:tcPr>
            <w:tcW w:w="1278" w:type="dxa"/>
            <w:tcBorders>
              <w:bottom w:val="single" w:sz="12" w:space="0" w:color="auto"/>
            </w:tcBorders>
            <w:shd w:val="clear" w:color="auto" w:fill="EEECE1" w:themeFill="background2"/>
            <w:vAlign w:val="bottom"/>
          </w:tcPr>
          <w:p w14:paraId="4EF6C866" w14:textId="77777777" w:rsidR="00C64EA1" w:rsidRPr="006657EB" w:rsidRDefault="00C64EA1" w:rsidP="00C64EA1">
            <w:pPr>
              <w:spacing w:after="0" w:line="240" w:lineRule="exact"/>
              <w:jc w:val="center"/>
              <w:rPr>
                <w:rFonts w:ascii="Times New Roman" w:eastAsia="Times New Roman" w:hAnsi="Times New Roman" w:cs="Times New Roman"/>
                <w:b/>
                <w:bCs/>
                <w:sz w:val="18"/>
                <w:szCs w:val="18"/>
              </w:rPr>
            </w:pPr>
            <w:r w:rsidRPr="006657EB">
              <w:rPr>
                <w:rFonts w:ascii="Times New Roman" w:eastAsia="Times New Roman" w:hAnsi="Times New Roman" w:cs="Times New Roman"/>
                <w:b/>
                <w:bCs/>
                <w:sz w:val="18"/>
                <w:szCs w:val="18"/>
              </w:rPr>
              <w:t>Total Cost/Year</w:t>
            </w:r>
          </w:p>
        </w:tc>
      </w:tr>
      <w:tr w:rsidR="00C64EA1" w:rsidRPr="006657EB" w14:paraId="0F8BDC0D" w14:textId="77777777" w:rsidTr="00C64EA1">
        <w:trPr>
          <w:jc w:val="right"/>
        </w:trPr>
        <w:tc>
          <w:tcPr>
            <w:tcW w:w="4320" w:type="dxa"/>
            <w:tcBorders>
              <w:top w:val="single" w:sz="12" w:space="0" w:color="auto"/>
            </w:tcBorders>
            <w:vAlign w:val="center"/>
          </w:tcPr>
          <w:p w14:paraId="0CAD500C" w14:textId="77777777" w:rsidR="00C64EA1" w:rsidRPr="006657EB" w:rsidRDefault="00C64EA1" w:rsidP="00C64EA1">
            <w:pPr>
              <w:spacing w:after="0" w:line="240" w:lineRule="exac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Reading the Regulations</w:t>
            </w:r>
          </w:p>
        </w:tc>
        <w:tc>
          <w:tcPr>
            <w:tcW w:w="2340" w:type="dxa"/>
            <w:tcBorders>
              <w:top w:val="single" w:sz="12" w:space="0" w:color="auto"/>
            </w:tcBorders>
            <w:vAlign w:val="center"/>
          </w:tcPr>
          <w:p w14:paraId="6FE48425"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25,507</w:t>
            </w:r>
          </w:p>
        </w:tc>
        <w:tc>
          <w:tcPr>
            <w:tcW w:w="2160" w:type="dxa"/>
            <w:tcBorders>
              <w:top w:val="single" w:sz="12" w:space="0" w:color="auto"/>
            </w:tcBorders>
            <w:vAlign w:val="center"/>
          </w:tcPr>
          <w:p w14:paraId="2CAE6A97"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10,282</w:t>
            </w:r>
          </w:p>
        </w:tc>
        <w:tc>
          <w:tcPr>
            <w:tcW w:w="1620" w:type="dxa"/>
            <w:tcBorders>
              <w:top w:val="single" w:sz="12" w:space="0" w:color="auto"/>
            </w:tcBorders>
            <w:vAlign w:val="center"/>
          </w:tcPr>
          <w:p w14:paraId="3A3BF2F4"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$841,390</w:t>
            </w:r>
          </w:p>
        </w:tc>
        <w:tc>
          <w:tcPr>
            <w:tcW w:w="1440" w:type="dxa"/>
            <w:tcBorders>
              <w:top w:val="single" w:sz="12" w:space="0" w:color="auto"/>
            </w:tcBorders>
            <w:vAlign w:val="center"/>
          </w:tcPr>
          <w:p w14:paraId="28E45B26"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$0</w:t>
            </w:r>
          </w:p>
        </w:tc>
        <w:tc>
          <w:tcPr>
            <w:tcW w:w="1350" w:type="dxa"/>
            <w:tcBorders>
              <w:top w:val="single" w:sz="12" w:space="0" w:color="auto"/>
            </w:tcBorders>
            <w:vAlign w:val="center"/>
          </w:tcPr>
          <w:p w14:paraId="5B8998D8"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$0</w:t>
            </w:r>
          </w:p>
        </w:tc>
        <w:tc>
          <w:tcPr>
            <w:tcW w:w="1278" w:type="dxa"/>
            <w:tcBorders>
              <w:top w:val="single" w:sz="12" w:space="0" w:color="auto"/>
            </w:tcBorders>
            <w:vAlign w:val="center"/>
          </w:tcPr>
          <w:p w14:paraId="48B980B8"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$841,390</w:t>
            </w:r>
          </w:p>
        </w:tc>
      </w:tr>
      <w:tr w:rsidR="00C64EA1" w:rsidRPr="006657EB" w14:paraId="1E05FF5E" w14:textId="77777777" w:rsidTr="00C64EA1">
        <w:trPr>
          <w:jc w:val="right"/>
        </w:trPr>
        <w:tc>
          <w:tcPr>
            <w:tcW w:w="4320" w:type="dxa"/>
            <w:vAlign w:val="center"/>
          </w:tcPr>
          <w:p w14:paraId="0385A3F6" w14:textId="77777777" w:rsidR="00C64EA1" w:rsidRPr="006657EB" w:rsidRDefault="00C64EA1" w:rsidP="00C64EA1">
            <w:pPr>
              <w:spacing w:after="0" w:line="240" w:lineRule="exac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Rulemaking Petitions</w:t>
            </w:r>
          </w:p>
        </w:tc>
        <w:tc>
          <w:tcPr>
            <w:tcW w:w="2340" w:type="dxa"/>
            <w:vAlign w:val="center"/>
          </w:tcPr>
          <w:p w14:paraId="38EFC18D"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varies</w:t>
            </w:r>
          </w:p>
        </w:tc>
        <w:tc>
          <w:tcPr>
            <w:tcW w:w="2160" w:type="dxa"/>
            <w:vAlign w:val="center"/>
          </w:tcPr>
          <w:p w14:paraId="60E10601"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3,195</w:t>
            </w:r>
          </w:p>
        </w:tc>
        <w:tc>
          <w:tcPr>
            <w:tcW w:w="1620" w:type="dxa"/>
            <w:vAlign w:val="center"/>
          </w:tcPr>
          <w:p w14:paraId="33B02EA7"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$172,482</w:t>
            </w:r>
          </w:p>
        </w:tc>
        <w:tc>
          <w:tcPr>
            <w:tcW w:w="1440" w:type="dxa"/>
            <w:vAlign w:val="center"/>
          </w:tcPr>
          <w:p w14:paraId="08FA91CA"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$0</w:t>
            </w:r>
          </w:p>
        </w:tc>
        <w:tc>
          <w:tcPr>
            <w:tcW w:w="1350" w:type="dxa"/>
            <w:vAlign w:val="center"/>
          </w:tcPr>
          <w:p w14:paraId="0FB7B30D"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$210,912</w:t>
            </w:r>
          </w:p>
        </w:tc>
        <w:tc>
          <w:tcPr>
            <w:tcW w:w="1278" w:type="dxa"/>
            <w:vAlign w:val="center"/>
          </w:tcPr>
          <w:p w14:paraId="155CA3D6"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$383,394</w:t>
            </w:r>
          </w:p>
        </w:tc>
      </w:tr>
      <w:tr w:rsidR="00C64EA1" w:rsidRPr="006657EB" w14:paraId="53535727" w14:textId="77777777" w:rsidTr="00C64EA1">
        <w:trPr>
          <w:jc w:val="right"/>
        </w:trPr>
        <w:tc>
          <w:tcPr>
            <w:tcW w:w="4320" w:type="dxa"/>
            <w:vAlign w:val="center"/>
          </w:tcPr>
          <w:p w14:paraId="67227C95" w14:textId="77777777" w:rsidR="00C64EA1" w:rsidRPr="006657EB" w:rsidRDefault="00C64EA1" w:rsidP="00C64EA1">
            <w:pPr>
              <w:spacing w:after="0" w:line="240" w:lineRule="exac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Solid Waste and Boiler Variances</w:t>
            </w:r>
          </w:p>
        </w:tc>
        <w:tc>
          <w:tcPr>
            <w:tcW w:w="2340" w:type="dxa"/>
            <w:vAlign w:val="center"/>
          </w:tcPr>
          <w:p w14:paraId="31124C40"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varies</w:t>
            </w:r>
          </w:p>
        </w:tc>
        <w:tc>
          <w:tcPr>
            <w:tcW w:w="2160" w:type="dxa"/>
            <w:vAlign w:val="center"/>
          </w:tcPr>
          <w:p w14:paraId="26041136"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3,746</w:t>
            </w:r>
          </w:p>
        </w:tc>
        <w:tc>
          <w:tcPr>
            <w:tcW w:w="1620" w:type="dxa"/>
            <w:vAlign w:val="center"/>
          </w:tcPr>
          <w:p w14:paraId="051515EB"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$312,967</w:t>
            </w:r>
          </w:p>
        </w:tc>
        <w:tc>
          <w:tcPr>
            <w:tcW w:w="1440" w:type="dxa"/>
            <w:vAlign w:val="center"/>
          </w:tcPr>
          <w:p w14:paraId="14F68EEC"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$0</w:t>
            </w:r>
          </w:p>
        </w:tc>
        <w:tc>
          <w:tcPr>
            <w:tcW w:w="1350" w:type="dxa"/>
            <w:vAlign w:val="center"/>
          </w:tcPr>
          <w:p w14:paraId="51D5B033"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$750</w:t>
            </w:r>
          </w:p>
        </w:tc>
        <w:tc>
          <w:tcPr>
            <w:tcW w:w="1278" w:type="dxa"/>
            <w:vAlign w:val="center"/>
          </w:tcPr>
          <w:p w14:paraId="0DD584C6"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$313,717</w:t>
            </w:r>
          </w:p>
        </w:tc>
      </w:tr>
      <w:tr w:rsidR="00C64EA1" w:rsidRPr="006657EB" w14:paraId="7D21BA97" w14:textId="77777777" w:rsidTr="00C64EA1">
        <w:trPr>
          <w:jc w:val="right"/>
        </w:trPr>
        <w:tc>
          <w:tcPr>
            <w:tcW w:w="4320" w:type="dxa"/>
            <w:vAlign w:val="center"/>
          </w:tcPr>
          <w:p w14:paraId="3F4347FD" w14:textId="77777777" w:rsidR="00C64EA1" w:rsidRPr="006657EB" w:rsidRDefault="00C64EA1" w:rsidP="00C64EA1">
            <w:pPr>
              <w:spacing w:after="0" w:line="240" w:lineRule="exac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Hazardous Waste Exclusions</w:t>
            </w:r>
          </w:p>
        </w:tc>
        <w:tc>
          <w:tcPr>
            <w:tcW w:w="2340" w:type="dxa"/>
            <w:vAlign w:val="center"/>
          </w:tcPr>
          <w:p w14:paraId="132D8011"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varies</w:t>
            </w:r>
          </w:p>
        </w:tc>
        <w:tc>
          <w:tcPr>
            <w:tcW w:w="2160" w:type="dxa"/>
            <w:vAlign w:val="center"/>
          </w:tcPr>
          <w:p w14:paraId="5396C6C5"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50,440</w:t>
            </w:r>
          </w:p>
        </w:tc>
        <w:tc>
          <w:tcPr>
            <w:tcW w:w="1620" w:type="dxa"/>
            <w:vAlign w:val="center"/>
          </w:tcPr>
          <w:p w14:paraId="5A544F0D"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$4,030,677</w:t>
            </w:r>
          </w:p>
        </w:tc>
        <w:tc>
          <w:tcPr>
            <w:tcW w:w="1440" w:type="dxa"/>
            <w:vAlign w:val="center"/>
          </w:tcPr>
          <w:p w14:paraId="6F699D9B"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$0</w:t>
            </w:r>
          </w:p>
        </w:tc>
        <w:tc>
          <w:tcPr>
            <w:tcW w:w="1350" w:type="dxa"/>
            <w:vAlign w:val="center"/>
          </w:tcPr>
          <w:p w14:paraId="41D03520"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$8,649,753</w:t>
            </w:r>
          </w:p>
        </w:tc>
        <w:tc>
          <w:tcPr>
            <w:tcW w:w="1278" w:type="dxa"/>
            <w:vAlign w:val="center"/>
          </w:tcPr>
          <w:p w14:paraId="6B92E32A"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$12,680,430</w:t>
            </w:r>
          </w:p>
        </w:tc>
      </w:tr>
      <w:tr w:rsidR="00C64EA1" w:rsidRPr="006657EB" w14:paraId="7E5CFFF6" w14:textId="77777777" w:rsidTr="00C64EA1">
        <w:trPr>
          <w:jc w:val="right"/>
        </w:trPr>
        <w:tc>
          <w:tcPr>
            <w:tcW w:w="4320" w:type="dxa"/>
            <w:vAlign w:val="center"/>
          </w:tcPr>
          <w:p w14:paraId="1200281F" w14:textId="77777777" w:rsidR="00C64EA1" w:rsidRPr="006657EB" w:rsidRDefault="00C64EA1" w:rsidP="00C64EA1">
            <w:pPr>
              <w:spacing w:after="0" w:line="240" w:lineRule="exac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Solid Waste Exclusions</w:t>
            </w:r>
          </w:p>
        </w:tc>
        <w:tc>
          <w:tcPr>
            <w:tcW w:w="2340" w:type="dxa"/>
            <w:vAlign w:val="center"/>
          </w:tcPr>
          <w:p w14:paraId="2B0FEB14"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varies</w:t>
            </w:r>
          </w:p>
        </w:tc>
        <w:tc>
          <w:tcPr>
            <w:tcW w:w="2160" w:type="dxa"/>
            <w:vAlign w:val="center"/>
          </w:tcPr>
          <w:p w14:paraId="1CBA327D"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59,753</w:t>
            </w:r>
          </w:p>
        </w:tc>
        <w:tc>
          <w:tcPr>
            <w:tcW w:w="1620" w:type="dxa"/>
            <w:vAlign w:val="center"/>
          </w:tcPr>
          <w:p w14:paraId="2E2F9F2E"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$2,344,310</w:t>
            </w:r>
          </w:p>
        </w:tc>
        <w:tc>
          <w:tcPr>
            <w:tcW w:w="1440" w:type="dxa"/>
            <w:vAlign w:val="center"/>
          </w:tcPr>
          <w:p w14:paraId="73FA8345"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$0</w:t>
            </w:r>
          </w:p>
        </w:tc>
        <w:tc>
          <w:tcPr>
            <w:tcW w:w="1350" w:type="dxa"/>
            <w:vAlign w:val="center"/>
          </w:tcPr>
          <w:p w14:paraId="6C8AECEB"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$1,675,354</w:t>
            </w:r>
          </w:p>
        </w:tc>
        <w:tc>
          <w:tcPr>
            <w:tcW w:w="1278" w:type="dxa"/>
            <w:vAlign w:val="center"/>
          </w:tcPr>
          <w:p w14:paraId="28AFE125"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$4,019,664</w:t>
            </w:r>
          </w:p>
        </w:tc>
      </w:tr>
      <w:tr w:rsidR="00C64EA1" w:rsidRPr="006657EB" w14:paraId="00FAE354" w14:textId="77777777" w:rsidTr="00C64EA1">
        <w:trPr>
          <w:jc w:val="right"/>
        </w:trPr>
        <w:tc>
          <w:tcPr>
            <w:tcW w:w="4320" w:type="dxa"/>
            <w:vAlign w:val="center"/>
          </w:tcPr>
          <w:p w14:paraId="50D4710F" w14:textId="77777777" w:rsidR="00C64EA1" w:rsidRPr="006657EB" w:rsidRDefault="00C64EA1" w:rsidP="00C64EA1">
            <w:pPr>
              <w:spacing w:after="0" w:line="240" w:lineRule="exac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Hazardous Waste Listing Exemptions</w:t>
            </w:r>
          </w:p>
        </w:tc>
        <w:tc>
          <w:tcPr>
            <w:tcW w:w="2340" w:type="dxa"/>
            <w:vAlign w:val="center"/>
          </w:tcPr>
          <w:p w14:paraId="01022D7C"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varies</w:t>
            </w:r>
          </w:p>
        </w:tc>
        <w:tc>
          <w:tcPr>
            <w:tcW w:w="2160" w:type="dxa"/>
            <w:vAlign w:val="center"/>
          </w:tcPr>
          <w:p w14:paraId="4B97AA24"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462</w:t>
            </w:r>
          </w:p>
        </w:tc>
        <w:tc>
          <w:tcPr>
            <w:tcW w:w="1620" w:type="dxa"/>
            <w:vAlign w:val="center"/>
          </w:tcPr>
          <w:p w14:paraId="1466F47C"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$36,911</w:t>
            </w:r>
          </w:p>
        </w:tc>
        <w:tc>
          <w:tcPr>
            <w:tcW w:w="1440" w:type="dxa"/>
            <w:vAlign w:val="center"/>
          </w:tcPr>
          <w:p w14:paraId="4CBDE9F9"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$0</w:t>
            </w:r>
          </w:p>
        </w:tc>
        <w:tc>
          <w:tcPr>
            <w:tcW w:w="1350" w:type="dxa"/>
            <w:vAlign w:val="center"/>
          </w:tcPr>
          <w:p w14:paraId="2CC5E6C0"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$99,188</w:t>
            </w:r>
          </w:p>
        </w:tc>
        <w:tc>
          <w:tcPr>
            <w:tcW w:w="1278" w:type="dxa"/>
            <w:vAlign w:val="center"/>
          </w:tcPr>
          <w:p w14:paraId="3F321FCD"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$136,099</w:t>
            </w:r>
          </w:p>
        </w:tc>
      </w:tr>
      <w:tr w:rsidR="00C64EA1" w:rsidRPr="006657EB" w14:paraId="7F698E2B" w14:textId="77777777" w:rsidTr="00C64EA1">
        <w:trPr>
          <w:jc w:val="right"/>
        </w:trPr>
        <w:tc>
          <w:tcPr>
            <w:tcW w:w="4320" w:type="dxa"/>
            <w:vAlign w:val="center"/>
          </w:tcPr>
          <w:p w14:paraId="33EFB78D" w14:textId="77777777" w:rsidR="00C64EA1" w:rsidRPr="006657EB" w:rsidRDefault="00C64EA1" w:rsidP="00C64EA1">
            <w:pPr>
              <w:spacing w:after="0" w:line="240" w:lineRule="exac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Hazardous Waste Export-Import Revised Requirements</w:t>
            </w:r>
          </w:p>
        </w:tc>
        <w:tc>
          <w:tcPr>
            <w:tcW w:w="2340" w:type="dxa"/>
            <w:vAlign w:val="center"/>
          </w:tcPr>
          <w:p w14:paraId="0E61723F"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Varies</w:t>
            </w:r>
          </w:p>
        </w:tc>
        <w:tc>
          <w:tcPr>
            <w:tcW w:w="2160" w:type="dxa"/>
            <w:vAlign w:val="center"/>
          </w:tcPr>
          <w:p w14:paraId="4B688795"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11</w:t>
            </w:r>
          </w:p>
        </w:tc>
        <w:tc>
          <w:tcPr>
            <w:tcW w:w="1620" w:type="dxa"/>
            <w:vAlign w:val="center"/>
          </w:tcPr>
          <w:p w14:paraId="0426332A"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$837</w:t>
            </w:r>
          </w:p>
        </w:tc>
        <w:tc>
          <w:tcPr>
            <w:tcW w:w="1440" w:type="dxa"/>
            <w:vAlign w:val="center"/>
          </w:tcPr>
          <w:p w14:paraId="48858DD3"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$0</w:t>
            </w:r>
          </w:p>
        </w:tc>
        <w:tc>
          <w:tcPr>
            <w:tcW w:w="1350" w:type="dxa"/>
            <w:vAlign w:val="center"/>
          </w:tcPr>
          <w:p w14:paraId="469EC100"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$0</w:t>
            </w:r>
          </w:p>
        </w:tc>
        <w:tc>
          <w:tcPr>
            <w:tcW w:w="1278" w:type="dxa"/>
            <w:vAlign w:val="center"/>
          </w:tcPr>
          <w:p w14:paraId="535F05AD" w14:textId="77777777" w:rsidR="00C64EA1" w:rsidRPr="006657EB" w:rsidRDefault="00C64EA1" w:rsidP="00C64EA1">
            <w:pPr>
              <w:spacing w:after="0" w:line="240" w:lineRule="exact"/>
              <w:jc w:val="right"/>
              <w:rPr>
                <w:rFonts w:ascii="Times New Roman" w:eastAsia="Times New Roman" w:hAnsi="Times New Roman" w:cs="Times New Roman"/>
                <w:bCs/>
                <w:sz w:val="18"/>
                <w:szCs w:val="18"/>
              </w:rPr>
            </w:pPr>
            <w:r w:rsidRPr="006657EB">
              <w:rPr>
                <w:rFonts w:ascii="Times New Roman" w:eastAsia="Times New Roman" w:hAnsi="Times New Roman" w:cs="Times New Roman"/>
                <w:bCs/>
                <w:sz w:val="18"/>
                <w:szCs w:val="18"/>
              </w:rPr>
              <w:t>$837</w:t>
            </w:r>
          </w:p>
        </w:tc>
      </w:tr>
      <w:tr w:rsidR="00C64EA1" w:rsidRPr="006657EB" w14:paraId="1BEABA39" w14:textId="77777777" w:rsidTr="00C64EA1">
        <w:trPr>
          <w:jc w:val="right"/>
        </w:trPr>
        <w:tc>
          <w:tcPr>
            <w:tcW w:w="4320" w:type="dxa"/>
            <w:vAlign w:val="center"/>
          </w:tcPr>
          <w:p w14:paraId="0F7FFD09" w14:textId="77777777" w:rsidR="00C64EA1" w:rsidRPr="006657EB" w:rsidRDefault="00C64EA1" w:rsidP="00C64EA1">
            <w:pPr>
              <w:spacing w:after="0" w:line="240" w:lineRule="exact"/>
              <w:rPr>
                <w:rFonts w:ascii="Times New Roman" w:eastAsia="Times New Roman" w:hAnsi="Times New Roman" w:cs="Times New Roman"/>
                <w:bCs/>
                <w:sz w:val="18"/>
                <w:szCs w:val="18"/>
              </w:rPr>
            </w:pPr>
            <w:r w:rsidRPr="006657EB">
              <w:rPr>
                <w:rFonts w:ascii="Times New Roman" w:eastAsia="Times New Roman" w:hAnsi="Times New Roman" w:cs="Times New Roman"/>
                <w:b/>
                <w:bCs/>
                <w:sz w:val="18"/>
                <w:szCs w:val="18"/>
              </w:rPr>
              <w:t>Total Annual Burden</w:t>
            </w:r>
          </w:p>
        </w:tc>
        <w:tc>
          <w:tcPr>
            <w:tcW w:w="2340" w:type="dxa"/>
            <w:vAlign w:val="center"/>
          </w:tcPr>
          <w:p w14:paraId="3C1B0E06" w14:textId="77777777" w:rsidR="00C64EA1" w:rsidRPr="006657EB" w:rsidRDefault="00C64EA1" w:rsidP="00C64EA1">
            <w:pPr>
              <w:spacing w:after="0" w:line="240" w:lineRule="exact"/>
              <w:jc w:val="right"/>
              <w:rPr>
                <w:rFonts w:ascii="Times New Roman" w:eastAsia="Times New Roman" w:hAnsi="Times New Roman" w:cs="Times New Roman"/>
                <w:b/>
                <w:bCs/>
                <w:sz w:val="18"/>
                <w:szCs w:val="18"/>
              </w:rPr>
            </w:pPr>
            <w:r w:rsidRPr="006657EB">
              <w:rPr>
                <w:rFonts w:ascii="Times New Roman" w:eastAsia="Times New Roman" w:hAnsi="Times New Roman" w:cs="Times New Roman"/>
                <w:b/>
                <w:bCs/>
                <w:sz w:val="18"/>
                <w:szCs w:val="18"/>
              </w:rPr>
              <w:t>varies</w:t>
            </w:r>
          </w:p>
        </w:tc>
        <w:tc>
          <w:tcPr>
            <w:tcW w:w="2160" w:type="dxa"/>
            <w:vAlign w:val="center"/>
          </w:tcPr>
          <w:p w14:paraId="74F5C827" w14:textId="77777777" w:rsidR="00C64EA1" w:rsidRPr="006657EB" w:rsidRDefault="00C64EA1" w:rsidP="00C64EA1">
            <w:pPr>
              <w:spacing w:after="0" w:line="240" w:lineRule="exact"/>
              <w:jc w:val="right"/>
              <w:rPr>
                <w:rFonts w:ascii="Times New Roman" w:eastAsia="Times New Roman" w:hAnsi="Times New Roman" w:cs="Times New Roman"/>
                <w:b/>
                <w:bCs/>
                <w:sz w:val="18"/>
                <w:szCs w:val="18"/>
              </w:rPr>
            </w:pPr>
            <w:r w:rsidRPr="006657EB">
              <w:rPr>
                <w:rFonts w:ascii="Times New Roman" w:eastAsia="Times New Roman" w:hAnsi="Times New Roman" w:cs="Times New Roman"/>
                <w:b/>
                <w:bCs/>
                <w:sz w:val="18"/>
                <w:szCs w:val="18"/>
              </w:rPr>
              <w:t>127,889</w:t>
            </w:r>
          </w:p>
        </w:tc>
        <w:tc>
          <w:tcPr>
            <w:tcW w:w="1620" w:type="dxa"/>
            <w:vAlign w:val="center"/>
          </w:tcPr>
          <w:p w14:paraId="140C876B" w14:textId="77777777" w:rsidR="00C64EA1" w:rsidRPr="006657EB" w:rsidRDefault="00C64EA1" w:rsidP="00C64EA1">
            <w:pPr>
              <w:spacing w:after="0" w:line="240" w:lineRule="exact"/>
              <w:jc w:val="right"/>
              <w:rPr>
                <w:rFonts w:ascii="Times New Roman" w:eastAsia="Times New Roman" w:hAnsi="Times New Roman" w:cs="Times New Roman"/>
                <w:b/>
                <w:bCs/>
                <w:sz w:val="18"/>
                <w:szCs w:val="18"/>
              </w:rPr>
            </w:pPr>
            <w:r w:rsidRPr="006657EB">
              <w:rPr>
                <w:rFonts w:ascii="Times New Roman" w:eastAsia="Times New Roman" w:hAnsi="Times New Roman" w:cs="Times New Roman"/>
                <w:b/>
                <w:bCs/>
                <w:sz w:val="18"/>
                <w:szCs w:val="18"/>
              </w:rPr>
              <w:t>$7,739,574</w:t>
            </w:r>
          </w:p>
        </w:tc>
        <w:tc>
          <w:tcPr>
            <w:tcW w:w="1440" w:type="dxa"/>
            <w:vAlign w:val="center"/>
          </w:tcPr>
          <w:p w14:paraId="3FB3C21A" w14:textId="77777777" w:rsidR="00C64EA1" w:rsidRPr="006657EB" w:rsidRDefault="00C64EA1" w:rsidP="00C64EA1">
            <w:pPr>
              <w:spacing w:after="0" w:line="240" w:lineRule="exact"/>
              <w:jc w:val="right"/>
              <w:rPr>
                <w:rFonts w:ascii="Times New Roman" w:eastAsia="Times New Roman" w:hAnsi="Times New Roman" w:cs="Times New Roman"/>
                <w:b/>
                <w:bCs/>
                <w:sz w:val="18"/>
                <w:szCs w:val="18"/>
              </w:rPr>
            </w:pPr>
            <w:r w:rsidRPr="006657EB">
              <w:rPr>
                <w:rFonts w:ascii="Times New Roman" w:eastAsia="Times New Roman" w:hAnsi="Times New Roman" w:cs="Times New Roman"/>
                <w:b/>
                <w:bCs/>
                <w:sz w:val="18"/>
                <w:szCs w:val="18"/>
              </w:rPr>
              <w:t>$0</w:t>
            </w:r>
          </w:p>
        </w:tc>
        <w:tc>
          <w:tcPr>
            <w:tcW w:w="1350" w:type="dxa"/>
            <w:vAlign w:val="center"/>
          </w:tcPr>
          <w:p w14:paraId="6E2A3C0E" w14:textId="77777777" w:rsidR="00C64EA1" w:rsidRPr="006657EB" w:rsidRDefault="00C64EA1" w:rsidP="00C64EA1">
            <w:pPr>
              <w:spacing w:after="0" w:line="240" w:lineRule="exact"/>
              <w:jc w:val="right"/>
              <w:rPr>
                <w:rFonts w:ascii="Times New Roman" w:eastAsia="Times New Roman" w:hAnsi="Times New Roman" w:cs="Times New Roman"/>
                <w:b/>
                <w:bCs/>
                <w:sz w:val="18"/>
                <w:szCs w:val="18"/>
              </w:rPr>
            </w:pPr>
            <w:r w:rsidRPr="006657EB">
              <w:rPr>
                <w:rFonts w:ascii="Times New Roman" w:eastAsia="Times New Roman" w:hAnsi="Times New Roman" w:cs="Times New Roman"/>
                <w:b/>
                <w:bCs/>
                <w:sz w:val="18"/>
                <w:szCs w:val="18"/>
              </w:rPr>
              <w:t>$10,635,957</w:t>
            </w:r>
          </w:p>
        </w:tc>
        <w:tc>
          <w:tcPr>
            <w:tcW w:w="1278" w:type="dxa"/>
            <w:vAlign w:val="center"/>
          </w:tcPr>
          <w:p w14:paraId="654ED268" w14:textId="77777777" w:rsidR="00C64EA1" w:rsidRPr="006657EB" w:rsidRDefault="00C64EA1" w:rsidP="00C64EA1">
            <w:pPr>
              <w:spacing w:after="0" w:line="240" w:lineRule="exact"/>
              <w:jc w:val="right"/>
              <w:rPr>
                <w:rFonts w:ascii="Times New Roman" w:eastAsia="Times New Roman" w:hAnsi="Times New Roman" w:cs="Times New Roman"/>
                <w:b/>
                <w:bCs/>
                <w:sz w:val="18"/>
                <w:szCs w:val="18"/>
              </w:rPr>
            </w:pPr>
            <w:r w:rsidRPr="006657EB">
              <w:rPr>
                <w:rFonts w:ascii="Times New Roman" w:eastAsia="Times New Roman" w:hAnsi="Times New Roman" w:cs="Times New Roman"/>
                <w:b/>
                <w:bCs/>
                <w:sz w:val="18"/>
                <w:szCs w:val="18"/>
              </w:rPr>
              <w:t>$18,375,531</w:t>
            </w:r>
          </w:p>
        </w:tc>
      </w:tr>
    </w:tbl>
    <w:p w14:paraId="16F6D967" w14:textId="77777777" w:rsidR="00C64EA1" w:rsidRPr="00D95940" w:rsidRDefault="00C64EA1" w:rsidP="00C64EA1">
      <w:pPr>
        <w:rPr>
          <w:rFonts w:ascii="Times New Roman" w:eastAsia="Times New Roman" w:hAnsi="Times New Roman" w:cs="Times New Roman"/>
          <w:b/>
          <w:bCs/>
          <w:sz w:val="24"/>
          <w:szCs w:val="24"/>
        </w:rPr>
      </w:pPr>
    </w:p>
    <w:p w14:paraId="16FEFCD8" w14:textId="77777777" w:rsidR="00C64EA1" w:rsidRPr="00D95940" w:rsidRDefault="00C64EA1" w:rsidP="00C64EA1">
      <w:pPr>
        <w:rPr>
          <w:rFonts w:ascii="Times New Roman" w:eastAsia="Times New Roman" w:hAnsi="Times New Roman" w:cs="Times New Roman"/>
          <w:b/>
          <w:bCs/>
          <w:sz w:val="24"/>
          <w:szCs w:val="24"/>
        </w:rPr>
      </w:pPr>
      <w:r w:rsidRPr="00D95940">
        <w:rPr>
          <w:rFonts w:ascii="Times New Roman" w:eastAsia="Times New Roman" w:hAnsi="Times New Roman" w:cs="Times New Roman"/>
          <w:b/>
          <w:bCs/>
          <w:sz w:val="24"/>
          <w:szCs w:val="24"/>
        </w:rPr>
        <w:br w:type="page"/>
      </w:r>
    </w:p>
    <w:p w14:paraId="4F369554" w14:textId="77777777" w:rsidR="00C64EA1" w:rsidRDefault="00C64EA1" w:rsidP="00C64EA1">
      <w:pPr>
        <w:spacing w:after="0" w:line="240" w:lineRule="auto"/>
        <w:jc w:val="center"/>
        <w:rPr>
          <w:rFonts w:ascii="Times New Roman" w:eastAsia="Times New Roman" w:hAnsi="Times New Roman" w:cs="Times New Roman"/>
          <w:b/>
          <w:bCs/>
          <w:color w:val="000000"/>
          <w:sz w:val="20"/>
          <w:szCs w:val="20"/>
        </w:rPr>
      </w:pPr>
      <w:r w:rsidRPr="00DC63D9">
        <w:rPr>
          <w:rFonts w:ascii="Times New Roman" w:eastAsia="Times New Roman" w:hAnsi="Times New Roman" w:cs="Times New Roman"/>
          <w:b/>
          <w:bCs/>
          <w:color w:val="000000"/>
          <w:sz w:val="20"/>
          <w:szCs w:val="20"/>
        </w:rPr>
        <w:t xml:space="preserve">Exhibit 8.  </w:t>
      </w:r>
      <w:r>
        <w:rPr>
          <w:rFonts w:ascii="Times New Roman" w:eastAsia="Times New Roman" w:hAnsi="Times New Roman" w:cs="Times New Roman"/>
          <w:b/>
          <w:bCs/>
          <w:color w:val="000000"/>
          <w:sz w:val="20"/>
          <w:szCs w:val="20"/>
        </w:rPr>
        <w:t>Annual Estimated Agency Burden a</w:t>
      </w:r>
      <w:r w:rsidRPr="00DC63D9">
        <w:rPr>
          <w:rFonts w:ascii="Times New Roman" w:eastAsia="Times New Roman" w:hAnsi="Times New Roman" w:cs="Times New Roman"/>
          <w:b/>
          <w:bCs/>
          <w:color w:val="000000"/>
          <w:sz w:val="20"/>
          <w:szCs w:val="20"/>
        </w:rPr>
        <w:t>nd Cost</w:t>
      </w:r>
    </w:p>
    <w:p w14:paraId="7C0B8D74" w14:textId="77777777" w:rsidR="00C64EA1" w:rsidRPr="00DC63D9" w:rsidRDefault="00C64EA1" w:rsidP="00C64EA1">
      <w:pPr>
        <w:spacing w:after="0" w:line="240" w:lineRule="auto"/>
        <w:jc w:val="center"/>
        <w:rPr>
          <w:rFonts w:ascii="Times New Roman" w:eastAsia="Times New Roman" w:hAnsi="Times New Roman" w:cs="Times New Roman"/>
          <w:b/>
          <w:bCs/>
          <w:color w:val="000000"/>
          <w:sz w:val="20"/>
          <w:szCs w:val="20"/>
        </w:rPr>
      </w:pPr>
    </w:p>
    <w:tbl>
      <w:tblPr>
        <w:tblW w:w="14378" w:type="dxa"/>
        <w:jc w:val="right"/>
        <w:tblLook w:val="04A0" w:firstRow="1" w:lastRow="0" w:firstColumn="1" w:lastColumn="0" w:noHBand="0" w:noVBand="1"/>
      </w:tblPr>
      <w:tblGrid>
        <w:gridCol w:w="3708"/>
        <w:gridCol w:w="1170"/>
        <w:gridCol w:w="90"/>
        <w:gridCol w:w="1170"/>
        <w:gridCol w:w="1080"/>
        <w:gridCol w:w="1120"/>
        <w:gridCol w:w="1249"/>
        <w:gridCol w:w="1071"/>
        <w:gridCol w:w="1160"/>
        <w:gridCol w:w="1249"/>
        <w:gridCol w:w="1311"/>
      </w:tblGrid>
      <w:tr w:rsidR="00C64EA1" w:rsidRPr="00DC63D9" w14:paraId="64E4C31D" w14:textId="77777777" w:rsidTr="00C64EA1">
        <w:trPr>
          <w:trHeight w:val="20"/>
          <w:tblHeader/>
          <w:jc w:val="right"/>
        </w:trPr>
        <w:tc>
          <w:tcPr>
            <w:tcW w:w="3708" w:type="dxa"/>
            <w:vMerge w:val="restart"/>
            <w:tcBorders>
              <w:top w:val="single" w:sz="4" w:space="0" w:color="auto"/>
              <w:left w:val="single" w:sz="4" w:space="0" w:color="auto"/>
              <w:bottom w:val="nil"/>
              <w:right w:val="single" w:sz="4" w:space="0" w:color="auto"/>
            </w:tcBorders>
            <w:shd w:val="clear" w:color="auto" w:fill="EEECE1" w:themeFill="background2"/>
            <w:noWrap/>
            <w:vAlign w:val="bottom"/>
            <w:hideMark/>
          </w:tcPr>
          <w:p w14:paraId="623EA874" w14:textId="77777777" w:rsidR="00C64EA1" w:rsidRPr="00DC63D9" w:rsidRDefault="00C64EA1" w:rsidP="00C64EA1">
            <w:pPr>
              <w:spacing w:after="0" w:line="240" w:lineRule="auto"/>
              <w:jc w:val="center"/>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INFORMATION COLLECTION</w:t>
            </w:r>
          </w:p>
          <w:p w14:paraId="18D15A03" w14:textId="77777777" w:rsidR="00C64EA1" w:rsidRPr="00DC63D9" w:rsidRDefault="00C64EA1" w:rsidP="00C64EA1">
            <w:pPr>
              <w:spacing w:after="0" w:line="240" w:lineRule="auto"/>
              <w:jc w:val="center"/>
              <w:rPr>
                <w:rFonts w:ascii="Times New Roman" w:eastAsia="Times New Roman" w:hAnsi="Times New Roman" w:cs="Times New Roman"/>
                <w:sz w:val="18"/>
                <w:szCs w:val="18"/>
              </w:rPr>
            </w:pPr>
            <w:r w:rsidRPr="00DC63D9">
              <w:rPr>
                <w:rFonts w:ascii="Times New Roman" w:eastAsia="Times New Roman" w:hAnsi="Times New Roman" w:cs="Times New Roman"/>
                <w:b/>
                <w:bCs/>
                <w:color w:val="000000"/>
                <w:sz w:val="18"/>
                <w:szCs w:val="18"/>
              </w:rPr>
              <w:t>ACTIVITY</w:t>
            </w:r>
          </w:p>
        </w:tc>
        <w:tc>
          <w:tcPr>
            <w:tcW w:w="8110" w:type="dxa"/>
            <w:gridSpan w:val="8"/>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3276DFD6" w14:textId="77777777" w:rsidR="00C64EA1" w:rsidRPr="00DC63D9" w:rsidRDefault="00C64EA1" w:rsidP="00C64EA1">
            <w:pPr>
              <w:spacing w:after="0" w:line="240" w:lineRule="auto"/>
              <w:jc w:val="center"/>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Hours and Costs Per Respondent Per Activity</w:t>
            </w:r>
          </w:p>
        </w:tc>
        <w:tc>
          <w:tcPr>
            <w:tcW w:w="2560"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1575D7CE" w14:textId="77777777" w:rsidR="00C64EA1" w:rsidRPr="00DC63D9" w:rsidRDefault="00C64EA1" w:rsidP="00C64EA1">
            <w:pPr>
              <w:spacing w:after="0" w:line="240" w:lineRule="auto"/>
              <w:jc w:val="center"/>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Total Hours and Costs</w:t>
            </w:r>
          </w:p>
        </w:tc>
      </w:tr>
      <w:tr w:rsidR="00C64EA1" w:rsidRPr="00DC63D9" w14:paraId="061897FC" w14:textId="77777777" w:rsidTr="00C64EA1">
        <w:trPr>
          <w:trHeight w:val="20"/>
          <w:tblHeader/>
          <w:jc w:val="right"/>
        </w:trPr>
        <w:tc>
          <w:tcPr>
            <w:tcW w:w="3708" w:type="dxa"/>
            <w:vMerge/>
            <w:tcBorders>
              <w:left w:val="single" w:sz="4" w:space="0" w:color="auto"/>
              <w:bottom w:val="single" w:sz="12" w:space="0" w:color="auto"/>
              <w:right w:val="single" w:sz="4" w:space="0" w:color="auto"/>
            </w:tcBorders>
            <w:shd w:val="clear" w:color="auto" w:fill="EEECE1" w:themeFill="background2"/>
            <w:noWrap/>
            <w:vAlign w:val="bottom"/>
            <w:hideMark/>
          </w:tcPr>
          <w:p w14:paraId="371E221A" w14:textId="77777777" w:rsidR="00C64EA1" w:rsidRPr="00DC63D9" w:rsidRDefault="00C64EA1" w:rsidP="00C64EA1">
            <w:pPr>
              <w:spacing w:after="0" w:line="240" w:lineRule="auto"/>
              <w:jc w:val="center"/>
              <w:rPr>
                <w:rFonts w:ascii="Times New Roman" w:eastAsia="Times New Roman" w:hAnsi="Times New Roman" w:cs="Times New Roman"/>
                <w:b/>
                <w:bCs/>
                <w:color w:val="000000"/>
                <w:sz w:val="18"/>
                <w:szCs w:val="18"/>
              </w:rPr>
            </w:pPr>
          </w:p>
        </w:tc>
        <w:tc>
          <w:tcPr>
            <w:tcW w:w="1260" w:type="dxa"/>
            <w:gridSpan w:val="2"/>
            <w:tcBorders>
              <w:top w:val="single" w:sz="4" w:space="0" w:color="auto"/>
              <w:left w:val="single" w:sz="4" w:space="0" w:color="auto"/>
              <w:bottom w:val="single" w:sz="12" w:space="0" w:color="auto"/>
              <w:right w:val="single" w:sz="4" w:space="0" w:color="auto"/>
            </w:tcBorders>
            <w:shd w:val="clear" w:color="auto" w:fill="EEECE1" w:themeFill="background2"/>
            <w:noWrap/>
            <w:vAlign w:val="bottom"/>
            <w:hideMark/>
          </w:tcPr>
          <w:p w14:paraId="1A0F0EDF" w14:textId="77777777" w:rsidR="00C64EA1" w:rsidRPr="00DC63D9" w:rsidRDefault="00C64EA1" w:rsidP="00C64EA1">
            <w:pPr>
              <w:spacing w:after="0" w:line="240" w:lineRule="auto"/>
              <w:jc w:val="center"/>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Leg.</w:t>
            </w:r>
          </w:p>
          <w:p w14:paraId="4EBA492B" w14:textId="77777777" w:rsidR="00C64EA1" w:rsidRPr="00DC63D9" w:rsidRDefault="00C64EA1" w:rsidP="00C64EA1">
            <w:pPr>
              <w:spacing w:after="0" w:line="240" w:lineRule="auto"/>
              <w:jc w:val="center"/>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$100.09</w:t>
            </w:r>
          </w:p>
          <w:p w14:paraId="5B95CD63" w14:textId="77777777" w:rsidR="00C64EA1" w:rsidRPr="00DC63D9" w:rsidRDefault="00C64EA1" w:rsidP="00C64EA1">
            <w:pPr>
              <w:spacing w:after="0" w:line="240" w:lineRule="auto"/>
              <w:jc w:val="center"/>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/Hour</w:t>
            </w:r>
          </w:p>
        </w:tc>
        <w:tc>
          <w:tcPr>
            <w:tcW w:w="1170" w:type="dxa"/>
            <w:tcBorders>
              <w:top w:val="single" w:sz="4" w:space="0" w:color="auto"/>
              <w:left w:val="single" w:sz="4" w:space="0" w:color="auto"/>
              <w:bottom w:val="single" w:sz="12" w:space="0" w:color="auto"/>
              <w:right w:val="single" w:sz="4" w:space="0" w:color="auto"/>
            </w:tcBorders>
            <w:shd w:val="clear" w:color="auto" w:fill="EEECE1" w:themeFill="background2"/>
            <w:noWrap/>
            <w:vAlign w:val="bottom"/>
            <w:hideMark/>
          </w:tcPr>
          <w:p w14:paraId="1CF535D8" w14:textId="77777777" w:rsidR="00C64EA1" w:rsidRPr="00DC63D9" w:rsidRDefault="00C64EA1" w:rsidP="00C64EA1">
            <w:pPr>
              <w:spacing w:after="0" w:line="240" w:lineRule="auto"/>
              <w:jc w:val="center"/>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Mgr.</w:t>
            </w:r>
          </w:p>
          <w:p w14:paraId="061F6202" w14:textId="77777777" w:rsidR="00C64EA1" w:rsidRPr="00DC63D9" w:rsidRDefault="00C64EA1" w:rsidP="00C64EA1">
            <w:pPr>
              <w:spacing w:after="0" w:line="240" w:lineRule="auto"/>
              <w:jc w:val="center"/>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$93.02</w:t>
            </w:r>
          </w:p>
          <w:p w14:paraId="7CFFA597" w14:textId="77777777" w:rsidR="00C64EA1" w:rsidRPr="00DC63D9" w:rsidRDefault="00C64EA1" w:rsidP="00C64EA1">
            <w:pPr>
              <w:spacing w:after="0" w:line="240" w:lineRule="auto"/>
              <w:jc w:val="center"/>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/Hour</w:t>
            </w:r>
          </w:p>
        </w:tc>
        <w:tc>
          <w:tcPr>
            <w:tcW w:w="1080" w:type="dxa"/>
            <w:tcBorders>
              <w:top w:val="single" w:sz="4" w:space="0" w:color="auto"/>
              <w:left w:val="single" w:sz="4" w:space="0" w:color="auto"/>
              <w:bottom w:val="single" w:sz="12" w:space="0" w:color="auto"/>
              <w:right w:val="single" w:sz="4" w:space="0" w:color="auto"/>
            </w:tcBorders>
            <w:shd w:val="clear" w:color="auto" w:fill="EEECE1" w:themeFill="background2"/>
            <w:noWrap/>
            <w:vAlign w:val="bottom"/>
            <w:hideMark/>
          </w:tcPr>
          <w:p w14:paraId="76807AE7" w14:textId="77777777" w:rsidR="00C64EA1" w:rsidRPr="00DC63D9" w:rsidRDefault="00C64EA1" w:rsidP="00C64EA1">
            <w:pPr>
              <w:spacing w:after="0" w:line="240" w:lineRule="auto"/>
              <w:jc w:val="center"/>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Tech.</w:t>
            </w:r>
          </w:p>
          <w:p w14:paraId="39F7E315" w14:textId="77777777" w:rsidR="00C64EA1" w:rsidRPr="00DC63D9" w:rsidRDefault="00C64EA1" w:rsidP="00C64EA1">
            <w:pPr>
              <w:spacing w:after="0" w:line="240" w:lineRule="auto"/>
              <w:jc w:val="center"/>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$79.82</w:t>
            </w:r>
          </w:p>
          <w:p w14:paraId="75CF7D82" w14:textId="77777777" w:rsidR="00C64EA1" w:rsidRPr="00DC63D9" w:rsidRDefault="00C64EA1" w:rsidP="00C64EA1">
            <w:pPr>
              <w:spacing w:after="0" w:line="240" w:lineRule="auto"/>
              <w:jc w:val="center"/>
              <w:rPr>
                <w:rFonts w:ascii="Times New Roman" w:eastAsia="Times New Roman" w:hAnsi="Times New Roman" w:cs="Times New Roman"/>
                <w:sz w:val="18"/>
                <w:szCs w:val="18"/>
              </w:rPr>
            </w:pPr>
            <w:r w:rsidRPr="00DC63D9">
              <w:rPr>
                <w:rFonts w:ascii="Times New Roman" w:eastAsia="Times New Roman" w:hAnsi="Times New Roman" w:cs="Times New Roman"/>
                <w:b/>
                <w:bCs/>
                <w:color w:val="000000"/>
                <w:sz w:val="18"/>
                <w:szCs w:val="18"/>
              </w:rPr>
              <w:t>/Hour</w:t>
            </w:r>
          </w:p>
        </w:tc>
        <w:tc>
          <w:tcPr>
            <w:tcW w:w="1120" w:type="dxa"/>
            <w:tcBorders>
              <w:top w:val="single" w:sz="4" w:space="0" w:color="auto"/>
              <w:left w:val="single" w:sz="4" w:space="0" w:color="auto"/>
              <w:bottom w:val="single" w:sz="12" w:space="0" w:color="auto"/>
              <w:right w:val="single" w:sz="4" w:space="0" w:color="auto"/>
            </w:tcBorders>
            <w:shd w:val="clear" w:color="auto" w:fill="EEECE1" w:themeFill="background2"/>
            <w:noWrap/>
            <w:vAlign w:val="bottom"/>
            <w:hideMark/>
          </w:tcPr>
          <w:p w14:paraId="340EDF1C" w14:textId="77777777" w:rsidR="00C64EA1" w:rsidRPr="00DC63D9" w:rsidRDefault="00C64EA1" w:rsidP="00C64EA1">
            <w:pPr>
              <w:spacing w:after="0" w:line="240" w:lineRule="auto"/>
              <w:jc w:val="center"/>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Cler.</w:t>
            </w:r>
          </w:p>
          <w:p w14:paraId="39920AD1" w14:textId="77777777" w:rsidR="00C64EA1" w:rsidRPr="00DC63D9" w:rsidRDefault="00C64EA1" w:rsidP="00C64EA1">
            <w:pPr>
              <w:spacing w:after="0" w:line="240" w:lineRule="auto"/>
              <w:jc w:val="center"/>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$30.78</w:t>
            </w:r>
          </w:p>
          <w:p w14:paraId="32B5BF01" w14:textId="77777777" w:rsidR="00C64EA1" w:rsidRPr="00DC63D9" w:rsidRDefault="00C64EA1" w:rsidP="00C64EA1">
            <w:pPr>
              <w:spacing w:after="0" w:line="240" w:lineRule="auto"/>
              <w:jc w:val="center"/>
              <w:rPr>
                <w:rFonts w:ascii="Times New Roman" w:eastAsia="Times New Roman" w:hAnsi="Times New Roman" w:cs="Times New Roman"/>
                <w:sz w:val="18"/>
                <w:szCs w:val="18"/>
              </w:rPr>
            </w:pPr>
            <w:r w:rsidRPr="00DC63D9">
              <w:rPr>
                <w:rFonts w:ascii="Times New Roman" w:eastAsia="Times New Roman" w:hAnsi="Times New Roman" w:cs="Times New Roman"/>
                <w:b/>
                <w:bCs/>
                <w:color w:val="000000"/>
                <w:sz w:val="18"/>
                <w:szCs w:val="18"/>
              </w:rPr>
              <w:t>/Hour</w:t>
            </w:r>
          </w:p>
        </w:tc>
        <w:tc>
          <w:tcPr>
            <w:tcW w:w="1249" w:type="dxa"/>
            <w:tcBorders>
              <w:top w:val="single" w:sz="4" w:space="0" w:color="auto"/>
              <w:left w:val="single" w:sz="4" w:space="0" w:color="auto"/>
              <w:bottom w:val="single" w:sz="12" w:space="0" w:color="auto"/>
              <w:right w:val="single" w:sz="4" w:space="0" w:color="auto"/>
            </w:tcBorders>
            <w:shd w:val="clear" w:color="auto" w:fill="EEECE1" w:themeFill="background2"/>
            <w:noWrap/>
            <w:vAlign w:val="bottom"/>
            <w:hideMark/>
          </w:tcPr>
          <w:p w14:paraId="016D635B" w14:textId="77777777" w:rsidR="00C64EA1" w:rsidRPr="00DC63D9" w:rsidRDefault="00C64EA1" w:rsidP="00C64EA1">
            <w:pPr>
              <w:spacing w:after="0" w:line="240" w:lineRule="auto"/>
              <w:jc w:val="center"/>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Respon.</w:t>
            </w:r>
          </w:p>
          <w:p w14:paraId="5C89534D" w14:textId="77777777" w:rsidR="00C64EA1" w:rsidRPr="00DC63D9" w:rsidRDefault="00C64EA1" w:rsidP="00C64EA1">
            <w:pPr>
              <w:spacing w:after="0" w:line="240" w:lineRule="auto"/>
              <w:jc w:val="center"/>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Hours/</w:t>
            </w:r>
          </w:p>
          <w:p w14:paraId="1B4DA87D" w14:textId="77777777" w:rsidR="00C64EA1" w:rsidRPr="00DC63D9" w:rsidRDefault="00C64EA1" w:rsidP="00C64EA1">
            <w:pPr>
              <w:spacing w:after="0" w:line="240" w:lineRule="auto"/>
              <w:jc w:val="center"/>
              <w:rPr>
                <w:rFonts w:ascii="Times New Roman" w:eastAsia="Times New Roman" w:hAnsi="Times New Roman" w:cs="Times New Roman"/>
                <w:sz w:val="18"/>
                <w:szCs w:val="18"/>
              </w:rPr>
            </w:pPr>
            <w:r w:rsidRPr="00DC63D9">
              <w:rPr>
                <w:rFonts w:ascii="Times New Roman" w:eastAsia="Times New Roman" w:hAnsi="Times New Roman" w:cs="Times New Roman"/>
                <w:b/>
                <w:bCs/>
                <w:color w:val="000000"/>
                <w:sz w:val="18"/>
                <w:szCs w:val="18"/>
              </w:rPr>
              <w:t>Year</w:t>
            </w:r>
          </w:p>
        </w:tc>
        <w:tc>
          <w:tcPr>
            <w:tcW w:w="1071" w:type="dxa"/>
            <w:tcBorders>
              <w:top w:val="single" w:sz="4" w:space="0" w:color="auto"/>
              <w:left w:val="single" w:sz="4" w:space="0" w:color="auto"/>
              <w:bottom w:val="single" w:sz="12" w:space="0" w:color="auto"/>
              <w:right w:val="single" w:sz="4" w:space="0" w:color="auto"/>
            </w:tcBorders>
            <w:shd w:val="clear" w:color="auto" w:fill="EEECE1" w:themeFill="background2"/>
            <w:noWrap/>
            <w:vAlign w:val="bottom"/>
            <w:hideMark/>
          </w:tcPr>
          <w:p w14:paraId="0D45777D" w14:textId="77777777" w:rsidR="00C64EA1" w:rsidRPr="00DC63D9" w:rsidRDefault="00C64EA1" w:rsidP="00C64EA1">
            <w:pPr>
              <w:spacing w:after="0" w:line="240" w:lineRule="auto"/>
              <w:jc w:val="center"/>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Labor</w:t>
            </w:r>
          </w:p>
          <w:p w14:paraId="3D05B31A" w14:textId="77777777" w:rsidR="00C64EA1" w:rsidRPr="00DC63D9" w:rsidRDefault="00C64EA1" w:rsidP="00C64EA1">
            <w:pPr>
              <w:spacing w:after="0" w:line="240" w:lineRule="auto"/>
              <w:jc w:val="center"/>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Cost/</w:t>
            </w:r>
          </w:p>
          <w:p w14:paraId="1EB4CB3B" w14:textId="77777777" w:rsidR="00C64EA1" w:rsidRPr="00DC63D9" w:rsidRDefault="00C64EA1" w:rsidP="00C64EA1">
            <w:pPr>
              <w:spacing w:after="0" w:line="240" w:lineRule="auto"/>
              <w:jc w:val="center"/>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Year</w:t>
            </w:r>
          </w:p>
        </w:tc>
        <w:tc>
          <w:tcPr>
            <w:tcW w:w="1160" w:type="dxa"/>
            <w:tcBorders>
              <w:top w:val="single" w:sz="4" w:space="0" w:color="auto"/>
              <w:left w:val="single" w:sz="4" w:space="0" w:color="auto"/>
              <w:bottom w:val="single" w:sz="12" w:space="0" w:color="auto"/>
              <w:right w:val="single" w:sz="4" w:space="0" w:color="auto"/>
            </w:tcBorders>
            <w:shd w:val="clear" w:color="auto" w:fill="EEECE1" w:themeFill="background2"/>
            <w:noWrap/>
            <w:vAlign w:val="bottom"/>
            <w:hideMark/>
          </w:tcPr>
          <w:p w14:paraId="18E567A9" w14:textId="77777777" w:rsidR="00C64EA1" w:rsidRPr="00DC63D9" w:rsidRDefault="00C64EA1" w:rsidP="00C64EA1">
            <w:pPr>
              <w:spacing w:after="0" w:line="240" w:lineRule="auto"/>
              <w:jc w:val="center"/>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Number</w:t>
            </w:r>
          </w:p>
          <w:p w14:paraId="33C66DFA" w14:textId="77777777" w:rsidR="00C64EA1" w:rsidRPr="00DC63D9" w:rsidRDefault="00C64EA1" w:rsidP="00C64EA1">
            <w:pPr>
              <w:spacing w:after="0" w:line="240" w:lineRule="auto"/>
              <w:jc w:val="center"/>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of</w:t>
            </w:r>
          </w:p>
          <w:p w14:paraId="5E75D068" w14:textId="77777777" w:rsidR="00C64EA1" w:rsidRPr="00DC63D9" w:rsidRDefault="00C64EA1" w:rsidP="00C64EA1">
            <w:pPr>
              <w:spacing w:after="0" w:line="240" w:lineRule="auto"/>
              <w:jc w:val="center"/>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Respon.</w:t>
            </w:r>
          </w:p>
          <w:p w14:paraId="68C915A6" w14:textId="77777777" w:rsidR="00C64EA1" w:rsidRPr="00DC63D9" w:rsidRDefault="00C64EA1" w:rsidP="00C64EA1">
            <w:pPr>
              <w:spacing w:after="0" w:line="240" w:lineRule="auto"/>
              <w:jc w:val="center"/>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or</w:t>
            </w:r>
          </w:p>
          <w:p w14:paraId="0550626A" w14:textId="77777777" w:rsidR="00C64EA1" w:rsidRPr="00DC63D9" w:rsidRDefault="00C64EA1" w:rsidP="00C64EA1">
            <w:pPr>
              <w:spacing w:after="0" w:line="240" w:lineRule="auto"/>
              <w:jc w:val="center"/>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Activ.</w:t>
            </w:r>
          </w:p>
        </w:tc>
        <w:tc>
          <w:tcPr>
            <w:tcW w:w="1249" w:type="dxa"/>
            <w:tcBorders>
              <w:top w:val="single" w:sz="4" w:space="0" w:color="auto"/>
              <w:left w:val="nil"/>
              <w:bottom w:val="single" w:sz="12" w:space="0" w:color="auto"/>
              <w:right w:val="single" w:sz="4" w:space="0" w:color="auto"/>
            </w:tcBorders>
            <w:shd w:val="clear" w:color="auto" w:fill="EEECE1" w:themeFill="background2"/>
            <w:noWrap/>
            <w:vAlign w:val="bottom"/>
            <w:hideMark/>
          </w:tcPr>
          <w:p w14:paraId="77DC3F91" w14:textId="77777777" w:rsidR="00C64EA1" w:rsidRPr="00DC63D9" w:rsidRDefault="00C64EA1" w:rsidP="00C64EA1">
            <w:pPr>
              <w:spacing w:after="0" w:line="240" w:lineRule="auto"/>
              <w:jc w:val="center"/>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Total</w:t>
            </w:r>
          </w:p>
          <w:p w14:paraId="577F8D51" w14:textId="77777777" w:rsidR="00C64EA1" w:rsidRPr="00DC63D9" w:rsidRDefault="00C64EA1" w:rsidP="00C64EA1">
            <w:pPr>
              <w:spacing w:after="0" w:line="240" w:lineRule="auto"/>
              <w:jc w:val="center"/>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Hours/</w:t>
            </w:r>
          </w:p>
          <w:p w14:paraId="535D4EFE" w14:textId="77777777" w:rsidR="00C64EA1" w:rsidRPr="00DC63D9" w:rsidRDefault="00C64EA1" w:rsidP="00C64EA1">
            <w:pPr>
              <w:spacing w:after="0" w:line="240" w:lineRule="auto"/>
              <w:jc w:val="center"/>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Year</w:t>
            </w:r>
          </w:p>
        </w:tc>
        <w:tc>
          <w:tcPr>
            <w:tcW w:w="1311" w:type="dxa"/>
            <w:tcBorders>
              <w:top w:val="single" w:sz="4" w:space="0" w:color="auto"/>
              <w:left w:val="nil"/>
              <w:bottom w:val="single" w:sz="12" w:space="0" w:color="auto"/>
              <w:right w:val="single" w:sz="4" w:space="0" w:color="000000"/>
            </w:tcBorders>
            <w:shd w:val="clear" w:color="auto" w:fill="EEECE1" w:themeFill="background2"/>
            <w:noWrap/>
            <w:vAlign w:val="bottom"/>
            <w:hideMark/>
          </w:tcPr>
          <w:p w14:paraId="3DAC35B3" w14:textId="77777777" w:rsidR="00C64EA1" w:rsidRPr="00DC63D9" w:rsidRDefault="00C64EA1" w:rsidP="00C64EA1">
            <w:pPr>
              <w:spacing w:after="0" w:line="240" w:lineRule="auto"/>
              <w:jc w:val="center"/>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Total</w:t>
            </w:r>
          </w:p>
          <w:p w14:paraId="1294DC30" w14:textId="77777777" w:rsidR="00C64EA1" w:rsidRPr="00DC63D9" w:rsidRDefault="00C64EA1" w:rsidP="00C64EA1">
            <w:pPr>
              <w:spacing w:after="0" w:line="240" w:lineRule="auto"/>
              <w:jc w:val="center"/>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Cost/</w:t>
            </w:r>
          </w:p>
          <w:p w14:paraId="73CFCDD7" w14:textId="77777777" w:rsidR="00C64EA1" w:rsidRPr="00DC63D9" w:rsidRDefault="00C64EA1" w:rsidP="00C64EA1">
            <w:pPr>
              <w:spacing w:after="0" w:line="240" w:lineRule="auto"/>
              <w:jc w:val="center"/>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Year</w:t>
            </w:r>
          </w:p>
        </w:tc>
      </w:tr>
      <w:tr w:rsidR="00C64EA1" w:rsidRPr="00DC63D9" w14:paraId="161B27BB" w14:textId="77777777" w:rsidTr="00C64EA1">
        <w:trPr>
          <w:trHeight w:val="20"/>
          <w:jc w:val="right"/>
        </w:trPr>
        <w:tc>
          <w:tcPr>
            <w:tcW w:w="14378" w:type="dxa"/>
            <w:gridSpan w:val="11"/>
            <w:tcBorders>
              <w:top w:val="single" w:sz="12" w:space="0" w:color="auto"/>
              <w:left w:val="single" w:sz="4" w:space="0" w:color="000000"/>
              <w:bottom w:val="single" w:sz="4" w:space="0" w:color="000000"/>
              <w:right w:val="single" w:sz="4" w:space="0" w:color="000000"/>
            </w:tcBorders>
            <w:shd w:val="clear" w:color="000000" w:fill="D9D9D9" w:themeFill="background1" w:themeFillShade="D9"/>
            <w:noWrap/>
            <w:vAlign w:val="bottom"/>
            <w:hideMark/>
          </w:tcPr>
          <w:p w14:paraId="788B6128" w14:textId="77777777" w:rsidR="00C64EA1" w:rsidRPr="00DC63D9" w:rsidRDefault="00C64EA1" w:rsidP="00C64EA1">
            <w:pPr>
              <w:spacing w:after="0" w:line="240" w:lineRule="auto"/>
              <w:rPr>
                <w:rFonts w:ascii="Times New Roman" w:eastAsia="Times New Roman" w:hAnsi="Times New Roman" w:cs="Times New Roman"/>
                <w:b/>
                <w:color w:val="000000"/>
                <w:sz w:val="18"/>
                <w:szCs w:val="18"/>
              </w:rPr>
            </w:pPr>
            <w:r w:rsidRPr="00DC63D9">
              <w:rPr>
                <w:rFonts w:ascii="Times New Roman" w:eastAsia="Times New Roman" w:hAnsi="Times New Roman" w:cs="Times New Roman"/>
                <w:b/>
                <w:color w:val="000000"/>
                <w:sz w:val="18"/>
                <w:szCs w:val="18"/>
              </w:rPr>
              <w:t>Review of Equivalent Methods Petitions (260.20 and 260.21)</w:t>
            </w:r>
          </w:p>
        </w:tc>
      </w:tr>
      <w:tr w:rsidR="00C64EA1" w:rsidRPr="00DC63D9" w14:paraId="1C0B6A18" w14:textId="77777777" w:rsidTr="00C64EA1">
        <w:trPr>
          <w:trHeight w:val="20"/>
          <w:jc w:val="right"/>
        </w:trPr>
        <w:tc>
          <w:tcPr>
            <w:tcW w:w="3708" w:type="dxa"/>
            <w:tcBorders>
              <w:top w:val="nil"/>
              <w:left w:val="single" w:sz="4" w:space="0" w:color="000000"/>
              <w:bottom w:val="single" w:sz="4" w:space="0" w:color="000000"/>
              <w:right w:val="single" w:sz="4" w:space="0" w:color="000000"/>
            </w:tcBorders>
            <w:shd w:val="clear" w:color="auto" w:fill="auto"/>
            <w:noWrap/>
            <w:vAlign w:val="center"/>
            <w:hideMark/>
          </w:tcPr>
          <w:p w14:paraId="2ACFEF80"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Review general petition information</w:t>
            </w:r>
          </w:p>
        </w:tc>
        <w:tc>
          <w:tcPr>
            <w:tcW w:w="1260" w:type="dxa"/>
            <w:gridSpan w:val="2"/>
            <w:tcBorders>
              <w:top w:val="nil"/>
              <w:left w:val="nil"/>
              <w:bottom w:val="single" w:sz="4" w:space="0" w:color="000000"/>
              <w:right w:val="nil"/>
            </w:tcBorders>
            <w:shd w:val="clear" w:color="auto" w:fill="auto"/>
            <w:noWrap/>
            <w:vAlign w:val="center"/>
            <w:hideMark/>
          </w:tcPr>
          <w:p w14:paraId="0623CEAE"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170" w:type="dxa"/>
            <w:tcBorders>
              <w:top w:val="nil"/>
              <w:left w:val="single" w:sz="4" w:space="0" w:color="000000"/>
              <w:bottom w:val="single" w:sz="4" w:space="0" w:color="000000"/>
              <w:right w:val="nil"/>
            </w:tcBorders>
            <w:shd w:val="clear" w:color="auto" w:fill="auto"/>
            <w:noWrap/>
            <w:vAlign w:val="center"/>
            <w:hideMark/>
          </w:tcPr>
          <w:p w14:paraId="26BCA02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3.00 </w:t>
            </w:r>
          </w:p>
        </w:tc>
        <w:tc>
          <w:tcPr>
            <w:tcW w:w="1080" w:type="dxa"/>
            <w:tcBorders>
              <w:top w:val="nil"/>
              <w:left w:val="single" w:sz="4" w:space="0" w:color="000000"/>
              <w:bottom w:val="single" w:sz="4" w:space="0" w:color="000000"/>
              <w:right w:val="nil"/>
            </w:tcBorders>
            <w:shd w:val="clear" w:color="auto" w:fill="auto"/>
            <w:noWrap/>
            <w:vAlign w:val="center"/>
            <w:hideMark/>
          </w:tcPr>
          <w:p w14:paraId="2D5817A9"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20.00 </w:t>
            </w:r>
          </w:p>
        </w:tc>
        <w:tc>
          <w:tcPr>
            <w:tcW w:w="1120" w:type="dxa"/>
            <w:tcBorders>
              <w:top w:val="nil"/>
              <w:left w:val="single" w:sz="4" w:space="0" w:color="000000"/>
              <w:bottom w:val="single" w:sz="4" w:space="0" w:color="000000"/>
              <w:right w:val="nil"/>
            </w:tcBorders>
            <w:shd w:val="clear" w:color="auto" w:fill="auto"/>
            <w:noWrap/>
            <w:vAlign w:val="center"/>
            <w:hideMark/>
          </w:tcPr>
          <w:p w14:paraId="27908A09"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249" w:type="dxa"/>
            <w:tcBorders>
              <w:top w:val="nil"/>
              <w:left w:val="single" w:sz="4" w:space="0" w:color="000000"/>
              <w:bottom w:val="single" w:sz="4" w:space="0" w:color="000000"/>
              <w:right w:val="nil"/>
            </w:tcBorders>
            <w:shd w:val="clear" w:color="auto" w:fill="auto"/>
            <w:noWrap/>
            <w:vAlign w:val="center"/>
            <w:hideMark/>
          </w:tcPr>
          <w:p w14:paraId="6F0C345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23.00 </w:t>
            </w:r>
          </w:p>
        </w:tc>
        <w:tc>
          <w:tcPr>
            <w:tcW w:w="1071" w:type="dxa"/>
            <w:tcBorders>
              <w:top w:val="nil"/>
              <w:left w:val="single" w:sz="4" w:space="0" w:color="000000"/>
              <w:bottom w:val="single" w:sz="4" w:space="0" w:color="000000"/>
              <w:right w:val="nil"/>
            </w:tcBorders>
            <w:shd w:val="clear" w:color="auto" w:fill="auto"/>
            <w:noWrap/>
            <w:vAlign w:val="center"/>
            <w:hideMark/>
          </w:tcPr>
          <w:p w14:paraId="4241BD5C"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$1,875.46 </w:t>
            </w:r>
          </w:p>
        </w:tc>
        <w:tc>
          <w:tcPr>
            <w:tcW w:w="1160" w:type="dxa"/>
            <w:tcBorders>
              <w:top w:val="nil"/>
              <w:left w:val="single" w:sz="4" w:space="0" w:color="000000"/>
              <w:bottom w:val="single" w:sz="4" w:space="0" w:color="000000"/>
              <w:right w:val="nil"/>
            </w:tcBorders>
            <w:shd w:val="clear" w:color="auto" w:fill="auto"/>
            <w:noWrap/>
            <w:vAlign w:val="center"/>
            <w:hideMark/>
          </w:tcPr>
          <w:p w14:paraId="6F0A49B6"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1</w:t>
            </w:r>
          </w:p>
        </w:tc>
        <w:tc>
          <w:tcPr>
            <w:tcW w:w="1249" w:type="dxa"/>
            <w:tcBorders>
              <w:top w:val="nil"/>
              <w:left w:val="single" w:sz="4" w:space="0" w:color="000000"/>
              <w:bottom w:val="single" w:sz="4" w:space="0" w:color="000000"/>
              <w:right w:val="nil"/>
            </w:tcBorders>
            <w:shd w:val="clear" w:color="auto" w:fill="auto"/>
            <w:noWrap/>
            <w:vAlign w:val="center"/>
            <w:hideMark/>
          </w:tcPr>
          <w:p w14:paraId="78BABC68"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23.00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2EDAD43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$1,875.46 </w:t>
            </w:r>
          </w:p>
        </w:tc>
      </w:tr>
      <w:tr w:rsidR="00C64EA1" w:rsidRPr="00DC63D9" w14:paraId="58FB9FCF" w14:textId="77777777" w:rsidTr="00C64EA1">
        <w:trPr>
          <w:trHeight w:val="20"/>
          <w:jc w:val="right"/>
        </w:trPr>
        <w:tc>
          <w:tcPr>
            <w:tcW w:w="3708" w:type="dxa"/>
            <w:tcBorders>
              <w:top w:val="nil"/>
              <w:left w:val="single" w:sz="4" w:space="0" w:color="000000"/>
              <w:bottom w:val="single" w:sz="4" w:space="0" w:color="auto"/>
              <w:right w:val="single" w:sz="4" w:space="0" w:color="auto"/>
            </w:tcBorders>
            <w:shd w:val="clear" w:color="auto" w:fill="auto"/>
            <w:noWrap/>
            <w:vAlign w:val="center"/>
            <w:hideMark/>
          </w:tcPr>
          <w:p w14:paraId="7CF1CBB8"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Request additional information if required</w:t>
            </w:r>
          </w:p>
        </w:tc>
        <w:tc>
          <w:tcPr>
            <w:tcW w:w="1260" w:type="dxa"/>
            <w:gridSpan w:val="2"/>
            <w:tcBorders>
              <w:top w:val="nil"/>
              <w:left w:val="nil"/>
              <w:bottom w:val="single" w:sz="4" w:space="0" w:color="000000"/>
              <w:right w:val="nil"/>
            </w:tcBorders>
            <w:shd w:val="clear" w:color="auto" w:fill="auto"/>
            <w:noWrap/>
            <w:vAlign w:val="center"/>
            <w:hideMark/>
          </w:tcPr>
          <w:p w14:paraId="63214A1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170" w:type="dxa"/>
            <w:tcBorders>
              <w:top w:val="nil"/>
              <w:left w:val="single" w:sz="4" w:space="0" w:color="000000"/>
              <w:bottom w:val="single" w:sz="4" w:space="0" w:color="000000"/>
              <w:right w:val="nil"/>
            </w:tcBorders>
            <w:shd w:val="clear" w:color="auto" w:fill="auto"/>
            <w:noWrap/>
            <w:vAlign w:val="center"/>
            <w:hideMark/>
          </w:tcPr>
          <w:p w14:paraId="0F24B5D1"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080" w:type="dxa"/>
            <w:tcBorders>
              <w:top w:val="nil"/>
              <w:left w:val="single" w:sz="4" w:space="0" w:color="000000"/>
              <w:bottom w:val="single" w:sz="4" w:space="0" w:color="000000"/>
              <w:right w:val="nil"/>
            </w:tcBorders>
            <w:shd w:val="clear" w:color="auto" w:fill="auto"/>
            <w:noWrap/>
            <w:vAlign w:val="center"/>
            <w:hideMark/>
          </w:tcPr>
          <w:p w14:paraId="0E5FDBC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2.00 </w:t>
            </w:r>
          </w:p>
        </w:tc>
        <w:tc>
          <w:tcPr>
            <w:tcW w:w="1120" w:type="dxa"/>
            <w:tcBorders>
              <w:top w:val="nil"/>
              <w:left w:val="single" w:sz="4" w:space="0" w:color="000000"/>
              <w:bottom w:val="single" w:sz="4" w:space="0" w:color="000000"/>
              <w:right w:val="nil"/>
            </w:tcBorders>
            <w:shd w:val="clear" w:color="auto" w:fill="auto"/>
            <w:noWrap/>
            <w:vAlign w:val="center"/>
            <w:hideMark/>
          </w:tcPr>
          <w:p w14:paraId="0E7E6A3C"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1.00 </w:t>
            </w:r>
          </w:p>
        </w:tc>
        <w:tc>
          <w:tcPr>
            <w:tcW w:w="1249" w:type="dxa"/>
            <w:tcBorders>
              <w:top w:val="nil"/>
              <w:left w:val="single" w:sz="4" w:space="0" w:color="000000"/>
              <w:bottom w:val="single" w:sz="4" w:space="0" w:color="000000"/>
              <w:right w:val="nil"/>
            </w:tcBorders>
            <w:shd w:val="clear" w:color="auto" w:fill="auto"/>
            <w:noWrap/>
            <w:vAlign w:val="center"/>
            <w:hideMark/>
          </w:tcPr>
          <w:p w14:paraId="22BE4196"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3.00 </w:t>
            </w:r>
          </w:p>
        </w:tc>
        <w:tc>
          <w:tcPr>
            <w:tcW w:w="1071" w:type="dxa"/>
            <w:tcBorders>
              <w:top w:val="nil"/>
              <w:left w:val="single" w:sz="4" w:space="0" w:color="000000"/>
              <w:bottom w:val="single" w:sz="4" w:space="0" w:color="000000"/>
              <w:right w:val="nil"/>
            </w:tcBorders>
            <w:shd w:val="clear" w:color="auto" w:fill="auto"/>
            <w:noWrap/>
            <w:vAlign w:val="center"/>
            <w:hideMark/>
          </w:tcPr>
          <w:p w14:paraId="77E6DD66"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$190.42 </w:t>
            </w:r>
          </w:p>
        </w:tc>
        <w:tc>
          <w:tcPr>
            <w:tcW w:w="1160" w:type="dxa"/>
            <w:tcBorders>
              <w:top w:val="nil"/>
              <w:left w:val="single" w:sz="4" w:space="0" w:color="000000"/>
              <w:bottom w:val="single" w:sz="4" w:space="0" w:color="000000"/>
              <w:right w:val="nil"/>
            </w:tcBorders>
            <w:shd w:val="clear" w:color="auto" w:fill="auto"/>
            <w:noWrap/>
            <w:vAlign w:val="center"/>
            <w:hideMark/>
          </w:tcPr>
          <w:p w14:paraId="6EC87DF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1</w:t>
            </w:r>
          </w:p>
        </w:tc>
        <w:tc>
          <w:tcPr>
            <w:tcW w:w="1249" w:type="dxa"/>
            <w:tcBorders>
              <w:top w:val="nil"/>
              <w:left w:val="single" w:sz="4" w:space="0" w:color="000000"/>
              <w:bottom w:val="single" w:sz="4" w:space="0" w:color="000000"/>
              <w:right w:val="nil"/>
            </w:tcBorders>
            <w:shd w:val="clear" w:color="auto" w:fill="auto"/>
            <w:noWrap/>
            <w:vAlign w:val="center"/>
            <w:hideMark/>
          </w:tcPr>
          <w:p w14:paraId="1C94C2B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3.00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11FE0467"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$190.42 </w:t>
            </w:r>
          </w:p>
        </w:tc>
      </w:tr>
      <w:tr w:rsidR="00C64EA1" w:rsidRPr="00DC63D9" w14:paraId="22D4DE35" w14:textId="77777777" w:rsidTr="00C64EA1">
        <w:trPr>
          <w:trHeight w:val="20"/>
          <w:jc w:val="right"/>
        </w:trPr>
        <w:tc>
          <w:tcPr>
            <w:tcW w:w="3708" w:type="dxa"/>
            <w:tcBorders>
              <w:top w:val="nil"/>
              <w:left w:val="single" w:sz="4" w:space="0" w:color="000000"/>
              <w:bottom w:val="single" w:sz="4" w:space="0" w:color="000000"/>
              <w:right w:val="nil"/>
            </w:tcBorders>
            <w:shd w:val="clear" w:color="auto" w:fill="auto"/>
            <w:noWrap/>
            <w:vAlign w:val="center"/>
            <w:hideMark/>
          </w:tcPr>
          <w:p w14:paraId="482EB179"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Enter information into a database</w:t>
            </w:r>
          </w:p>
        </w:tc>
        <w:tc>
          <w:tcPr>
            <w:tcW w:w="1260" w:type="dxa"/>
            <w:gridSpan w:val="2"/>
            <w:tcBorders>
              <w:top w:val="nil"/>
              <w:left w:val="single" w:sz="4" w:space="0" w:color="000000"/>
              <w:bottom w:val="single" w:sz="4" w:space="0" w:color="000000"/>
              <w:right w:val="nil"/>
            </w:tcBorders>
            <w:shd w:val="clear" w:color="auto" w:fill="auto"/>
            <w:noWrap/>
            <w:vAlign w:val="center"/>
            <w:hideMark/>
          </w:tcPr>
          <w:p w14:paraId="425B50A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170" w:type="dxa"/>
            <w:tcBorders>
              <w:top w:val="nil"/>
              <w:left w:val="single" w:sz="4" w:space="0" w:color="000000"/>
              <w:bottom w:val="single" w:sz="4" w:space="0" w:color="000000"/>
              <w:right w:val="nil"/>
            </w:tcBorders>
            <w:shd w:val="clear" w:color="auto" w:fill="auto"/>
            <w:noWrap/>
            <w:vAlign w:val="center"/>
            <w:hideMark/>
          </w:tcPr>
          <w:p w14:paraId="44325E3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080" w:type="dxa"/>
            <w:tcBorders>
              <w:top w:val="nil"/>
              <w:left w:val="single" w:sz="4" w:space="0" w:color="000000"/>
              <w:bottom w:val="single" w:sz="4" w:space="0" w:color="000000"/>
              <w:right w:val="nil"/>
            </w:tcBorders>
            <w:shd w:val="clear" w:color="auto" w:fill="auto"/>
            <w:noWrap/>
            <w:vAlign w:val="center"/>
            <w:hideMark/>
          </w:tcPr>
          <w:p w14:paraId="5B54BF9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6.00 </w:t>
            </w:r>
          </w:p>
        </w:tc>
        <w:tc>
          <w:tcPr>
            <w:tcW w:w="1120" w:type="dxa"/>
            <w:tcBorders>
              <w:top w:val="nil"/>
              <w:left w:val="single" w:sz="4" w:space="0" w:color="000000"/>
              <w:bottom w:val="single" w:sz="4" w:space="0" w:color="000000"/>
              <w:right w:val="nil"/>
            </w:tcBorders>
            <w:shd w:val="clear" w:color="auto" w:fill="auto"/>
            <w:noWrap/>
            <w:vAlign w:val="center"/>
            <w:hideMark/>
          </w:tcPr>
          <w:p w14:paraId="5D45ECE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2.00 </w:t>
            </w:r>
          </w:p>
        </w:tc>
        <w:tc>
          <w:tcPr>
            <w:tcW w:w="1249" w:type="dxa"/>
            <w:tcBorders>
              <w:top w:val="nil"/>
              <w:left w:val="single" w:sz="4" w:space="0" w:color="000000"/>
              <w:bottom w:val="single" w:sz="4" w:space="0" w:color="000000"/>
              <w:right w:val="nil"/>
            </w:tcBorders>
            <w:shd w:val="clear" w:color="auto" w:fill="auto"/>
            <w:noWrap/>
            <w:vAlign w:val="center"/>
            <w:hideMark/>
          </w:tcPr>
          <w:p w14:paraId="5E9D26F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8.00 </w:t>
            </w:r>
          </w:p>
        </w:tc>
        <w:tc>
          <w:tcPr>
            <w:tcW w:w="1071" w:type="dxa"/>
            <w:tcBorders>
              <w:top w:val="nil"/>
              <w:left w:val="single" w:sz="4" w:space="0" w:color="000000"/>
              <w:bottom w:val="single" w:sz="4" w:space="0" w:color="000000"/>
              <w:right w:val="nil"/>
            </w:tcBorders>
            <w:shd w:val="clear" w:color="auto" w:fill="auto"/>
            <w:noWrap/>
            <w:vAlign w:val="center"/>
            <w:hideMark/>
          </w:tcPr>
          <w:p w14:paraId="4DED9B0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$540.48 </w:t>
            </w:r>
          </w:p>
        </w:tc>
        <w:tc>
          <w:tcPr>
            <w:tcW w:w="1160" w:type="dxa"/>
            <w:tcBorders>
              <w:top w:val="nil"/>
              <w:left w:val="single" w:sz="4" w:space="0" w:color="000000"/>
              <w:bottom w:val="single" w:sz="4" w:space="0" w:color="000000"/>
              <w:right w:val="nil"/>
            </w:tcBorders>
            <w:shd w:val="clear" w:color="auto" w:fill="auto"/>
            <w:noWrap/>
            <w:vAlign w:val="center"/>
            <w:hideMark/>
          </w:tcPr>
          <w:p w14:paraId="2F61B46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1</w:t>
            </w:r>
          </w:p>
        </w:tc>
        <w:tc>
          <w:tcPr>
            <w:tcW w:w="1249" w:type="dxa"/>
            <w:tcBorders>
              <w:top w:val="nil"/>
              <w:left w:val="single" w:sz="4" w:space="0" w:color="000000"/>
              <w:bottom w:val="single" w:sz="4" w:space="0" w:color="000000"/>
              <w:right w:val="nil"/>
            </w:tcBorders>
            <w:shd w:val="clear" w:color="auto" w:fill="auto"/>
            <w:noWrap/>
            <w:vAlign w:val="center"/>
            <w:hideMark/>
          </w:tcPr>
          <w:p w14:paraId="52520711"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8.00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2FE5ED7F"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$540.48 </w:t>
            </w:r>
          </w:p>
        </w:tc>
      </w:tr>
      <w:tr w:rsidR="00C64EA1" w:rsidRPr="00DC63D9" w14:paraId="5F4EE505" w14:textId="77777777" w:rsidTr="00C64EA1">
        <w:trPr>
          <w:trHeight w:val="20"/>
          <w:jc w:val="right"/>
        </w:trPr>
        <w:tc>
          <w:tcPr>
            <w:tcW w:w="3708" w:type="dxa"/>
            <w:tcBorders>
              <w:top w:val="nil"/>
              <w:left w:val="single" w:sz="4" w:space="0" w:color="000000"/>
              <w:bottom w:val="single" w:sz="4" w:space="0" w:color="000000"/>
              <w:right w:val="nil"/>
            </w:tcBorders>
            <w:shd w:val="clear" w:color="auto" w:fill="auto"/>
            <w:noWrap/>
            <w:vAlign w:val="center"/>
            <w:hideMark/>
          </w:tcPr>
          <w:p w14:paraId="5B5D4C27"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Hold meetings</w:t>
            </w:r>
          </w:p>
        </w:tc>
        <w:tc>
          <w:tcPr>
            <w:tcW w:w="1260" w:type="dxa"/>
            <w:gridSpan w:val="2"/>
            <w:tcBorders>
              <w:top w:val="nil"/>
              <w:left w:val="single" w:sz="4" w:space="0" w:color="000000"/>
              <w:bottom w:val="single" w:sz="4" w:space="0" w:color="000000"/>
              <w:right w:val="nil"/>
            </w:tcBorders>
            <w:shd w:val="clear" w:color="auto" w:fill="auto"/>
            <w:noWrap/>
            <w:vAlign w:val="center"/>
            <w:hideMark/>
          </w:tcPr>
          <w:p w14:paraId="253F5726"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170" w:type="dxa"/>
            <w:tcBorders>
              <w:top w:val="nil"/>
              <w:left w:val="single" w:sz="4" w:space="0" w:color="000000"/>
              <w:bottom w:val="single" w:sz="4" w:space="0" w:color="000000"/>
              <w:right w:val="nil"/>
            </w:tcBorders>
            <w:shd w:val="clear" w:color="auto" w:fill="auto"/>
            <w:noWrap/>
            <w:vAlign w:val="center"/>
            <w:hideMark/>
          </w:tcPr>
          <w:p w14:paraId="09FF24A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1.00 </w:t>
            </w:r>
          </w:p>
        </w:tc>
        <w:tc>
          <w:tcPr>
            <w:tcW w:w="1080" w:type="dxa"/>
            <w:tcBorders>
              <w:top w:val="nil"/>
              <w:left w:val="single" w:sz="4" w:space="0" w:color="000000"/>
              <w:bottom w:val="single" w:sz="4" w:space="0" w:color="000000"/>
              <w:right w:val="nil"/>
            </w:tcBorders>
            <w:shd w:val="clear" w:color="auto" w:fill="auto"/>
            <w:noWrap/>
            <w:vAlign w:val="center"/>
            <w:hideMark/>
          </w:tcPr>
          <w:p w14:paraId="1C2CBD1C"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8.00 </w:t>
            </w:r>
          </w:p>
        </w:tc>
        <w:tc>
          <w:tcPr>
            <w:tcW w:w="1120" w:type="dxa"/>
            <w:tcBorders>
              <w:top w:val="nil"/>
              <w:left w:val="single" w:sz="4" w:space="0" w:color="000000"/>
              <w:bottom w:val="single" w:sz="4" w:space="0" w:color="000000"/>
              <w:right w:val="nil"/>
            </w:tcBorders>
            <w:shd w:val="clear" w:color="auto" w:fill="auto"/>
            <w:noWrap/>
            <w:vAlign w:val="center"/>
            <w:hideMark/>
          </w:tcPr>
          <w:p w14:paraId="7B5F8A6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249" w:type="dxa"/>
            <w:tcBorders>
              <w:top w:val="nil"/>
              <w:left w:val="single" w:sz="4" w:space="0" w:color="000000"/>
              <w:bottom w:val="single" w:sz="4" w:space="0" w:color="000000"/>
              <w:right w:val="nil"/>
            </w:tcBorders>
            <w:shd w:val="clear" w:color="auto" w:fill="auto"/>
            <w:noWrap/>
            <w:vAlign w:val="center"/>
            <w:hideMark/>
          </w:tcPr>
          <w:p w14:paraId="1B4C6F5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9.00 </w:t>
            </w:r>
          </w:p>
        </w:tc>
        <w:tc>
          <w:tcPr>
            <w:tcW w:w="1071" w:type="dxa"/>
            <w:tcBorders>
              <w:top w:val="nil"/>
              <w:left w:val="single" w:sz="4" w:space="0" w:color="000000"/>
              <w:bottom w:val="single" w:sz="4" w:space="0" w:color="000000"/>
              <w:right w:val="nil"/>
            </w:tcBorders>
            <w:shd w:val="clear" w:color="auto" w:fill="auto"/>
            <w:noWrap/>
            <w:vAlign w:val="center"/>
            <w:hideMark/>
          </w:tcPr>
          <w:p w14:paraId="5E58878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$731.58 </w:t>
            </w:r>
          </w:p>
        </w:tc>
        <w:tc>
          <w:tcPr>
            <w:tcW w:w="1160" w:type="dxa"/>
            <w:tcBorders>
              <w:top w:val="nil"/>
              <w:left w:val="single" w:sz="4" w:space="0" w:color="000000"/>
              <w:bottom w:val="single" w:sz="4" w:space="0" w:color="000000"/>
              <w:right w:val="nil"/>
            </w:tcBorders>
            <w:shd w:val="clear" w:color="auto" w:fill="auto"/>
            <w:noWrap/>
            <w:vAlign w:val="center"/>
            <w:hideMark/>
          </w:tcPr>
          <w:p w14:paraId="0553B929"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1</w:t>
            </w:r>
          </w:p>
        </w:tc>
        <w:tc>
          <w:tcPr>
            <w:tcW w:w="1249" w:type="dxa"/>
            <w:tcBorders>
              <w:top w:val="nil"/>
              <w:left w:val="single" w:sz="4" w:space="0" w:color="000000"/>
              <w:bottom w:val="single" w:sz="4" w:space="0" w:color="000000"/>
              <w:right w:val="nil"/>
            </w:tcBorders>
            <w:shd w:val="clear" w:color="auto" w:fill="auto"/>
            <w:noWrap/>
            <w:vAlign w:val="center"/>
            <w:hideMark/>
          </w:tcPr>
          <w:p w14:paraId="77F3041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9.00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40F05738"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$731.58 </w:t>
            </w:r>
          </w:p>
        </w:tc>
      </w:tr>
      <w:tr w:rsidR="00C64EA1" w:rsidRPr="00DC63D9" w14:paraId="58365A12" w14:textId="77777777" w:rsidTr="00C64EA1">
        <w:trPr>
          <w:trHeight w:val="20"/>
          <w:jc w:val="right"/>
        </w:trPr>
        <w:tc>
          <w:tcPr>
            <w:tcW w:w="3708" w:type="dxa"/>
            <w:tcBorders>
              <w:top w:val="nil"/>
              <w:left w:val="single" w:sz="4" w:space="0" w:color="000000"/>
              <w:bottom w:val="single" w:sz="4" w:space="0" w:color="000000"/>
              <w:right w:val="nil"/>
            </w:tcBorders>
            <w:shd w:val="clear" w:color="auto" w:fill="auto"/>
            <w:noWrap/>
            <w:vAlign w:val="center"/>
            <w:hideMark/>
          </w:tcPr>
          <w:p w14:paraId="70B4DD4F"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Deliberate</w:t>
            </w:r>
          </w:p>
        </w:tc>
        <w:tc>
          <w:tcPr>
            <w:tcW w:w="1260" w:type="dxa"/>
            <w:gridSpan w:val="2"/>
            <w:tcBorders>
              <w:top w:val="nil"/>
              <w:left w:val="single" w:sz="4" w:space="0" w:color="000000"/>
              <w:bottom w:val="single" w:sz="4" w:space="0" w:color="000000"/>
              <w:right w:val="nil"/>
            </w:tcBorders>
            <w:shd w:val="clear" w:color="auto" w:fill="auto"/>
            <w:noWrap/>
            <w:vAlign w:val="center"/>
            <w:hideMark/>
          </w:tcPr>
          <w:p w14:paraId="659B208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170" w:type="dxa"/>
            <w:tcBorders>
              <w:top w:val="nil"/>
              <w:left w:val="single" w:sz="4" w:space="0" w:color="000000"/>
              <w:bottom w:val="single" w:sz="4" w:space="0" w:color="000000"/>
              <w:right w:val="nil"/>
            </w:tcBorders>
            <w:shd w:val="clear" w:color="auto" w:fill="auto"/>
            <w:noWrap/>
            <w:vAlign w:val="center"/>
            <w:hideMark/>
          </w:tcPr>
          <w:p w14:paraId="0B3AB1A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2.00 </w:t>
            </w:r>
          </w:p>
        </w:tc>
        <w:tc>
          <w:tcPr>
            <w:tcW w:w="1080" w:type="dxa"/>
            <w:tcBorders>
              <w:top w:val="nil"/>
              <w:left w:val="single" w:sz="4" w:space="0" w:color="000000"/>
              <w:bottom w:val="single" w:sz="4" w:space="0" w:color="000000"/>
              <w:right w:val="nil"/>
            </w:tcBorders>
            <w:shd w:val="clear" w:color="auto" w:fill="auto"/>
            <w:noWrap/>
            <w:vAlign w:val="center"/>
            <w:hideMark/>
          </w:tcPr>
          <w:p w14:paraId="65BD533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18.00 </w:t>
            </w:r>
          </w:p>
        </w:tc>
        <w:tc>
          <w:tcPr>
            <w:tcW w:w="1120" w:type="dxa"/>
            <w:tcBorders>
              <w:top w:val="nil"/>
              <w:left w:val="single" w:sz="4" w:space="0" w:color="000000"/>
              <w:bottom w:val="single" w:sz="4" w:space="0" w:color="000000"/>
              <w:right w:val="nil"/>
            </w:tcBorders>
            <w:shd w:val="clear" w:color="auto" w:fill="auto"/>
            <w:noWrap/>
            <w:vAlign w:val="center"/>
            <w:hideMark/>
          </w:tcPr>
          <w:p w14:paraId="2B2F3EA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249" w:type="dxa"/>
            <w:tcBorders>
              <w:top w:val="nil"/>
              <w:left w:val="single" w:sz="4" w:space="0" w:color="000000"/>
              <w:bottom w:val="single" w:sz="4" w:space="0" w:color="000000"/>
              <w:right w:val="nil"/>
            </w:tcBorders>
            <w:shd w:val="clear" w:color="auto" w:fill="auto"/>
            <w:noWrap/>
            <w:vAlign w:val="center"/>
            <w:hideMark/>
          </w:tcPr>
          <w:p w14:paraId="4E825671"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20.00 </w:t>
            </w:r>
          </w:p>
        </w:tc>
        <w:tc>
          <w:tcPr>
            <w:tcW w:w="1071" w:type="dxa"/>
            <w:tcBorders>
              <w:top w:val="nil"/>
              <w:left w:val="single" w:sz="4" w:space="0" w:color="000000"/>
              <w:bottom w:val="single" w:sz="4" w:space="0" w:color="000000"/>
              <w:right w:val="nil"/>
            </w:tcBorders>
            <w:shd w:val="clear" w:color="auto" w:fill="auto"/>
            <w:noWrap/>
            <w:vAlign w:val="center"/>
            <w:hideMark/>
          </w:tcPr>
          <w:p w14:paraId="793B107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$1,622.80 </w:t>
            </w:r>
          </w:p>
        </w:tc>
        <w:tc>
          <w:tcPr>
            <w:tcW w:w="1160" w:type="dxa"/>
            <w:tcBorders>
              <w:top w:val="nil"/>
              <w:left w:val="single" w:sz="4" w:space="0" w:color="000000"/>
              <w:bottom w:val="single" w:sz="4" w:space="0" w:color="000000"/>
              <w:right w:val="nil"/>
            </w:tcBorders>
            <w:shd w:val="clear" w:color="auto" w:fill="auto"/>
            <w:noWrap/>
            <w:vAlign w:val="center"/>
            <w:hideMark/>
          </w:tcPr>
          <w:p w14:paraId="69F419F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1</w:t>
            </w:r>
          </w:p>
        </w:tc>
        <w:tc>
          <w:tcPr>
            <w:tcW w:w="1249" w:type="dxa"/>
            <w:tcBorders>
              <w:top w:val="nil"/>
              <w:left w:val="single" w:sz="4" w:space="0" w:color="000000"/>
              <w:bottom w:val="single" w:sz="4" w:space="0" w:color="000000"/>
              <w:right w:val="nil"/>
            </w:tcBorders>
            <w:shd w:val="clear" w:color="auto" w:fill="auto"/>
            <w:noWrap/>
            <w:vAlign w:val="center"/>
            <w:hideMark/>
          </w:tcPr>
          <w:p w14:paraId="54943BE5"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20.00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55CA980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$1,622.80 </w:t>
            </w:r>
          </w:p>
        </w:tc>
      </w:tr>
      <w:tr w:rsidR="00C64EA1" w:rsidRPr="00DC63D9" w14:paraId="504D6883" w14:textId="77777777" w:rsidTr="00C64EA1">
        <w:trPr>
          <w:trHeight w:val="20"/>
          <w:jc w:val="right"/>
        </w:trPr>
        <w:tc>
          <w:tcPr>
            <w:tcW w:w="3708" w:type="dxa"/>
            <w:tcBorders>
              <w:top w:val="nil"/>
              <w:left w:val="single" w:sz="4" w:space="0" w:color="000000"/>
              <w:bottom w:val="nil"/>
              <w:right w:val="nil"/>
            </w:tcBorders>
            <w:shd w:val="clear" w:color="auto" w:fill="auto"/>
            <w:noWrap/>
            <w:vAlign w:val="center"/>
            <w:hideMark/>
          </w:tcPr>
          <w:p w14:paraId="382A3A1C"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Make a draft determination, and</w:t>
            </w:r>
          </w:p>
        </w:tc>
        <w:tc>
          <w:tcPr>
            <w:tcW w:w="1260" w:type="dxa"/>
            <w:gridSpan w:val="2"/>
            <w:tcBorders>
              <w:top w:val="nil"/>
              <w:left w:val="single" w:sz="4" w:space="0" w:color="000000"/>
              <w:bottom w:val="nil"/>
              <w:right w:val="nil"/>
            </w:tcBorders>
            <w:shd w:val="clear" w:color="auto" w:fill="auto"/>
            <w:noWrap/>
            <w:vAlign w:val="center"/>
            <w:hideMark/>
          </w:tcPr>
          <w:p w14:paraId="47040848"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170" w:type="dxa"/>
            <w:tcBorders>
              <w:top w:val="nil"/>
              <w:left w:val="single" w:sz="4" w:space="0" w:color="000000"/>
              <w:bottom w:val="nil"/>
              <w:right w:val="nil"/>
            </w:tcBorders>
            <w:shd w:val="clear" w:color="auto" w:fill="auto"/>
            <w:noWrap/>
            <w:vAlign w:val="center"/>
            <w:hideMark/>
          </w:tcPr>
          <w:p w14:paraId="00BE9045"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080" w:type="dxa"/>
            <w:tcBorders>
              <w:top w:val="nil"/>
              <w:left w:val="single" w:sz="4" w:space="0" w:color="000000"/>
              <w:bottom w:val="nil"/>
              <w:right w:val="nil"/>
            </w:tcBorders>
            <w:shd w:val="clear" w:color="auto" w:fill="auto"/>
            <w:noWrap/>
            <w:vAlign w:val="center"/>
            <w:hideMark/>
          </w:tcPr>
          <w:p w14:paraId="29B15FF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120" w:type="dxa"/>
            <w:tcBorders>
              <w:top w:val="nil"/>
              <w:left w:val="single" w:sz="4" w:space="0" w:color="000000"/>
              <w:bottom w:val="nil"/>
              <w:right w:val="nil"/>
            </w:tcBorders>
            <w:shd w:val="clear" w:color="auto" w:fill="auto"/>
            <w:noWrap/>
            <w:vAlign w:val="center"/>
            <w:hideMark/>
          </w:tcPr>
          <w:p w14:paraId="14BA4EDC"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249" w:type="dxa"/>
            <w:tcBorders>
              <w:top w:val="nil"/>
              <w:left w:val="single" w:sz="4" w:space="0" w:color="000000"/>
              <w:bottom w:val="nil"/>
              <w:right w:val="nil"/>
            </w:tcBorders>
            <w:shd w:val="clear" w:color="auto" w:fill="auto"/>
            <w:noWrap/>
            <w:vAlign w:val="center"/>
            <w:hideMark/>
          </w:tcPr>
          <w:p w14:paraId="4A7016A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071" w:type="dxa"/>
            <w:tcBorders>
              <w:top w:val="nil"/>
              <w:left w:val="single" w:sz="4" w:space="0" w:color="000000"/>
              <w:bottom w:val="nil"/>
              <w:right w:val="single" w:sz="4" w:space="0" w:color="000000"/>
            </w:tcBorders>
            <w:shd w:val="clear" w:color="auto" w:fill="auto"/>
            <w:noWrap/>
            <w:vAlign w:val="center"/>
            <w:hideMark/>
          </w:tcPr>
          <w:p w14:paraId="4921631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160" w:type="dxa"/>
            <w:tcBorders>
              <w:top w:val="nil"/>
              <w:left w:val="single" w:sz="4" w:space="0" w:color="000000"/>
              <w:bottom w:val="nil"/>
              <w:right w:val="nil"/>
            </w:tcBorders>
            <w:shd w:val="clear" w:color="auto" w:fill="auto"/>
            <w:noWrap/>
            <w:vAlign w:val="center"/>
            <w:hideMark/>
          </w:tcPr>
          <w:p w14:paraId="20E23801"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249" w:type="dxa"/>
            <w:tcBorders>
              <w:top w:val="nil"/>
              <w:left w:val="single" w:sz="4" w:space="0" w:color="000000"/>
              <w:bottom w:val="nil"/>
              <w:right w:val="nil"/>
            </w:tcBorders>
            <w:shd w:val="clear" w:color="auto" w:fill="auto"/>
            <w:noWrap/>
            <w:vAlign w:val="center"/>
            <w:hideMark/>
          </w:tcPr>
          <w:p w14:paraId="218B340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311" w:type="dxa"/>
            <w:tcBorders>
              <w:top w:val="nil"/>
              <w:left w:val="single" w:sz="4" w:space="0" w:color="000000"/>
              <w:bottom w:val="nil"/>
              <w:right w:val="single" w:sz="4" w:space="0" w:color="000000"/>
            </w:tcBorders>
            <w:shd w:val="clear" w:color="auto" w:fill="auto"/>
            <w:noWrap/>
            <w:vAlign w:val="center"/>
            <w:hideMark/>
          </w:tcPr>
          <w:p w14:paraId="74573306"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r>
      <w:tr w:rsidR="00C64EA1" w:rsidRPr="00DC63D9" w14:paraId="08D8C2C4" w14:textId="77777777" w:rsidTr="00C64EA1">
        <w:trPr>
          <w:trHeight w:val="20"/>
          <w:jc w:val="right"/>
        </w:trPr>
        <w:tc>
          <w:tcPr>
            <w:tcW w:w="3708" w:type="dxa"/>
            <w:tcBorders>
              <w:top w:val="nil"/>
              <w:left w:val="single" w:sz="4" w:space="0" w:color="000000"/>
              <w:bottom w:val="single" w:sz="4" w:space="0" w:color="000000"/>
              <w:right w:val="nil"/>
            </w:tcBorders>
            <w:shd w:val="clear" w:color="auto" w:fill="auto"/>
            <w:noWrap/>
            <w:vAlign w:val="center"/>
            <w:hideMark/>
          </w:tcPr>
          <w:p w14:paraId="44AF42AE"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publish draft Federal Register Notice</w:t>
            </w:r>
          </w:p>
        </w:tc>
        <w:tc>
          <w:tcPr>
            <w:tcW w:w="1260" w:type="dxa"/>
            <w:gridSpan w:val="2"/>
            <w:tcBorders>
              <w:top w:val="nil"/>
              <w:left w:val="single" w:sz="4" w:space="0" w:color="000000"/>
              <w:bottom w:val="single" w:sz="4" w:space="0" w:color="000000"/>
              <w:right w:val="nil"/>
            </w:tcBorders>
            <w:shd w:val="clear" w:color="auto" w:fill="auto"/>
            <w:noWrap/>
            <w:vAlign w:val="center"/>
            <w:hideMark/>
          </w:tcPr>
          <w:p w14:paraId="129DE5EE"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10.00 </w:t>
            </w:r>
          </w:p>
        </w:tc>
        <w:tc>
          <w:tcPr>
            <w:tcW w:w="1170" w:type="dxa"/>
            <w:tcBorders>
              <w:top w:val="nil"/>
              <w:left w:val="single" w:sz="4" w:space="0" w:color="000000"/>
              <w:bottom w:val="single" w:sz="4" w:space="0" w:color="000000"/>
              <w:right w:val="nil"/>
            </w:tcBorders>
            <w:shd w:val="clear" w:color="auto" w:fill="auto"/>
            <w:noWrap/>
            <w:vAlign w:val="center"/>
            <w:hideMark/>
          </w:tcPr>
          <w:p w14:paraId="4E8A9155"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3.00 </w:t>
            </w:r>
          </w:p>
        </w:tc>
        <w:tc>
          <w:tcPr>
            <w:tcW w:w="1080" w:type="dxa"/>
            <w:tcBorders>
              <w:top w:val="nil"/>
              <w:left w:val="single" w:sz="4" w:space="0" w:color="000000"/>
              <w:bottom w:val="single" w:sz="4" w:space="0" w:color="000000"/>
              <w:right w:val="nil"/>
            </w:tcBorders>
            <w:shd w:val="clear" w:color="auto" w:fill="auto"/>
            <w:noWrap/>
            <w:vAlign w:val="center"/>
            <w:hideMark/>
          </w:tcPr>
          <w:p w14:paraId="34F65AB9"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25.00 </w:t>
            </w:r>
          </w:p>
        </w:tc>
        <w:tc>
          <w:tcPr>
            <w:tcW w:w="1120" w:type="dxa"/>
            <w:tcBorders>
              <w:top w:val="nil"/>
              <w:left w:val="single" w:sz="4" w:space="0" w:color="000000"/>
              <w:bottom w:val="single" w:sz="4" w:space="0" w:color="000000"/>
              <w:right w:val="nil"/>
            </w:tcBorders>
            <w:shd w:val="clear" w:color="auto" w:fill="auto"/>
            <w:noWrap/>
            <w:vAlign w:val="center"/>
            <w:hideMark/>
          </w:tcPr>
          <w:p w14:paraId="6A0333CF"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4.00 </w:t>
            </w:r>
          </w:p>
        </w:tc>
        <w:tc>
          <w:tcPr>
            <w:tcW w:w="1249" w:type="dxa"/>
            <w:tcBorders>
              <w:top w:val="nil"/>
              <w:left w:val="single" w:sz="4" w:space="0" w:color="000000"/>
              <w:bottom w:val="single" w:sz="4" w:space="0" w:color="000000"/>
              <w:right w:val="nil"/>
            </w:tcBorders>
            <w:shd w:val="clear" w:color="auto" w:fill="auto"/>
            <w:noWrap/>
            <w:vAlign w:val="center"/>
            <w:hideMark/>
          </w:tcPr>
          <w:p w14:paraId="17E78CC7"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42.00 </w:t>
            </w:r>
          </w:p>
        </w:tc>
        <w:tc>
          <w:tcPr>
            <w:tcW w:w="1071" w:type="dxa"/>
            <w:tcBorders>
              <w:top w:val="nil"/>
              <w:left w:val="single" w:sz="4" w:space="0" w:color="000000"/>
              <w:bottom w:val="single" w:sz="4" w:space="0" w:color="000000"/>
              <w:right w:val="nil"/>
            </w:tcBorders>
            <w:shd w:val="clear" w:color="auto" w:fill="auto"/>
            <w:noWrap/>
            <w:vAlign w:val="center"/>
            <w:hideMark/>
          </w:tcPr>
          <w:p w14:paraId="29107C7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$3,398.58 </w:t>
            </w:r>
          </w:p>
        </w:tc>
        <w:tc>
          <w:tcPr>
            <w:tcW w:w="1160" w:type="dxa"/>
            <w:tcBorders>
              <w:top w:val="nil"/>
              <w:left w:val="single" w:sz="4" w:space="0" w:color="000000"/>
              <w:bottom w:val="single" w:sz="4" w:space="0" w:color="000000"/>
              <w:right w:val="nil"/>
            </w:tcBorders>
            <w:shd w:val="clear" w:color="auto" w:fill="auto"/>
            <w:noWrap/>
            <w:vAlign w:val="center"/>
            <w:hideMark/>
          </w:tcPr>
          <w:p w14:paraId="7882E63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1</w:t>
            </w:r>
          </w:p>
        </w:tc>
        <w:tc>
          <w:tcPr>
            <w:tcW w:w="1249" w:type="dxa"/>
            <w:tcBorders>
              <w:top w:val="nil"/>
              <w:left w:val="single" w:sz="4" w:space="0" w:color="000000"/>
              <w:bottom w:val="single" w:sz="4" w:space="0" w:color="000000"/>
              <w:right w:val="nil"/>
            </w:tcBorders>
            <w:shd w:val="clear" w:color="auto" w:fill="auto"/>
            <w:noWrap/>
            <w:vAlign w:val="center"/>
            <w:hideMark/>
          </w:tcPr>
          <w:p w14:paraId="50C602A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42.00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575F94B5"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$3,398.58 </w:t>
            </w:r>
          </w:p>
        </w:tc>
      </w:tr>
      <w:tr w:rsidR="00C64EA1" w:rsidRPr="00DC63D9" w14:paraId="077EDA23" w14:textId="77777777" w:rsidTr="00C64EA1">
        <w:trPr>
          <w:trHeight w:val="20"/>
          <w:jc w:val="right"/>
        </w:trPr>
        <w:tc>
          <w:tcPr>
            <w:tcW w:w="3708" w:type="dxa"/>
            <w:tcBorders>
              <w:top w:val="nil"/>
              <w:left w:val="single" w:sz="4" w:space="0" w:color="000000"/>
              <w:bottom w:val="single" w:sz="4" w:space="0" w:color="000000"/>
              <w:right w:val="nil"/>
            </w:tcBorders>
            <w:shd w:val="clear" w:color="auto" w:fill="auto"/>
            <w:noWrap/>
            <w:vAlign w:val="center"/>
            <w:hideMark/>
          </w:tcPr>
          <w:p w14:paraId="7EB498F7"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Review comments and deliberate</w:t>
            </w:r>
          </w:p>
        </w:tc>
        <w:tc>
          <w:tcPr>
            <w:tcW w:w="1260" w:type="dxa"/>
            <w:gridSpan w:val="2"/>
            <w:tcBorders>
              <w:top w:val="nil"/>
              <w:left w:val="single" w:sz="4" w:space="0" w:color="000000"/>
              <w:bottom w:val="single" w:sz="4" w:space="0" w:color="000000"/>
              <w:right w:val="nil"/>
            </w:tcBorders>
            <w:shd w:val="clear" w:color="auto" w:fill="auto"/>
            <w:noWrap/>
            <w:vAlign w:val="center"/>
            <w:hideMark/>
          </w:tcPr>
          <w:p w14:paraId="715D2BAC"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4.00 </w:t>
            </w:r>
          </w:p>
        </w:tc>
        <w:tc>
          <w:tcPr>
            <w:tcW w:w="1170" w:type="dxa"/>
            <w:tcBorders>
              <w:top w:val="nil"/>
              <w:left w:val="single" w:sz="4" w:space="0" w:color="000000"/>
              <w:bottom w:val="single" w:sz="4" w:space="0" w:color="000000"/>
              <w:right w:val="nil"/>
            </w:tcBorders>
            <w:shd w:val="clear" w:color="auto" w:fill="auto"/>
            <w:noWrap/>
            <w:vAlign w:val="center"/>
            <w:hideMark/>
          </w:tcPr>
          <w:p w14:paraId="1E614D9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2.00 </w:t>
            </w:r>
          </w:p>
        </w:tc>
        <w:tc>
          <w:tcPr>
            <w:tcW w:w="1080" w:type="dxa"/>
            <w:tcBorders>
              <w:top w:val="nil"/>
              <w:left w:val="single" w:sz="4" w:space="0" w:color="000000"/>
              <w:bottom w:val="single" w:sz="4" w:space="0" w:color="000000"/>
              <w:right w:val="nil"/>
            </w:tcBorders>
            <w:shd w:val="clear" w:color="auto" w:fill="auto"/>
            <w:noWrap/>
            <w:vAlign w:val="center"/>
            <w:hideMark/>
          </w:tcPr>
          <w:p w14:paraId="15E94C55"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10.00 </w:t>
            </w:r>
          </w:p>
        </w:tc>
        <w:tc>
          <w:tcPr>
            <w:tcW w:w="1120" w:type="dxa"/>
            <w:tcBorders>
              <w:top w:val="nil"/>
              <w:left w:val="single" w:sz="4" w:space="0" w:color="000000"/>
              <w:bottom w:val="single" w:sz="4" w:space="0" w:color="000000"/>
              <w:right w:val="nil"/>
            </w:tcBorders>
            <w:shd w:val="clear" w:color="auto" w:fill="auto"/>
            <w:noWrap/>
            <w:vAlign w:val="center"/>
            <w:hideMark/>
          </w:tcPr>
          <w:p w14:paraId="3222032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249" w:type="dxa"/>
            <w:tcBorders>
              <w:top w:val="nil"/>
              <w:left w:val="single" w:sz="4" w:space="0" w:color="000000"/>
              <w:bottom w:val="single" w:sz="4" w:space="0" w:color="000000"/>
              <w:right w:val="nil"/>
            </w:tcBorders>
            <w:shd w:val="clear" w:color="auto" w:fill="auto"/>
            <w:noWrap/>
            <w:vAlign w:val="center"/>
            <w:hideMark/>
          </w:tcPr>
          <w:p w14:paraId="5DDF40A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16.00 </w:t>
            </w:r>
          </w:p>
        </w:tc>
        <w:tc>
          <w:tcPr>
            <w:tcW w:w="1071" w:type="dxa"/>
            <w:tcBorders>
              <w:top w:val="nil"/>
              <w:left w:val="single" w:sz="4" w:space="0" w:color="000000"/>
              <w:bottom w:val="single" w:sz="4" w:space="0" w:color="000000"/>
              <w:right w:val="nil"/>
            </w:tcBorders>
            <w:shd w:val="clear" w:color="auto" w:fill="auto"/>
            <w:noWrap/>
            <w:vAlign w:val="center"/>
            <w:hideMark/>
          </w:tcPr>
          <w:p w14:paraId="58BF8EC5"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$1,384.60 </w:t>
            </w:r>
          </w:p>
        </w:tc>
        <w:tc>
          <w:tcPr>
            <w:tcW w:w="1160" w:type="dxa"/>
            <w:tcBorders>
              <w:top w:val="nil"/>
              <w:left w:val="single" w:sz="4" w:space="0" w:color="000000"/>
              <w:bottom w:val="single" w:sz="4" w:space="0" w:color="000000"/>
              <w:right w:val="nil"/>
            </w:tcBorders>
            <w:shd w:val="clear" w:color="auto" w:fill="auto"/>
            <w:noWrap/>
            <w:vAlign w:val="center"/>
            <w:hideMark/>
          </w:tcPr>
          <w:p w14:paraId="47D5087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1</w:t>
            </w:r>
          </w:p>
        </w:tc>
        <w:tc>
          <w:tcPr>
            <w:tcW w:w="1249" w:type="dxa"/>
            <w:tcBorders>
              <w:top w:val="nil"/>
              <w:left w:val="single" w:sz="4" w:space="0" w:color="000000"/>
              <w:bottom w:val="single" w:sz="4" w:space="0" w:color="000000"/>
              <w:right w:val="nil"/>
            </w:tcBorders>
            <w:shd w:val="clear" w:color="auto" w:fill="auto"/>
            <w:noWrap/>
            <w:vAlign w:val="center"/>
            <w:hideMark/>
          </w:tcPr>
          <w:p w14:paraId="52B1879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16.00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7FAC13C1"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$1,384.60 </w:t>
            </w:r>
          </w:p>
        </w:tc>
      </w:tr>
      <w:tr w:rsidR="00C64EA1" w:rsidRPr="00DC63D9" w14:paraId="485DF8EE" w14:textId="77777777" w:rsidTr="00C64EA1">
        <w:trPr>
          <w:trHeight w:val="20"/>
          <w:jc w:val="right"/>
        </w:trPr>
        <w:tc>
          <w:tcPr>
            <w:tcW w:w="3708" w:type="dxa"/>
            <w:tcBorders>
              <w:top w:val="nil"/>
              <w:left w:val="single" w:sz="4" w:space="0" w:color="000000"/>
              <w:bottom w:val="nil"/>
              <w:right w:val="nil"/>
            </w:tcBorders>
            <w:shd w:val="clear" w:color="auto" w:fill="auto"/>
            <w:noWrap/>
            <w:vAlign w:val="center"/>
            <w:hideMark/>
          </w:tcPr>
          <w:p w14:paraId="28833055"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Make determination and publish final</w:t>
            </w:r>
          </w:p>
        </w:tc>
        <w:tc>
          <w:tcPr>
            <w:tcW w:w="1260" w:type="dxa"/>
            <w:gridSpan w:val="2"/>
            <w:tcBorders>
              <w:top w:val="nil"/>
              <w:left w:val="single" w:sz="4" w:space="0" w:color="000000"/>
              <w:bottom w:val="nil"/>
              <w:right w:val="nil"/>
            </w:tcBorders>
            <w:shd w:val="clear" w:color="auto" w:fill="auto"/>
            <w:noWrap/>
            <w:vAlign w:val="center"/>
            <w:hideMark/>
          </w:tcPr>
          <w:p w14:paraId="4BE1E885"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170" w:type="dxa"/>
            <w:tcBorders>
              <w:top w:val="nil"/>
              <w:left w:val="single" w:sz="4" w:space="0" w:color="000000"/>
              <w:bottom w:val="nil"/>
              <w:right w:val="nil"/>
            </w:tcBorders>
            <w:shd w:val="clear" w:color="auto" w:fill="auto"/>
            <w:noWrap/>
            <w:vAlign w:val="center"/>
            <w:hideMark/>
          </w:tcPr>
          <w:p w14:paraId="34A226A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080" w:type="dxa"/>
            <w:tcBorders>
              <w:top w:val="nil"/>
              <w:left w:val="single" w:sz="4" w:space="0" w:color="000000"/>
              <w:bottom w:val="nil"/>
              <w:right w:val="nil"/>
            </w:tcBorders>
            <w:shd w:val="clear" w:color="auto" w:fill="auto"/>
            <w:noWrap/>
            <w:vAlign w:val="center"/>
            <w:hideMark/>
          </w:tcPr>
          <w:p w14:paraId="4BB0F968"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120" w:type="dxa"/>
            <w:tcBorders>
              <w:top w:val="nil"/>
              <w:left w:val="single" w:sz="4" w:space="0" w:color="000000"/>
              <w:bottom w:val="nil"/>
              <w:right w:val="nil"/>
            </w:tcBorders>
            <w:shd w:val="clear" w:color="auto" w:fill="auto"/>
            <w:noWrap/>
            <w:vAlign w:val="center"/>
            <w:hideMark/>
          </w:tcPr>
          <w:p w14:paraId="5F5CDB7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249" w:type="dxa"/>
            <w:tcBorders>
              <w:top w:val="nil"/>
              <w:left w:val="single" w:sz="4" w:space="0" w:color="000000"/>
              <w:bottom w:val="nil"/>
              <w:right w:val="nil"/>
            </w:tcBorders>
            <w:shd w:val="clear" w:color="auto" w:fill="auto"/>
            <w:noWrap/>
            <w:vAlign w:val="center"/>
            <w:hideMark/>
          </w:tcPr>
          <w:p w14:paraId="085CC937"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071" w:type="dxa"/>
            <w:tcBorders>
              <w:top w:val="nil"/>
              <w:left w:val="single" w:sz="4" w:space="0" w:color="000000"/>
              <w:bottom w:val="nil"/>
              <w:right w:val="nil"/>
            </w:tcBorders>
            <w:shd w:val="clear" w:color="auto" w:fill="auto"/>
            <w:noWrap/>
            <w:vAlign w:val="center"/>
            <w:hideMark/>
          </w:tcPr>
          <w:p w14:paraId="6A9FFA0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160" w:type="dxa"/>
            <w:tcBorders>
              <w:top w:val="nil"/>
              <w:left w:val="single" w:sz="4" w:space="0" w:color="000000"/>
              <w:bottom w:val="nil"/>
              <w:right w:val="nil"/>
            </w:tcBorders>
            <w:shd w:val="clear" w:color="auto" w:fill="auto"/>
            <w:noWrap/>
            <w:vAlign w:val="center"/>
            <w:hideMark/>
          </w:tcPr>
          <w:p w14:paraId="1648B1F9"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249" w:type="dxa"/>
            <w:tcBorders>
              <w:top w:val="nil"/>
              <w:left w:val="single" w:sz="4" w:space="0" w:color="000000"/>
              <w:bottom w:val="nil"/>
              <w:right w:val="nil"/>
            </w:tcBorders>
            <w:shd w:val="clear" w:color="auto" w:fill="auto"/>
            <w:noWrap/>
            <w:vAlign w:val="center"/>
            <w:hideMark/>
          </w:tcPr>
          <w:p w14:paraId="7DE04A7C"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311" w:type="dxa"/>
            <w:tcBorders>
              <w:top w:val="nil"/>
              <w:left w:val="single" w:sz="4" w:space="0" w:color="000000"/>
              <w:bottom w:val="nil"/>
              <w:right w:val="single" w:sz="4" w:space="0" w:color="000000"/>
            </w:tcBorders>
            <w:shd w:val="clear" w:color="auto" w:fill="auto"/>
            <w:noWrap/>
            <w:vAlign w:val="center"/>
            <w:hideMark/>
          </w:tcPr>
          <w:p w14:paraId="20967D9F"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r>
      <w:tr w:rsidR="00C64EA1" w:rsidRPr="00DC63D9" w14:paraId="40CD18A8" w14:textId="77777777" w:rsidTr="00C64EA1">
        <w:trPr>
          <w:trHeight w:val="20"/>
          <w:jc w:val="right"/>
        </w:trPr>
        <w:tc>
          <w:tcPr>
            <w:tcW w:w="3708" w:type="dxa"/>
            <w:tcBorders>
              <w:top w:val="nil"/>
              <w:left w:val="single" w:sz="4" w:space="0" w:color="000000"/>
              <w:bottom w:val="single" w:sz="4" w:space="0" w:color="000000"/>
              <w:right w:val="nil"/>
            </w:tcBorders>
            <w:shd w:val="clear" w:color="auto" w:fill="auto"/>
            <w:noWrap/>
            <w:vAlign w:val="center"/>
            <w:hideMark/>
          </w:tcPr>
          <w:p w14:paraId="582396D4"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Federal Register notice</w:t>
            </w:r>
          </w:p>
        </w:tc>
        <w:tc>
          <w:tcPr>
            <w:tcW w:w="1260" w:type="dxa"/>
            <w:gridSpan w:val="2"/>
            <w:tcBorders>
              <w:top w:val="nil"/>
              <w:left w:val="single" w:sz="4" w:space="0" w:color="000000"/>
              <w:bottom w:val="single" w:sz="4" w:space="0" w:color="000000"/>
              <w:right w:val="nil"/>
            </w:tcBorders>
            <w:shd w:val="clear" w:color="auto" w:fill="auto"/>
            <w:noWrap/>
            <w:vAlign w:val="center"/>
            <w:hideMark/>
          </w:tcPr>
          <w:p w14:paraId="685E3115"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6.00 </w:t>
            </w:r>
          </w:p>
        </w:tc>
        <w:tc>
          <w:tcPr>
            <w:tcW w:w="1170" w:type="dxa"/>
            <w:tcBorders>
              <w:top w:val="nil"/>
              <w:left w:val="single" w:sz="4" w:space="0" w:color="000000"/>
              <w:bottom w:val="single" w:sz="4" w:space="0" w:color="000000"/>
              <w:right w:val="nil"/>
            </w:tcBorders>
            <w:shd w:val="clear" w:color="auto" w:fill="auto"/>
            <w:noWrap/>
            <w:vAlign w:val="center"/>
            <w:hideMark/>
          </w:tcPr>
          <w:p w14:paraId="008DEC51"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2.00 </w:t>
            </w:r>
          </w:p>
        </w:tc>
        <w:tc>
          <w:tcPr>
            <w:tcW w:w="1080" w:type="dxa"/>
            <w:tcBorders>
              <w:top w:val="nil"/>
              <w:left w:val="single" w:sz="4" w:space="0" w:color="000000"/>
              <w:bottom w:val="single" w:sz="4" w:space="0" w:color="000000"/>
              <w:right w:val="nil"/>
            </w:tcBorders>
            <w:shd w:val="clear" w:color="auto" w:fill="auto"/>
            <w:noWrap/>
            <w:vAlign w:val="center"/>
            <w:hideMark/>
          </w:tcPr>
          <w:p w14:paraId="5FAF924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24.00 </w:t>
            </w:r>
          </w:p>
        </w:tc>
        <w:tc>
          <w:tcPr>
            <w:tcW w:w="1120" w:type="dxa"/>
            <w:tcBorders>
              <w:top w:val="nil"/>
              <w:left w:val="single" w:sz="4" w:space="0" w:color="000000"/>
              <w:bottom w:val="single" w:sz="4" w:space="0" w:color="000000"/>
              <w:right w:val="nil"/>
            </w:tcBorders>
            <w:shd w:val="clear" w:color="auto" w:fill="auto"/>
            <w:noWrap/>
            <w:vAlign w:val="center"/>
            <w:hideMark/>
          </w:tcPr>
          <w:p w14:paraId="6D8C7AA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5.00 </w:t>
            </w:r>
          </w:p>
        </w:tc>
        <w:tc>
          <w:tcPr>
            <w:tcW w:w="1249" w:type="dxa"/>
            <w:tcBorders>
              <w:top w:val="nil"/>
              <w:left w:val="single" w:sz="4" w:space="0" w:color="000000"/>
              <w:bottom w:val="single" w:sz="4" w:space="0" w:color="000000"/>
              <w:right w:val="nil"/>
            </w:tcBorders>
            <w:shd w:val="clear" w:color="auto" w:fill="auto"/>
            <w:noWrap/>
            <w:vAlign w:val="center"/>
            <w:hideMark/>
          </w:tcPr>
          <w:p w14:paraId="41492B95"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37.00 </w:t>
            </w:r>
          </w:p>
        </w:tc>
        <w:tc>
          <w:tcPr>
            <w:tcW w:w="1071" w:type="dxa"/>
            <w:tcBorders>
              <w:top w:val="nil"/>
              <w:left w:val="single" w:sz="4" w:space="0" w:color="000000"/>
              <w:bottom w:val="single" w:sz="4" w:space="0" w:color="000000"/>
              <w:right w:val="nil"/>
            </w:tcBorders>
            <w:shd w:val="clear" w:color="auto" w:fill="auto"/>
            <w:noWrap/>
            <w:vAlign w:val="center"/>
            <w:hideMark/>
          </w:tcPr>
          <w:p w14:paraId="2F19DCB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$2,856.16 </w:t>
            </w:r>
          </w:p>
        </w:tc>
        <w:tc>
          <w:tcPr>
            <w:tcW w:w="1160" w:type="dxa"/>
            <w:tcBorders>
              <w:top w:val="nil"/>
              <w:left w:val="single" w:sz="4" w:space="0" w:color="000000"/>
              <w:bottom w:val="single" w:sz="4" w:space="0" w:color="000000"/>
              <w:right w:val="nil"/>
            </w:tcBorders>
            <w:shd w:val="clear" w:color="auto" w:fill="auto"/>
            <w:noWrap/>
            <w:vAlign w:val="center"/>
            <w:hideMark/>
          </w:tcPr>
          <w:p w14:paraId="0E34BC9C"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1</w:t>
            </w:r>
          </w:p>
        </w:tc>
        <w:tc>
          <w:tcPr>
            <w:tcW w:w="1249" w:type="dxa"/>
            <w:tcBorders>
              <w:top w:val="nil"/>
              <w:left w:val="single" w:sz="4" w:space="0" w:color="000000"/>
              <w:bottom w:val="single" w:sz="4" w:space="0" w:color="000000"/>
              <w:right w:val="nil"/>
            </w:tcBorders>
            <w:shd w:val="clear" w:color="auto" w:fill="auto"/>
            <w:noWrap/>
            <w:vAlign w:val="center"/>
            <w:hideMark/>
          </w:tcPr>
          <w:p w14:paraId="183470A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37.00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2ED1C707"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$2,856.16 </w:t>
            </w:r>
          </w:p>
        </w:tc>
      </w:tr>
      <w:tr w:rsidR="00C64EA1" w:rsidRPr="00DC63D9" w14:paraId="6C5569EA" w14:textId="77777777" w:rsidTr="00C64EA1">
        <w:trPr>
          <w:trHeight w:val="20"/>
          <w:jc w:val="right"/>
        </w:trPr>
        <w:tc>
          <w:tcPr>
            <w:tcW w:w="3708" w:type="dxa"/>
            <w:tcBorders>
              <w:top w:val="nil"/>
              <w:left w:val="single" w:sz="4" w:space="0" w:color="000000"/>
              <w:bottom w:val="single" w:sz="4" w:space="0" w:color="000000"/>
              <w:right w:val="nil"/>
            </w:tcBorders>
            <w:shd w:val="clear" w:color="auto" w:fill="auto"/>
            <w:noWrap/>
            <w:vAlign w:val="center"/>
            <w:hideMark/>
          </w:tcPr>
          <w:p w14:paraId="1737B8F4"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Subtotal</w:t>
            </w:r>
          </w:p>
        </w:tc>
        <w:tc>
          <w:tcPr>
            <w:tcW w:w="1260" w:type="dxa"/>
            <w:gridSpan w:val="2"/>
            <w:tcBorders>
              <w:top w:val="nil"/>
              <w:left w:val="single" w:sz="4" w:space="0" w:color="000000"/>
              <w:bottom w:val="single" w:sz="4" w:space="0" w:color="000000"/>
              <w:right w:val="nil"/>
            </w:tcBorders>
            <w:shd w:val="clear" w:color="auto" w:fill="auto"/>
            <w:noWrap/>
            <w:vAlign w:val="center"/>
            <w:hideMark/>
          </w:tcPr>
          <w:p w14:paraId="4FBF2CE6"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20.00 </w:t>
            </w:r>
          </w:p>
        </w:tc>
        <w:tc>
          <w:tcPr>
            <w:tcW w:w="1170" w:type="dxa"/>
            <w:tcBorders>
              <w:top w:val="nil"/>
              <w:left w:val="single" w:sz="4" w:space="0" w:color="000000"/>
              <w:bottom w:val="single" w:sz="4" w:space="0" w:color="000000"/>
              <w:right w:val="nil"/>
            </w:tcBorders>
            <w:shd w:val="clear" w:color="auto" w:fill="auto"/>
            <w:noWrap/>
            <w:vAlign w:val="center"/>
            <w:hideMark/>
          </w:tcPr>
          <w:p w14:paraId="742A5F99"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13.00 </w:t>
            </w:r>
          </w:p>
        </w:tc>
        <w:tc>
          <w:tcPr>
            <w:tcW w:w="1080" w:type="dxa"/>
            <w:tcBorders>
              <w:top w:val="nil"/>
              <w:left w:val="single" w:sz="4" w:space="0" w:color="000000"/>
              <w:bottom w:val="single" w:sz="4" w:space="0" w:color="000000"/>
              <w:right w:val="nil"/>
            </w:tcBorders>
            <w:shd w:val="clear" w:color="auto" w:fill="auto"/>
            <w:noWrap/>
            <w:vAlign w:val="center"/>
            <w:hideMark/>
          </w:tcPr>
          <w:p w14:paraId="18A26DF1"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113.00 </w:t>
            </w:r>
          </w:p>
        </w:tc>
        <w:tc>
          <w:tcPr>
            <w:tcW w:w="1120" w:type="dxa"/>
            <w:tcBorders>
              <w:top w:val="nil"/>
              <w:left w:val="single" w:sz="4" w:space="0" w:color="000000"/>
              <w:bottom w:val="single" w:sz="4" w:space="0" w:color="000000"/>
              <w:right w:val="nil"/>
            </w:tcBorders>
            <w:shd w:val="clear" w:color="auto" w:fill="auto"/>
            <w:noWrap/>
            <w:vAlign w:val="center"/>
            <w:hideMark/>
          </w:tcPr>
          <w:p w14:paraId="2A6065AF"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12.00 </w:t>
            </w:r>
          </w:p>
        </w:tc>
        <w:tc>
          <w:tcPr>
            <w:tcW w:w="1249" w:type="dxa"/>
            <w:tcBorders>
              <w:top w:val="nil"/>
              <w:left w:val="single" w:sz="4" w:space="0" w:color="000000"/>
              <w:bottom w:val="single" w:sz="4" w:space="0" w:color="000000"/>
              <w:right w:val="nil"/>
            </w:tcBorders>
            <w:shd w:val="clear" w:color="auto" w:fill="auto"/>
            <w:noWrap/>
            <w:vAlign w:val="center"/>
            <w:hideMark/>
          </w:tcPr>
          <w:p w14:paraId="4F29A7B7"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158.00 </w:t>
            </w:r>
          </w:p>
        </w:tc>
        <w:tc>
          <w:tcPr>
            <w:tcW w:w="1071" w:type="dxa"/>
            <w:tcBorders>
              <w:top w:val="nil"/>
              <w:left w:val="single" w:sz="4" w:space="0" w:color="000000"/>
              <w:bottom w:val="single" w:sz="4" w:space="0" w:color="000000"/>
              <w:right w:val="nil"/>
            </w:tcBorders>
            <w:shd w:val="clear" w:color="auto" w:fill="auto"/>
            <w:noWrap/>
            <w:vAlign w:val="center"/>
            <w:hideMark/>
          </w:tcPr>
          <w:p w14:paraId="0C13F9B7"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$12,600.08 </w:t>
            </w:r>
          </w:p>
        </w:tc>
        <w:tc>
          <w:tcPr>
            <w:tcW w:w="1160" w:type="dxa"/>
            <w:tcBorders>
              <w:top w:val="nil"/>
              <w:left w:val="single" w:sz="4" w:space="0" w:color="000000"/>
              <w:bottom w:val="single" w:sz="4" w:space="0" w:color="000000"/>
              <w:right w:val="nil"/>
            </w:tcBorders>
            <w:shd w:val="clear" w:color="auto" w:fill="auto"/>
            <w:noWrap/>
            <w:vAlign w:val="center"/>
            <w:hideMark/>
          </w:tcPr>
          <w:p w14:paraId="755F99F9"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1</w:t>
            </w:r>
          </w:p>
        </w:tc>
        <w:tc>
          <w:tcPr>
            <w:tcW w:w="1249" w:type="dxa"/>
            <w:tcBorders>
              <w:top w:val="nil"/>
              <w:left w:val="single" w:sz="4" w:space="0" w:color="000000"/>
              <w:bottom w:val="single" w:sz="4" w:space="0" w:color="000000"/>
              <w:right w:val="nil"/>
            </w:tcBorders>
            <w:shd w:val="clear" w:color="auto" w:fill="auto"/>
            <w:noWrap/>
            <w:vAlign w:val="center"/>
            <w:hideMark/>
          </w:tcPr>
          <w:p w14:paraId="6FA2E40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158.00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218FC"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$12,600.08 </w:t>
            </w:r>
          </w:p>
        </w:tc>
      </w:tr>
      <w:tr w:rsidR="00C64EA1" w:rsidRPr="00DC63D9" w14:paraId="101904A6" w14:textId="77777777" w:rsidTr="00C64EA1">
        <w:trPr>
          <w:trHeight w:val="20"/>
          <w:jc w:val="right"/>
        </w:trPr>
        <w:tc>
          <w:tcPr>
            <w:tcW w:w="14378" w:type="dxa"/>
            <w:gridSpan w:val="11"/>
            <w:tcBorders>
              <w:top w:val="nil"/>
              <w:left w:val="single" w:sz="4" w:space="0" w:color="000000"/>
              <w:bottom w:val="single" w:sz="4" w:space="0" w:color="000000"/>
              <w:right w:val="single" w:sz="4" w:space="0" w:color="000000"/>
            </w:tcBorders>
            <w:shd w:val="clear" w:color="000000" w:fill="D9D9D9" w:themeFill="background1" w:themeFillShade="D9"/>
            <w:noWrap/>
            <w:vAlign w:val="bottom"/>
            <w:hideMark/>
          </w:tcPr>
          <w:p w14:paraId="23CD2534" w14:textId="77777777" w:rsidR="00C64EA1" w:rsidRPr="00DC63D9" w:rsidRDefault="00C64EA1" w:rsidP="00C64EA1">
            <w:pPr>
              <w:spacing w:after="0" w:line="240" w:lineRule="auto"/>
              <w:rPr>
                <w:rFonts w:ascii="Times New Roman" w:eastAsia="Times New Roman" w:hAnsi="Times New Roman" w:cs="Times New Roman"/>
                <w:b/>
                <w:color w:val="000000"/>
                <w:sz w:val="18"/>
                <w:szCs w:val="18"/>
              </w:rPr>
            </w:pPr>
            <w:r w:rsidRPr="00DC63D9">
              <w:rPr>
                <w:rFonts w:ascii="Times New Roman" w:eastAsia="Times New Roman" w:hAnsi="Times New Roman" w:cs="Times New Roman"/>
                <w:b/>
                <w:color w:val="000000"/>
                <w:sz w:val="18"/>
                <w:szCs w:val="18"/>
              </w:rPr>
              <w:t>Review of Delisting Petitions (260.20 and 260.22)</w:t>
            </w:r>
          </w:p>
        </w:tc>
      </w:tr>
      <w:tr w:rsidR="00C64EA1" w:rsidRPr="00DC63D9" w14:paraId="02217C33" w14:textId="77777777" w:rsidTr="00C64EA1">
        <w:trPr>
          <w:trHeight w:val="20"/>
          <w:jc w:val="right"/>
        </w:trPr>
        <w:tc>
          <w:tcPr>
            <w:tcW w:w="3708" w:type="dxa"/>
            <w:tcBorders>
              <w:top w:val="nil"/>
              <w:left w:val="single" w:sz="4" w:space="0" w:color="000000"/>
              <w:bottom w:val="nil"/>
              <w:right w:val="single" w:sz="4" w:space="0" w:color="000000"/>
            </w:tcBorders>
            <w:shd w:val="clear" w:color="auto" w:fill="auto"/>
            <w:noWrap/>
            <w:vAlign w:val="center"/>
            <w:hideMark/>
          </w:tcPr>
          <w:p w14:paraId="2AD41618"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Review general petition information</w:t>
            </w:r>
          </w:p>
        </w:tc>
        <w:tc>
          <w:tcPr>
            <w:tcW w:w="1170" w:type="dxa"/>
            <w:tcBorders>
              <w:top w:val="nil"/>
              <w:left w:val="nil"/>
              <w:bottom w:val="single" w:sz="4" w:space="0" w:color="000000"/>
              <w:right w:val="nil"/>
            </w:tcBorders>
            <w:shd w:val="clear" w:color="auto" w:fill="auto"/>
            <w:noWrap/>
            <w:vAlign w:val="center"/>
            <w:hideMark/>
          </w:tcPr>
          <w:p w14:paraId="25605CA1"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3.60 </w:t>
            </w:r>
          </w:p>
        </w:tc>
        <w:tc>
          <w:tcPr>
            <w:tcW w:w="1260" w:type="dxa"/>
            <w:gridSpan w:val="2"/>
            <w:tcBorders>
              <w:top w:val="nil"/>
              <w:left w:val="single" w:sz="4" w:space="0" w:color="000000"/>
              <w:bottom w:val="single" w:sz="4" w:space="0" w:color="000000"/>
              <w:right w:val="nil"/>
            </w:tcBorders>
            <w:shd w:val="clear" w:color="auto" w:fill="auto"/>
            <w:noWrap/>
            <w:vAlign w:val="center"/>
            <w:hideMark/>
          </w:tcPr>
          <w:p w14:paraId="7CCE5205"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0.90 </w:t>
            </w:r>
          </w:p>
        </w:tc>
        <w:tc>
          <w:tcPr>
            <w:tcW w:w="1080" w:type="dxa"/>
            <w:tcBorders>
              <w:top w:val="nil"/>
              <w:left w:val="single" w:sz="4" w:space="0" w:color="000000"/>
              <w:bottom w:val="single" w:sz="4" w:space="0" w:color="000000"/>
              <w:right w:val="nil"/>
            </w:tcBorders>
            <w:shd w:val="clear" w:color="auto" w:fill="auto"/>
            <w:noWrap/>
            <w:vAlign w:val="center"/>
            <w:hideMark/>
          </w:tcPr>
          <w:p w14:paraId="122D793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59.82 </w:t>
            </w:r>
          </w:p>
        </w:tc>
        <w:tc>
          <w:tcPr>
            <w:tcW w:w="1120" w:type="dxa"/>
            <w:tcBorders>
              <w:top w:val="nil"/>
              <w:left w:val="single" w:sz="4" w:space="0" w:color="000000"/>
              <w:bottom w:val="single" w:sz="4" w:space="0" w:color="000000"/>
              <w:right w:val="nil"/>
            </w:tcBorders>
            <w:shd w:val="clear" w:color="auto" w:fill="auto"/>
            <w:noWrap/>
            <w:vAlign w:val="center"/>
            <w:hideMark/>
          </w:tcPr>
          <w:p w14:paraId="7590D087"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5.40 </w:t>
            </w:r>
          </w:p>
        </w:tc>
        <w:tc>
          <w:tcPr>
            <w:tcW w:w="1249" w:type="dxa"/>
            <w:tcBorders>
              <w:top w:val="nil"/>
              <w:left w:val="single" w:sz="4" w:space="0" w:color="000000"/>
              <w:bottom w:val="single" w:sz="4" w:space="0" w:color="000000"/>
              <w:right w:val="nil"/>
            </w:tcBorders>
            <w:shd w:val="clear" w:color="auto" w:fill="auto"/>
            <w:noWrap/>
            <w:vAlign w:val="center"/>
            <w:hideMark/>
          </w:tcPr>
          <w:p w14:paraId="4F9CD429"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69.72 </w:t>
            </w:r>
          </w:p>
        </w:tc>
        <w:tc>
          <w:tcPr>
            <w:tcW w:w="1071" w:type="dxa"/>
            <w:tcBorders>
              <w:top w:val="nil"/>
              <w:left w:val="single" w:sz="4" w:space="0" w:color="000000"/>
              <w:bottom w:val="single" w:sz="4" w:space="0" w:color="000000"/>
              <w:right w:val="nil"/>
            </w:tcBorders>
            <w:shd w:val="clear" w:color="auto" w:fill="auto"/>
            <w:noWrap/>
            <w:vAlign w:val="center"/>
            <w:hideMark/>
          </w:tcPr>
          <w:p w14:paraId="4E84122B"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$5,384.79 </w:t>
            </w:r>
          </w:p>
        </w:tc>
        <w:tc>
          <w:tcPr>
            <w:tcW w:w="1160" w:type="dxa"/>
            <w:tcBorders>
              <w:top w:val="nil"/>
              <w:left w:val="single" w:sz="4" w:space="0" w:color="000000"/>
              <w:bottom w:val="single" w:sz="4" w:space="0" w:color="000000"/>
              <w:right w:val="nil"/>
            </w:tcBorders>
            <w:shd w:val="clear" w:color="auto" w:fill="auto"/>
            <w:noWrap/>
            <w:vAlign w:val="center"/>
            <w:hideMark/>
          </w:tcPr>
          <w:p w14:paraId="3BB9DD5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4</w:t>
            </w:r>
          </w:p>
        </w:tc>
        <w:tc>
          <w:tcPr>
            <w:tcW w:w="1249" w:type="dxa"/>
            <w:tcBorders>
              <w:top w:val="nil"/>
              <w:left w:val="single" w:sz="4" w:space="0" w:color="000000"/>
              <w:bottom w:val="single" w:sz="4" w:space="0" w:color="000000"/>
              <w:right w:val="nil"/>
            </w:tcBorders>
            <w:shd w:val="clear" w:color="auto" w:fill="auto"/>
            <w:noWrap/>
            <w:vAlign w:val="center"/>
            <w:hideMark/>
          </w:tcPr>
          <w:p w14:paraId="646CB3F5"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278.86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3940B30B"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$21,539.15 </w:t>
            </w:r>
          </w:p>
        </w:tc>
      </w:tr>
      <w:tr w:rsidR="00C64EA1" w:rsidRPr="00DC63D9" w14:paraId="6C34CB29" w14:textId="77777777" w:rsidTr="00C64EA1">
        <w:trPr>
          <w:trHeight w:val="20"/>
          <w:jc w:val="right"/>
        </w:trPr>
        <w:tc>
          <w:tcPr>
            <w:tcW w:w="3708"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59A663C7"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Request additional information if required</w:t>
            </w:r>
          </w:p>
        </w:tc>
        <w:tc>
          <w:tcPr>
            <w:tcW w:w="1170" w:type="dxa"/>
            <w:tcBorders>
              <w:top w:val="nil"/>
              <w:left w:val="nil"/>
              <w:bottom w:val="single" w:sz="4" w:space="0" w:color="000000"/>
              <w:right w:val="nil"/>
            </w:tcBorders>
            <w:shd w:val="clear" w:color="auto" w:fill="auto"/>
            <w:noWrap/>
            <w:vAlign w:val="center"/>
            <w:hideMark/>
          </w:tcPr>
          <w:p w14:paraId="5F4EAC6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3.60 </w:t>
            </w:r>
          </w:p>
        </w:tc>
        <w:tc>
          <w:tcPr>
            <w:tcW w:w="1260" w:type="dxa"/>
            <w:gridSpan w:val="2"/>
            <w:tcBorders>
              <w:top w:val="nil"/>
              <w:left w:val="single" w:sz="4" w:space="0" w:color="000000"/>
              <w:bottom w:val="single" w:sz="4" w:space="0" w:color="000000"/>
              <w:right w:val="nil"/>
            </w:tcBorders>
            <w:shd w:val="clear" w:color="auto" w:fill="auto"/>
            <w:noWrap/>
            <w:vAlign w:val="center"/>
            <w:hideMark/>
          </w:tcPr>
          <w:p w14:paraId="6839A7F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0.90 </w:t>
            </w:r>
          </w:p>
        </w:tc>
        <w:tc>
          <w:tcPr>
            <w:tcW w:w="1080" w:type="dxa"/>
            <w:tcBorders>
              <w:top w:val="nil"/>
              <w:left w:val="single" w:sz="4" w:space="0" w:color="000000"/>
              <w:bottom w:val="single" w:sz="4" w:space="0" w:color="000000"/>
              <w:right w:val="nil"/>
            </w:tcBorders>
            <w:shd w:val="clear" w:color="auto" w:fill="auto"/>
            <w:noWrap/>
            <w:vAlign w:val="center"/>
            <w:hideMark/>
          </w:tcPr>
          <w:p w14:paraId="06EE7F5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18.44 </w:t>
            </w:r>
          </w:p>
        </w:tc>
        <w:tc>
          <w:tcPr>
            <w:tcW w:w="1120" w:type="dxa"/>
            <w:tcBorders>
              <w:top w:val="nil"/>
              <w:left w:val="single" w:sz="4" w:space="0" w:color="000000"/>
              <w:bottom w:val="single" w:sz="4" w:space="0" w:color="000000"/>
              <w:right w:val="nil"/>
            </w:tcBorders>
            <w:shd w:val="clear" w:color="auto" w:fill="auto"/>
            <w:noWrap/>
            <w:vAlign w:val="center"/>
            <w:hideMark/>
          </w:tcPr>
          <w:p w14:paraId="0696D0D8"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1.80 </w:t>
            </w:r>
          </w:p>
        </w:tc>
        <w:tc>
          <w:tcPr>
            <w:tcW w:w="1249" w:type="dxa"/>
            <w:tcBorders>
              <w:top w:val="nil"/>
              <w:left w:val="single" w:sz="4" w:space="0" w:color="000000"/>
              <w:bottom w:val="single" w:sz="4" w:space="0" w:color="000000"/>
              <w:right w:val="nil"/>
            </w:tcBorders>
            <w:shd w:val="clear" w:color="auto" w:fill="auto"/>
            <w:noWrap/>
            <w:vAlign w:val="center"/>
            <w:hideMark/>
          </w:tcPr>
          <w:p w14:paraId="62D6AB75"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24.74 </w:t>
            </w:r>
          </w:p>
        </w:tc>
        <w:tc>
          <w:tcPr>
            <w:tcW w:w="1071" w:type="dxa"/>
            <w:tcBorders>
              <w:top w:val="nil"/>
              <w:left w:val="single" w:sz="4" w:space="0" w:color="000000"/>
              <w:bottom w:val="single" w:sz="4" w:space="0" w:color="000000"/>
              <w:right w:val="nil"/>
            </w:tcBorders>
            <w:shd w:val="clear" w:color="auto" w:fill="auto"/>
            <w:noWrap/>
            <w:vAlign w:val="center"/>
            <w:hideMark/>
          </w:tcPr>
          <w:p w14:paraId="607CA229"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$1,971.14 </w:t>
            </w:r>
          </w:p>
        </w:tc>
        <w:tc>
          <w:tcPr>
            <w:tcW w:w="1160" w:type="dxa"/>
            <w:tcBorders>
              <w:top w:val="nil"/>
              <w:left w:val="single" w:sz="4" w:space="0" w:color="000000"/>
              <w:bottom w:val="single" w:sz="4" w:space="0" w:color="000000"/>
              <w:right w:val="nil"/>
            </w:tcBorders>
            <w:shd w:val="clear" w:color="auto" w:fill="auto"/>
            <w:noWrap/>
            <w:vAlign w:val="center"/>
            <w:hideMark/>
          </w:tcPr>
          <w:p w14:paraId="2865E5FF"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4</w:t>
            </w:r>
          </w:p>
        </w:tc>
        <w:tc>
          <w:tcPr>
            <w:tcW w:w="1249" w:type="dxa"/>
            <w:tcBorders>
              <w:top w:val="nil"/>
              <w:left w:val="single" w:sz="4" w:space="0" w:color="000000"/>
              <w:bottom w:val="single" w:sz="4" w:space="0" w:color="000000"/>
              <w:right w:val="nil"/>
            </w:tcBorders>
            <w:shd w:val="clear" w:color="auto" w:fill="auto"/>
            <w:noWrap/>
            <w:vAlign w:val="center"/>
            <w:hideMark/>
          </w:tcPr>
          <w:p w14:paraId="68353F1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98.95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5DC1BB21"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$7,884.56 </w:t>
            </w:r>
          </w:p>
        </w:tc>
      </w:tr>
      <w:tr w:rsidR="00C64EA1" w:rsidRPr="00DC63D9" w14:paraId="35600F28" w14:textId="77777777" w:rsidTr="00C64EA1">
        <w:trPr>
          <w:trHeight w:val="20"/>
          <w:jc w:val="right"/>
        </w:trPr>
        <w:tc>
          <w:tcPr>
            <w:tcW w:w="3708" w:type="dxa"/>
            <w:tcBorders>
              <w:top w:val="nil"/>
              <w:left w:val="single" w:sz="4" w:space="0" w:color="000000"/>
              <w:bottom w:val="single" w:sz="4" w:space="0" w:color="000000"/>
              <w:right w:val="nil"/>
            </w:tcBorders>
            <w:shd w:val="clear" w:color="auto" w:fill="auto"/>
            <w:noWrap/>
            <w:vAlign w:val="center"/>
            <w:hideMark/>
          </w:tcPr>
          <w:p w14:paraId="4062CC7F"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Enter information into a database</w:t>
            </w:r>
          </w:p>
        </w:tc>
        <w:tc>
          <w:tcPr>
            <w:tcW w:w="1170" w:type="dxa"/>
            <w:tcBorders>
              <w:top w:val="nil"/>
              <w:left w:val="single" w:sz="4" w:space="0" w:color="000000"/>
              <w:bottom w:val="single" w:sz="4" w:space="0" w:color="000000"/>
              <w:right w:val="nil"/>
            </w:tcBorders>
            <w:shd w:val="clear" w:color="auto" w:fill="auto"/>
            <w:noWrap/>
            <w:vAlign w:val="center"/>
            <w:hideMark/>
          </w:tcPr>
          <w:p w14:paraId="294BED7E"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260" w:type="dxa"/>
            <w:gridSpan w:val="2"/>
            <w:tcBorders>
              <w:top w:val="nil"/>
              <w:left w:val="single" w:sz="4" w:space="0" w:color="000000"/>
              <w:bottom w:val="single" w:sz="4" w:space="0" w:color="000000"/>
              <w:right w:val="nil"/>
            </w:tcBorders>
            <w:shd w:val="clear" w:color="auto" w:fill="auto"/>
            <w:noWrap/>
            <w:vAlign w:val="center"/>
            <w:hideMark/>
          </w:tcPr>
          <w:p w14:paraId="60E2CDF1"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080" w:type="dxa"/>
            <w:tcBorders>
              <w:top w:val="nil"/>
              <w:left w:val="single" w:sz="4" w:space="0" w:color="000000"/>
              <w:bottom w:val="single" w:sz="4" w:space="0" w:color="000000"/>
              <w:right w:val="nil"/>
            </w:tcBorders>
            <w:shd w:val="clear" w:color="auto" w:fill="auto"/>
            <w:noWrap/>
            <w:vAlign w:val="center"/>
            <w:hideMark/>
          </w:tcPr>
          <w:p w14:paraId="78038837"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7.65 </w:t>
            </w:r>
          </w:p>
        </w:tc>
        <w:tc>
          <w:tcPr>
            <w:tcW w:w="1120" w:type="dxa"/>
            <w:tcBorders>
              <w:top w:val="nil"/>
              <w:left w:val="single" w:sz="4" w:space="0" w:color="000000"/>
              <w:bottom w:val="single" w:sz="4" w:space="0" w:color="000000"/>
              <w:right w:val="nil"/>
            </w:tcBorders>
            <w:shd w:val="clear" w:color="auto" w:fill="auto"/>
            <w:noWrap/>
            <w:vAlign w:val="center"/>
            <w:hideMark/>
          </w:tcPr>
          <w:p w14:paraId="3A8D94E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249" w:type="dxa"/>
            <w:tcBorders>
              <w:top w:val="nil"/>
              <w:left w:val="single" w:sz="4" w:space="0" w:color="000000"/>
              <w:bottom w:val="single" w:sz="4" w:space="0" w:color="000000"/>
              <w:right w:val="nil"/>
            </w:tcBorders>
            <w:shd w:val="clear" w:color="auto" w:fill="auto"/>
            <w:noWrap/>
            <w:vAlign w:val="center"/>
            <w:hideMark/>
          </w:tcPr>
          <w:p w14:paraId="6495289E"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7.65 </w:t>
            </w:r>
          </w:p>
        </w:tc>
        <w:tc>
          <w:tcPr>
            <w:tcW w:w="1071" w:type="dxa"/>
            <w:tcBorders>
              <w:top w:val="nil"/>
              <w:left w:val="single" w:sz="4" w:space="0" w:color="000000"/>
              <w:bottom w:val="single" w:sz="4" w:space="0" w:color="000000"/>
              <w:right w:val="nil"/>
            </w:tcBorders>
            <w:shd w:val="clear" w:color="auto" w:fill="auto"/>
            <w:noWrap/>
            <w:vAlign w:val="center"/>
            <w:hideMark/>
          </w:tcPr>
          <w:p w14:paraId="49442E08"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$610.32 </w:t>
            </w:r>
          </w:p>
        </w:tc>
        <w:tc>
          <w:tcPr>
            <w:tcW w:w="1160" w:type="dxa"/>
            <w:tcBorders>
              <w:top w:val="nil"/>
              <w:left w:val="single" w:sz="4" w:space="0" w:color="000000"/>
              <w:bottom w:val="single" w:sz="4" w:space="0" w:color="000000"/>
              <w:right w:val="nil"/>
            </w:tcBorders>
            <w:shd w:val="clear" w:color="auto" w:fill="auto"/>
            <w:noWrap/>
            <w:vAlign w:val="center"/>
            <w:hideMark/>
          </w:tcPr>
          <w:p w14:paraId="57A6D3AE"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4</w:t>
            </w:r>
          </w:p>
        </w:tc>
        <w:tc>
          <w:tcPr>
            <w:tcW w:w="1249" w:type="dxa"/>
            <w:tcBorders>
              <w:top w:val="nil"/>
              <w:left w:val="single" w:sz="4" w:space="0" w:color="000000"/>
              <w:bottom w:val="single" w:sz="4" w:space="0" w:color="000000"/>
              <w:right w:val="nil"/>
            </w:tcBorders>
            <w:shd w:val="clear" w:color="auto" w:fill="auto"/>
            <w:noWrap/>
            <w:vAlign w:val="center"/>
            <w:hideMark/>
          </w:tcPr>
          <w:p w14:paraId="36138DD5"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30.58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2734F321"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$2,441.27 </w:t>
            </w:r>
          </w:p>
        </w:tc>
      </w:tr>
      <w:tr w:rsidR="00C64EA1" w:rsidRPr="00DC63D9" w14:paraId="1F953773" w14:textId="77777777" w:rsidTr="00C64EA1">
        <w:trPr>
          <w:trHeight w:val="20"/>
          <w:jc w:val="right"/>
        </w:trPr>
        <w:tc>
          <w:tcPr>
            <w:tcW w:w="3708" w:type="dxa"/>
            <w:tcBorders>
              <w:top w:val="nil"/>
              <w:left w:val="single" w:sz="4" w:space="0" w:color="000000"/>
              <w:bottom w:val="single" w:sz="4" w:space="0" w:color="000000"/>
              <w:right w:val="nil"/>
            </w:tcBorders>
            <w:shd w:val="clear" w:color="auto" w:fill="auto"/>
            <w:noWrap/>
            <w:vAlign w:val="center"/>
            <w:hideMark/>
          </w:tcPr>
          <w:p w14:paraId="41324706"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Hold meetings</w:t>
            </w:r>
          </w:p>
        </w:tc>
        <w:tc>
          <w:tcPr>
            <w:tcW w:w="1170" w:type="dxa"/>
            <w:tcBorders>
              <w:top w:val="nil"/>
              <w:left w:val="single" w:sz="4" w:space="0" w:color="000000"/>
              <w:bottom w:val="single" w:sz="4" w:space="0" w:color="000000"/>
              <w:right w:val="nil"/>
            </w:tcBorders>
            <w:shd w:val="clear" w:color="auto" w:fill="auto"/>
            <w:noWrap/>
            <w:vAlign w:val="center"/>
            <w:hideMark/>
          </w:tcPr>
          <w:p w14:paraId="40DB94AF"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1.35 </w:t>
            </w:r>
          </w:p>
        </w:tc>
        <w:tc>
          <w:tcPr>
            <w:tcW w:w="1260" w:type="dxa"/>
            <w:gridSpan w:val="2"/>
            <w:tcBorders>
              <w:top w:val="nil"/>
              <w:left w:val="single" w:sz="4" w:space="0" w:color="000000"/>
              <w:bottom w:val="single" w:sz="4" w:space="0" w:color="000000"/>
              <w:right w:val="nil"/>
            </w:tcBorders>
            <w:shd w:val="clear" w:color="auto" w:fill="auto"/>
            <w:noWrap/>
            <w:vAlign w:val="center"/>
            <w:hideMark/>
          </w:tcPr>
          <w:p w14:paraId="42E3DFCE"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3.15 </w:t>
            </w:r>
          </w:p>
        </w:tc>
        <w:tc>
          <w:tcPr>
            <w:tcW w:w="1080" w:type="dxa"/>
            <w:tcBorders>
              <w:top w:val="nil"/>
              <w:left w:val="single" w:sz="4" w:space="0" w:color="000000"/>
              <w:bottom w:val="single" w:sz="4" w:space="0" w:color="000000"/>
              <w:right w:val="nil"/>
            </w:tcBorders>
            <w:shd w:val="clear" w:color="auto" w:fill="auto"/>
            <w:noWrap/>
            <w:vAlign w:val="center"/>
            <w:hideMark/>
          </w:tcPr>
          <w:p w14:paraId="3B0DC0B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3.15 </w:t>
            </w:r>
          </w:p>
        </w:tc>
        <w:tc>
          <w:tcPr>
            <w:tcW w:w="1120" w:type="dxa"/>
            <w:tcBorders>
              <w:top w:val="nil"/>
              <w:left w:val="single" w:sz="4" w:space="0" w:color="000000"/>
              <w:bottom w:val="single" w:sz="4" w:space="0" w:color="000000"/>
              <w:right w:val="nil"/>
            </w:tcBorders>
            <w:shd w:val="clear" w:color="auto" w:fill="auto"/>
            <w:noWrap/>
            <w:vAlign w:val="center"/>
            <w:hideMark/>
          </w:tcPr>
          <w:p w14:paraId="19A644DB"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1.35 </w:t>
            </w:r>
          </w:p>
        </w:tc>
        <w:tc>
          <w:tcPr>
            <w:tcW w:w="1249" w:type="dxa"/>
            <w:tcBorders>
              <w:top w:val="nil"/>
              <w:left w:val="single" w:sz="4" w:space="0" w:color="000000"/>
              <w:bottom w:val="single" w:sz="4" w:space="0" w:color="000000"/>
              <w:right w:val="nil"/>
            </w:tcBorders>
            <w:shd w:val="clear" w:color="auto" w:fill="auto"/>
            <w:noWrap/>
            <w:vAlign w:val="center"/>
            <w:hideMark/>
          </w:tcPr>
          <w:p w14:paraId="1AAC576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9.00 </w:t>
            </w:r>
          </w:p>
        </w:tc>
        <w:tc>
          <w:tcPr>
            <w:tcW w:w="1071" w:type="dxa"/>
            <w:tcBorders>
              <w:top w:val="nil"/>
              <w:left w:val="single" w:sz="4" w:space="0" w:color="000000"/>
              <w:bottom w:val="single" w:sz="4" w:space="0" w:color="000000"/>
              <w:right w:val="nil"/>
            </w:tcBorders>
            <w:shd w:val="clear" w:color="auto" w:fill="auto"/>
            <w:noWrap/>
            <w:vAlign w:val="center"/>
            <w:hideMark/>
          </w:tcPr>
          <w:p w14:paraId="60A10B9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$720.76 </w:t>
            </w:r>
          </w:p>
        </w:tc>
        <w:tc>
          <w:tcPr>
            <w:tcW w:w="1160" w:type="dxa"/>
            <w:tcBorders>
              <w:top w:val="nil"/>
              <w:left w:val="single" w:sz="4" w:space="0" w:color="000000"/>
              <w:bottom w:val="single" w:sz="4" w:space="0" w:color="000000"/>
              <w:right w:val="nil"/>
            </w:tcBorders>
            <w:shd w:val="clear" w:color="auto" w:fill="auto"/>
            <w:noWrap/>
            <w:vAlign w:val="center"/>
            <w:hideMark/>
          </w:tcPr>
          <w:p w14:paraId="1D457FA9"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4</w:t>
            </w:r>
          </w:p>
        </w:tc>
        <w:tc>
          <w:tcPr>
            <w:tcW w:w="1249" w:type="dxa"/>
            <w:tcBorders>
              <w:top w:val="nil"/>
              <w:left w:val="single" w:sz="4" w:space="0" w:color="000000"/>
              <w:bottom w:val="single" w:sz="4" w:space="0" w:color="000000"/>
              <w:right w:val="nil"/>
            </w:tcBorders>
            <w:shd w:val="clear" w:color="auto" w:fill="auto"/>
            <w:noWrap/>
            <w:vAlign w:val="center"/>
            <w:hideMark/>
          </w:tcPr>
          <w:p w14:paraId="0E3F42E6"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35.98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2BF6367E"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$2,883.04 </w:t>
            </w:r>
          </w:p>
        </w:tc>
      </w:tr>
      <w:tr w:rsidR="00C64EA1" w:rsidRPr="00DC63D9" w14:paraId="0617C882" w14:textId="77777777" w:rsidTr="00C64EA1">
        <w:trPr>
          <w:trHeight w:val="20"/>
          <w:jc w:val="right"/>
        </w:trPr>
        <w:tc>
          <w:tcPr>
            <w:tcW w:w="3708" w:type="dxa"/>
            <w:tcBorders>
              <w:top w:val="nil"/>
              <w:left w:val="single" w:sz="4" w:space="0" w:color="000000"/>
              <w:bottom w:val="single" w:sz="4" w:space="0" w:color="000000"/>
              <w:right w:val="nil"/>
            </w:tcBorders>
            <w:shd w:val="clear" w:color="auto" w:fill="auto"/>
            <w:noWrap/>
            <w:vAlign w:val="center"/>
            <w:hideMark/>
          </w:tcPr>
          <w:p w14:paraId="3A7CE8AE"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Deliberate*</w:t>
            </w:r>
          </w:p>
        </w:tc>
        <w:tc>
          <w:tcPr>
            <w:tcW w:w="1170" w:type="dxa"/>
            <w:tcBorders>
              <w:top w:val="nil"/>
              <w:left w:val="single" w:sz="4" w:space="0" w:color="000000"/>
              <w:bottom w:val="single" w:sz="4" w:space="0" w:color="000000"/>
              <w:right w:val="nil"/>
            </w:tcBorders>
            <w:shd w:val="clear" w:color="auto" w:fill="auto"/>
            <w:noWrap/>
            <w:vAlign w:val="center"/>
            <w:hideMark/>
          </w:tcPr>
          <w:p w14:paraId="64F7340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11.24 </w:t>
            </w:r>
          </w:p>
        </w:tc>
        <w:tc>
          <w:tcPr>
            <w:tcW w:w="1260" w:type="dxa"/>
            <w:gridSpan w:val="2"/>
            <w:tcBorders>
              <w:top w:val="nil"/>
              <w:left w:val="single" w:sz="4" w:space="0" w:color="000000"/>
              <w:bottom w:val="single" w:sz="4" w:space="0" w:color="000000"/>
              <w:right w:val="nil"/>
            </w:tcBorders>
            <w:shd w:val="clear" w:color="auto" w:fill="auto"/>
            <w:noWrap/>
            <w:vAlign w:val="center"/>
            <w:hideMark/>
          </w:tcPr>
          <w:p w14:paraId="7A92C73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3.60 </w:t>
            </w:r>
          </w:p>
        </w:tc>
        <w:tc>
          <w:tcPr>
            <w:tcW w:w="1080" w:type="dxa"/>
            <w:tcBorders>
              <w:top w:val="nil"/>
              <w:left w:val="single" w:sz="4" w:space="0" w:color="000000"/>
              <w:bottom w:val="single" w:sz="4" w:space="0" w:color="000000"/>
              <w:right w:val="nil"/>
            </w:tcBorders>
            <w:shd w:val="clear" w:color="auto" w:fill="auto"/>
            <w:noWrap/>
            <w:vAlign w:val="center"/>
            <w:hideMark/>
          </w:tcPr>
          <w:p w14:paraId="6BF1029C"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26.09 </w:t>
            </w:r>
          </w:p>
        </w:tc>
        <w:tc>
          <w:tcPr>
            <w:tcW w:w="1120" w:type="dxa"/>
            <w:tcBorders>
              <w:top w:val="nil"/>
              <w:left w:val="single" w:sz="4" w:space="0" w:color="000000"/>
              <w:bottom w:val="single" w:sz="4" w:space="0" w:color="000000"/>
              <w:right w:val="nil"/>
            </w:tcBorders>
            <w:shd w:val="clear" w:color="auto" w:fill="auto"/>
            <w:noWrap/>
            <w:vAlign w:val="center"/>
            <w:hideMark/>
          </w:tcPr>
          <w:p w14:paraId="17FE0A18"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3.60 </w:t>
            </w:r>
          </w:p>
        </w:tc>
        <w:tc>
          <w:tcPr>
            <w:tcW w:w="1249" w:type="dxa"/>
            <w:tcBorders>
              <w:top w:val="nil"/>
              <w:left w:val="single" w:sz="4" w:space="0" w:color="000000"/>
              <w:bottom w:val="single" w:sz="4" w:space="0" w:color="000000"/>
              <w:right w:val="nil"/>
            </w:tcBorders>
            <w:shd w:val="clear" w:color="auto" w:fill="auto"/>
            <w:noWrap/>
            <w:vAlign w:val="center"/>
            <w:hideMark/>
          </w:tcPr>
          <w:p w14:paraId="07D5F218"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44.53 </w:t>
            </w:r>
          </w:p>
        </w:tc>
        <w:tc>
          <w:tcPr>
            <w:tcW w:w="1071" w:type="dxa"/>
            <w:tcBorders>
              <w:top w:val="nil"/>
              <w:left w:val="single" w:sz="4" w:space="0" w:color="000000"/>
              <w:bottom w:val="single" w:sz="4" w:space="0" w:color="000000"/>
              <w:right w:val="nil"/>
            </w:tcBorders>
            <w:shd w:val="clear" w:color="auto" w:fill="auto"/>
            <w:noWrap/>
            <w:vAlign w:val="center"/>
            <w:hideMark/>
          </w:tcPr>
          <w:p w14:paraId="35B53F1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$3,653.17 </w:t>
            </w:r>
          </w:p>
        </w:tc>
        <w:tc>
          <w:tcPr>
            <w:tcW w:w="1160" w:type="dxa"/>
            <w:tcBorders>
              <w:top w:val="nil"/>
              <w:left w:val="single" w:sz="4" w:space="0" w:color="000000"/>
              <w:bottom w:val="single" w:sz="4" w:space="0" w:color="000000"/>
              <w:right w:val="nil"/>
            </w:tcBorders>
            <w:shd w:val="clear" w:color="auto" w:fill="auto"/>
            <w:noWrap/>
            <w:vAlign w:val="center"/>
            <w:hideMark/>
          </w:tcPr>
          <w:p w14:paraId="0542FE7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4</w:t>
            </w:r>
          </w:p>
        </w:tc>
        <w:tc>
          <w:tcPr>
            <w:tcW w:w="1249" w:type="dxa"/>
            <w:tcBorders>
              <w:top w:val="nil"/>
              <w:left w:val="single" w:sz="4" w:space="0" w:color="000000"/>
              <w:bottom w:val="single" w:sz="4" w:space="0" w:color="000000"/>
              <w:right w:val="nil"/>
            </w:tcBorders>
            <w:shd w:val="clear" w:color="auto" w:fill="auto"/>
            <w:noWrap/>
            <w:vAlign w:val="center"/>
            <w:hideMark/>
          </w:tcPr>
          <w:p w14:paraId="76283D1E"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178.11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00BDA2B6"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$14,612.67 </w:t>
            </w:r>
          </w:p>
        </w:tc>
      </w:tr>
      <w:tr w:rsidR="00C64EA1" w:rsidRPr="00DC63D9" w14:paraId="6DB4E22B" w14:textId="77777777" w:rsidTr="00C64EA1">
        <w:trPr>
          <w:trHeight w:val="20"/>
          <w:jc w:val="right"/>
        </w:trPr>
        <w:tc>
          <w:tcPr>
            <w:tcW w:w="3708" w:type="dxa"/>
            <w:tcBorders>
              <w:top w:val="nil"/>
              <w:left w:val="single" w:sz="4" w:space="0" w:color="000000"/>
              <w:bottom w:val="nil"/>
              <w:right w:val="nil"/>
            </w:tcBorders>
            <w:shd w:val="clear" w:color="auto" w:fill="auto"/>
            <w:noWrap/>
            <w:vAlign w:val="center"/>
            <w:hideMark/>
          </w:tcPr>
          <w:p w14:paraId="5973D308"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Make a draft determination, and</w:t>
            </w:r>
          </w:p>
        </w:tc>
        <w:tc>
          <w:tcPr>
            <w:tcW w:w="1170" w:type="dxa"/>
            <w:tcBorders>
              <w:top w:val="nil"/>
              <w:left w:val="single" w:sz="4" w:space="0" w:color="000000"/>
              <w:bottom w:val="nil"/>
              <w:right w:val="nil"/>
            </w:tcBorders>
            <w:shd w:val="clear" w:color="auto" w:fill="auto"/>
            <w:noWrap/>
            <w:vAlign w:val="center"/>
            <w:hideMark/>
          </w:tcPr>
          <w:p w14:paraId="4B73BAE7"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260" w:type="dxa"/>
            <w:gridSpan w:val="2"/>
            <w:tcBorders>
              <w:top w:val="nil"/>
              <w:left w:val="single" w:sz="4" w:space="0" w:color="000000"/>
              <w:bottom w:val="nil"/>
              <w:right w:val="nil"/>
            </w:tcBorders>
            <w:shd w:val="clear" w:color="auto" w:fill="auto"/>
            <w:noWrap/>
            <w:vAlign w:val="center"/>
            <w:hideMark/>
          </w:tcPr>
          <w:p w14:paraId="31D5FBBF"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080" w:type="dxa"/>
            <w:tcBorders>
              <w:top w:val="nil"/>
              <w:left w:val="single" w:sz="4" w:space="0" w:color="000000"/>
              <w:bottom w:val="nil"/>
              <w:right w:val="nil"/>
            </w:tcBorders>
            <w:shd w:val="clear" w:color="auto" w:fill="auto"/>
            <w:noWrap/>
            <w:vAlign w:val="center"/>
            <w:hideMark/>
          </w:tcPr>
          <w:p w14:paraId="7927A15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120" w:type="dxa"/>
            <w:tcBorders>
              <w:top w:val="nil"/>
              <w:left w:val="single" w:sz="4" w:space="0" w:color="000000"/>
              <w:bottom w:val="nil"/>
              <w:right w:val="nil"/>
            </w:tcBorders>
            <w:shd w:val="clear" w:color="auto" w:fill="auto"/>
            <w:noWrap/>
            <w:vAlign w:val="center"/>
            <w:hideMark/>
          </w:tcPr>
          <w:p w14:paraId="006516A5"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249" w:type="dxa"/>
            <w:tcBorders>
              <w:top w:val="nil"/>
              <w:left w:val="single" w:sz="4" w:space="0" w:color="000000"/>
              <w:bottom w:val="nil"/>
              <w:right w:val="nil"/>
            </w:tcBorders>
            <w:shd w:val="clear" w:color="auto" w:fill="auto"/>
            <w:noWrap/>
            <w:vAlign w:val="center"/>
            <w:hideMark/>
          </w:tcPr>
          <w:p w14:paraId="41226679"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071" w:type="dxa"/>
            <w:tcBorders>
              <w:top w:val="nil"/>
              <w:left w:val="single" w:sz="4" w:space="0" w:color="000000"/>
              <w:bottom w:val="nil"/>
              <w:right w:val="nil"/>
            </w:tcBorders>
            <w:shd w:val="clear" w:color="auto" w:fill="auto"/>
            <w:noWrap/>
            <w:vAlign w:val="center"/>
            <w:hideMark/>
          </w:tcPr>
          <w:p w14:paraId="5FC2021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160" w:type="dxa"/>
            <w:tcBorders>
              <w:top w:val="nil"/>
              <w:left w:val="single" w:sz="4" w:space="0" w:color="000000"/>
              <w:bottom w:val="nil"/>
              <w:right w:val="nil"/>
            </w:tcBorders>
            <w:shd w:val="clear" w:color="auto" w:fill="auto"/>
            <w:noWrap/>
            <w:vAlign w:val="center"/>
            <w:hideMark/>
          </w:tcPr>
          <w:p w14:paraId="30D6A47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249" w:type="dxa"/>
            <w:tcBorders>
              <w:top w:val="nil"/>
              <w:left w:val="single" w:sz="4" w:space="0" w:color="000000"/>
              <w:bottom w:val="nil"/>
              <w:right w:val="nil"/>
            </w:tcBorders>
            <w:shd w:val="clear" w:color="auto" w:fill="auto"/>
            <w:noWrap/>
            <w:vAlign w:val="center"/>
            <w:hideMark/>
          </w:tcPr>
          <w:p w14:paraId="3571267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311" w:type="dxa"/>
            <w:tcBorders>
              <w:top w:val="nil"/>
              <w:left w:val="single" w:sz="4" w:space="0" w:color="000000"/>
              <w:bottom w:val="nil"/>
              <w:right w:val="single" w:sz="4" w:space="0" w:color="000000"/>
            </w:tcBorders>
            <w:shd w:val="clear" w:color="auto" w:fill="auto"/>
            <w:noWrap/>
            <w:vAlign w:val="center"/>
            <w:hideMark/>
          </w:tcPr>
          <w:p w14:paraId="50DDF2B5"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r>
      <w:tr w:rsidR="00C64EA1" w:rsidRPr="00DC63D9" w14:paraId="086483C5" w14:textId="77777777" w:rsidTr="00C64EA1">
        <w:trPr>
          <w:trHeight w:val="20"/>
          <w:jc w:val="right"/>
        </w:trPr>
        <w:tc>
          <w:tcPr>
            <w:tcW w:w="3708" w:type="dxa"/>
            <w:tcBorders>
              <w:top w:val="nil"/>
              <w:left w:val="single" w:sz="4" w:space="0" w:color="000000"/>
              <w:bottom w:val="single" w:sz="4" w:space="0" w:color="000000"/>
              <w:right w:val="nil"/>
            </w:tcBorders>
            <w:shd w:val="clear" w:color="auto" w:fill="auto"/>
            <w:noWrap/>
            <w:vAlign w:val="center"/>
            <w:hideMark/>
          </w:tcPr>
          <w:p w14:paraId="4F557259"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publish draft Federal Register Notice</w:t>
            </w:r>
          </w:p>
        </w:tc>
        <w:tc>
          <w:tcPr>
            <w:tcW w:w="1170" w:type="dxa"/>
            <w:tcBorders>
              <w:top w:val="nil"/>
              <w:left w:val="single" w:sz="4" w:space="0" w:color="000000"/>
              <w:bottom w:val="single" w:sz="4" w:space="0" w:color="000000"/>
              <w:right w:val="nil"/>
            </w:tcBorders>
            <w:shd w:val="clear" w:color="auto" w:fill="auto"/>
            <w:noWrap/>
            <w:vAlign w:val="center"/>
            <w:hideMark/>
          </w:tcPr>
          <w:p w14:paraId="1C109B5F"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3.60 </w:t>
            </w:r>
          </w:p>
        </w:tc>
        <w:tc>
          <w:tcPr>
            <w:tcW w:w="1260" w:type="dxa"/>
            <w:gridSpan w:val="2"/>
            <w:tcBorders>
              <w:top w:val="nil"/>
              <w:left w:val="single" w:sz="4" w:space="0" w:color="000000"/>
              <w:bottom w:val="single" w:sz="4" w:space="0" w:color="000000"/>
              <w:right w:val="nil"/>
            </w:tcBorders>
            <w:shd w:val="clear" w:color="auto" w:fill="auto"/>
            <w:noWrap/>
            <w:vAlign w:val="center"/>
            <w:hideMark/>
          </w:tcPr>
          <w:p w14:paraId="44255996"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11.24 </w:t>
            </w:r>
          </w:p>
        </w:tc>
        <w:tc>
          <w:tcPr>
            <w:tcW w:w="1080" w:type="dxa"/>
            <w:tcBorders>
              <w:top w:val="nil"/>
              <w:left w:val="single" w:sz="4" w:space="0" w:color="000000"/>
              <w:bottom w:val="single" w:sz="4" w:space="0" w:color="000000"/>
              <w:right w:val="nil"/>
            </w:tcBorders>
            <w:shd w:val="clear" w:color="auto" w:fill="auto"/>
            <w:noWrap/>
            <w:vAlign w:val="center"/>
            <w:hideMark/>
          </w:tcPr>
          <w:p w14:paraId="67EAB3AB"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44.53 </w:t>
            </w:r>
          </w:p>
        </w:tc>
        <w:tc>
          <w:tcPr>
            <w:tcW w:w="1120" w:type="dxa"/>
            <w:tcBorders>
              <w:top w:val="nil"/>
              <w:left w:val="single" w:sz="4" w:space="0" w:color="000000"/>
              <w:bottom w:val="single" w:sz="4" w:space="0" w:color="000000"/>
              <w:right w:val="nil"/>
            </w:tcBorders>
            <w:shd w:val="clear" w:color="auto" w:fill="auto"/>
            <w:noWrap/>
            <w:vAlign w:val="center"/>
            <w:hideMark/>
          </w:tcPr>
          <w:p w14:paraId="31FBA1B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9.00 </w:t>
            </w:r>
          </w:p>
        </w:tc>
        <w:tc>
          <w:tcPr>
            <w:tcW w:w="1249" w:type="dxa"/>
            <w:tcBorders>
              <w:top w:val="nil"/>
              <w:left w:val="single" w:sz="4" w:space="0" w:color="000000"/>
              <w:bottom w:val="single" w:sz="4" w:space="0" w:color="000000"/>
              <w:right w:val="nil"/>
            </w:tcBorders>
            <w:shd w:val="clear" w:color="auto" w:fill="auto"/>
            <w:noWrap/>
            <w:vAlign w:val="center"/>
            <w:hideMark/>
          </w:tcPr>
          <w:p w14:paraId="1D775687"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68.37 </w:t>
            </w:r>
          </w:p>
        </w:tc>
        <w:tc>
          <w:tcPr>
            <w:tcW w:w="1071" w:type="dxa"/>
            <w:tcBorders>
              <w:top w:val="nil"/>
              <w:left w:val="single" w:sz="4" w:space="0" w:color="000000"/>
              <w:bottom w:val="single" w:sz="4" w:space="0" w:color="000000"/>
              <w:right w:val="nil"/>
            </w:tcBorders>
            <w:shd w:val="clear" w:color="auto" w:fill="auto"/>
            <w:noWrap/>
            <w:vAlign w:val="center"/>
            <w:hideMark/>
          </w:tcPr>
          <w:p w14:paraId="063F2E3F"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$5,237.18 </w:t>
            </w:r>
          </w:p>
        </w:tc>
        <w:tc>
          <w:tcPr>
            <w:tcW w:w="1160" w:type="dxa"/>
            <w:tcBorders>
              <w:top w:val="nil"/>
              <w:left w:val="single" w:sz="4" w:space="0" w:color="000000"/>
              <w:bottom w:val="single" w:sz="4" w:space="0" w:color="000000"/>
              <w:right w:val="nil"/>
            </w:tcBorders>
            <w:shd w:val="clear" w:color="auto" w:fill="auto"/>
            <w:noWrap/>
            <w:vAlign w:val="center"/>
            <w:hideMark/>
          </w:tcPr>
          <w:p w14:paraId="40DDD90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4</w:t>
            </w:r>
          </w:p>
        </w:tc>
        <w:tc>
          <w:tcPr>
            <w:tcW w:w="1249" w:type="dxa"/>
            <w:tcBorders>
              <w:top w:val="nil"/>
              <w:left w:val="single" w:sz="4" w:space="0" w:color="000000"/>
              <w:bottom w:val="single" w:sz="4" w:space="0" w:color="000000"/>
              <w:right w:val="nil"/>
            </w:tcBorders>
            <w:shd w:val="clear" w:color="auto" w:fill="auto"/>
            <w:noWrap/>
            <w:vAlign w:val="center"/>
            <w:hideMark/>
          </w:tcPr>
          <w:p w14:paraId="19DB35C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273.46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09AB36D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$20,948.73 </w:t>
            </w:r>
          </w:p>
        </w:tc>
      </w:tr>
      <w:tr w:rsidR="00C64EA1" w:rsidRPr="00DC63D9" w14:paraId="5CA7800A" w14:textId="77777777" w:rsidTr="00C64EA1">
        <w:trPr>
          <w:trHeight w:val="20"/>
          <w:jc w:val="right"/>
        </w:trPr>
        <w:tc>
          <w:tcPr>
            <w:tcW w:w="3708" w:type="dxa"/>
            <w:tcBorders>
              <w:top w:val="nil"/>
              <w:left w:val="single" w:sz="4" w:space="0" w:color="000000"/>
              <w:bottom w:val="single" w:sz="4" w:space="0" w:color="000000"/>
              <w:right w:val="nil"/>
            </w:tcBorders>
            <w:shd w:val="clear" w:color="auto" w:fill="auto"/>
            <w:noWrap/>
            <w:vAlign w:val="center"/>
            <w:hideMark/>
          </w:tcPr>
          <w:p w14:paraId="131FDAFC"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Review comments and deliberate</w:t>
            </w:r>
          </w:p>
        </w:tc>
        <w:tc>
          <w:tcPr>
            <w:tcW w:w="1170" w:type="dxa"/>
            <w:tcBorders>
              <w:top w:val="nil"/>
              <w:left w:val="single" w:sz="4" w:space="0" w:color="000000"/>
              <w:bottom w:val="single" w:sz="4" w:space="0" w:color="000000"/>
              <w:right w:val="nil"/>
            </w:tcBorders>
            <w:shd w:val="clear" w:color="auto" w:fill="auto"/>
            <w:noWrap/>
            <w:vAlign w:val="center"/>
            <w:hideMark/>
          </w:tcPr>
          <w:p w14:paraId="4820B4C9"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7.20 </w:t>
            </w:r>
          </w:p>
        </w:tc>
        <w:tc>
          <w:tcPr>
            <w:tcW w:w="1260" w:type="dxa"/>
            <w:gridSpan w:val="2"/>
            <w:tcBorders>
              <w:top w:val="nil"/>
              <w:left w:val="single" w:sz="4" w:space="0" w:color="000000"/>
              <w:bottom w:val="single" w:sz="4" w:space="0" w:color="000000"/>
              <w:right w:val="nil"/>
            </w:tcBorders>
            <w:shd w:val="clear" w:color="auto" w:fill="auto"/>
            <w:noWrap/>
            <w:vAlign w:val="center"/>
            <w:hideMark/>
          </w:tcPr>
          <w:p w14:paraId="29C4688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11.24 </w:t>
            </w:r>
          </w:p>
        </w:tc>
        <w:tc>
          <w:tcPr>
            <w:tcW w:w="1080" w:type="dxa"/>
            <w:tcBorders>
              <w:top w:val="nil"/>
              <w:left w:val="single" w:sz="4" w:space="0" w:color="000000"/>
              <w:bottom w:val="single" w:sz="4" w:space="0" w:color="000000"/>
              <w:right w:val="nil"/>
            </w:tcBorders>
            <w:shd w:val="clear" w:color="auto" w:fill="auto"/>
            <w:noWrap/>
            <w:vAlign w:val="center"/>
            <w:hideMark/>
          </w:tcPr>
          <w:p w14:paraId="6EEBA16B"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37.33 </w:t>
            </w:r>
          </w:p>
        </w:tc>
        <w:tc>
          <w:tcPr>
            <w:tcW w:w="1120" w:type="dxa"/>
            <w:tcBorders>
              <w:top w:val="nil"/>
              <w:left w:val="single" w:sz="4" w:space="0" w:color="000000"/>
              <w:bottom w:val="single" w:sz="4" w:space="0" w:color="000000"/>
              <w:right w:val="nil"/>
            </w:tcBorders>
            <w:shd w:val="clear" w:color="auto" w:fill="auto"/>
            <w:noWrap/>
            <w:vAlign w:val="center"/>
            <w:hideMark/>
          </w:tcPr>
          <w:p w14:paraId="609C688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249" w:type="dxa"/>
            <w:tcBorders>
              <w:top w:val="nil"/>
              <w:left w:val="single" w:sz="4" w:space="0" w:color="000000"/>
              <w:bottom w:val="single" w:sz="4" w:space="0" w:color="000000"/>
              <w:right w:val="nil"/>
            </w:tcBorders>
            <w:shd w:val="clear" w:color="auto" w:fill="auto"/>
            <w:noWrap/>
            <w:vAlign w:val="center"/>
            <w:hideMark/>
          </w:tcPr>
          <w:p w14:paraId="6B63CB9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55.77 </w:t>
            </w:r>
          </w:p>
        </w:tc>
        <w:tc>
          <w:tcPr>
            <w:tcW w:w="1071" w:type="dxa"/>
            <w:tcBorders>
              <w:top w:val="nil"/>
              <w:left w:val="single" w:sz="4" w:space="0" w:color="000000"/>
              <w:bottom w:val="single" w:sz="4" w:space="0" w:color="000000"/>
              <w:right w:val="nil"/>
            </w:tcBorders>
            <w:shd w:val="clear" w:color="auto" w:fill="auto"/>
            <w:noWrap/>
            <w:vAlign w:val="center"/>
            <w:hideMark/>
          </w:tcPr>
          <w:p w14:paraId="6E86BFB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$4,746.03 </w:t>
            </w:r>
          </w:p>
        </w:tc>
        <w:tc>
          <w:tcPr>
            <w:tcW w:w="1160" w:type="dxa"/>
            <w:tcBorders>
              <w:top w:val="nil"/>
              <w:left w:val="single" w:sz="4" w:space="0" w:color="000000"/>
              <w:bottom w:val="single" w:sz="4" w:space="0" w:color="000000"/>
              <w:right w:val="nil"/>
            </w:tcBorders>
            <w:shd w:val="clear" w:color="auto" w:fill="auto"/>
            <w:noWrap/>
            <w:vAlign w:val="center"/>
            <w:hideMark/>
          </w:tcPr>
          <w:p w14:paraId="4276ABF9"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4</w:t>
            </w:r>
          </w:p>
        </w:tc>
        <w:tc>
          <w:tcPr>
            <w:tcW w:w="1249" w:type="dxa"/>
            <w:tcBorders>
              <w:top w:val="nil"/>
              <w:left w:val="single" w:sz="4" w:space="0" w:color="000000"/>
              <w:bottom w:val="single" w:sz="4" w:space="0" w:color="000000"/>
              <w:right w:val="nil"/>
            </w:tcBorders>
            <w:shd w:val="clear" w:color="auto" w:fill="auto"/>
            <w:noWrap/>
            <w:vAlign w:val="center"/>
            <w:hideMark/>
          </w:tcPr>
          <w:p w14:paraId="5DB0421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223.09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4DE4C6B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$18,984.11 </w:t>
            </w:r>
          </w:p>
        </w:tc>
      </w:tr>
      <w:tr w:rsidR="00C64EA1" w:rsidRPr="00DC63D9" w14:paraId="1F0797DB" w14:textId="77777777" w:rsidTr="00C64EA1">
        <w:trPr>
          <w:trHeight w:val="20"/>
          <w:jc w:val="right"/>
        </w:trPr>
        <w:tc>
          <w:tcPr>
            <w:tcW w:w="3708" w:type="dxa"/>
            <w:tcBorders>
              <w:top w:val="nil"/>
              <w:left w:val="single" w:sz="4" w:space="0" w:color="000000"/>
              <w:bottom w:val="nil"/>
              <w:right w:val="nil"/>
            </w:tcBorders>
            <w:shd w:val="clear" w:color="auto" w:fill="auto"/>
            <w:noWrap/>
            <w:vAlign w:val="center"/>
            <w:hideMark/>
          </w:tcPr>
          <w:p w14:paraId="20E7F69F"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Make determination and publish final</w:t>
            </w:r>
          </w:p>
        </w:tc>
        <w:tc>
          <w:tcPr>
            <w:tcW w:w="1170" w:type="dxa"/>
            <w:tcBorders>
              <w:top w:val="nil"/>
              <w:left w:val="single" w:sz="4" w:space="0" w:color="000000"/>
              <w:bottom w:val="nil"/>
              <w:right w:val="nil"/>
            </w:tcBorders>
            <w:shd w:val="clear" w:color="auto" w:fill="auto"/>
            <w:noWrap/>
            <w:vAlign w:val="center"/>
            <w:hideMark/>
          </w:tcPr>
          <w:p w14:paraId="7DECF651"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260" w:type="dxa"/>
            <w:gridSpan w:val="2"/>
            <w:tcBorders>
              <w:top w:val="nil"/>
              <w:left w:val="single" w:sz="4" w:space="0" w:color="000000"/>
              <w:bottom w:val="nil"/>
              <w:right w:val="nil"/>
            </w:tcBorders>
            <w:shd w:val="clear" w:color="auto" w:fill="auto"/>
            <w:noWrap/>
            <w:vAlign w:val="center"/>
            <w:hideMark/>
          </w:tcPr>
          <w:p w14:paraId="06B28959"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080" w:type="dxa"/>
            <w:tcBorders>
              <w:top w:val="nil"/>
              <w:left w:val="single" w:sz="4" w:space="0" w:color="000000"/>
              <w:bottom w:val="nil"/>
              <w:right w:val="nil"/>
            </w:tcBorders>
            <w:shd w:val="clear" w:color="auto" w:fill="auto"/>
            <w:noWrap/>
            <w:vAlign w:val="center"/>
            <w:hideMark/>
          </w:tcPr>
          <w:p w14:paraId="0A4BE1D8"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120" w:type="dxa"/>
            <w:tcBorders>
              <w:top w:val="nil"/>
              <w:left w:val="single" w:sz="4" w:space="0" w:color="000000"/>
              <w:bottom w:val="nil"/>
              <w:right w:val="nil"/>
            </w:tcBorders>
            <w:shd w:val="clear" w:color="auto" w:fill="auto"/>
            <w:noWrap/>
            <w:vAlign w:val="center"/>
            <w:hideMark/>
          </w:tcPr>
          <w:p w14:paraId="1C23CC06"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249" w:type="dxa"/>
            <w:tcBorders>
              <w:top w:val="nil"/>
              <w:left w:val="single" w:sz="4" w:space="0" w:color="000000"/>
              <w:bottom w:val="nil"/>
              <w:right w:val="nil"/>
            </w:tcBorders>
            <w:shd w:val="clear" w:color="auto" w:fill="auto"/>
            <w:noWrap/>
            <w:vAlign w:val="center"/>
            <w:hideMark/>
          </w:tcPr>
          <w:p w14:paraId="2456D0A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071" w:type="dxa"/>
            <w:tcBorders>
              <w:top w:val="nil"/>
              <w:left w:val="single" w:sz="4" w:space="0" w:color="000000"/>
              <w:bottom w:val="nil"/>
              <w:right w:val="nil"/>
            </w:tcBorders>
            <w:shd w:val="clear" w:color="auto" w:fill="auto"/>
            <w:noWrap/>
            <w:vAlign w:val="center"/>
            <w:hideMark/>
          </w:tcPr>
          <w:p w14:paraId="318E9126"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160" w:type="dxa"/>
            <w:tcBorders>
              <w:top w:val="nil"/>
              <w:left w:val="single" w:sz="4" w:space="0" w:color="000000"/>
              <w:bottom w:val="nil"/>
              <w:right w:val="nil"/>
            </w:tcBorders>
            <w:shd w:val="clear" w:color="auto" w:fill="auto"/>
            <w:noWrap/>
            <w:vAlign w:val="center"/>
            <w:hideMark/>
          </w:tcPr>
          <w:p w14:paraId="45631E6B"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249" w:type="dxa"/>
            <w:tcBorders>
              <w:top w:val="nil"/>
              <w:left w:val="single" w:sz="4" w:space="0" w:color="000000"/>
              <w:bottom w:val="nil"/>
              <w:right w:val="nil"/>
            </w:tcBorders>
            <w:shd w:val="clear" w:color="auto" w:fill="auto"/>
            <w:noWrap/>
            <w:vAlign w:val="center"/>
            <w:hideMark/>
          </w:tcPr>
          <w:p w14:paraId="0692D0E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311" w:type="dxa"/>
            <w:tcBorders>
              <w:top w:val="nil"/>
              <w:left w:val="single" w:sz="4" w:space="0" w:color="000000"/>
              <w:bottom w:val="nil"/>
              <w:right w:val="single" w:sz="4" w:space="0" w:color="000000"/>
            </w:tcBorders>
            <w:shd w:val="clear" w:color="auto" w:fill="auto"/>
            <w:noWrap/>
            <w:vAlign w:val="center"/>
            <w:hideMark/>
          </w:tcPr>
          <w:p w14:paraId="496411B1"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r>
      <w:tr w:rsidR="00C64EA1" w:rsidRPr="00DC63D9" w14:paraId="07D52798" w14:textId="77777777" w:rsidTr="00C64EA1">
        <w:trPr>
          <w:trHeight w:val="20"/>
          <w:jc w:val="right"/>
        </w:trPr>
        <w:tc>
          <w:tcPr>
            <w:tcW w:w="3708" w:type="dxa"/>
            <w:tcBorders>
              <w:top w:val="nil"/>
              <w:left w:val="single" w:sz="4" w:space="0" w:color="000000"/>
              <w:bottom w:val="single" w:sz="4" w:space="0" w:color="000000"/>
              <w:right w:val="nil"/>
            </w:tcBorders>
            <w:shd w:val="clear" w:color="auto" w:fill="auto"/>
            <w:noWrap/>
            <w:vAlign w:val="center"/>
            <w:hideMark/>
          </w:tcPr>
          <w:p w14:paraId="01597D43"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Federal Register notice</w:t>
            </w:r>
          </w:p>
        </w:tc>
        <w:tc>
          <w:tcPr>
            <w:tcW w:w="1170" w:type="dxa"/>
            <w:tcBorders>
              <w:top w:val="nil"/>
              <w:left w:val="single" w:sz="4" w:space="0" w:color="000000"/>
              <w:bottom w:val="single" w:sz="4" w:space="0" w:color="000000"/>
              <w:right w:val="nil"/>
            </w:tcBorders>
            <w:shd w:val="clear" w:color="auto" w:fill="auto"/>
            <w:noWrap/>
            <w:vAlign w:val="center"/>
            <w:hideMark/>
          </w:tcPr>
          <w:p w14:paraId="61271881"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7.20 </w:t>
            </w:r>
          </w:p>
        </w:tc>
        <w:tc>
          <w:tcPr>
            <w:tcW w:w="1260" w:type="dxa"/>
            <w:gridSpan w:val="2"/>
            <w:tcBorders>
              <w:top w:val="nil"/>
              <w:left w:val="single" w:sz="4" w:space="0" w:color="000000"/>
              <w:bottom w:val="single" w:sz="4" w:space="0" w:color="000000"/>
              <w:right w:val="nil"/>
            </w:tcBorders>
            <w:shd w:val="clear" w:color="auto" w:fill="auto"/>
            <w:noWrap/>
            <w:vAlign w:val="center"/>
            <w:hideMark/>
          </w:tcPr>
          <w:p w14:paraId="33E3EA4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1.80 </w:t>
            </w:r>
          </w:p>
        </w:tc>
        <w:tc>
          <w:tcPr>
            <w:tcW w:w="1080" w:type="dxa"/>
            <w:tcBorders>
              <w:top w:val="nil"/>
              <w:left w:val="single" w:sz="4" w:space="0" w:color="000000"/>
              <w:bottom w:val="single" w:sz="4" w:space="0" w:color="000000"/>
              <w:right w:val="nil"/>
            </w:tcBorders>
            <w:shd w:val="clear" w:color="auto" w:fill="auto"/>
            <w:noWrap/>
            <w:vAlign w:val="center"/>
            <w:hideMark/>
          </w:tcPr>
          <w:p w14:paraId="49A05E5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9.45 </w:t>
            </w:r>
          </w:p>
        </w:tc>
        <w:tc>
          <w:tcPr>
            <w:tcW w:w="1120" w:type="dxa"/>
            <w:tcBorders>
              <w:top w:val="nil"/>
              <w:left w:val="single" w:sz="4" w:space="0" w:color="000000"/>
              <w:bottom w:val="single" w:sz="4" w:space="0" w:color="000000"/>
              <w:right w:val="nil"/>
            </w:tcBorders>
            <w:shd w:val="clear" w:color="auto" w:fill="auto"/>
            <w:noWrap/>
            <w:vAlign w:val="center"/>
            <w:hideMark/>
          </w:tcPr>
          <w:p w14:paraId="284F3B2B"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1.80 </w:t>
            </w:r>
          </w:p>
        </w:tc>
        <w:tc>
          <w:tcPr>
            <w:tcW w:w="1249" w:type="dxa"/>
            <w:tcBorders>
              <w:top w:val="nil"/>
              <w:left w:val="single" w:sz="4" w:space="0" w:color="000000"/>
              <w:bottom w:val="single" w:sz="4" w:space="0" w:color="000000"/>
              <w:right w:val="nil"/>
            </w:tcBorders>
            <w:shd w:val="clear" w:color="auto" w:fill="auto"/>
            <w:noWrap/>
            <w:vAlign w:val="center"/>
            <w:hideMark/>
          </w:tcPr>
          <w:p w14:paraId="029DB02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20.24 </w:t>
            </w:r>
          </w:p>
        </w:tc>
        <w:tc>
          <w:tcPr>
            <w:tcW w:w="1071" w:type="dxa"/>
            <w:tcBorders>
              <w:top w:val="nil"/>
              <w:left w:val="single" w:sz="4" w:space="0" w:color="000000"/>
              <w:bottom w:val="single" w:sz="4" w:space="0" w:color="000000"/>
              <w:right w:val="nil"/>
            </w:tcBorders>
            <w:shd w:val="clear" w:color="auto" w:fill="auto"/>
            <w:noWrap/>
            <w:vAlign w:val="center"/>
            <w:hideMark/>
          </w:tcPr>
          <w:p w14:paraId="767A646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$1,696.94 </w:t>
            </w:r>
          </w:p>
        </w:tc>
        <w:tc>
          <w:tcPr>
            <w:tcW w:w="1160" w:type="dxa"/>
            <w:tcBorders>
              <w:top w:val="nil"/>
              <w:left w:val="single" w:sz="4" w:space="0" w:color="000000"/>
              <w:bottom w:val="single" w:sz="4" w:space="0" w:color="000000"/>
              <w:right w:val="nil"/>
            </w:tcBorders>
            <w:shd w:val="clear" w:color="auto" w:fill="auto"/>
            <w:noWrap/>
            <w:vAlign w:val="center"/>
            <w:hideMark/>
          </w:tcPr>
          <w:p w14:paraId="5069FC9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4</w:t>
            </w:r>
          </w:p>
        </w:tc>
        <w:tc>
          <w:tcPr>
            <w:tcW w:w="1249" w:type="dxa"/>
            <w:tcBorders>
              <w:top w:val="nil"/>
              <w:left w:val="single" w:sz="4" w:space="0" w:color="000000"/>
              <w:bottom w:val="single" w:sz="4" w:space="0" w:color="000000"/>
              <w:right w:val="nil"/>
            </w:tcBorders>
            <w:shd w:val="clear" w:color="auto" w:fill="auto"/>
            <w:noWrap/>
            <w:vAlign w:val="center"/>
            <w:hideMark/>
          </w:tcPr>
          <w:p w14:paraId="0D0CEAEE"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80.96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439D6269"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$6,787.75 </w:t>
            </w:r>
          </w:p>
        </w:tc>
      </w:tr>
      <w:tr w:rsidR="00C64EA1" w:rsidRPr="00DC63D9" w14:paraId="331A29AD" w14:textId="77777777" w:rsidTr="00C64EA1">
        <w:trPr>
          <w:trHeight w:val="20"/>
          <w:jc w:val="right"/>
        </w:trPr>
        <w:tc>
          <w:tcPr>
            <w:tcW w:w="3708" w:type="dxa"/>
            <w:tcBorders>
              <w:top w:val="nil"/>
              <w:left w:val="single" w:sz="4" w:space="0" w:color="000000"/>
              <w:bottom w:val="single" w:sz="4" w:space="0" w:color="000000"/>
              <w:right w:val="nil"/>
            </w:tcBorders>
            <w:shd w:val="clear" w:color="auto" w:fill="auto"/>
            <w:noWrap/>
            <w:vAlign w:val="center"/>
            <w:hideMark/>
          </w:tcPr>
          <w:p w14:paraId="175CB6B5"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Subtotal</w:t>
            </w:r>
          </w:p>
        </w:tc>
        <w:tc>
          <w:tcPr>
            <w:tcW w:w="1170" w:type="dxa"/>
            <w:tcBorders>
              <w:top w:val="nil"/>
              <w:left w:val="single" w:sz="4" w:space="0" w:color="000000"/>
              <w:bottom w:val="single" w:sz="4" w:space="0" w:color="000000"/>
              <w:right w:val="nil"/>
            </w:tcBorders>
            <w:shd w:val="clear" w:color="auto" w:fill="auto"/>
            <w:noWrap/>
            <w:vAlign w:val="center"/>
            <w:hideMark/>
          </w:tcPr>
          <w:p w14:paraId="5AD9F1F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37.78 </w:t>
            </w:r>
          </w:p>
        </w:tc>
        <w:tc>
          <w:tcPr>
            <w:tcW w:w="1260" w:type="dxa"/>
            <w:gridSpan w:val="2"/>
            <w:tcBorders>
              <w:top w:val="nil"/>
              <w:left w:val="single" w:sz="4" w:space="0" w:color="000000"/>
              <w:bottom w:val="single" w:sz="4" w:space="0" w:color="000000"/>
              <w:right w:val="nil"/>
            </w:tcBorders>
            <w:shd w:val="clear" w:color="auto" w:fill="auto"/>
            <w:noWrap/>
            <w:vAlign w:val="center"/>
            <w:hideMark/>
          </w:tcPr>
          <w:p w14:paraId="7624F4CF"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32.83 </w:t>
            </w:r>
          </w:p>
        </w:tc>
        <w:tc>
          <w:tcPr>
            <w:tcW w:w="1080" w:type="dxa"/>
            <w:tcBorders>
              <w:top w:val="nil"/>
              <w:left w:val="single" w:sz="4" w:space="0" w:color="000000"/>
              <w:bottom w:val="single" w:sz="4" w:space="0" w:color="000000"/>
              <w:right w:val="nil"/>
            </w:tcBorders>
            <w:shd w:val="clear" w:color="auto" w:fill="auto"/>
            <w:noWrap/>
            <w:vAlign w:val="center"/>
            <w:hideMark/>
          </w:tcPr>
          <w:p w14:paraId="02D0A61C"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206.45 </w:t>
            </w:r>
          </w:p>
        </w:tc>
        <w:tc>
          <w:tcPr>
            <w:tcW w:w="1120" w:type="dxa"/>
            <w:tcBorders>
              <w:top w:val="nil"/>
              <w:left w:val="single" w:sz="4" w:space="0" w:color="000000"/>
              <w:bottom w:val="single" w:sz="4" w:space="0" w:color="000000"/>
              <w:right w:val="nil"/>
            </w:tcBorders>
            <w:shd w:val="clear" w:color="auto" w:fill="auto"/>
            <w:noWrap/>
            <w:vAlign w:val="center"/>
            <w:hideMark/>
          </w:tcPr>
          <w:p w14:paraId="19812BDC"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22.94 </w:t>
            </w:r>
          </w:p>
        </w:tc>
        <w:tc>
          <w:tcPr>
            <w:tcW w:w="1249" w:type="dxa"/>
            <w:tcBorders>
              <w:top w:val="nil"/>
              <w:left w:val="single" w:sz="4" w:space="0" w:color="000000"/>
              <w:bottom w:val="single" w:sz="4" w:space="0" w:color="000000"/>
              <w:right w:val="nil"/>
            </w:tcBorders>
            <w:shd w:val="clear" w:color="auto" w:fill="auto"/>
            <w:noWrap/>
            <w:vAlign w:val="center"/>
            <w:hideMark/>
          </w:tcPr>
          <w:p w14:paraId="0B7C466F"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300.00 </w:t>
            </w:r>
          </w:p>
        </w:tc>
        <w:tc>
          <w:tcPr>
            <w:tcW w:w="1071" w:type="dxa"/>
            <w:tcBorders>
              <w:top w:val="nil"/>
              <w:left w:val="single" w:sz="4" w:space="0" w:color="000000"/>
              <w:bottom w:val="single" w:sz="4" w:space="0" w:color="000000"/>
              <w:right w:val="nil"/>
            </w:tcBorders>
            <w:shd w:val="clear" w:color="auto" w:fill="auto"/>
            <w:noWrap/>
            <w:vAlign w:val="center"/>
            <w:hideMark/>
          </w:tcPr>
          <w:p w14:paraId="39A6BA96"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$24,020.32 </w:t>
            </w:r>
          </w:p>
        </w:tc>
        <w:tc>
          <w:tcPr>
            <w:tcW w:w="1160" w:type="dxa"/>
            <w:tcBorders>
              <w:top w:val="nil"/>
              <w:left w:val="single" w:sz="4" w:space="0" w:color="000000"/>
              <w:bottom w:val="single" w:sz="4" w:space="0" w:color="000000"/>
              <w:right w:val="nil"/>
            </w:tcBorders>
            <w:shd w:val="clear" w:color="auto" w:fill="auto"/>
            <w:noWrap/>
            <w:vAlign w:val="center"/>
            <w:hideMark/>
          </w:tcPr>
          <w:p w14:paraId="4C50D10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varies</w:t>
            </w:r>
          </w:p>
        </w:tc>
        <w:tc>
          <w:tcPr>
            <w:tcW w:w="1249" w:type="dxa"/>
            <w:tcBorders>
              <w:top w:val="nil"/>
              <w:left w:val="single" w:sz="4" w:space="0" w:color="000000"/>
              <w:bottom w:val="single" w:sz="4" w:space="0" w:color="000000"/>
              <w:right w:val="nil"/>
            </w:tcBorders>
            <w:shd w:val="clear" w:color="auto" w:fill="auto"/>
            <w:noWrap/>
            <w:vAlign w:val="center"/>
            <w:hideMark/>
          </w:tcPr>
          <w:p w14:paraId="5370C147"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        1,200.00 </w:t>
            </w:r>
          </w:p>
        </w:tc>
        <w:tc>
          <w:tcPr>
            <w:tcW w:w="131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7B3ADA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$96,081.28 </w:t>
            </w:r>
          </w:p>
        </w:tc>
      </w:tr>
      <w:tr w:rsidR="00C64EA1" w:rsidRPr="00DC63D9" w14:paraId="3EBB6444" w14:textId="77777777" w:rsidTr="00C64EA1">
        <w:trPr>
          <w:trHeight w:val="20"/>
          <w:jc w:val="right"/>
        </w:trPr>
        <w:tc>
          <w:tcPr>
            <w:tcW w:w="14378" w:type="dxa"/>
            <w:gridSpan w:val="11"/>
            <w:tcBorders>
              <w:top w:val="single" w:sz="4" w:space="0" w:color="000000"/>
              <w:left w:val="single" w:sz="4" w:space="0" w:color="000000"/>
              <w:bottom w:val="single" w:sz="4" w:space="0" w:color="auto"/>
              <w:right w:val="single" w:sz="4" w:space="0" w:color="000000"/>
            </w:tcBorders>
            <w:shd w:val="clear" w:color="000000" w:fill="D9D9D9" w:themeFill="background1" w:themeFillShade="D9"/>
            <w:noWrap/>
            <w:vAlign w:val="bottom"/>
            <w:hideMark/>
          </w:tcPr>
          <w:p w14:paraId="0DBDA04D" w14:textId="77777777" w:rsidR="00C64EA1" w:rsidRPr="00DC63D9" w:rsidRDefault="00C64EA1" w:rsidP="00C64EA1">
            <w:pPr>
              <w:spacing w:after="0" w:line="240" w:lineRule="auto"/>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Review of Solid Waste and Boiler Variance Demonstrations (260.31(a),(b),(c), 260.32, and 260.33(a))</w:t>
            </w:r>
          </w:p>
        </w:tc>
      </w:tr>
      <w:tr w:rsidR="00C64EA1" w:rsidRPr="00DC63D9" w14:paraId="14ACA60D" w14:textId="77777777" w:rsidTr="00C64EA1">
        <w:trPr>
          <w:trHeight w:val="20"/>
          <w:jc w:val="right"/>
        </w:trPr>
        <w:tc>
          <w:tcPr>
            <w:tcW w:w="3708" w:type="dxa"/>
            <w:tcBorders>
              <w:top w:val="nil"/>
              <w:left w:val="single" w:sz="4" w:space="0" w:color="000000"/>
              <w:bottom w:val="single" w:sz="4" w:space="0" w:color="auto"/>
              <w:right w:val="single" w:sz="4" w:space="0" w:color="auto"/>
            </w:tcBorders>
            <w:shd w:val="clear" w:color="auto" w:fill="auto"/>
            <w:noWrap/>
            <w:vAlign w:val="center"/>
            <w:hideMark/>
          </w:tcPr>
          <w:p w14:paraId="36026AAE"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Review the demonstrations</w:t>
            </w:r>
          </w:p>
        </w:tc>
        <w:tc>
          <w:tcPr>
            <w:tcW w:w="1170" w:type="dxa"/>
            <w:tcBorders>
              <w:top w:val="nil"/>
              <w:left w:val="nil"/>
              <w:bottom w:val="single" w:sz="4" w:space="0" w:color="auto"/>
              <w:right w:val="single" w:sz="4" w:space="0" w:color="auto"/>
            </w:tcBorders>
            <w:shd w:val="clear" w:color="auto" w:fill="auto"/>
            <w:noWrap/>
            <w:vAlign w:val="center"/>
            <w:hideMark/>
          </w:tcPr>
          <w:p w14:paraId="15C37738"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06C1694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2.20 </w:t>
            </w:r>
          </w:p>
        </w:tc>
        <w:tc>
          <w:tcPr>
            <w:tcW w:w="1080" w:type="dxa"/>
            <w:tcBorders>
              <w:top w:val="nil"/>
              <w:left w:val="nil"/>
              <w:bottom w:val="single" w:sz="4" w:space="0" w:color="auto"/>
              <w:right w:val="single" w:sz="4" w:space="0" w:color="auto"/>
            </w:tcBorders>
            <w:shd w:val="clear" w:color="auto" w:fill="auto"/>
            <w:noWrap/>
            <w:vAlign w:val="center"/>
            <w:hideMark/>
          </w:tcPr>
          <w:p w14:paraId="44F16D2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18.16 </w:t>
            </w:r>
          </w:p>
        </w:tc>
        <w:tc>
          <w:tcPr>
            <w:tcW w:w="1120" w:type="dxa"/>
            <w:tcBorders>
              <w:top w:val="nil"/>
              <w:left w:val="nil"/>
              <w:bottom w:val="single" w:sz="4" w:space="0" w:color="auto"/>
              <w:right w:val="single" w:sz="4" w:space="0" w:color="auto"/>
            </w:tcBorders>
            <w:shd w:val="clear" w:color="auto" w:fill="auto"/>
            <w:noWrap/>
            <w:vAlign w:val="center"/>
            <w:hideMark/>
          </w:tcPr>
          <w:p w14:paraId="7CF5B4F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249" w:type="dxa"/>
            <w:tcBorders>
              <w:top w:val="nil"/>
              <w:left w:val="nil"/>
              <w:bottom w:val="single" w:sz="4" w:space="0" w:color="auto"/>
              <w:right w:val="single" w:sz="4" w:space="0" w:color="auto"/>
            </w:tcBorders>
            <w:shd w:val="clear" w:color="auto" w:fill="auto"/>
            <w:noWrap/>
            <w:vAlign w:val="center"/>
            <w:hideMark/>
          </w:tcPr>
          <w:p w14:paraId="792BE687"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20.36 </w:t>
            </w:r>
          </w:p>
        </w:tc>
        <w:tc>
          <w:tcPr>
            <w:tcW w:w="1071" w:type="dxa"/>
            <w:tcBorders>
              <w:top w:val="nil"/>
              <w:left w:val="nil"/>
              <w:bottom w:val="single" w:sz="4" w:space="0" w:color="000000"/>
              <w:right w:val="single" w:sz="4" w:space="0" w:color="auto"/>
            </w:tcBorders>
            <w:shd w:val="clear" w:color="auto" w:fill="auto"/>
            <w:noWrap/>
            <w:vAlign w:val="center"/>
            <w:hideMark/>
          </w:tcPr>
          <w:p w14:paraId="2437CCD8"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$1,654.10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BBA416E"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31</w:t>
            </w:r>
          </w:p>
        </w:tc>
        <w:tc>
          <w:tcPr>
            <w:tcW w:w="1249" w:type="dxa"/>
            <w:tcBorders>
              <w:top w:val="nil"/>
              <w:left w:val="nil"/>
              <w:bottom w:val="single" w:sz="4" w:space="0" w:color="auto"/>
              <w:right w:val="single" w:sz="4" w:space="0" w:color="auto"/>
            </w:tcBorders>
            <w:shd w:val="clear" w:color="auto" w:fill="auto"/>
            <w:noWrap/>
            <w:vAlign w:val="center"/>
            <w:hideMark/>
          </w:tcPr>
          <w:p w14:paraId="036CCCF7"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631.12 </w:t>
            </w:r>
          </w:p>
        </w:tc>
        <w:tc>
          <w:tcPr>
            <w:tcW w:w="1311" w:type="dxa"/>
            <w:tcBorders>
              <w:top w:val="nil"/>
              <w:left w:val="nil"/>
              <w:bottom w:val="single" w:sz="4" w:space="0" w:color="auto"/>
              <w:right w:val="single" w:sz="4" w:space="0" w:color="auto"/>
            </w:tcBorders>
            <w:shd w:val="clear" w:color="auto" w:fill="auto"/>
            <w:noWrap/>
            <w:vAlign w:val="center"/>
            <w:hideMark/>
          </w:tcPr>
          <w:p w14:paraId="7FFFD57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$51,276.98 </w:t>
            </w:r>
          </w:p>
        </w:tc>
      </w:tr>
      <w:tr w:rsidR="00C64EA1" w:rsidRPr="00DC63D9" w14:paraId="0F842405" w14:textId="77777777" w:rsidTr="00C64EA1">
        <w:trPr>
          <w:trHeight w:val="20"/>
          <w:jc w:val="right"/>
        </w:trPr>
        <w:tc>
          <w:tcPr>
            <w:tcW w:w="3708" w:type="dxa"/>
            <w:tcBorders>
              <w:top w:val="nil"/>
              <w:left w:val="single" w:sz="4" w:space="0" w:color="000000"/>
              <w:bottom w:val="nil"/>
              <w:right w:val="single" w:sz="4" w:space="0" w:color="000000"/>
            </w:tcBorders>
            <w:shd w:val="clear" w:color="auto" w:fill="auto"/>
            <w:noWrap/>
            <w:vAlign w:val="center"/>
            <w:hideMark/>
          </w:tcPr>
          <w:p w14:paraId="3E6AEB35"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Request additional information if necessary</w:t>
            </w:r>
          </w:p>
        </w:tc>
        <w:tc>
          <w:tcPr>
            <w:tcW w:w="1170" w:type="dxa"/>
            <w:tcBorders>
              <w:top w:val="nil"/>
              <w:left w:val="nil"/>
              <w:bottom w:val="single" w:sz="4" w:space="0" w:color="000000"/>
              <w:right w:val="single" w:sz="4" w:space="0" w:color="000000"/>
            </w:tcBorders>
            <w:shd w:val="clear" w:color="auto" w:fill="auto"/>
            <w:noWrap/>
            <w:vAlign w:val="center"/>
            <w:hideMark/>
          </w:tcPr>
          <w:p w14:paraId="26CE29B8"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260" w:type="dxa"/>
            <w:gridSpan w:val="2"/>
            <w:tcBorders>
              <w:top w:val="nil"/>
              <w:left w:val="nil"/>
              <w:bottom w:val="single" w:sz="4" w:space="0" w:color="000000"/>
              <w:right w:val="single" w:sz="4" w:space="0" w:color="000000"/>
            </w:tcBorders>
            <w:shd w:val="clear" w:color="auto" w:fill="auto"/>
            <w:noWrap/>
            <w:vAlign w:val="center"/>
            <w:hideMark/>
          </w:tcPr>
          <w:p w14:paraId="4E234D09"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080" w:type="dxa"/>
            <w:tcBorders>
              <w:top w:val="nil"/>
              <w:left w:val="nil"/>
              <w:bottom w:val="single" w:sz="4" w:space="0" w:color="000000"/>
              <w:right w:val="single" w:sz="4" w:space="0" w:color="000000"/>
            </w:tcBorders>
            <w:shd w:val="clear" w:color="auto" w:fill="auto"/>
            <w:noWrap/>
            <w:vAlign w:val="center"/>
            <w:hideMark/>
          </w:tcPr>
          <w:p w14:paraId="3B4F404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0.55 </w:t>
            </w:r>
          </w:p>
        </w:tc>
        <w:tc>
          <w:tcPr>
            <w:tcW w:w="1120" w:type="dxa"/>
            <w:tcBorders>
              <w:top w:val="nil"/>
              <w:left w:val="nil"/>
              <w:bottom w:val="single" w:sz="4" w:space="0" w:color="000000"/>
              <w:right w:val="single" w:sz="4" w:space="0" w:color="000000"/>
            </w:tcBorders>
            <w:shd w:val="clear" w:color="auto" w:fill="auto"/>
            <w:noWrap/>
            <w:vAlign w:val="center"/>
            <w:hideMark/>
          </w:tcPr>
          <w:p w14:paraId="6A613D0E"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1.65 </w:t>
            </w:r>
          </w:p>
        </w:tc>
        <w:tc>
          <w:tcPr>
            <w:tcW w:w="1249" w:type="dxa"/>
            <w:tcBorders>
              <w:top w:val="nil"/>
              <w:left w:val="nil"/>
              <w:bottom w:val="single" w:sz="4" w:space="0" w:color="000000"/>
              <w:right w:val="single" w:sz="4" w:space="0" w:color="000000"/>
            </w:tcBorders>
            <w:shd w:val="clear" w:color="auto" w:fill="auto"/>
            <w:noWrap/>
            <w:vAlign w:val="center"/>
            <w:hideMark/>
          </w:tcPr>
          <w:p w14:paraId="2F701F7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2.20 </w:t>
            </w:r>
          </w:p>
        </w:tc>
        <w:tc>
          <w:tcPr>
            <w:tcW w:w="1071" w:type="dxa"/>
            <w:tcBorders>
              <w:top w:val="nil"/>
              <w:left w:val="nil"/>
              <w:bottom w:val="single" w:sz="4" w:space="0" w:color="000000"/>
              <w:right w:val="single" w:sz="4" w:space="0" w:color="000000"/>
            </w:tcBorders>
            <w:shd w:val="clear" w:color="auto" w:fill="auto"/>
            <w:noWrap/>
            <w:vAlign w:val="center"/>
            <w:hideMark/>
          </w:tcPr>
          <w:p w14:paraId="7B733EB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$94.73 </w:t>
            </w:r>
          </w:p>
        </w:tc>
        <w:tc>
          <w:tcPr>
            <w:tcW w:w="1160" w:type="dxa"/>
            <w:tcBorders>
              <w:top w:val="nil"/>
              <w:left w:val="nil"/>
              <w:bottom w:val="single" w:sz="4" w:space="0" w:color="000000"/>
              <w:right w:val="single" w:sz="4" w:space="0" w:color="000000"/>
            </w:tcBorders>
            <w:shd w:val="clear" w:color="auto" w:fill="auto"/>
            <w:noWrap/>
            <w:vAlign w:val="center"/>
            <w:hideMark/>
          </w:tcPr>
          <w:p w14:paraId="0F38E3D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31</w:t>
            </w:r>
          </w:p>
        </w:tc>
        <w:tc>
          <w:tcPr>
            <w:tcW w:w="1249" w:type="dxa"/>
            <w:tcBorders>
              <w:top w:val="nil"/>
              <w:left w:val="nil"/>
              <w:bottom w:val="single" w:sz="4" w:space="0" w:color="000000"/>
              <w:right w:val="nil"/>
            </w:tcBorders>
            <w:shd w:val="clear" w:color="auto" w:fill="auto"/>
            <w:noWrap/>
            <w:vAlign w:val="center"/>
            <w:hideMark/>
          </w:tcPr>
          <w:p w14:paraId="1488A8C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68.23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59BF0087"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$2,936.60 </w:t>
            </w:r>
          </w:p>
        </w:tc>
      </w:tr>
      <w:tr w:rsidR="00C64EA1" w:rsidRPr="00DC63D9" w14:paraId="286CDF58" w14:textId="77777777" w:rsidTr="00C64EA1">
        <w:trPr>
          <w:trHeight w:val="20"/>
          <w:jc w:val="right"/>
        </w:trPr>
        <w:tc>
          <w:tcPr>
            <w:tcW w:w="3708"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5B6699A6"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Deliberate and issue draft determination</w:t>
            </w:r>
          </w:p>
        </w:tc>
        <w:tc>
          <w:tcPr>
            <w:tcW w:w="1170" w:type="dxa"/>
            <w:tcBorders>
              <w:top w:val="nil"/>
              <w:left w:val="nil"/>
              <w:bottom w:val="single" w:sz="4" w:space="0" w:color="000000"/>
              <w:right w:val="single" w:sz="4" w:space="0" w:color="000000"/>
            </w:tcBorders>
            <w:shd w:val="clear" w:color="auto" w:fill="auto"/>
            <w:noWrap/>
            <w:vAlign w:val="center"/>
            <w:hideMark/>
          </w:tcPr>
          <w:p w14:paraId="0A215A3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3.85 </w:t>
            </w:r>
          </w:p>
        </w:tc>
        <w:tc>
          <w:tcPr>
            <w:tcW w:w="1260" w:type="dxa"/>
            <w:gridSpan w:val="2"/>
            <w:tcBorders>
              <w:top w:val="nil"/>
              <w:left w:val="nil"/>
              <w:bottom w:val="single" w:sz="4" w:space="0" w:color="000000"/>
              <w:right w:val="single" w:sz="4" w:space="0" w:color="000000"/>
            </w:tcBorders>
            <w:shd w:val="clear" w:color="auto" w:fill="auto"/>
            <w:noWrap/>
            <w:vAlign w:val="center"/>
            <w:hideMark/>
          </w:tcPr>
          <w:p w14:paraId="3C8F7CF9"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1.65 </w:t>
            </w:r>
          </w:p>
        </w:tc>
        <w:tc>
          <w:tcPr>
            <w:tcW w:w="1080" w:type="dxa"/>
            <w:tcBorders>
              <w:top w:val="nil"/>
              <w:left w:val="nil"/>
              <w:bottom w:val="single" w:sz="4" w:space="0" w:color="000000"/>
              <w:right w:val="single" w:sz="4" w:space="0" w:color="000000"/>
            </w:tcBorders>
            <w:shd w:val="clear" w:color="auto" w:fill="auto"/>
            <w:noWrap/>
            <w:vAlign w:val="center"/>
            <w:hideMark/>
          </w:tcPr>
          <w:p w14:paraId="67BA39BE"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25.31 </w:t>
            </w:r>
          </w:p>
        </w:tc>
        <w:tc>
          <w:tcPr>
            <w:tcW w:w="1120" w:type="dxa"/>
            <w:tcBorders>
              <w:top w:val="nil"/>
              <w:left w:val="nil"/>
              <w:bottom w:val="single" w:sz="4" w:space="0" w:color="000000"/>
              <w:right w:val="single" w:sz="4" w:space="0" w:color="000000"/>
            </w:tcBorders>
            <w:shd w:val="clear" w:color="auto" w:fill="auto"/>
            <w:noWrap/>
            <w:vAlign w:val="center"/>
            <w:hideMark/>
          </w:tcPr>
          <w:p w14:paraId="6E460D5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2.20 </w:t>
            </w:r>
          </w:p>
        </w:tc>
        <w:tc>
          <w:tcPr>
            <w:tcW w:w="1249" w:type="dxa"/>
            <w:tcBorders>
              <w:top w:val="nil"/>
              <w:left w:val="nil"/>
              <w:bottom w:val="single" w:sz="4" w:space="0" w:color="000000"/>
              <w:right w:val="single" w:sz="4" w:space="0" w:color="000000"/>
            </w:tcBorders>
            <w:shd w:val="clear" w:color="auto" w:fill="auto"/>
            <w:noWrap/>
            <w:vAlign w:val="center"/>
            <w:hideMark/>
          </w:tcPr>
          <w:p w14:paraId="107A5185"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33.01 </w:t>
            </w:r>
          </w:p>
        </w:tc>
        <w:tc>
          <w:tcPr>
            <w:tcW w:w="1071" w:type="dxa"/>
            <w:tcBorders>
              <w:top w:val="nil"/>
              <w:left w:val="nil"/>
              <w:bottom w:val="single" w:sz="4" w:space="0" w:color="000000"/>
              <w:right w:val="single" w:sz="4" w:space="0" w:color="000000"/>
            </w:tcBorders>
            <w:shd w:val="clear" w:color="auto" w:fill="auto"/>
            <w:noWrap/>
            <w:vAlign w:val="center"/>
            <w:hideMark/>
          </w:tcPr>
          <w:p w14:paraId="3F96147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$2,627.13 </w:t>
            </w:r>
          </w:p>
        </w:tc>
        <w:tc>
          <w:tcPr>
            <w:tcW w:w="1160" w:type="dxa"/>
            <w:tcBorders>
              <w:top w:val="nil"/>
              <w:left w:val="nil"/>
              <w:bottom w:val="single" w:sz="4" w:space="0" w:color="000000"/>
              <w:right w:val="single" w:sz="4" w:space="0" w:color="000000"/>
            </w:tcBorders>
            <w:shd w:val="clear" w:color="auto" w:fill="auto"/>
            <w:noWrap/>
            <w:vAlign w:val="center"/>
            <w:hideMark/>
          </w:tcPr>
          <w:p w14:paraId="7B9CC996"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31</w:t>
            </w:r>
          </w:p>
        </w:tc>
        <w:tc>
          <w:tcPr>
            <w:tcW w:w="1249" w:type="dxa"/>
            <w:tcBorders>
              <w:top w:val="nil"/>
              <w:left w:val="nil"/>
              <w:bottom w:val="single" w:sz="4" w:space="0" w:color="000000"/>
              <w:right w:val="nil"/>
            </w:tcBorders>
            <w:shd w:val="clear" w:color="auto" w:fill="auto"/>
            <w:noWrap/>
            <w:vAlign w:val="center"/>
            <w:hideMark/>
          </w:tcPr>
          <w:p w14:paraId="48EE78F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1,023.44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7FA2ED0C"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$81,441.15 </w:t>
            </w:r>
          </w:p>
        </w:tc>
      </w:tr>
      <w:tr w:rsidR="00C64EA1" w:rsidRPr="00DC63D9" w14:paraId="003293D6" w14:textId="77777777" w:rsidTr="00C64EA1">
        <w:trPr>
          <w:trHeight w:val="20"/>
          <w:jc w:val="right"/>
        </w:trPr>
        <w:tc>
          <w:tcPr>
            <w:tcW w:w="3708" w:type="dxa"/>
            <w:tcBorders>
              <w:top w:val="nil"/>
              <w:left w:val="single" w:sz="4" w:space="0" w:color="000000"/>
              <w:bottom w:val="single" w:sz="4" w:space="0" w:color="000000"/>
              <w:right w:val="single" w:sz="4" w:space="0" w:color="000000"/>
            </w:tcBorders>
            <w:shd w:val="clear" w:color="auto" w:fill="auto"/>
            <w:noWrap/>
            <w:vAlign w:val="center"/>
            <w:hideMark/>
          </w:tcPr>
          <w:p w14:paraId="73C101B7"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Publicize draft determination</w:t>
            </w:r>
          </w:p>
        </w:tc>
        <w:tc>
          <w:tcPr>
            <w:tcW w:w="1170" w:type="dxa"/>
            <w:tcBorders>
              <w:top w:val="nil"/>
              <w:left w:val="nil"/>
              <w:bottom w:val="single" w:sz="4" w:space="0" w:color="000000"/>
              <w:right w:val="single" w:sz="4" w:space="0" w:color="000000"/>
            </w:tcBorders>
            <w:shd w:val="clear" w:color="auto" w:fill="auto"/>
            <w:noWrap/>
            <w:vAlign w:val="center"/>
            <w:hideMark/>
          </w:tcPr>
          <w:p w14:paraId="4E6BC60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260" w:type="dxa"/>
            <w:gridSpan w:val="2"/>
            <w:tcBorders>
              <w:top w:val="nil"/>
              <w:left w:val="nil"/>
              <w:bottom w:val="single" w:sz="4" w:space="0" w:color="000000"/>
              <w:right w:val="single" w:sz="4" w:space="0" w:color="000000"/>
            </w:tcBorders>
            <w:shd w:val="clear" w:color="auto" w:fill="auto"/>
            <w:noWrap/>
            <w:vAlign w:val="center"/>
            <w:hideMark/>
          </w:tcPr>
          <w:p w14:paraId="17983696"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080" w:type="dxa"/>
            <w:tcBorders>
              <w:top w:val="nil"/>
              <w:left w:val="nil"/>
              <w:bottom w:val="single" w:sz="4" w:space="0" w:color="000000"/>
              <w:right w:val="single" w:sz="4" w:space="0" w:color="000000"/>
            </w:tcBorders>
            <w:shd w:val="clear" w:color="auto" w:fill="auto"/>
            <w:noWrap/>
            <w:vAlign w:val="center"/>
            <w:hideMark/>
          </w:tcPr>
          <w:p w14:paraId="4572D5A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1.65 </w:t>
            </w:r>
          </w:p>
        </w:tc>
        <w:tc>
          <w:tcPr>
            <w:tcW w:w="1120" w:type="dxa"/>
            <w:tcBorders>
              <w:top w:val="nil"/>
              <w:left w:val="nil"/>
              <w:bottom w:val="single" w:sz="4" w:space="0" w:color="000000"/>
              <w:right w:val="single" w:sz="4" w:space="0" w:color="000000"/>
            </w:tcBorders>
            <w:shd w:val="clear" w:color="auto" w:fill="auto"/>
            <w:noWrap/>
            <w:vAlign w:val="center"/>
            <w:hideMark/>
          </w:tcPr>
          <w:p w14:paraId="617A8A15"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4.40 </w:t>
            </w:r>
          </w:p>
        </w:tc>
        <w:tc>
          <w:tcPr>
            <w:tcW w:w="1249" w:type="dxa"/>
            <w:tcBorders>
              <w:top w:val="nil"/>
              <w:left w:val="nil"/>
              <w:bottom w:val="single" w:sz="4" w:space="0" w:color="000000"/>
              <w:right w:val="single" w:sz="4" w:space="0" w:color="000000"/>
            </w:tcBorders>
            <w:shd w:val="clear" w:color="auto" w:fill="auto"/>
            <w:noWrap/>
            <w:vAlign w:val="center"/>
            <w:hideMark/>
          </w:tcPr>
          <w:p w14:paraId="3510267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6.05 </w:t>
            </w:r>
          </w:p>
        </w:tc>
        <w:tc>
          <w:tcPr>
            <w:tcW w:w="1071" w:type="dxa"/>
            <w:tcBorders>
              <w:top w:val="nil"/>
              <w:left w:val="nil"/>
              <w:bottom w:val="single" w:sz="4" w:space="0" w:color="000000"/>
              <w:right w:val="single" w:sz="4" w:space="0" w:color="000000"/>
            </w:tcBorders>
            <w:shd w:val="clear" w:color="auto" w:fill="auto"/>
            <w:noWrap/>
            <w:vAlign w:val="center"/>
            <w:hideMark/>
          </w:tcPr>
          <w:p w14:paraId="47A1619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$267.25 </w:t>
            </w:r>
          </w:p>
        </w:tc>
        <w:tc>
          <w:tcPr>
            <w:tcW w:w="1160" w:type="dxa"/>
            <w:tcBorders>
              <w:top w:val="nil"/>
              <w:left w:val="nil"/>
              <w:bottom w:val="single" w:sz="4" w:space="0" w:color="000000"/>
              <w:right w:val="single" w:sz="4" w:space="0" w:color="000000"/>
            </w:tcBorders>
            <w:shd w:val="clear" w:color="auto" w:fill="auto"/>
            <w:noWrap/>
            <w:vAlign w:val="center"/>
            <w:hideMark/>
          </w:tcPr>
          <w:p w14:paraId="152A22C5"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31</w:t>
            </w:r>
          </w:p>
        </w:tc>
        <w:tc>
          <w:tcPr>
            <w:tcW w:w="1249" w:type="dxa"/>
            <w:tcBorders>
              <w:top w:val="nil"/>
              <w:left w:val="nil"/>
              <w:bottom w:val="single" w:sz="4" w:space="0" w:color="000000"/>
              <w:right w:val="nil"/>
            </w:tcBorders>
            <w:shd w:val="clear" w:color="auto" w:fill="auto"/>
            <w:noWrap/>
            <w:vAlign w:val="center"/>
            <w:hideMark/>
          </w:tcPr>
          <w:p w14:paraId="0C84A088"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187.63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570F476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$8,284.79 </w:t>
            </w:r>
          </w:p>
        </w:tc>
      </w:tr>
      <w:tr w:rsidR="00C64EA1" w:rsidRPr="00DC63D9" w14:paraId="7F47AE6D" w14:textId="77777777" w:rsidTr="00C64EA1">
        <w:trPr>
          <w:trHeight w:val="20"/>
          <w:jc w:val="right"/>
        </w:trPr>
        <w:tc>
          <w:tcPr>
            <w:tcW w:w="3708" w:type="dxa"/>
            <w:tcBorders>
              <w:top w:val="nil"/>
              <w:left w:val="single" w:sz="4" w:space="0" w:color="000000"/>
              <w:bottom w:val="single" w:sz="4" w:space="0" w:color="000000"/>
              <w:right w:val="single" w:sz="4" w:space="0" w:color="000000"/>
            </w:tcBorders>
            <w:shd w:val="clear" w:color="auto" w:fill="auto"/>
            <w:noWrap/>
            <w:vAlign w:val="center"/>
            <w:hideMark/>
          </w:tcPr>
          <w:p w14:paraId="2F5E1750"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Hold hearing, if required</w:t>
            </w:r>
          </w:p>
        </w:tc>
        <w:tc>
          <w:tcPr>
            <w:tcW w:w="1170" w:type="dxa"/>
            <w:tcBorders>
              <w:top w:val="nil"/>
              <w:left w:val="nil"/>
              <w:bottom w:val="single" w:sz="4" w:space="0" w:color="000000"/>
              <w:right w:val="single" w:sz="4" w:space="0" w:color="000000"/>
            </w:tcBorders>
            <w:shd w:val="clear" w:color="auto" w:fill="auto"/>
            <w:noWrap/>
            <w:vAlign w:val="center"/>
            <w:hideMark/>
          </w:tcPr>
          <w:p w14:paraId="47B13619"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260" w:type="dxa"/>
            <w:gridSpan w:val="2"/>
            <w:tcBorders>
              <w:top w:val="nil"/>
              <w:left w:val="nil"/>
              <w:bottom w:val="single" w:sz="4" w:space="0" w:color="000000"/>
              <w:right w:val="single" w:sz="4" w:space="0" w:color="000000"/>
            </w:tcBorders>
            <w:shd w:val="clear" w:color="auto" w:fill="auto"/>
            <w:noWrap/>
            <w:vAlign w:val="center"/>
            <w:hideMark/>
          </w:tcPr>
          <w:p w14:paraId="747543BB"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0.55 </w:t>
            </w:r>
          </w:p>
        </w:tc>
        <w:tc>
          <w:tcPr>
            <w:tcW w:w="1080" w:type="dxa"/>
            <w:tcBorders>
              <w:top w:val="nil"/>
              <w:left w:val="nil"/>
              <w:bottom w:val="single" w:sz="4" w:space="0" w:color="000000"/>
              <w:right w:val="single" w:sz="4" w:space="0" w:color="000000"/>
            </w:tcBorders>
            <w:shd w:val="clear" w:color="auto" w:fill="auto"/>
            <w:noWrap/>
            <w:vAlign w:val="center"/>
            <w:hideMark/>
          </w:tcPr>
          <w:p w14:paraId="51B4574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22.01 </w:t>
            </w:r>
          </w:p>
        </w:tc>
        <w:tc>
          <w:tcPr>
            <w:tcW w:w="1120" w:type="dxa"/>
            <w:tcBorders>
              <w:top w:val="nil"/>
              <w:left w:val="nil"/>
              <w:bottom w:val="single" w:sz="4" w:space="0" w:color="000000"/>
              <w:right w:val="single" w:sz="4" w:space="0" w:color="000000"/>
            </w:tcBorders>
            <w:shd w:val="clear" w:color="auto" w:fill="auto"/>
            <w:noWrap/>
            <w:vAlign w:val="center"/>
            <w:hideMark/>
          </w:tcPr>
          <w:p w14:paraId="0E85A38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1.65 </w:t>
            </w:r>
          </w:p>
        </w:tc>
        <w:tc>
          <w:tcPr>
            <w:tcW w:w="1249" w:type="dxa"/>
            <w:tcBorders>
              <w:top w:val="nil"/>
              <w:left w:val="nil"/>
              <w:bottom w:val="single" w:sz="4" w:space="0" w:color="000000"/>
              <w:right w:val="single" w:sz="4" w:space="0" w:color="000000"/>
            </w:tcBorders>
            <w:shd w:val="clear" w:color="auto" w:fill="auto"/>
            <w:noWrap/>
            <w:vAlign w:val="center"/>
            <w:hideMark/>
          </w:tcPr>
          <w:p w14:paraId="37E020C1"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24.21 </w:t>
            </w:r>
          </w:p>
        </w:tc>
        <w:tc>
          <w:tcPr>
            <w:tcW w:w="1071" w:type="dxa"/>
            <w:tcBorders>
              <w:top w:val="nil"/>
              <w:left w:val="nil"/>
              <w:bottom w:val="single" w:sz="4" w:space="0" w:color="000000"/>
              <w:right w:val="single" w:sz="4" w:space="0" w:color="000000"/>
            </w:tcBorders>
            <w:shd w:val="clear" w:color="auto" w:fill="auto"/>
            <w:noWrap/>
            <w:vAlign w:val="center"/>
            <w:hideMark/>
          </w:tcPr>
          <w:p w14:paraId="2C555F5C"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$1,858.80 </w:t>
            </w:r>
          </w:p>
        </w:tc>
        <w:tc>
          <w:tcPr>
            <w:tcW w:w="1160" w:type="dxa"/>
            <w:tcBorders>
              <w:top w:val="nil"/>
              <w:left w:val="nil"/>
              <w:bottom w:val="single" w:sz="4" w:space="0" w:color="000000"/>
              <w:right w:val="single" w:sz="4" w:space="0" w:color="000000"/>
            </w:tcBorders>
            <w:shd w:val="clear" w:color="auto" w:fill="auto"/>
            <w:noWrap/>
            <w:vAlign w:val="center"/>
            <w:hideMark/>
          </w:tcPr>
          <w:p w14:paraId="62381EB1"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31</w:t>
            </w:r>
          </w:p>
        </w:tc>
        <w:tc>
          <w:tcPr>
            <w:tcW w:w="1249" w:type="dxa"/>
            <w:tcBorders>
              <w:top w:val="nil"/>
              <w:left w:val="nil"/>
              <w:bottom w:val="single" w:sz="4" w:space="0" w:color="000000"/>
              <w:right w:val="nil"/>
            </w:tcBorders>
            <w:shd w:val="clear" w:color="auto" w:fill="auto"/>
            <w:noWrap/>
            <w:vAlign w:val="center"/>
            <w:hideMark/>
          </w:tcPr>
          <w:p w14:paraId="1DFE571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750.53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415F4786"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$57,622.68 </w:t>
            </w:r>
          </w:p>
        </w:tc>
      </w:tr>
      <w:tr w:rsidR="00C64EA1" w:rsidRPr="00DC63D9" w14:paraId="6BD3C256" w14:textId="77777777" w:rsidTr="00C64EA1">
        <w:trPr>
          <w:trHeight w:val="20"/>
          <w:jc w:val="right"/>
        </w:trPr>
        <w:tc>
          <w:tcPr>
            <w:tcW w:w="3708" w:type="dxa"/>
            <w:tcBorders>
              <w:top w:val="nil"/>
              <w:left w:val="single" w:sz="4" w:space="0" w:color="000000"/>
              <w:bottom w:val="nil"/>
              <w:right w:val="single" w:sz="4" w:space="0" w:color="000000"/>
            </w:tcBorders>
            <w:shd w:val="clear" w:color="auto" w:fill="auto"/>
            <w:noWrap/>
            <w:vAlign w:val="center"/>
            <w:hideMark/>
          </w:tcPr>
          <w:p w14:paraId="7BFB8820"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Review comments and make final determination</w:t>
            </w:r>
          </w:p>
        </w:tc>
        <w:tc>
          <w:tcPr>
            <w:tcW w:w="1170" w:type="dxa"/>
            <w:tcBorders>
              <w:top w:val="nil"/>
              <w:left w:val="nil"/>
              <w:bottom w:val="single" w:sz="4" w:space="0" w:color="000000"/>
              <w:right w:val="single" w:sz="4" w:space="0" w:color="000000"/>
            </w:tcBorders>
            <w:shd w:val="clear" w:color="auto" w:fill="auto"/>
            <w:noWrap/>
            <w:vAlign w:val="center"/>
            <w:hideMark/>
          </w:tcPr>
          <w:p w14:paraId="7BA22F7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2.20 </w:t>
            </w:r>
          </w:p>
        </w:tc>
        <w:tc>
          <w:tcPr>
            <w:tcW w:w="1260" w:type="dxa"/>
            <w:gridSpan w:val="2"/>
            <w:tcBorders>
              <w:top w:val="nil"/>
              <w:left w:val="nil"/>
              <w:bottom w:val="single" w:sz="4" w:space="0" w:color="000000"/>
              <w:right w:val="single" w:sz="4" w:space="0" w:color="000000"/>
            </w:tcBorders>
            <w:shd w:val="clear" w:color="auto" w:fill="auto"/>
            <w:noWrap/>
            <w:vAlign w:val="center"/>
            <w:hideMark/>
          </w:tcPr>
          <w:p w14:paraId="1804654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1.65 </w:t>
            </w:r>
          </w:p>
        </w:tc>
        <w:tc>
          <w:tcPr>
            <w:tcW w:w="1080" w:type="dxa"/>
            <w:tcBorders>
              <w:top w:val="nil"/>
              <w:left w:val="nil"/>
              <w:bottom w:val="single" w:sz="4" w:space="0" w:color="000000"/>
              <w:right w:val="single" w:sz="4" w:space="0" w:color="000000"/>
            </w:tcBorders>
            <w:shd w:val="clear" w:color="auto" w:fill="auto"/>
            <w:noWrap/>
            <w:vAlign w:val="center"/>
            <w:hideMark/>
          </w:tcPr>
          <w:p w14:paraId="7BADA49C"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23.11 </w:t>
            </w:r>
          </w:p>
        </w:tc>
        <w:tc>
          <w:tcPr>
            <w:tcW w:w="1120" w:type="dxa"/>
            <w:tcBorders>
              <w:top w:val="nil"/>
              <w:left w:val="nil"/>
              <w:bottom w:val="single" w:sz="4" w:space="0" w:color="000000"/>
              <w:right w:val="single" w:sz="4" w:space="0" w:color="000000"/>
            </w:tcBorders>
            <w:shd w:val="clear" w:color="auto" w:fill="auto"/>
            <w:noWrap/>
            <w:vAlign w:val="center"/>
            <w:hideMark/>
          </w:tcPr>
          <w:p w14:paraId="4F90FCBE"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2.20 </w:t>
            </w:r>
          </w:p>
        </w:tc>
        <w:tc>
          <w:tcPr>
            <w:tcW w:w="1249" w:type="dxa"/>
            <w:tcBorders>
              <w:top w:val="nil"/>
              <w:left w:val="nil"/>
              <w:bottom w:val="single" w:sz="4" w:space="0" w:color="000000"/>
              <w:right w:val="single" w:sz="4" w:space="0" w:color="000000"/>
            </w:tcBorders>
            <w:shd w:val="clear" w:color="auto" w:fill="auto"/>
            <w:noWrap/>
            <w:vAlign w:val="center"/>
            <w:hideMark/>
          </w:tcPr>
          <w:p w14:paraId="083CD979"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29.16 </w:t>
            </w:r>
          </w:p>
        </w:tc>
        <w:tc>
          <w:tcPr>
            <w:tcW w:w="1071" w:type="dxa"/>
            <w:tcBorders>
              <w:top w:val="nil"/>
              <w:left w:val="nil"/>
              <w:bottom w:val="single" w:sz="4" w:space="0" w:color="000000"/>
              <w:right w:val="single" w:sz="4" w:space="0" w:color="000000"/>
            </w:tcBorders>
            <w:shd w:val="clear" w:color="auto" w:fill="auto"/>
            <w:noWrap/>
            <w:vAlign w:val="center"/>
            <w:hideMark/>
          </w:tcPr>
          <w:p w14:paraId="216F9F45"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$2,286.23 </w:t>
            </w:r>
          </w:p>
        </w:tc>
        <w:tc>
          <w:tcPr>
            <w:tcW w:w="1160" w:type="dxa"/>
            <w:tcBorders>
              <w:top w:val="nil"/>
              <w:left w:val="nil"/>
              <w:bottom w:val="single" w:sz="4" w:space="0" w:color="000000"/>
              <w:right w:val="single" w:sz="4" w:space="0" w:color="000000"/>
            </w:tcBorders>
            <w:shd w:val="clear" w:color="auto" w:fill="auto"/>
            <w:noWrap/>
            <w:vAlign w:val="center"/>
            <w:hideMark/>
          </w:tcPr>
          <w:p w14:paraId="523DE94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31</w:t>
            </w:r>
          </w:p>
        </w:tc>
        <w:tc>
          <w:tcPr>
            <w:tcW w:w="1249" w:type="dxa"/>
            <w:tcBorders>
              <w:top w:val="nil"/>
              <w:left w:val="nil"/>
              <w:bottom w:val="single" w:sz="4" w:space="0" w:color="000000"/>
              <w:right w:val="nil"/>
            </w:tcBorders>
            <w:shd w:val="clear" w:color="auto" w:fill="auto"/>
            <w:noWrap/>
            <w:vAlign w:val="center"/>
            <w:hideMark/>
          </w:tcPr>
          <w:p w14:paraId="2C2AAF5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904.04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7C94998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$70,873.22 </w:t>
            </w:r>
          </w:p>
        </w:tc>
      </w:tr>
      <w:tr w:rsidR="00C64EA1" w:rsidRPr="00DC63D9" w14:paraId="277A8607" w14:textId="77777777" w:rsidTr="00C64EA1">
        <w:trPr>
          <w:trHeight w:val="20"/>
          <w:jc w:val="right"/>
        </w:trPr>
        <w:tc>
          <w:tcPr>
            <w:tcW w:w="3708" w:type="dxa"/>
            <w:tcBorders>
              <w:top w:val="nil"/>
              <w:left w:val="single" w:sz="4" w:space="0" w:color="000000"/>
              <w:bottom w:val="single" w:sz="4" w:space="0" w:color="000000"/>
              <w:right w:val="single" w:sz="4" w:space="0" w:color="000000"/>
            </w:tcBorders>
            <w:shd w:val="clear" w:color="auto" w:fill="auto"/>
            <w:noWrap/>
            <w:vAlign w:val="center"/>
            <w:hideMark/>
          </w:tcPr>
          <w:p w14:paraId="35D350B5"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Subtotal</w:t>
            </w:r>
          </w:p>
        </w:tc>
        <w:tc>
          <w:tcPr>
            <w:tcW w:w="1170" w:type="dxa"/>
            <w:tcBorders>
              <w:top w:val="nil"/>
              <w:left w:val="nil"/>
              <w:bottom w:val="single" w:sz="4" w:space="0" w:color="000000"/>
              <w:right w:val="single" w:sz="4" w:space="0" w:color="000000"/>
            </w:tcBorders>
            <w:shd w:val="clear" w:color="auto" w:fill="auto"/>
            <w:noWrap/>
            <w:vAlign w:val="center"/>
            <w:hideMark/>
          </w:tcPr>
          <w:p w14:paraId="06CC0626"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6.05 </w:t>
            </w:r>
          </w:p>
        </w:tc>
        <w:tc>
          <w:tcPr>
            <w:tcW w:w="1260" w:type="dxa"/>
            <w:gridSpan w:val="2"/>
            <w:tcBorders>
              <w:top w:val="nil"/>
              <w:left w:val="nil"/>
              <w:bottom w:val="single" w:sz="4" w:space="0" w:color="000000"/>
              <w:right w:val="single" w:sz="4" w:space="0" w:color="000000"/>
            </w:tcBorders>
            <w:shd w:val="clear" w:color="auto" w:fill="auto"/>
            <w:noWrap/>
            <w:vAlign w:val="center"/>
            <w:hideMark/>
          </w:tcPr>
          <w:p w14:paraId="5C14A3D7"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6.05 </w:t>
            </w:r>
          </w:p>
        </w:tc>
        <w:tc>
          <w:tcPr>
            <w:tcW w:w="1080" w:type="dxa"/>
            <w:tcBorders>
              <w:top w:val="nil"/>
              <w:left w:val="nil"/>
              <w:bottom w:val="single" w:sz="4" w:space="0" w:color="000000"/>
              <w:right w:val="single" w:sz="4" w:space="0" w:color="000000"/>
            </w:tcBorders>
            <w:shd w:val="clear" w:color="auto" w:fill="auto"/>
            <w:noWrap/>
            <w:vAlign w:val="center"/>
            <w:hideMark/>
          </w:tcPr>
          <w:p w14:paraId="1EDE464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90.79 </w:t>
            </w:r>
          </w:p>
        </w:tc>
        <w:tc>
          <w:tcPr>
            <w:tcW w:w="1120" w:type="dxa"/>
            <w:tcBorders>
              <w:top w:val="nil"/>
              <w:left w:val="nil"/>
              <w:bottom w:val="single" w:sz="4" w:space="0" w:color="000000"/>
              <w:right w:val="single" w:sz="4" w:space="0" w:color="000000"/>
            </w:tcBorders>
            <w:shd w:val="clear" w:color="auto" w:fill="auto"/>
            <w:noWrap/>
            <w:vAlign w:val="center"/>
            <w:hideMark/>
          </w:tcPr>
          <w:p w14:paraId="5039C23E"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12.11 </w:t>
            </w:r>
          </w:p>
        </w:tc>
        <w:tc>
          <w:tcPr>
            <w:tcW w:w="1249" w:type="dxa"/>
            <w:tcBorders>
              <w:top w:val="nil"/>
              <w:left w:val="nil"/>
              <w:bottom w:val="single" w:sz="4" w:space="0" w:color="000000"/>
              <w:right w:val="single" w:sz="4" w:space="0" w:color="000000"/>
            </w:tcBorders>
            <w:shd w:val="clear" w:color="auto" w:fill="auto"/>
            <w:noWrap/>
            <w:vAlign w:val="center"/>
            <w:hideMark/>
          </w:tcPr>
          <w:p w14:paraId="52DD98D1"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115.00 </w:t>
            </w:r>
          </w:p>
        </w:tc>
        <w:tc>
          <w:tcPr>
            <w:tcW w:w="1071" w:type="dxa"/>
            <w:tcBorders>
              <w:top w:val="nil"/>
              <w:left w:val="nil"/>
              <w:bottom w:val="single" w:sz="4" w:space="0" w:color="000000"/>
              <w:right w:val="single" w:sz="4" w:space="0" w:color="000000"/>
            </w:tcBorders>
            <w:shd w:val="clear" w:color="auto" w:fill="auto"/>
            <w:noWrap/>
            <w:vAlign w:val="center"/>
            <w:hideMark/>
          </w:tcPr>
          <w:p w14:paraId="1A3C7108"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$8,788.24 </w:t>
            </w:r>
          </w:p>
        </w:tc>
        <w:tc>
          <w:tcPr>
            <w:tcW w:w="1160" w:type="dxa"/>
            <w:tcBorders>
              <w:top w:val="nil"/>
              <w:left w:val="nil"/>
              <w:bottom w:val="single" w:sz="4" w:space="0" w:color="000000"/>
              <w:right w:val="single" w:sz="4" w:space="0" w:color="000000"/>
            </w:tcBorders>
            <w:shd w:val="clear" w:color="auto" w:fill="auto"/>
            <w:noWrap/>
            <w:vAlign w:val="center"/>
            <w:hideMark/>
          </w:tcPr>
          <w:p w14:paraId="1BC8F0F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31</w:t>
            </w:r>
          </w:p>
        </w:tc>
        <w:tc>
          <w:tcPr>
            <w:tcW w:w="1249" w:type="dxa"/>
            <w:tcBorders>
              <w:top w:val="nil"/>
              <w:left w:val="nil"/>
              <w:bottom w:val="single" w:sz="4" w:space="0" w:color="000000"/>
              <w:right w:val="single" w:sz="4" w:space="0" w:color="000000"/>
            </w:tcBorders>
            <w:shd w:val="clear" w:color="auto" w:fill="auto"/>
            <w:noWrap/>
            <w:vAlign w:val="center"/>
            <w:hideMark/>
          </w:tcPr>
          <w:p w14:paraId="06D1CC6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3,565.00 </w:t>
            </w:r>
          </w:p>
        </w:tc>
        <w:tc>
          <w:tcPr>
            <w:tcW w:w="1311" w:type="dxa"/>
            <w:tcBorders>
              <w:top w:val="nil"/>
              <w:left w:val="nil"/>
              <w:bottom w:val="single" w:sz="4" w:space="0" w:color="000000"/>
              <w:right w:val="single" w:sz="4" w:space="0" w:color="000000"/>
            </w:tcBorders>
            <w:shd w:val="clear" w:color="auto" w:fill="auto"/>
            <w:noWrap/>
            <w:vAlign w:val="center"/>
            <w:hideMark/>
          </w:tcPr>
          <w:p w14:paraId="399BC25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$272,435.42 </w:t>
            </w:r>
          </w:p>
        </w:tc>
      </w:tr>
      <w:tr w:rsidR="00C64EA1" w:rsidRPr="00DC63D9" w14:paraId="6AF4E1B9" w14:textId="77777777" w:rsidTr="00C64EA1">
        <w:trPr>
          <w:trHeight w:val="20"/>
          <w:jc w:val="right"/>
        </w:trPr>
        <w:tc>
          <w:tcPr>
            <w:tcW w:w="14378" w:type="dxa"/>
            <w:gridSpan w:val="11"/>
            <w:tcBorders>
              <w:top w:val="single" w:sz="4" w:space="0" w:color="000000"/>
              <w:left w:val="single" w:sz="4" w:space="0" w:color="000000"/>
              <w:bottom w:val="nil"/>
              <w:right w:val="single" w:sz="4" w:space="0" w:color="000000"/>
            </w:tcBorders>
            <w:shd w:val="clear" w:color="000000" w:fill="D9D9D9" w:themeFill="background1" w:themeFillShade="D9"/>
            <w:noWrap/>
            <w:vAlign w:val="bottom"/>
            <w:hideMark/>
          </w:tcPr>
          <w:p w14:paraId="227483E6" w14:textId="77777777" w:rsidR="00C64EA1" w:rsidRPr="00DC63D9" w:rsidRDefault="00C64EA1" w:rsidP="00C64EA1">
            <w:pPr>
              <w:spacing w:after="0" w:line="240" w:lineRule="auto"/>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Review of Hazardous Waste Exclusion Petitions (261.3 and 261.4)</w:t>
            </w:r>
          </w:p>
        </w:tc>
      </w:tr>
      <w:tr w:rsidR="00C64EA1" w:rsidRPr="00DC63D9" w14:paraId="02A7E031" w14:textId="77777777" w:rsidTr="00C64EA1">
        <w:trPr>
          <w:trHeight w:val="20"/>
          <w:jc w:val="right"/>
        </w:trPr>
        <w:tc>
          <w:tcPr>
            <w:tcW w:w="3708"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4F8467DF"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File nonwastewater notification</w:t>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91C4FC"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43EAB65"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342363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1.00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2E26540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1.00 </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0F72D3BC"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2.00 </w:t>
            </w:r>
          </w:p>
        </w:tc>
        <w:tc>
          <w:tcPr>
            <w:tcW w:w="1071" w:type="dxa"/>
            <w:tcBorders>
              <w:top w:val="single" w:sz="4" w:space="0" w:color="000000"/>
              <w:left w:val="nil"/>
              <w:bottom w:val="single" w:sz="4" w:space="0" w:color="000000"/>
              <w:right w:val="single" w:sz="4" w:space="0" w:color="000000"/>
            </w:tcBorders>
            <w:shd w:val="clear" w:color="auto" w:fill="auto"/>
            <w:noWrap/>
            <w:vAlign w:val="center"/>
            <w:hideMark/>
          </w:tcPr>
          <w:p w14:paraId="43318D71"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$110.60 </w:t>
            </w:r>
          </w:p>
        </w:tc>
        <w:tc>
          <w:tcPr>
            <w:tcW w:w="116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5F0C0017"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1</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6A6C5C9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2.00 </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5A296F8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$110.60 </w:t>
            </w:r>
          </w:p>
        </w:tc>
      </w:tr>
      <w:tr w:rsidR="00C64EA1" w:rsidRPr="00DC63D9" w14:paraId="4DCD2994" w14:textId="77777777" w:rsidTr="00C64EA1">
        <w:trPr>
          <w:trHeight w:val="20"/>
          <w:jc w:val="right"/>
        </w:trPr>
        <w:tc>
          <w:tcPr>
            <w:tcW w:w="3708" w:type="dxa"/>
            <w:tcBorders>
              <w:top w:val="nil"/>
              <w:left w:val="single" w:sz="4" w:space="0" w:color="000000"/>
              <w:bottom w:val="single" w:sz="4" w:space="0" w:color="000000"/>
              <w:right w:val="nil"/>
            </w:tcBorders>
            <w:shd w:val="clear" w:color="auto" w:fill="auto"/>
            <w:vAlign w:val="center"/>
            <w:hideMark/>
          </w:tcPr>
          <w:p w14:paraId="7D5064FB"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Review, approve, or deny, and keep records of the notifications and updates </w:t>
            </w:r>
          </w:p>
        </w:tc>
        <w:tc>
          <w:tcPr>
            <w:tcW w:w="1260" w:type="dxa"/>
            <w:gridSpan w:val="2"/>
            <w:tcBorders>
              <w:top w:val="nil"/>
              <w:left w:val="single" w:sz="4" w:space="0" w:color="000000"/>
              <w:bottom w:val="single" w:sz="4" w:space="0" w:color="000000"/>
              <w:right w:val="nil"/>
            </w:tcBorders>
            <w:shd w:val="clear" w:color="auto" w:fill="auto"/>
            <w:noWrap/>
            <w:vAlign w:val="center"/>
            <w:hideMark/>
          </w:tcPr>
          <w:p w14:paraId="103EDF55"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170" w:type="dxa"/>
            <w:tcBorders>
              <w:top w:val="nil"/>
              <w:left w:val="single" w:sz="4" w:space="0" w:color="000000"/>
              <w:bottom w:val="single" w:sz="4" w:space="0" w:color="000000"/>
              <w:right w:val="nil"/>
            </w:tcBorders>
            <w:shd w:val="clear" w:color="auto" w:fill="auto"/>
            <w:noWrap/>
            <w:vAlign w:val="center"/>
            <w:hideMark/>
          </w:tcPr>
          <w:p w14:paraId="570A8ABB"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080" w:type="dxa"/>
            <w:tcBorders>
              <w:top w:val="nil"/>
              <w:left w:val="single" w:sz="4" w:space="0" w:color="000000"/>
              <w:bottom w:val="single" w:sz="4" w:space="0" w:color="000000"/>
              <w:right w:val="nil"/>
            </w:tcBorders>
            <w:shd w:val="clear" w:color="auto" w:fill="auto"/>
            <w:noWrap/>
            <w:vAlign w:val="center"/>
            <w:hideMark/>
          </w:tcPr>
          <w:p w14:paraId="4A791361"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2.00 </w:t>
            </w:r>
          </w:p>
        </w:tc>
        <w:tc>
          <w:tcPr>
            <w:tcW w:w="1120" w:type="dxa"/>
            <w:tcBorders>
              <w:top w:val="nil"/>
              <w:left w:val="single" w:sz="4" w:space="0" w:color="000000"/>
              <w:bottom w:val="single" w:sz="4" w:space="0" w:color="000000"/>
              <w:right w:val="nil"/>
            </w:tcBorders>
            <w:shd w:val="clear" w:color="auto" w:fill="auto"/>
            <w:noWrap/>
            <w:vAlign w:val="center"/>
            <w:hideMark/>
          </w:tcPr>
          <w:p w14:paraId="21E95C36"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0.25 </w:t>
            </w:r>
          </w:p>
        </w:tc>
        <w:tc>
          <w:tcPr>
            <w:tcW w:w="1249" w:type="dxa"/>
            <w:tcBorders>
              <w:top w:val="nil"/>
              <w:left w:val="single" w:sz="4" w:space="0" w:color="000000"/>
              <w:bottom w:val="single" w:sz="4" w:space="0" w:color="000000"/>
              <w:right w:val="single" w:sz="4" w:space="0" w:color="000000"/>
            </w:tcBorders>
            <w:shd w:val="clear" w:color="auto" w:fill="auto"/>
            <w:noWrap/>
            <w:vAlign w:val="center"/>
            <w:hideMark/>
          </w:tcPr>
          <w:p w14:paraId="108353A5"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2.25 </w:t>
            </w:r>
          </w:p>
        </w:tc>
        <w:tc>
          <w:tcPr>
            <w:tcW w:w="1071" w:type="dxa"/>
            <w:tcBorders>
              <w:top w:val="nil"/>
              <w:left w:val="nil"/>
              <w:bottom w:val="single" w:sz="4" w:space="0" w:color="000000"/>
              <w:right w:val="nil"/>
            </w:tcBorders>
            <w:shd w:val="clear" w:color="auto" w:fill="auto"/>
            <w:noWrap/>
            <w:vAlign w:val="center"/>
            <w:hideMark/>
          </w:tcPr>
          <w:p w14:paraId="192C941F"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$167.34 </w:t>
            </w:r>
          </w:p>
        </w:tc>
        <w:tc>
          <w:tcPr>
            <w:tcW w:w="1160" w:type="dxa"/>
            <w:tcBorders>
              <w:top w:val="nil"/>
              <w:left w:val="single" w:sz="4" w:space="0" w:color="000000"/>
              <w:bottom w:val="single" w:sz="4" w:space="0" w:color="000000"/>
              <w:right w:val="nil"/>
            </w:tcBorders>
            <w:shd w:val="clear" w:color="auto" w:fill="auto"/>
            <w:noWrap/>
            <w:vAlign w:val="center"/>
            <w:hideMark/>
          </w:tcPr>
          <w:p w14:paraId="5E3B1F0F"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20</w:t>
            </w:r>
          </w:p>
        </w:tc>
        <w:tc>
          <w:tcPr>
            <w:tcW w:w="1249" w:type="dxa"/>
            <w:tcBorders>
              <w:top w:val="nil"/>
              <w:left w:val="single" w:sz="4" w:space="0" w:color="000000"/>
              <w:bottom w:val="single" w:sz="4" w:space="0" w:color="000000"/>
              <w:right w:val="nil"/>
            </w:tcBorders>
            <w:shd w:val="clear" w:color="auto" w:fill="auto"/>
            <w:noWrap/>
            <w:vAlign w:val="center"/>
            <w:hideMark/>
          </w:tcPr>
          <w:p w14:paraId="1D236C5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45.00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72FF78E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$3,346.70 </w:t>
            </w:r>
          </w:p>
        </w:tc>
      </w:tr>
      <w:tr w:rsidR="00C64EA1" w:rsidRPr="00DC63D9" w14:paraId="2DB9EAC0" w14:textId="77777777" w:rsidTr="00C64EA1">
        <w:trPr>
          <w:trHeight w:val="20"/>
          <w:jc w:val="right"/>
        </w:trPr>
        <w:tc>
          <w:tcPr>
            <w:tcW w:w="3708" w:type="dxa"/>
            <w:tcBorders>
              <w:top w:val="nil"/>
              <w:left w:val="single" w:sz="4" w:space="0" w:color="000000"/>
              <w:bottom w:val="single" w:sz="4" w:space="0" w:color="000000"/>
              <w:right w:val="nil"/>
            </w:tcBorders>
            <w:shd w:val="clear" w:color="auto" w:fill="auto"/>
            <w:vAlign w:val="center"/>
            <w:hideMark/>
          </w:tcPr>
          <w:p w14:paraId="52C0E483"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Review and keep records of applications</w:t>
            </w:r>
          </w:p>
        </w:tc>
        <w:tc>
          <w:tcPr>
            <w:tcW w:w="1260" w:type="dxa"/>
            <w:gridSpan w:val="2"/>
            <w:tcBorders>
              <w:top w:val="nil"/>
              <w:left w:val="single" w:sz="4" w:space="0" w:color="000000"/>
              <w:bottom w:val="single" w:sz="4" w:space="0" w:color="000000"/>
              <w:right w:val="nil"/>
            </w:tcBorders>
            <w:shd w:val="clear" w:color="auto" w:fill="auto"/>
            <w:noWrap/>
            <w:vAlign w:val="center"/>
            <w:hideMark/>
          </w:tcPr>
          <w:p w14:paraId="4D0B55F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170" w:type="dxa"/>
            <w:tcBorders>
              <w:top w:val="nil"/>
              <w:left w:val="single" w:sz="4" w:space="0" w:color="000000"/>
              <w:bottom w:val="single" w:sz="4" w:space="0" w:color="000000"/>
              <w:right w:val="nil"/>
            </w:tcBorders>
            <w:shd w:val="clear" w:color="auto" w:fill="auto"/>
            <w:noWrap/>
            <w:vAlign w:val="center"/>
            <w:hideMark/>
          </w:tcPr>
          <w:p w14:paraId="46ED156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080" w:type="dxa"/>
            <w:tcBorders>
              <w:top w:val="nil"/>
              <w:left w:val="single" w:sz="4" w:space="0" w:color="000000"/>
              <w:bottom w:val="single" w:sz="4" w:space="0" w:color="000000"/>
              <w:right w:val="nil"/>
            </w:tcBorders>
            <w:shd w:val="clear" w:color="auto" w:fill="auto"/>
            <w:noWrap/>
            <w:vAlign w:val="center"/>
            <w:hideMark/>
          </w:tcPr>
          <w:p w14:paraId="105A1CBB"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0.25 </w:t>
            </w:r>
          </w:p>
        </w:tc>
        <w:tc>
          <w:tcPr>
            <w:tcW w:w="1120" w:type="dxa"/>
            <w:tcBorders>
              <w:top w:val="nil"/>
              <w:left w:val="single" w:sz="4" w:space="0" w:color="000000"/>
              <w:bottom w:val="single" w:sz="4" w:space="0" w:color="000000"/>
              <w:right w:val="nil"/>
            </w:tcBorders>
            <w:shd w:val="clear" w:color="auto" w:fill="auto"/>
            <w:noWrap/>
            <w:vAlign w:val="center"/>
            <w:hideMark/>
          </w:tcPr>
          <w:p w14:paraId="6C0CFA6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0.25 </w:t>
            </w:r>
          </w:p>
        </w:tc>
        <w:tc>
          <w:tcPr>
            <w:tcW w:w="1249" w:type="dxa"/>
            <w:tcBorders>
              <w:top w:val="nil"/>
              <w:left w:val="single" w:sz="4" w:space="0" w:color="000000"/>
              <w:bottom w:val="single" w:sz="4" w:space="0" w:color="000000"/>
              <w:right w:val="single" w:sz="4" w:space="0" w:color="000000"/>
            </w:tcBorders>
            <w:shd w:val="clear" w:color="auto" w:fill="auto"/>
            <w:noWrap/>
            <w:vAlign w:val="center"/>
            <w:hideMark/>
          </w:tcPr>
          <w:p w14:paraId="48EE9A9B"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0.50 </w:t>
            </w:r>
          </w:p>
        </w:tc>
        <w:tc>
          <w:tcPr>
            <w:tcW w:w="1071" w:type="dxa"/>
            <w:tcBorders>
              <w:top w:val="nil"/>
              <w:left w:val="nil"/>
              <w:bottom w:val="single" w:sz="4" w:space="0" w:color="000000"/>
              <w:right w:val="nil"/>
            </w:tcBorders>
            <w:shd w:val="clear" w:color="auto" w:fill="auto"/>
            <w:noWrap/>
            <w:vAlign w:val="center"/>
            <w:hideMark/>
          </w:tcPr>
          <w:p w14:paraId="04AE02B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$27.65 </w:t>
            </w:r>
          </w:p>
        </w:tc>
        <w:tc>
          <w:tcPr>
            <w:tcW w:w="1160" w:type="dxa"/>
            <w:tcBorders>
              <w:top w:val="nil"/>
              <w:left w:val="single" w:sz="4" w:space="0" w:color="000000"/>
              <w:bottom w:val="single" w:sz="4" w:space="0" w:color="000000"/>
              <w:right w:val="nil"/>
            </w:tcBorders>
            <w:shd w:val="clear" w:color="auto" w:fill="auto"/>
            <w:noWrap/>
            <w:vAlign w:val="center"/>
            <w:hideMark/>
          </w:tcPr>
          <w:p w14:paraId="22AA776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0</w:t>
            </w:r>
          </w:p>
        </w:tc>
        <w:tc>
          <w:tcPr>
            <w:tcW w:w="1249" w:type="dxa"/>
            <w:tcBorders>
              <w:top w:val="nil"/>
              <w:left w:val="single" w:sz="4" w:space="0" w:color="000000"/>
              <w:bottom w:val="single" w:sz="4" w:space="0" w:color="000000"/>
              <w:right w:val="nil"/>
            </w:tcBorders>
            <w:shd w:val="clear" w:color="auto" w:fill="auto"/>
            <w:noWrap/>
            <w:vAlign w:val="center"/>
            <w:hideMark/>
          </w:tcPr>
          <w:p w14:paraId="00B467BE"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23FCA10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r>
      <w:tr w:rsidR="00C64EA1" w:rsidRPr="00DC63D9" w14:paraId="74BDBF0D" w14:textId="77777777" w:rsidTr="00C64EA1">
        <w:trPr>
          <w:trHeight w:val="20"/>
          <w:jc w:val="right"/>
        </w:trPr>
        <w:tc>
          <w:tcPr>
            <w:tcW w:w="3708" w:type="dxa"/>
            <w:tcBorders>
              <w:top w:val="nil"/>
              <w:left w:val="single" w:sz="4" w:space="0" w:color="000000"/>
              <w:bottom w:val="single" w:sz="4" w:space="0" w:color="auto"/>
              <w:right w:val="single" w:sz="4" w:space="0" w:color="auto"/>
            </w:tcBorders>
            <w:shd w:val="clear" w:color="auto" w:fill="auto"/>
            <w:noWrap/>
            <w:vAlign w:val="center"/>
            <w:hideMark/>
          </w:tcPr>
          <w:p w14:paraId="506F93FD"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Process haz. materials generator notification</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638D370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170" w:type="dxa"/>
            <w:tcBorders>
              <w:top w:val="nil"/>
              <w:left w:val="nil"/>
              <w:bottom w:val="single" w:sz="4" w:space="0" w:color="auto"/>
              <w:right w:val="single" w:sz="4" w:space="0" w:color="auto"/>
            </w:tcBorders>
            <w:shd w:val="clear" w:color="auto" w:fill="auto"/>
            <w:noWrap/>
            <w:vAlign w:val="center"/>
            <w:hideMark/>
          </w:tcPr>
          <w:p w14:paraId="3B83D451"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080" w:type="dxa"/>
            <w:tcBorders>
              <w:top w:val="nil"/>
              <w:left w:val="nil"/>
              <w:bottom w:val="single" w:sz="4" w:space="0" w:color="auto"/>
              <w:right w:val="single" w:sz="4" w:space="0" w:color="auto"/>
            </w:tcBorders>
            <w:shd w:val="clear" w:color="auto" w:fill="auto"/>
            <w:noWrap/>
            <w:vAlign w:val="center"/>
            <w:hideMark/>
          </w:tcPr>
          <w:p w14:paraId="4B74EEAF"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0.25 </w:t>
            </w:r>
          </w:p>
        </w:tc>
        <w:tc>
          <w:tcPr>
            <w:tcW w:w="1120" w:type="dxa"/>
            <w:tcBorders>
              <w:top w:val="nil"/>
              <w:left w:val="nil"/>
              <w:bottom w:val="single" w:sz="4" w:space="0" w:color="auto"/>
              <w:right w:val="single" w:sz="4" w:space="0" w:color="auto"/>
            </w:tcBorders>
            <w:shd w:val="clear" w:color="auto" w:fill="auto"/>
            <w:noWrap/>
            <w:vAlign w:val="center"/>
            <w:hideMark/>
          </w:tcPr>
          <w:p w14:paraId="5FF57F7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0.10 </w:t>
            </w:r>
          </w:p>
        </w:tc>
        <w:tc>
          <w:tcPr>
            <w:tcW w:w="1249" w:type="dxa"/>
            <w:tcBorders>
              <w:top w:val="nil"/>
              <w:left w:val="nil"/>
              <w:bottom w:val="single" w:sz="4" w:space="0" w:color="auto"/>
              <w:right w:val="single" w:sz="4" w:space="0" w:color="auto"/>
            </w:tcBorders>
            <w:shd w:val="clear" w:color="auto" w:fill="auto"/>
            <w:noWrap/>
            <w:vAlign w:val="center"/>
            <w:hideMark/>
          </w:tcPr>
          <w:p w14:paraId="68272A61"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0.35 </w:t>
            </w:r>
          </w:p>
        </w:tc>
        <w:tc>
          <w:tcPr>
            <w:tcW w:w="1071" w:type="dxa"/>
            <w:tcBorders>
              <w:top w:val="nil"/>
              <w:left w:val="nil"/>
              <w:bottom w:val="single" w:sz="4" w:space="0" w:color="000000"/>
              <w:right w:val="single" w:sz="4" w:space="0" w:color="auto"/>
            </w:tcBorders>
            <w:shd w:val="clear" w:color="auto" w:fill="auto"/>
            <w:noWrap/>
            <w:vAlign w:val="center"/>
            <w:hideMark/>
          </w:tcPr>
          <w:p w14:paraId="4191AFA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$23.03 </w:t>
            </w:r>
          </w:p>
        </w:tc>
        <w:tc>
          <w:tcPr>
            <w:tcW w:w="116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0D0C0FB5"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8</w:t>
            </w:r>
          </w:p>
        </w:tc>
        <w:tc>
          <w:tcPr>
            <w:tcW w:w="1249" w:type="dxa"/>
            <w:tcBorders>
              <w:top w:val="nil"/>
              <w:left w:val="nil"/>
              <w:bottom w:val="single" w:sz="4" w:space="0" w:color="auto"/>
              <w:right w:val="single" w:sz="4" w:space="0" w:color="auto"/>
            </w:tcBorders>
            <w:shd w:val="clear" w:color="auto" w:fill="auto"/>
            <w:noWrap/>
            <w:vAlign w:val="center"/>
            <w:hideMark/>
          </w:tcPr>
          <w:p w14:paraId="22C3402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2.80 </w:t>
            </w:r>
          </w:p>
        </w:tc>
        <w:tc>
          <w:tcPr>
            <w:tcW w:w="1311" w:type="dxa"/>
            <w:tcBorders>
              <w:top w:val="nil"/>
              <w:left w:val="nil"/>
              <w:bottom w:val="single" w:sz="4" w:space="0" w:color="auto"/>
              <w:right w:val="single" w:sz="4" w:space="0" w:color="auto"/>
            </w:tcBorders>
            <w:shd w:val="clear" w:color="auto" w:fill="auto"/>
            <w:noWrap/>
            <w:vAlign w:val="center"/>
            <w:hideMark/>
          </w:tcPr>
          <w:p w14:paraId="37814195"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$184.26 </w:t>
            </w:r>
          </w:p>
        </w:tc>
      </w:tr>
      <w:tr w:rsidR="00C64EA1" w:rsidRPr="00DC63D9" w14:paraId="7EF89C38" w14:textId="77777777" w:rsidTr="00C64EA1">
        <w:trPr>
          <w:trHeight w:val="20"/>
          <w:jc w:val="right"/>
        </w:trPr>
        <w:tc>
          <w:tcPr>
            <w:tcW w:w="3708" w:type="dxa"/>
            <w:tcBorders>
              <w:top w:val="nil"/>
              <w:left w:val="single" w:sz="4" w:space="0" w:color="000000"/>
              <w:bottom w:val="single" w:sz="4" w:space="0" w:color="auto"/>
              <w:right w:val="single" w:sz="4" w:space="0" w:color="auto"/>
            </w:tcBorders>
            <w:shd w:val="clear" w:color="auto" w:fill="auto"/>
            <w:noWrap/>
            <w:vAlign w:val="center"/>
            <w:hideMark/>
          </w:tcPr>
          <w:p w14:paraId="2E575254"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Process zinc fertilizer manufacturer notification</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66FE3D0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170" w:type="dxa"/>
            <w:tcBorders>
              <w:top w:val="nil"/>
              <w:left w:val="nil"/>
              <w:bottom w:val="single" w:sz="4" w:space="0" w:color="auto"/>
              <w:right w:val="single" w:sz="4" w:space="0" w:color="auto"/>
            </w:tcBorders>
            <w:shd w:val="clear" w:color="auto" w:fill="auto"/>
            <w:noWrap/>
            <w:vAlign w:val="center"/>
            <w:hideMark/>
          </w:tcPr>
          <w:p w14:paraId="4279021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080" w:type="dxa"/>
            <w:tcBorders>
              <w:top w:val="nil"/>
              <w:left w:val="nil"/>
              <w:bottom w:val="single" w:sz="4" w:space="0" w:color="auto"/>
              <w:right w:val="single" w:sz="4" w:space="0" w:color="auto"/>
            </w:tcBorders>
            <w:shd w:val="clear" w:color="auto" w:fill="auto"/>
            <w:noWrap/>
            <w:vAlign w:val="center"/>
            <w:hideMark/>
          </w:tcPr>
          <w:p w14:paraId="3751716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0.25 </w:t>
            </w:r>
          </w:p>
        </w:tc>
        <w:tc>
          <w:tcPr>
            <w:tcW w:w="1120" w:type="dxa"/>
            <w:tcBorders>
              <w:top w:val="nil"/>
              <w:left w:val="nil"/>
              <w:bottom w:val="single" w:sz="4" w:space="0" w:color="auto"/>
              <w:right w:val="single" w:sz="4" w:space="0" w:color="auto"/>
            </w:tcBorders>
            <w:shd w:val="clear" w:color="auto" w:fill="auto"/>
            <w:noWrap/>
            <w:vAlign w:val="center"/>
            <w:hideMark/>
          </w:tcPr>
          <w:p w14:paraId="4A77BEA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0.10 </w:t>
            </w:r>
          </w:p>
        </w:tc>
        <w:tc>
          <w:tcPr>
            <w:tcW w:w="1249" w:type="dxa"/>
            <w:tcBorders>
              <w:top w:val="nil"/>
              <w:left w:val="nil"/>
              <w:bottom w:val="single" w:sz="4" w:space="0" w:color="auto"/>
              <w:right w:val="single" w:sz="4" w:space="0" w:color="auto"/>
            </w:tcBorders>
            <w:shd w:val="clear" w:color="auto" w:fill="auto"/>
            <w:noWrap/>
            <w:vAlign w:val="center"/>
            <w:hideMark/>
          </w:tcPr>
          <w:p w14:paraId="6EDAD946"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0.35 </w:t>
            </w:r>
          </w:p>
        </w:tc>
        <w:tc>
          <w:tcPr>
            <w:tcW w:w="1071" w:type="dxa"/>
            <w:tcBorders>
              <w:top w:val="nil"/>
              <w:left w:val="nil"/>
              <w:bottom w:val="single" w:sz="4" w:space="0" w:color="000000"/>
              <w:right w:val="single" w:sz="4" w:space="0" w:color="auto"/>
            </w:tcBorders>
            <w:shd w:val="clear" w:color="auto" w:fill="auto"/>
            <w:noWrap/>
            <w:vAlign w:val="center"/>
            <w:hideMark/>
          </w:tcPr>
          <w:p w14:paraId="5CCE37E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$23.03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2B0B1"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2</w:t>
            </w:r>
          </w:p>
        </w:tc>
        <w:tc>
          <w:tcPr>
            <w:tcW w:w="1249" w:type="dxa"/>
            <w:tcBorders>
              <w:top w:val="nil"/>
              <w:left w:val="nil"/>
              <w:bottom w:val="single" w:sz="4" w:space="0" w:color="auto"/>
              <w:right w:val="single" w:sz="4" w:space="0" w:color="auto"/>
            </w:tcBorders>
            <w:shd w:val="clear" w:color="auto" w:fill="auto"/>
            <w:noWrap/>
            <w:vAlign w:val="center"/>
            <w:hideMark/>
          </w:tcPr>
          <w:p w14:paraId="0F815D1B"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0.70 </w:t>
            </w:r>
          </w:p>
        </w:tc>
        <w:tc>
          <w:tcPr>
            <w:tcW w:w="1311" w:type="dxa"/>
            <w:tcBorders>
              <w:top w:val="nil"/>
              <w:left w:val="nil"/>
              <w:bottom w:val="single" w:sz="4" w:space="0" w:color="auto"/>
              <w:right w:val="single" w:sz="4" w:space="0" w:color="auto"/>
            </w:tcBorders>
            <w:shd w:val="clear" w:color="auto" w:fill="auto"/>
            <w:noWrap/>
            <w:vAlign w:val="center"/>
            <w:hideMark/>
          </w:tcPr>
          <w:p w14:paraId="70DD906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$38.47 </w:t>
            </w:r>
          </w:p>
        </w:tc>
      </w:tr>
      <w:tr w:rsidR="00C64EA1" w:rsidRPr="00DC63D9" w14:paraId="3F4F9BF3" w14:textId="77777777" w:rsidTr="00C64EA1">
        <w:trPr>
          <w:trHeight w:val="20"/>
          <w:jc w:val="right"/>
        </w:trPr>
        <w:tc>
          <w:tcPr>
            <w:tcW w:w="3708" w:type="dxa"/>
            <w:tcBorders>
              <w:top w:val="nil"/>
              <w:left w:val="single" w:sz="4" w:space="0" w:color="000000"/>
              <w:bottom w:val="single" w:sz="4" w:space="0" w:color="auto"/>
              <w:right w:val="single" w:sz="4" w:space="0" w:color="auto"/>
            </w:tcBorders>
            <w:shd w:val="clear" w:color="auto" w:fill="auto"/>
            <w:noWrap/>
            <w:vAlign w:val="center"/>
            <w:hideMark/>
          </w:tcPr>
          <w:p w14:paraId="228E1F62"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Process zinc fertilizer manufacturer annual report</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4156C30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170" w:type="dxa"/>
            <w:tcBorders>
              <w:top w:val="nil"/>
              <w:left w:val="nil"/>
              <w:bottom w:val="single" w:sz="4" w:space="0" w:color="auto"/>
              <w:right w:val="single" w:sz="4" w:space="0" w:color="auto"/>
            </w:tcBorders>
            <w:shd w:val="clear" w:color="auto" w:fill="auto"/>
            <w:noWrap/>
            <w:vAlign w:val="center"/>
            <w:hideMark/>
          </w:tcPr>
          <w:p w14:paraId="3883AD05"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080" w:type="dxa"/>
            <w:tcBorders>
              <w:top w:val="nil"/>
              <w:left w:val="nil"/>
              <w:bottom w:val="single" w:sz="4" w:space="0" w:color="auto"/>
              <w:right w:val="single" w:sz="4" w:space="0" w:color="auto"/>
            </w:tcBorders>
            <w:shd w:val="clear" w:color="auto" w:fill="auto"/>
            <w:noWrap/>
            <w:vAlign w:val="center"/>
            <w:hideMark/>
          </w:tcPr>
          <w:p w14:paraId="2E91606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1.00 </w:t>
            </w:r>
          </w:p>
        </w:tc>
        <w:tc>
          <w:tcPr>
            <w:tcW w:w="1120" w:type="dxa"/>
            <w:tcBorders>
              <w:top w:val="nil"/>
              <w:left w:val="nil"/>
              <w:bottom w:val="single" w:sz="4" w:space="0" w:color="auto"/>
              <w:right w:val="single" w:sz="4" w:space="0" w:color="auto"/>
            </w:tcBorders>
            <w:shd w:val="clear" w:color="auto" w:fill="auto"/>
            <w:noWrap/>
            <w:vAlign w:val="center"/>
            <w:hideMark/>
          </w:tcPr>
          <w:p w14:paraId="1A2B084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0.10 </w:t>
            </w:r>
          </w:p>
        </w:tc>
        <w:tc>
          <w:tcPr>
            <w:tcW w:w="1249" w:type="dxa"/>
            <w:tcBorders>
              <w:top w:val="nil"/>
              <w:left w:val="nil"/>
              <w:bottom w:val="single" w:sz="4" w:space="0" w:color="auto"/>
              <w:right w:val="single" w:sz="4" w:space="0" w:color="auto"/>
            </w:tcBorders>
            <w:shd w:val="clear" w:color="auto" w:fill="auto"/>
            <w:noWrap/>
            <w:vAlign w:val="center"/>
            <w:hideMark/>
          </w:tcPr>
          <w:p w14:paraId="7FE8AD7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1.10 </w:t>
            </w:r>
          </w:p>
        </w:tc>
        <w:tc>
          <w:tcPr>
            <w:tcW w:w="1071" w:type="dxa"/>
            <w:tcBorders>
              <w:top w:val="nil"/>
              <w:left w:val="nil"/>
              <w:bottom w:val="single" w:sz="4" w:space="0" w:color="000000"/>
              <w:right w:val="single" w:sz="4" w:space="0" w:color="auto"/>
            </w:tcBorders>
            <w:shd w:val="clear" w:color="auto" w:fill="auto"/>
            <w:noWrap/>
            <w:vAlign w:val="center"/>
            <w:hideMark/>
          </w:tcPr>
          <w:p w14:paraId="1C534769"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$82.90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73BD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5</w:t>
            </w:r>
          </w:p>
        </w:tc>
        <w:tc>
          <w:tcPr>
            <w:tcW w:w="1249" w:type="dxa"/>
            <w:tcBorders>
              <w:top w:val="nil"/>
              <w:left w:val="nil"/>
              <w:bottom w:val="single" w:sz="4" w:space="0" w:color="auto"/>
              <w:right w:val="single" w:sz="4" w:space="0" w:color="auto"/>
            </w:tcBorders>
            <w:shd w:val="clear" w:color="auto" w:fill="auto"/>
            <w:noWrap/>
            <w:vAlign w:val="center"/>
            <w:hideMark/>
          </w:tcPr>
          <w:p w14:paraId="5EEEB55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5.50 </w:t>
            </w:r>
          </w:p>
        </w:tc>
        <w:tc>
          <w:tcPr>
            <w:tcW w:w="1311" w:type="dxa"/>
            <w:tcBorders>
              <w:top w:val="nil"/>
              <w:left w:val="nil"/>
              <w:bottom w:val="single" w:sz="4" w:space="0" w:color="auto"/>
              <w:right w:val="single" w:sz="4" w:space="0" w:color="auto"/>
            </w:tcBorders>
            <w:shd w:val="clear" w:color="auto" w:fill="auto"/>
            <w:noWrap/>
            <w:vAlign w:val="center"/>
            <w:hideMark/>
          </w:tcPr>
          <w:p w14:paraId="06B094F8"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$414.49 </w:t>
            </w:r>
          </w:p>
        </w:tc>
      </w:tr>
      <w:tr w:rsidR="00C64EA1" w:rsidRPr="00DC63D9" w14:paraId="2E8BFD95" w14:textId="77777777" w:rsidTr="00C64EA1">
        <w:trPr>
          <w:trHeight w:val="20"/>
          <w:jc w:val="right"/>
        </w:trPr>
        <w:tc>
          <w:tcPr>
            <w:tcW w:w="3708" w:type="dxa"/>
            <w:tcBorders>
              <w:top w:val="nil"/>
              <w:left w:val="single" w:sz="4" w:space="0" w:color="000000"/>
              <w:bottom w:val="nil"/>
              <w:right w:val="single" w:sz="4" w:space="0" w:color="000000"/>
            </w:tcBorders>
            <w:shd w:val="clear" w:color="auto" w:fill="auto"/>
            <w:noWrap/>
            <w:vAlign w:val="center"/>
            <w:hideMark/>
          </w:tcPr>
          <w:p w14:paraId="6C1E9968"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Review requests for quantity increases</w:t>
            </w:r>
          </w:p>
        </w:tc>
        <w:tc>
          <w:tcPr>
            <w:tcW w:w="1260" w:type="dxa"/>
            <w:gridSpan w:val="2"/>
            <w:tcBorders>
              <w:top w:val="nil"/>
              <w:left w:val="nil"/>
              <w:bottom w:val="nil"/>
              <w:right w:val="single" w:sz="4" w:space="0" w:color="000000"/>
            </w:tcBorders>
            <w:shd w:val="clear" w:color="auto" w:fill="auto"/>
            <w:noWrap/>
            <w:vAlign w:val="center"/>
            <w:hideMark/>
          </w:tcPr>
          <w:p w14:paraId="6CF02CB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170" w:type="dxa"/>
            <w:tcBorders>
              <w:top w:val="nil"/>
              <w:left w:val="nil"/>
              <w:bottom w:val="nil"/>
              <w:right w:val="single" w:sz="4" w:space="0" w:color="000000"/>
            </w:tcBorders>
            <w:shd w:val="clear" w:color="auto" w:fill="auto"/>
            <w:noWrap/>
            <w:vAlign w:val="center"/>
            <w:hideMark/>
          </w:tcPr>
          <w:p w14:paraId="54EFF43E"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080" w:type="dxa"/>
            <w:tcBorders>
              <w:top w:val="nil"/>
              <w:left w:val="nil"/>
              <w:bottom w:val="nil"/>
              <w:right w:val="single" w:sz="4" w:space="0" w:color="000000"/>
            </w:tcBorders>
            <w:shd w:val="clear" w:color="auto" w:fill="auto"/>
            <w:noWrap/>
            <w:vAlign w:val="center"/>
            <w:hideMark/>
          </w:tcPr>
          <w:p w14:paraId="1479DC4C"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120" w:type="dxa"/>
            <w:tcBorders>
              <w:top w:val="nil"/>
              <w:left w:val="nil"/>
              <w:bottom w:val="nil"/>
              <w:right w:val="single" w:sz="4" w:space="0" w:color="000000"/>
            </w:tcBorders>
            <w:shd w:val="clear" w:color="auto" w:fill="auto"/>
            <w:noWrap/>
            <w:vAlign w:val="center"/>
            <w:hideMark/>
          </w:tcPr>
          <w:p w14:paraId="2205070F"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249" w:type="dxa"/>
            <w:tcBorders>
              <w:top w:val="nil"/>
              <w:left w:val="nil"/>
              <w:bottom w:val="nil"/>
              <w:right w:val="single" w:sz="4" w:space="0" w:color="000000"/>
            </w:tcBorders>
            <w:shd w:val="clear" w:color="auto" w:fill="auto"/>
            <w:noWrap/>
            <w:vAlign w:val="center"/>
            <w:hideMark/>
          </w:tcPr>
          <w:p w14:paraId="35EC8DD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071" w:type="dxa"/>
            <w:tcBorders>
              <w:top w:val="nil"/>
              <w:left w:val="nil"/>
              <w:bottom w:val="nil"/>
              <w:right w:val="single" w:sz="4" w:space="0" w:color="000000"/>
            </w:tcBorders>
            <w:shd w:val="clear" w:color="auto" w:fill="auto"/>
            <w:noWrap/>
            <w:vAlign w:val="center"/>
            <w:hideMark/>
          </w:tcPr>
          <w:p w14:paraId="4F09235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160" w:type="dxa"/>
            <w:tcBorders>
              <w:top w:val="nil"/>
              <w:left w:val="nil"/>
              <w:bottom w:val="nil"/>
              <w:right w:val="single" w:sz="4" w:space="0" w:color="000000"/>
            </w:tcBorders>
            <w:shd w:val="clear" w:color="auto" w:fill="auto"/>
            <w:noWrap/>
            <w:vAlign w:val="center"/>
            <w:hideMark/>
          </w:tcPr>
          <w:p w14:paraId="2C9E15C7"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249" w:type="dxa"/>
            <w:tcBorders>
              <w:top w:val="nil"/>
              <w:left w:val="nil"/>
              <w:bottom w:val="nil"/>
              <w:right w:val="single" w:sz="4" w:space="0" w:color="000000"/>
            </w:tcBorders>
            <w:shd w:val="clear" w:color="auto" w:fill="auto"/>
            <w:noWrap/>
            <w:vAlign w:val="center"/>
            <w:hideMark/>
          </w:tcPr>
          <w:p w14:paraId="47B64437"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311" w:type="dxa"/>
            <w:tcBorders>
              <w:top w:val="nil"/>
              <w:left w:val="nil"/>
              <w:bottom w:val="nil"/>
              <w:right w:val="single" w:sz="4" w:space="0" w:color="000000"/>
            </w:tcBorders>
            <w:shd w:val="clear" w:color="auto" w:fill="auto"/>
            <w:noWrap/>
            <w:vAlign w:val="center"/>
            <w:hideMark/>
          </w:tcPr>
          <w:p w14:paraId="3663D26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r>
      <w:tr w:rsidR="00C64EA1" w:rsidRPr="00DC63D9" w14:paraId="516EEB72" w14:textId="77777777" w:rsidTr="00C64EA1">
        <w:trPr>
          <w:trHeight w:val="20"/>
          <w:jc w:val="right"/>
        </w:trPr>
        <w:tc>
          <w:tcPr>
            <w:tcW w:w="3708" w:type="dxa"/>
            <w:tcBorders>
              <w:top w:val="nil"/>
              <w:left w:val="single" w:sz="4" w:space="0" w:color="000000"/>
              <w:bottom w:val="single" w:sz="4" w:space="0" w:color="000000"/>
              <w:right w:val="single" w:sz="4" w:space="0" w:color="000000"/>
            </w:tcBorders>
            <w:shd w:val="clear" w:color="auto" w:fill="auto"/>
            <w:noWrap/>
            <w:vAlign w:val="center"/>
            <w:hideMark/>
          </w:tcPr>
          <w:p w14:paraId="4B8C0522"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for treatability study and issue decision</w:t>
            </w:r>
          </w:p>
        </w:tc>
        <w:tc>
          <w:tcPr>
            <w:tcW w:w="1260" w:type="dxa"/>
            <w:gridSpan w:val="2"/>
            <w:tcBorders>
              <w:top w:val="nil"/>
              <w:left w:val="nil"/>
              <w:bottom w:val="single" w:sz="4" w:space="0" w:color="000000"/>
              <w:right w:val="single" w:sz="4" w:space="0" w:color="000000"/>
            </w:tcBorders>
            <w:shd w:val="clear" w:color="auto" w:fill="auto"/>
            <w:noWrap/>
            <w:vAlign w:val="center"/>
            <w:hideMark/>
          </w:tcPr>
          <w:p w14:paraId="55ADD88B"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170" w:type="dxa"/>
            <w:tcBorders>
              <w:top w:val="nil"/>
              <w:left w:val="nil"/>
              <w:bottom w:val="single" w:sz="4" w:space="0" w:color="000000"/>
              <w:right w:val="single" w:sz="4" w:space="0" w:color="000000"/>
            </w:tcBorders>
            <w:shd w:val="clear" w:color="auto" w:fill="auto"/>
            <w:noWrap/>
            <w:vAlign w:val="center"/>
            <w:hideMark/>
          </w:tcPr>
          <w:p w14:paraId="09593B9E"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080" w:type="dxa"/>
            <w:tcBorders>
              <w:top w:val="nil"/>
              <w:left w:val="nil"/>
              <w:bottom w:val="single" w:sz="4" w:space="0" w:color="000000"/>
              <w:right w:val="single" w:sz="4" w:space="0" w:color="000000"/>
            </w:tcBorders>
            <w:shd w:val="clear" w:color="auto" w:fill="auto"/>
            <w:noWrap/>
            <w:vAlign w:val="center"/>
            <w:hideMark/>
          </w:tcPr>
          <w:p w14:paraId="3F50DE3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3.00 </w:t>
            </w:r>
          </w:p>
        </w:tc>
        <w:tc>
          <w:tcPr>
            <w:tcW w:w="1120" w:type="dxa"/>
            <w:tcBorders>
              <w:top w:val="nil"/>
              <w:left w:val="nil"/>
              <w:bottom w:val="single" w:sz="4" w:space="0" w:color="000000"/>
              <w:right w:val="single" w:sz="4" w:space="0" w:color="000000"/>
            </w:tcBorders>
            <w:shd w:val="clear" w:color="auto" w:fill="auto"/>
            <w:noWrap/>
            <w:vAlign w:val="center"/>
            <w:hideMark/>
          </w:tcPr>
          <w:p w14:paraId="1C689D59"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249" w:type="dxa"/>
            <w:tcBorders>
              <w:top w:val="nil"/>
              <w:left w:val="nil"/>
              <w:bottom w:val="single" w:sz="4" w:space="0" w:color="000000"/>
              <w:right w:val="single" w:sz="4" w:space="0" w:color="000000"/>
            </w:tcBorders>
            <w:shd w:val="clear" w:color="auto" w:fill="auto"/>
            <w:noWrap/>
            <w:vAlign w:val="center"/>
            <w:hideMark/>
          </w:tcPr>
          <w:p w14:paraId="746924D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3.00 </w:t>
            </w:r>
          </w:p>
        </w:tc>
        <w:tc>
          <w:tcPr>
            <w:tcW w:w="1071" w:type="dxa"/>
            <w:tcBorders>
              <w:top w:val="nil"/>
              <w:left w:val="nil"/>
              <w:bottom w:val="single" w:sz="4" w:space="0" w:color="000000"/>
              <w:right w:val="single" w:sz="4" w:space="0" w:color="000000"/>
            </w:tcBorders>
            <w:shd w:val="clear" w:color="auto" w:fill="auto"/>
            <w:noWrap/>
            <w:vAlign w:val="center"/>
            <w:hideMark/>
          </w:tcPr>
          <w:p w14:paraId="00B821B5"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$239.46 </w:t>
            </w:r>
          </w:p>
        </w:tc>
        <w:tc>
          <w:tcPr>
            <w:tcW w:w="1160" w:type="dxa"/>
            <w:tcBorders>
              <w:top w:val="nil"/>
              <w:left w:val="nil"/>
              <w:bottom w:val="single" w:sz="4" w:space="0" w:color="000000"/>
              <w:right w:val="single" w:sz="4" w:space="0" w:color="000000"/>
            </w:tcBorders>
            <w:shd w:val="clear" w:color="auto" w:fill="auto"/>
            <w:noWrap/>
            <w:vAlign w:val="center"/>
            <w:hideMark/>
          </w:tcPr>
          <w:p w14:paraId="32F1D421"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1</w:t>
            </w:r>
          </w:p>
        </w:tc>
        <w:tc>
          <w:tcPr>
            <w:tcW w:w="1249" w:type="dxa"/>
            <w:tcBorders>
              <w:top w:val="nil"/>
              <w:left w:val="nil"/>
              <w:bottom w:val="single" w:sz="4" w:space="0" w:color="000000"/>
              <w:right w:val="nil"/>
            </w:tcBorders>
            <w:shd w:val="clear" w:color="auto" w:fill="auto"/>
            <w:noWrap/>
            <w:vAlign w:val="center"/>
            <w:hideMark/>
          </w:tcPr>
          <w:p w14:paraId="0263B26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3.00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45BF280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$239.46 </w:t>
            </w:r>
          </w:p>
        </w:tc>
      </w:tr>
      <w:tr w:rsidR="00C64EA1" w:rsidRPr="00DC63D9" w14:paraId="238987F9" w14:textId="77777777" w:rsidTr="00C64EA1">
        <w:trPr>
          <w:trHeight w:val="20"/>
          <w:jc w:val="right"/>
        </w:trPr>
        <w:tc>
          <w:tcPr>
            <w:tcW w:w="3708" w:type="dxa"/>
            <w:tcBorders>
              <w:top w:val="nil"/>
              <w:left w:val="single" w:sz="4" w:space="0" w:color="000000"/>
              <w:bottom w:val="nil"/>
              <w:right w:val="single" w:sz="4" w:space="0" w:color="000000"/>
            </w:tcBorders>
            <w:shd w:val="clear" w:color="auto" w:fill="auto"/>
            <w:noWrap/>
            <w:vAlign w:val="center"/>
            <w:hideMark/>
          </w:tcPr>
          <w:p w14:paraId="274B603D"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Review requests for two-year extension</w:t>
            </w:r>
          </w:p>
        </w:tc>
        <w:tc>
          <w:tcPr>
            <w:tcW w:w="1260" w:type="dxa"/>
            <w:gridSpan w:val="2"/>
            <w:tcBorders>
              <w:top w:val="nil"/>
              <w:left w:val="nil"/>
              <w:bottom w:val="nil"/>
              <w:right w:val="single" w:sz="4" w:space="0" w:color="000000"/>
            </w:tcBorders>
            <w:shd w:val="clear" w:color="auto" w:fill="auto"/>
            <w:noWrap/>
            <w:vAlign w:val="center"/>
            <w:hideMark/>
          </w:tcPr>
          <w:p w14:paraId="11B7C64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170" w:type="dxa"/>
            <w:tcBorders>
              <w:top w:val="nil"/>
              <w:left w:val="nil"/>
              <w:bottom w:val="nil"/>
              <w:right w:val="single" w:sz="4" w:space="0" w:color="000000"/>
            </w:tcBorders>
            <w:shd w:val="clear" w:color="auto" w:fill="auto"/>
            <w:noWrap/>
            <w:vAlign w:val="center"/>
            <w:hideMark/>
          </w:tcPr>
          <w:p w14:paraId="523D40AB"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080" w:type="dxa"/>
            <w:tcBorders>
              <w:top w:val="nil"/>
              <w:left w:val="nil"/>
              <w:bottom w:val="nil"/>
              <w:right w:val="single" w:sz="4" w:space="0" w:color="000000"/>
            </w:tcBorders>
            <w:shd w:val="clear" w:color="auto" w:fill="auto"/>
            <w:noWrap/>
            <w:vAlign w:val="center"/>
            <w:hideMark/>
          </w:tcPr>
          <w:p w14:paraId="12E6BB89"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120" w:type="dxa"/>
            <w:tcBorders>
              <w:top w:val="nil"/>
              <w:left w:val="nil"/>
              <w:bottom w:val="nil"/>
              <w:right w:val="single" w:sz="4" w:space="0" w:color="000000"/>
            </w:tcBorders>
            <w:shd w:val="clear" w:color="auto" w:fill="auto"/>
            <w:noWrap/>
            <w:vAlign w:val="center"/>
            <w:hideMark/>
          </w:tcPr>
          <w:p w14:paraId="38B5415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249" w:type="dxa"/>
            <w:tcBorders>
              <w:top w:val="nil"/>
              <w:left w:val="nil"/>
              <w:bottom w:val="nil"/>
              <w:right w:val="single" w:sz="4" w:space="0" w:color="000000"/>
            </w:tcBorders>
            <w:shd w:val="clear" w:color="auto" w:fill="auto"/>
            <w:noWrap/>
            <w:vAlign w:val="center"/>
            <w:hideMark/>
          </w:tcPr>
          <w:p w14:paraId="1C97DCBB"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071" w:type="dxa"/>
            <w:tcBorders>
              <w:top w:val="nil"/>
              <w:left w:val="nil"/>
              <w:bottom w:val="nil"/>
              <w:right w:val="single" w:sz="4" w:space="0" w:color="000000"/>
            </w:tcBorders>
            <w:shd w:val="clear" w:color="auto" w:fill="auto"/>
            <w:noWrap/>
            <w:vAlign w:val="center"/>
            <w:hideMark/>
          </w:tcPr>
          <w:p w14:paraId="08FBA1AB"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160" w:type="dxa"/>
            <w:tcBorders>
              <w:top w:val="nil"/>
              <w:left w:val="nil"/>
              <w:bottom w:val="nil"/>
              <w:right w:val="single" w:sz="4" w:space="0" w:color="000000"/>
            </w:tcBorders>
            <w:shd w:val="clear" w:color="auto" w:fill="auto"/>
            <w:noWrap/>
            <w:vAlign w:val="center"/>
            <w:hideMark/>
          </w:tcPr>
          <w:p w14:paraId="3875C549"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249" w:type="dxa"/>
            <w:tcBorders>
              <w:top w:val="nil"/>
              <w:left w:val="nil"/>
              <w:bottom w:val="nil"/>
              <w:right w:val="single" w:sz="4" w:space="0" w:color="000000"/>
            </w:tcBorders>
            <w:shd w:val="clear" w:color="auto" w:fill="auto"/>
            <w:noWrap/>
            <w:vAlign w:val="center"/>
            <w:hideMark/>
          </w:tcPr>
          <w:p w14:paraId="191E42C9"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c>
          <w:tcPr>
            <w:tcW w:w="1311" w:type="dxa"/>
            <w:tcBorders>
              <w:top w:val="nil"/>
              <w:left w:val="nil"/>
              <w:bottom w:val="nil"/>
              <w:right w:val="single" w:sz="4" w:space="0" w:color="000000"/>
            </w:tcBorders>
            <w:shd w:val="clear" w:color="auto" w:fill="auto"/>
            <w:noWrap/>
            <w:vAlign w:val="center"/>
            <w:hideMark/>
          </w:tcPr>
          <w:p w14:paraId="38F4D48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w:t>
            </w:r>
          </w:p>
        </w:tc>
      </w:tr>
      <w:tr w:rsidR="00C64EA1" w:rsidRPr="00DC63D9" w14:paraId="205C2438" w14:textId="77777777" w:rsidTr="00C64EA1">
        <w:trPr>
          <w:trHeight w:val="20"/>
          <w:jc w:val="right"/>
        </w:trPr>
        <w:tc>
          <w:tcPr>
            <w:tcW w:w="3708" w:type="dxa"/>
            <w:tcBorders>
              <w:top w:val="nil"/>
              <w:left w:val="single" w:sz="4" w:space="0" w:color="000000"/>
              <w:bottom w:val="nil"/>
              <w:right w:val="single" w:sz="4" w:space="0" w:color="000000"/>
            </w:tcBorders>
            <w:shd w:val="clear" w:color="auto" w:fill="auto"/>
            <w:noWrap/>
            <w:vAlign w:val="center"/>
            <w:hideMark/>
          </w:tcPr>
          <w:p w14:paraId="6E3221E3"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of treatability study and issue decision</w:t>
            </w:r>
          </w:p>
        </w:tc>
        <w:tc>
          <w:tcPr>
            <w:tcW w:w="1260" w:type="dxa"/>
            <w:gridSpan w:val="2"/>
            <w:tcBorders>
              <w:top w:val="nil"/>
              <w:left w:val="nil"/>
              <w:bottom w:val="single" w:sz="4" w:space="0" w:color="000000"/>
              <w:right w:val="single" w:sz="4" w:space="0" w:color="000000"/>
            </w:tcBorders>
            <w:shd w:val="clear" w:color="auto" w:fill="auto"/>
            <w:noWrap/>
            <w:vAlign w:val="center"/>
            <w:hideMark/>
          </w:tcPr>
          <w:p w14:paraId="144AF7C8"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170" w:type="dxa"/>
            <w:tcBorders>
              <w:top w:val="nil"/>
              <w:left w:val="nil"/>
              <w:bottom w:val="single" w:sz="4" w:space="0" w:color="000000"/>
              <w:right w:val="single" w:sz="4" w:space="0" w:color="000000"/>
            </w:tcBorders>
            <w:shd w:val="clear" w:color="auto" w:fill="auto"/>
            <w:noWrap/>
            <w:vAlign w:val="center"/>
            <w:hideMark/>
          </w:tcPr>
          <w:p w14:paraId="1B105FF1"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080" w:type="dxa"/>
            <w:tcBorders>
              <w:top w:val="nil"/>
              <w:left w:val="nil"/>
              <w:bottom w:val="single" w:sz="4" w:space="0" w:color="000000"/>
              <w:right w:val="single" w:sz="4" w:space="0" w:color="000000"/>
            </w:tcBorders>
            <w:shd w:val="clear" w:color="auto" w:fill="auto"/>
            <w:noWrap/>
            <w:vAlign w:val="center"/>
            <w:hideMark/>
          </w:tcPr>
          <w:p w14:paraId="5E3D617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3.00 </w:t>
            </w:r>
          </w:p>
        </w:tc>
        <w:tc>
          <w:tcPr>
            <w:tcW w:w="1120" w:type="dxa"/>
            <w:tcBorders>
              <w:top w:val="nil"/>
              <w:left w:val="nil"/>
              <w:bottom w:val="single" w:sz="4" w:space="0" w:color="000000"/>
              <w:right w:val="single" w:sz="4" w:space="0" w:color="000000"/>
            </w:tcBorders>
            <w:shd w:val="clear" w:color="auto" w:fill="auto"/>
            <w:noWrap/>
            <w:vAlign w:val="center"/>
            <w:hideMark/>
          </w:tcPr>
          <w:p w14:paraId="73CFEB1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249" w:type="dxa"/>
            <w:tcBorders>
              <w:top w:val="nil"/>
              <w:left w:val="nil"/>
              <w:bottom w:val="single" w:sz="4" w:space="0" w:color="000000"/>
              <w:right w:val="single" w:sz="4" w:space="0" w:color="000000"/>
            </w:tcBorders>
            <w:shd w:val="clear" w:color="auto" w:fill="auto"/>
            <w:noWrap/>
            <w:vAlign w:val="center"/>
            <w:hideMark/>
          </w:tcPr>
          <w:p w14:paraId="0A79BBC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3.00 </w:t>
            </w:r>
          </w:p>
        </w:tc>
        <w:tc>
          <w:tcPr>
            <w:tcW w:w="1071" w:type="dxa"/>
            <w:tcBorders>
              <w:top w:val="nil"/>
              <w:left w:val="nil"/>
              <w:bottom w:val="single" w:sz="4" w:space="0" w:color="000000"/>
              <w:right w:val="single" w:sz="4" w:space="0" w:color="000000"/>
            </w:tcBorders>
            <w:shd w:val="clear" w:color="auto" w:fill="auto"/>
            <w:noWrap/>
            <w:vAlign w:val="center"/>
            <w:hideMark/>
          </w:tcPr>
          <w:p w14:paraId="7B266C07"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$239.46 </w:t>
            </w:r>
          </w:p>
        </w:tc>
        <w:tc>
          <w:tcPr>
            <w:tcW w:w="1160" w:type="dxa"/>
            <w:tcBorders>
              <w:top w:val="nil"/>
              <w:left w:val="nil"/>
              <w:bottom w:val="single" w:sz="4" w:space="0" w:color="000000"/>
              <w:right w:val="single" w:sz="4" w:space="0" w:color="000000"/>
            </w:tcBorders>
            <w:shd w:val="clear" w:color="auto" w:fill="auto"/>
            <w:noWrap/>
            <w:vAlign w:val="center"/>
            <w:hideMark/>
          </w:tcPr>
          <w:p w14:paraId="0C0B5077"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1</w:t>
            </w:r>
          </w:p>
        </w:tc>
        <w:tc>
          <w:tcPr>
            <w:tcW w:w="1249" w:type="dxa"/>
            <w:tcBorders>
              <w:top w:val="nil"/>
              <w:left w:val="nil"/>
              <w:bottom w:val="single" w:sz="4" w:space="0" w:color="000000"/>
              <w:right w:val="nil"/>
            </w:tcBorders>
            <w:shd w:val="clear" w:color="auto" w:fill="auto"/>
            <w:noWrap/>
            <w:vAlign w:val="center"/>
            <w:hideMark/>
          </w:tcPr>
          <w:p w14:paraId="291AABB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3.00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7F3B489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$239.46 </w:t>
            </w:r>
          </w:p>
        </w:tc>
      </w:tr>
      <w:tr w:rsidR="00C64EA1" w:rsidRPr="00DC63D9" w14:paraId="57744355" w14:textId="77777777" w:rsidTr="00C64EA1">
        <w:trPr>
          <w:trHeight w:val="20"/>
          <w:jc w:val="right"/>
        </w:trPr>
        <w:tc>
          <w:tcPr>
            <w:tcW w:w="3708"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09E632B7"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File notification of testing of treatability sample</w:t>
            </w:r>
          </w:p>
        </w:tc>
        <w:tc>
          <w:tcPr>
            <w:tcW w:w="1260" w:type="dxa"/>
            <w:gridSpan w:val="2"/>
            <w:tcBorders>
              <w:top w:val="nil"/>
              <w:left w:val="nil"/>
              <w:bottom w:val="single" w:sz="4" w:space="0" w:color="000000"/>
              <w:right w:val="single" w:sz="4" w:space="0" w:color="000000"/>
            </w:tcBorders>
            <w:shd w:val="clear" w:color="auto" w:fill="auto"/>
            <w:noWrap/>
            <w:vAlign w:val="center"/>
            <w:hideMark/>
          </w:tcPr>
          <w:p w14:paraId="5F345D1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170" w:type="dxa"/>
            <w:tcBorders>
              <w:top w:val="nil"/>
              <w:left w:val="nil"/>
              <w:bottom w:val="single" w:sz="4" w:space="0" w:color="000000"/>
              <w:right w:val="single" w:sz="4" w:space="0" w:color="000000"/>
            </w:tcBorders>
            <w:shd w:val="clear" w:color="auto" w:fill="auto"/>
            <w:noWrap/>
            <w:vAlign w:val="center"/>
            <w:hideMark/>
          </w:tcPr>
          <w:p w14:paraId="76E30CB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080" w:type="dxa"/>
            <w:tcBorders>
              <w:top w:val="nil"/>
              <w:left w:val="nil"/>
              <w:bottom w:val="single" w:sz="4" w:space="0" w:color="000000"/>
              <w:right w:val="single" w:sz="4" w:space="0" w:color="000000"/>
            </w:tcBorders>
            <w:shd w:val="clear" w:color="auto" w:fill="auto"/>
            <w:noWrap/>
            <w:vAlign w:val="center"/>
            <w:hideMark/>
          </w:tcPr>
          <w:p w14:paraId="7F6AF95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1.00 </w:t>
            </w:r>
          </w:p>
        </w:tc>
        <w:tc>
          <w:tcPr>
            <w:tcW w:w="1120" w:type="dxa"/>
            <w:tcBorders>
              <w:top w:val="nil"/>
              <w:left w:val="nil"/>
              <w:bottom w:val="single" w:sz="4" w:space="0" w:color="000000"/>
              <w:right w:val="single" w:sz="4" w:space="0" w:color="000000"/>
            </w:tcBorders>
            <w:shd w:val="clear" w:color="auto" w:fill="auto"/>
            <w:noWrap/>
            <w:vAlign w:val="center"/>
            <w:hideMark/>
          </w:tcPr>
          <w:p w14:paraId="45ECF917"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1.00 </w:t>
            </w:r>
          </w:p>
        </w:tc>
        <w:tc>
          <w:tcPr>
            <w:tcW w:w="1249" w:type="dxa"/>
            <w:tcBorders>
              <w:top w:val="nil"/>
              <w:left w:val="nil"/>
              <w:bottom w:val="single" w:sz="4" w:space="0" w:color="000000"/>
              <w:right w:val="single" w:sz="4" w:space="0" w:color="000000"/>
            </w:tcBorders>
            <w:shd w:val="clear" w:color="auto" w:fill="auto"/>
            <w:noWrap/>
            <w:vAlign w:val="center"/>
            <w:hideMark/>
          </w:tcPr>
          <w:p w14:paraId="2F1CC9E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2.00 </w:t>
            </w:r>
          </w:p>
        </w:tc>
        <w:tc>
          <w:tcPr>
            <w:tcW w:w="1071" w:type="dxa"/>
            <w:tcBorders>
              <w:top w:val="nil"/>
              <w:left w:val="nil"/>
              <w:bottom w:val="single" w:sz="4" w:space="0" w:color="000000"/>
              <w:right w:val="single" w:sz="4" w:space="0" w:color="000000"/>
            </w:tcBorders>
            <w:shd w:val="clear" w:color="auto" w:fill="auto"/>
            <w:noWrap/>
            <w:vAlign w:val="center"/>
            <w:hideMark/>
          </w:tcPr>
          <w:p w14:paraId="7E79DDD5"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$110.60 </w:t>
            </w:r>
          </w:p>
        </w:tc>
        <w:tc>
          <w:tcPr>
            <w:tcW w:w="1160" w:type="dxa"/>
            <w:tcBorders>
              <w:top w:val="nil"/>
              <w:left w:val="nil"/>
              <w:bottom w:val="single" w:sz="4" w:space="0" w:color="000000"/>
              <w:right w:val="single" w:sz="4" w:space="0" w:color="000000"/>
            </w:tcBorders>
            <w:shd w:val="clear" w:color="auto" w:fill="auto"/>
            <w:noWrap/>
            <w:vAlign w:val="center"/>
            <w:hideMark/>
          </w:tcPr>
          <w:p w14:paraId="2440227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2</w:t>
            </w:r>
          </w:p>
        </w:tc>
        <w:tc>
          <w:tcPr>
            <w:tcW w:w="1249" w:type="dxa"/>
            <w:tcBorders>
              <w:top w:val="nil"/>
              <w:left w:val="nil"/>
              <w:bottom w:val="single" w:sz="4" w:space="0" w:color="000000"/>
              <w:right w:val="nil"/>
            </w:tcBorders>
            <w:shd w:val="clear" w:color="auto" w:fill="auto"/>
            <w:noWrap/>
            <w:vAlign w:val="center"/>
            <w:hideMark/>
          </w:tcPr>
          <w:p w14:paraId="4B76692C"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4.00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18AD9D3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$221.20 </w:t>
            </w:r>
          </w:p>
        </w:tc>
      </w:tr>
      <w:tr w:rsidR="00C64EA1" w:rsidRPr="00DC63D9" w14:paraId="3905E93A" w14:textId="77777777" w:rsidTr="00C64EA1">
        <w:trPr>
          <w:trHeight w:val="20"/>
          <w:jc w:val="right"/>
        </w:trPr>
        <w:tc>
          <w:tcPr>
            <w:tcW w:w="3708" w:type="dxa"/>
            <w:tcBorders>
              <w:top w:val="nil"/>
              <w:left w:val="single" w:sz="4" w:space="0" w:color="000000"/>
              <w:bottom w:val="single" w:sz="4" w:space="0" w:color="auto"/>
              <w:right w:val="single" w:sz="4" w:space="0" w:color="auto"/>
            </w:tcBorders>
            <w:shd w:val="clear" w:color="auto" w:fill="auto"/>
            <w:noWrap/>
            <w:vAlign w:val="center"/>
            <w:hideMark/>
          </w:tcPr>
          <w:p w14:paraId="2247E840"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File annual report on treatability study testing</w:t>
            </w:r>
          </w:p>
        </w:tc>
        <w:tc>
          <w:tcPr>
            <w:tcW w:w="1260" w:type="dxa"/>
            <w:gridSpan w:val="2"/>
            <w:tcBorders>
              <w:top w:val="nil"/>
              <w:left w:val="nil"/>
              <w:bottom w:val="single" w:sz="4" w:space="0" w:color="000000"/>
              <w:right w:val="single" w:sz="4" w:space="0" w:color="000000"/>
            </w:tcBorders>
            <w:shd w:val="clear" w:color="auto" w:fill="auto"/>
            <w:noWrap/>
            <w:vAlign w:val="center"/>
            <w:hideMark/>
          </w:tcPr>
          <w:p w14:paraId="3BA5A6F5"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170" w:type="dxa"/>
            <w:tcBorders>
              <w:top w:val="nil"/>
              <w:left w:val="nil"/>
              <w:bottom w:val="single" w:sz="4" w:space="0" w:color="000000"/>
              <w:right w:val="single" w:sz="4" w:space="0" w:color="000000"/>
            </w:tcBorders>
            <w:shd w:val="clear" w:color="auto" w:fill="auto"/>
            <w:noWrap/>
            <w:vAlign w:val="center"/>
            <w:hideMark/>
          </w:tcPr>
          <w:p w14:paraId="5D02D85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080" w:type="dxa"/>
            <w:tcBorders>
              <w:top w:val="nil"/>
              <w:left w:val="nil"/>
              <w:bottom w:val="single" w:sz="4" w:space="0" w:color="000000"/>
              <w:right w:val="single" w:sz="4" w:space="0" w:color="000000"/>
            </w:tcBorders>
            <w:shd w:val="clear" w:color="auto" w:fill="auto"/>
            <w:noWrap/>
            <w:vAlign w:val="center"/>
            <w:hideMark/>
          </w:tcPr>
          <w:p w14:paraId="5131C16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1.00 </w:t>
            </w:r>
          </w:p>
        </w:tc>
        <w:tc>
          <w:tcPr>
            <w:tcW w:w="1120" w:type="dxa"/>
            <w:tcBorders>
              <w:top w:val="nil"/>
              <w:left w:val="nil"/>
              <w:bottom w:val="single" w:sz="4" w:space="0" w:color="000000"/>
              <w:right w:val="single" w:sz="4" w:space="0" w:color="000000"/>
            </w:tcBorders>
            <w:shd w:val="clear" w:color="auto" w:fill="auto"/>
            <w:noWrap/>
            <w:vAlign w:val="center"/>
            <w:hideMark/>
          </w:tcPr>
          <w:p w14:paraId="7CD4FFF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1.00 </w:t>
            </w:r>
          </w:p>
        </w:tc>
        <w:tc>
          <w:tcPr>
            <w:tcW w:w="1249" w:type="dxa"/>
            <w:tcBorders>
              <w:top w:val="nil"/>
              <w:left w:val="nil"/>
              <w:bottom w:val="single" w:sz="4" w:space="0" w:color="000000"/>
              <w:right w:val="single" w:sz="4" w:space="0" w:color="000000"/>
            </w:tcBorders>
            <w:shd w:val="clear" w:color="auto" w:fill="auto"/>
            <w:noWrap/>
            <w:vAlign w:val="center"/>
            <w:hideMark/>
          </w:tcPr>
          <w:p w14:paraId="126D142E"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2.00 </w:t>
            </w:r>
          </w:p>
        </w:tc>
        <w:tc>
          <w:tcPr>
            <w:tcW w:w="1071" w:type="dxa"/>
            <w:tcBorders>
              <w:top w:val="nil"/>
              <w:left w:val="nil"/>
              <w:bottom w:val="single" w:sz="4" w:space="0" w:color="000000"/>
              <w:right w:val="single" w:sz="4" w:space="0" w:color="000000"/>
            </w:tcBorders>
            <w:shd w:val="clear" w:color="auto" w:fill="auto"/>
            <w:noWrap/>
            <w:vAlign w:val="center"/>
            <w:hideMark/>
          </w:tcPr>
          <w:p w14:paraId="7DABF40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$110.60 </w:t>
            </w:r>
          </w:p>
        </w:tc>
        <w:tc>
          <w:tcPr>
            <w:tcW w:w="1160" w:type="dxa"/>
            <w:tcBorders>
              <w:top w:val="nil"/>
              <w:left w:val="nil"/>
              <w:bottom w:val="single" w:sz="4" w:space="0" w:color="000000"/>
              <w:right w:val="single" w:sz="4" w:space="0" w:color="000000"/>
            </w:tcBorders>
            <w:shd w:val="clear" w:color="auto" w:fill="auto"/>
            <w:noWrap/>
            <w:vAlign w:val="center"/>
            <w:hideMark/>
          </w:tcPr>
          <w:p w14:paraId="48BD05FC"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2</w:t>
            </w:r>
          </w:p>
        </w:tc>
        <w:tc>
          <w:tcPr>
            <w:tcW w:w="1249" w:type="dxa"/>
            <w:tcBorders>
              <w:top w:val="nil"/>
              <w:left w:val="nil"/>
              <w:bottom w:val="single" w:sz="4" w:space="0" w:color="000000"/>
              <w:right w:val="nil"/>
            </w:tcBorders>
            <w:shd w:val="clear" w:color="auto" w:fill="auto"/>
            <w:noWrap/>
            <w:vAlign w:val="center"/>
            <w:hideMark/>
          </w:tcPr>
          <w:p w14:paraId="169B67CC"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4.00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62E9A90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$221.20 </w:t>
            </w:r>
          </w:p>
        </w:tc>
      </w:tr>
      <w:tr w:rsidR="00C64EA1" w:rsidRPr="00DC63D9" w14:paraId="173D2F45" w14:textId="77777777" w:rsidTr="00C64EA1">
        <w:trPr>
          <w:trHeight w:val="20"/>
          <w:jc w:val="right"/>
        </w:trPr>
        <w:tc>
          <w:tcPr>
            <w:tcW w:w="3708" w:type="dxa"/>
            <w:tcBorders>
              <w:top w:val="nil"/>
              <w:left w:val="single" w:sz="4" w:space="0" w:color="000000"/>
              <w:bottom w:val="single" w:sz="4" w:space="0" w:color="000000"/>
              <w:right w:val="single" w:sz="4" w:space="0" w:color="auto"/>
            </w:tcBorders>
            <w:shd w:val="clear" w:color="auto" w:fill="auto"/>
            <w:noWrap/>
            <w:vAlign w:val="center"/>
            <w:hideMark/>
          </w:tcPr>
          <w:p w14:paraId="32D129B1"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File termination letter of treatability study testing</w:t>
            </w:r>
          </w:p>
        </w:tc>
        <w:tc>
          <w:tcPr>
            <w:tcW w:w="1260" w:type="dxa"/>
            <w:gridSpan w:val="2"/>
            <w:tcBorders>
              <w:top w:val="nil"/>
              <w:left w:val="nil"/>
              <w:bottom w:val="single" w:sz="4" w:space="0" w:color="000000"/>
              <w:right w:val="single" w:sz="4" w:space="0" w:color="000000"/>
            </w:tcBorders>
            <w:shd w:val="clear" w:color="auto" w:fill="auto"/>
            <w:noWrap/>
            <w:vAlign w:val="center"/>
            <w:hideMark/>
          </w:tcPr>
          <w:p w14:paraId="1D393A0E"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170" w:type="dxa"/>
            <w:tcBorders>
              <w:top w:val="nil"/>
              <w:left w:val="nil"/>
              <w:bottom w:val="single" w:sz="4" w:space="0" w:color="000000"/>
              <w:right w:val="single" w:sz="4" w:space="0" w:color="000000"/>
            </w:tcBorders>
            <w:shd w:val="clear" w:color="auto" w:fill="auto"/>
            <w:noWrap/>
            <w:vAlign w:val="center"/>
            <w:hideMark/>
          </w:tcPr>
          <w:p w14:paraId="3774DAE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080" w:type="dxa"/>
            <w:tcBorders>
              <w:top w:val="nil"/>
              <w:left w:val="nil"/>
              <w:bottom w:val="single" w:sz="4" w:space="0" w:color="000000"/>
              <w:right w:val="single" w:sz="4" w:space="0" w:color="000000"/>
            </w:tcBorders>
            <w:shd w:val="clear" w:color="auto" w:fill="auto"/>
            <w:noWrap/>
            <w:vAlign w:val="center"/>
            <w:hideMark/>
          </w:tcPr>
          <w:p w14:paraId="18FE325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1.00 </w:t>
            </w:r>
          </w:p>
        </w:tc>
        <w:tc>
          <w:tcPr>
            <w:tcW w:w="1120" w:type="dxa"/>
            <w:tcBorders>
              <w:top w:val="nil"/>
              <w:left w:val="nil"/>
              <w:bottom w:val="single" w:sz="4" w:space="0" w:color="000000"/>
              <w:right w:val="single" w:sz="4" w:space="0" w:color="000000"/>
            </w:tcBorders>
            <w:shd w:val="clear" w:color="auto" w:fill="auto"/>
            <w:noWrap/>
            <w:vAlign w:val="center"/>
            <w:hideMark/>
          </w:tcPr>
          <w:p w14:paraId="6ADD574B"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1.00 </w:t>
            </w:r>
          </w:p>
        </w:tc>
        <w:tc>
          <w:tcPr>
            <w:tcW w:w="1249" w:type="dxa"/>
            <w:tcBorders>
              <w:top w:val="nil"/>
              <w:left w:val="nil"/>
              <w:bottom w:val="single" w:sz="4" w:space="0" w:color="000000"/>
              <w:right w:val="single" w:sz="4" w:space="0" w:color="000000"/>
            </w:tcBorders>
            <w:shd w:val="clear" w:color="auto" w:fill="auto"/>
            <w:noWrap/>
            <w:vAlign w:val="center"/>
            <w:hideMark/>
          </w:tcPr>
          <w:p w14:paraId="486ABA7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2.00 </w:t>
            </w:r>
          </w:p>
        </w:tc>
        <w:tc>
          <w:tcPr>
            <w:tcW w:w="1071" w:type="dxa"/>
            <w:tcBorders>
              <w:top w:val="nil"/>
              <w:left w:val="nil"/>
              <w:bottom w:val="single" w:sz="4" w:space="0" w:color="000000"/>
              <w:right w:val="single" w:sz="4" w:space="0" w:color="000000"/>
            </w:tcBorders>
            <w:shd w:val="clear" w:color="auto" w:fill="auto"/>
            <w:noWrap/>
            <w:vAlign w:val="center"/>
            <w:hideMark/>
          </w:tcPr>
          <w:p w14:paraId="4180B941"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$110.60 </w:t>
            </w:r>
          </w:p>
        </w:tc>
        <w:tc>
          <w:tcPr>
            <w:tcW w:w="1160" w:type="dxa"/>
            <w:tcBorders>
              <w:top w:val="nil"/>
              <w:left w:val="nil"/>
              <w:bottom w:val="single" w:sz="4" w:space="0" w:color="000000"/>
              <w:right w:val="single" w:sz="4" w:space="0" w:color="000000"/>
            </w:tcBorders>
            <w:shd w:val="clear" w:color="auto" w:fill="auto"/>
            <w:noWrap/>
            <w:vAlign w:val="center"/>
            <w:hideMark/>
          </w:tcPr>
          <w:p w14:paraId="024FD1C7"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2</w:t>
            </w:r>
          </w:p>
        </w:tc>
        <w:tc>
          <w:tcPr>
            <w:tcW w:w="1249" w:type="dxa"/>
            <w:tcBorders>
              <w:top w:val="nil"/>
              <w:left w:val="nil"/>
              <w:bottom w:val="single" w:sz="4" w:space="0" w:color="000000"/>
              <w:right w:val="nil"/>
            </w:tcBorders>
            <w:shd w:val="clear" w:color="auto" w:fill="auto"/>
            <w:noWrap/>
            <w:vAlign w:val="center"/>
            <w:hideMark/>
          </w:tcPr>
          <w:p w14:paraId="4B2F66A1"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4.00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7481163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$221.20 </w:t>
            </w:r>
          </w:p>
        </w:tc>
      </w:tr>
      <w:tr w:rsidR="00C64EA1" w:rsidRPr="00DC63D9" w14:paraId="5906F72F" w14:textId="77777777" w:rsidTr="00C64EA1">
        <w:trPr>
          <w:trHeight w:val="20"/>
          <w:jc w:val="right"/>
        </w:trPr>
        <w:tc>
          <w:tcPr>
            <w:tcW w:w="14378" w:type="dxa"/>
            <w:gridSpan w:val="11"/>
            <w:tcBorders>
              <w:top w:val="single" w:sz="4" w:space="0" w:color="000000"/>
              <w:left w:val="single" w:sz="4" w:space="0" w:color="000000"/>
              <w:bottom w:val="single" w:sz="4" w:space="0" w:color="000000"/>
              <w:right w:val="single" w:sz="4" w:space="0" w:color="000000"/>
            </w:tcBorders>
            <w:shd w:val="clear" w:color="000000" w:fill="D9D9D9" w:themeFill="background1" w:themeFillShade="D9"/>
            <w:noWrap/>
            <w:vAlign w:val="center"/>
            <w:hideMark/>
          </w:tcPr>
          <w:p w14:paraId="214B18E6" w14:textId="77777777" w:rsidR="00C64EA1" w:rsidRPr="00DC63D9" w:rsidRDefault="00C64EA1" w:rsidP="00C64EA1">
            <w:pPr>
              <w:spacing w:after="0" w:line="240" w:lineRule="auto"/>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 xml:space="preserve">Revisions to the Headworks Exclusion at 261.3(a)(2)(iv)(A), (B), (D), (F) and (G) </w:t>
            </w:r>
          </w:p>
        </w:tc>
      </w:tr>
      <w:tr w:rsidR="00C64EA1" w:rsidRPr="00DC63D9" w14:paraId="12846DDB" w14:textId="77777777" w:rsidTr="00C64EA1">
        <w:trPr>
          <w:trHeight w:val="20"/>
          <w:jc w:val="right"/>
        </w:trPr>
        <w:tc>
          <w:tcPr>
            <w:tcW w:w="3708" w:type="dxa"/>
            <w:tcBorders>
              <w:top w:val="nil"/>
              <w:left w:val="single" w:sz="4" w:space="0" w:color="000000"/>
              <w:bottom w:val="single" w:sz="4" w:space="0" w:color="000000"/>
              <w:right w:val="single" w:sz="4" w:space="0" w:color="auto"/>
            </w:tcBorders>
            <w:shd w:val="clear" w:color="auto" w:fill="auto"/>
            <w:vAlign w:val="center"/>
            <w:hideMark/>
          </w:tcPr>
          <w:p w14:paraId="7B45B8C9"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Review site-specific sampling plans</w:t>
            </w:r>
          </w:p>
        </w:tc>
        <w:tc>
          <w:tcPr>
            <w:tcW w:w="1260" w:type="dxa"/>
            <w:gridSpan w:val="2"/>
            <w:tcBorders>
              <w:top w:val="nil"/>
              <w:left w:val="nil"/>
              <w:bottom w:val="single" w:sz="4" w:space="0" w:color="000000"/>
              <w:right w:val="nil"/>
            </w:tcBorders>
            <w:shd w:val="clear" w:color="auto" w:fill="auto"/>
            <w:noWrap/>
            <w:vAlign w:val="center"/>
            <w:hideMark/>
          </w:tcPr>
          <w:p w14:paraId="3CCEFABE"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170" w:type="dxa"/>
            <w:tcBorders>
              <w:top w:val="nil"/>
              <w:left w:val="single" w:sz="4" w:space="0" w:color="000000"/>
              <w:bottom w:val="single" w:sz="4" w:space="0" w:color="000000"/>
              <w:right w:val="nil"/>
            </w:tcBorders>
            <w:shd w:val="clear" w:color="auto" w:fill="auto"/>
            <w:noWrap/>
            <w:vAlign w:val="center"/>
            <w:hideMark/>
          </w:tcPr>
          <w:p w14:paraId="6B76314C"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0.10 </w:t>
            </w:r>
          </w:p>
        </w:tc>
        <w:tc>
          <w:tcPr>
            <w:tcW w:w="1080" w:type="dxa"/>
            <w:tcBorders>
              <w:top w:val="nil"/>
              <w:left w:val="single" w:sz="4" w:space="0" w:color="000000"/>
              <w:bottom w:val="single" w:sz="4" w:space="0" w:color="000000"/>
              <w:right w:val="nil"/>
            </w:tcBorders>
            <w:shd w:val="clear" w:color="auto" w:fill="auto"/>
            <w:noWrap/>
            <w:vAlign w:val="center"/>
            <w:hideMark/>
          </w:tcPr>
          <w:p w14:paraId="304E2E7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0.50 </w:t>
            </w:r>
          </w:p>
        </w:tc>
        <w:tc>
          <w:tcPr>
            <w:tcW w:w="1120" w:type="dxa"/>
            <w:tcBorders>
              <w:top w:val="nil"/>
              <w:left w:val="single" w:sz="4" w:space="0" w:color="000000"/>
              <w:bottom w:val="single" w:sz="4" w:space="0" w:color="000000"/>
              <w:right w:val="nil"/>
            </w:tcBorders>
            <w:shd w:val="clear" w:color="auto" w:fill="auto"/>
            <w:noWrap/>
            <w:vAlign w:val="center"/>
            <w:hideMark/>
          </w:tcPr>
          <w:p w14:paraId="425A513E"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249" w:type="dxa"/>
            <w:tcBorders>
              <w:top w:val="nil"/>
              <w:left w:val="single" w:sz="4" w:space="0" w:color="000000"/>
              <w:bottom w:val="single" w:sz="4" w:space="0" w:color="000000"/>
              <w:right w:val="nil"/>
            </w:tcBorders>
            <w:shd w:val="clear" w:color="auto" w:fill="auto"/>
            <w:noWrap/>
            <w:vAlign w:val="center"/>
            <w:hideMark/>
          </w:tcPr>
          <w:p w14:paraId="1DEB9D9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0.60 </w:t>
            </w:r>
          </w:p>
        </w:tc>
        <w:tc>
          <w:tcPr>
            <w:tcW w:w="1071" w:type="dxa"/>
            <w:tcBorders>
              <w:top w:val="nil"/>
              <w:left w:val="single" w:sz="4" w:space="0" w:color="000000"/>
              <w:bottom w:val="single" w:sz="4" w:space="0" w:color="000000"/>
              <w:right w:val="single" w:sz="4" w:space="0" w:color="000000"/>
            </w:tcBorders>
            <w:shd w:val="clear" w:color="auto" w:fill="auto"/>
            <w:noWrap/>
            <w:vAlign w:val="center"/>
            <w:hideMark/>
          </w:tcPr>
          <w:p w14:paraId="7308F96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$49.21 </w:t>
            </w:r>
          </w:p>
        </w:tc>
        <w:tc>
          <w:tcPr>
            <w:tcW w:w="1160" w:type="dxa"/>
            <w:tcBorders>
              <w:top w:val="nil"/>
              <w:left w:val="nil"/>
              <w:bottom w:val="single" w:sz="4" w:space="0" w:color="000000"/>
              <w:right w:val="nil"/>
            </w:tcBorders>
            <w:shd w:val="clear" w:color="auto" w:fill="auto"/>
            <w:noWrap/>
            <w:vAlign w:val="center"/>
            <w:hideMark/>
          </w:tcPr>
          <w:p w14:paraId="3A53C41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604</w:t>
            </w:r>
          </w:p>
        </w:tc>
        <w:tc>
          <w:tcPr>
            <w:tcW w:w="1249" w:type="dxa"/>
            <w:tcBorders>
              <w:top w:val="nil"/>
              <w:left w:val="single" w:sz="4" w:space="0" w:color="000000"/>
              <w:bottom w:val="single" w:sz="4" w:space="0" w:color="000000"/>
              <w:right w:val="single" w:sz="4" w:space="0" w:color="000000"/>
            </w:tcBorders>
            <w:shd w:val="clear" w:color="auto" w:fill="auto"/>
            <w:noWrap/>
            <w:vAlign w:val="center"/>
            <w:hideMark/>
          </w:tcPr>
          <w:p w14:paraId="3A95CB78"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362.20</w:t>
            </w:r>
          </w:p>
        </w:tc>
        <w:tc>
          <w:tcPr>
            <w:tcW w:w="1311" w:type="dxa"/>
            <w:tcBorders>
              <w:top w:val="nil"/>
              <w:left w:val="nil"/>
              <w:bottom w:val="single" w:sz="4" w:space="0" w:color="000000"/>
              <w:right w:val="single" w:sz="4" w:space="0" w:color="000000"/>
            </w:tcBorders>
            <w:shd w:val="clear" w:color="auto" w:fill="auto"/>
            <w:noWrap/>
            <w:vAlign w:val="center"/>
            <w:hideMark/>
          </w:tcPr>
          <w:p w14:paraId="1FAB87C6"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$29,708 </w:t>
            </w:r>
          </w:p>
        </w:tc>
      </w:tr>
      <w:tr w:rsidR="00C64EA1" w:rsidRPr="00DC63D9" w14:paraId="3D6468EC" w14:textId="77777777" w:rsidTr="00C64EA1">
        <w:trPr>
          <w:trHeight w:val="20"/>
          <w:jc w:val="right"/>
        </w:trPr>
        <w:tc>
          <w:tcPr>
            <w:tcW w:w="3708" w:type="dxa"/>
            <w:tcBorders>
              <w:top w:val="nil"/>
              <w:left w:val="single" w:sz="4" w:space="0" w:color="000000"/>
              <w:bottom w:val="single" w:sz="4" w:space="0" w:color="000000"/>
              <w:right w:val="single" w:sz="4" w:space="0" w:color="auto"/>
            </w:tcBorders>
            <w:shd w:val="clear" w:color="auto" w:fill="auto"/>
            <w:vAlign w:val="center"/>
            <w:hideMark/>
          </w:tcPr>
          <w:p w14:paraId="7D772380"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Review updated site-specific sampling plans</w:t>
            </w:r>
          </w:p>
        </w:tc>
        <w:tc>
          <w:tcPr>
            <w:tcW w:w="1260" w:type="dxa"/>
            <w:gridSpan w:val="2"/>
            <w:tcBorders>
              <w:top w:val="nil"/>
              <w:left w:val="nil"/>
              <w:bottom w:val="single" w:sz="4" w:space="0" w:color="000000"/>
              <w:right w:val="nil"/>
            </w:tcBorders>
            <w:shd w:val="clear" w:color="auto" w:fill="auto"/>
            <w:noWrap/>
            <w:vAlign w:val="center"/>
            <w:hideMark/>
          </w:tcPr>
          <w:p w14:paraId="5E99E78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170" w:type="dxa"/>
            <w:tcBorders>
              <w:top w:val="nil"/>
              <w:left w:val="single" w:sz="4" w:space="0" w:color="000000"/>
              <w:bottom w:val="single" w:sz="4" w:space="0" w:color="000000"/>
              <w:right w:val="nil"/>
            </w:tcBorders>
            <w:shd w:val="clear" w:color="auto" w:fill="auto"/>
            <w:noWrap/>
            <w:vAlign w:val="center"/>
            <w:hideMark/>
          </w:tcPr>
          <w:p w14:paraId="5152F908"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080" w:type="dxa"/>
            <w:tcBorders>
              <w:top w:val="nil"/>
              <w:left w:val="single" w:sz="4" w:space="0" w:color="000000"/>
              <w:bottom w:val="single" w:sz="4" w:space="0" w:color="000000"/>
              <w:right w:val="nil"/>
            </w:tcBorders>
            <w:shd w:val="clear" w:color="auto" w:fill="auto"/>
            <w:noWrap/>
            <w:vAlign w:val="center"/>
            <w:hideMark/>
          </w:tcPr>
          <w:p w14:paraId="7728987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0.15 </w:t>
            </w:r>
          </w:p>
        </w:tc>
        <w:tc>
          <w:tcPr>
            <w:tcW w:w="1120" w:type="dxa"/>
            <w:tcBorders>
              <w:top w:val="nil"/>
              <w:left w:val="single" w:sz="4" w:space="0" w:color="000000"/>
              <w:bottom w:val="single" w:sz="4" w:space="0" w:color="000000"/>
              <w:right w:val="nil"/>
            </w:tcBorders>
            <w:shd w:val="clear" w:color="auto" w:fill="auto"/>
            <w:noWrap/>
            <w:vAlign w:val="center"/>
            <w:hideMark/>
          </w:tcPr>
          <w:p w14:paraId="6B6D46DF"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249" w:type="dxa"/>
            <w:tcBorders>
              <w:top w:val="nil"/>
              <w:left w:val="single" w:sz="4" w:space="0" w:color="000000"/>
              <w:bottom w:val="single" w:sz="4" w:space="0" w:color="000000"/>
              <w:right w:val="nil"/>
            </w:tcBorders>
            <w:shd w:val="clear" w:color="auto" w:fill="auto"/>
            <w:noWrap/>
            <w:vAlign w:val="center"/>
            <w:hideMark/>
          </w:tcPr>
          <w:p w14:paraId="5A44C3C9"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0.15 </w:t>
            </w:r>
          </w:p>
        </w:tc>
        <w:tc>
          <w:tcPr>
            <w:tcW w:w="1071" w:type="dxa"/>
            <w:tcBorders>
              <w:top w:val="nil"/>
              <w:left w:val="single" w:sz="4" w:space="0" w:color="000000"/>
              <w:bottom w:val="single" w:sz="4" w:space="0" w:color="000000"/>
              <w:right w:val="single" w:sz="4" w:space="0" w:color="000000"/>
            </w:tcBorders>
            <w:shd w:val="clear" w:color="auto" w:fill="auto"/>
            <w:noWrap/>
            <w:vAlign w:val="center"/>
            <w:hideMark/>
          </w:tcPr>
          <w:p w14:paraId="1B17C9B8"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$11.97 </w:t>
            </w:r>
          </w:p>
        </w:tc>
        <w:tc>
          <w:tcPr>
            <w:tcW w:w="1160" w:type="dxa"/>
            <w:tcBorders>
              <w:top w:val="nil"/>
              <w:left w:val="nil"/>
              <w:bottom w:val="single" w:sz="4" w:space="0" w:color="000000"/>
              <w:right w:val="single" w:sz="4" w:space="0" w:color="000000"/>
            </w:tcBorders>
            <w:shd w:val="clear" w:color="auto" w:fill="auto"/>
            <w:noWrap/>
            <w:vAlign w:val="center"/>
            <w:hideMark/>
          </w:tcPr>
          <w:p w14:paraId="7AA2473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27</w:t>
            </w:r>
          </w:p>
        </w:tc>
        <w:tc>
          <w:tcPr>
            <w:tcW w:w="12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92419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4.05</w:t>
            </w:r>
          </w:p>
        </w:tc>
        <w:tc>
          <w:tcPr>
            <w:tcW w:w="1311" w:type="dxa"/>
            <w:tcBorders>
              <w:top w:val="nil"/>
              <w:left w:val="nil"/>
              <w:bottom w:val="single" w:sz="4" w:space="0" w:color="000000"/>
              <w:right w:val="single" w:sz="4" w:space="0" w:color="000000"/>
            </w:tcBorders>
            <w:shd w:val="clear" w:color="auto" w:fill="auto"/>
            <w:noWrap/>
            <w:vAlign w:val="center"/>
            <w:hideMark/>
          </w:tcPr>
          <w:p w14:paraId="0BEA7A59"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$323 </w:t>
            </w:r>
          </w:p>
        </w:tc>
      </w:tr>
      <w:tr w:rsidR="00C64EA1" w:rsidRPr="00DC63D9" w14:paraId="0DFBD845" w14:textId="77777777" w:rsidTr="00C64EA1">
        <w:trPr>
          <w:trHeight w:val="20"/>
          <w:jc w:val="right"/>
        </w:trPr>
        <w:tc>
          <w:tcPr>
            <w:tcW w:w="14378" w:type="dxa"/>
            <w:gridSpan w:val="11"/>
            <w:tcBorders>
              <w:top w:val="single" w:sz="4" w:space="0" w:color="000000"/>
              <w:left w:val="single" w:sz="4" w:space="0" w:color="000000"/>
              <w:bottom w:val="single" w:sz="4" w:space="0" w:color="000000"/>
              <w:right w:val="single" w:sz="4" w:space="0" w:color="000000"/>
            </w:tcBorders>
            <w:shd w:val="clear" w:color="000000" w:fill="D9D9D9" w:themeFill="background1" w:themeFillShade="D9"/>
            <w:noWrap/>
            <w:vAlign w:val="center"/>
            <w:hideMark/>
          </w:tcPr>
          <w:p w14:paraId="5019EF3D" w14:textId="77777777" w:rsidR="00C64EA1" w:rsidRPr="00DC63D9" w:rsidRDefault="00C64EA1" w:rsidP="00C64EA1">
            <w:pPr>
              <w:spacing w:after="0" w:line="240" w:lineRule="auto"/>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Export Notification for Used CRTs Destined for Recycling (261.39(a)(5))</w:t>
            </w:r>
          </w:p>
        </w:tc>
      </w:tr>
      <w:tr w:rsidR="00C64EA1" w:rsidRPr="00DC63D9" w14:paraId="4556C50C" w14:textId="77777777" w:rsidTr="00C64EA1">
        <w:trPr>
          <w:trHeight w:val="20"/>
          <w:jc w:val="right"/>
        </w:trPr>
        <w:tc>
          <w:tcPr>
            <w:tcW w:w="3708" w:type="dxa"/>
            <w:tcBorders>
              <w:top w:val="nil"/>
              <w:left w:val="single" w:sz="4" w:space="0" w:color="000000"/>
              <w:bottom w:val="single" w:sz="4" w:space="0" w:color="auto"/>
              <w:right w:val="single" w:sz="4" w:space="0" w:color="auto"/>
            </w:tcBorders>
            <w:shd w:val="clear" w:color="000000" w:fill="FFFFFF"/>
            <w:vAlign w:val="center"/>
            <w:hideMark/>
          </w:tcPr>
          <w:p w14:paraId="11A49221"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Review notification submitted by an exporter of used CRTs to determine whether or not the notification is complete</w:t>
            </w:r>
          </w:p>
        </w:tc>
        <w:tc>
          <w:tcPr>
            <w:tcW w:w="1260" w:type="dxa"/>
            <w:gridSpan w:val="2"/>
            <w:tcBorders>
              <w:top w:val="nil"/>
              <w:left w:val="nil"/>
              <w:bottom w:val="single" w:sz="4" w:space="0" w:color="000000"/>
              <w:right w:val="nil"/>
            </w:tcBorders>
            <w:shd w:val="clear" w:color="auto" w:fill="auto"/>
            <w:noWrap/>
            <w:vAlign w:val="center"/>
            <w:hideMark/>
          </w:tcPr>
          <w:p w14:paraId="7186C54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170" w:type="dxa"/>
            <w:tcBorders>
              <w:top w:val="nil"/>
              <w:left w:val="single" w:sz="4" w:space="0" w:color="000000"/>
              <w:bottom w:val="single" w:sz="4" w:space="0" w:color="000000"/>
              <w:right w:val="nil"/>
            </w:tcBorders>
            <w:shd w:val="clear" w:color="auto" w:fill="auto"/>
            <w:noWrap/>
            <w:vAlign w:val="center"/>
            <w:hideMark/>
          </w:tcPr>
          <w:p w14:paraId="5A4AB44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080" w:type="dxa"/>
            <w:tcBorders>
              <w:top w:val="nil"/>
              <w:left w:val="single" w:sz="4" w:space="0" w:color="000000"/>
              <w:bottom w:val="single" w:sz="4" w:space="0" w:color="000000"/>
              <w:right w:val="nil"/>
            </w:tcBorders>
            <w:shd w:val="clear" w:color="auto" w:fill="auto"/>
            <w:noWrap/>
            <w:vAlign w:val="center"/>
            <w:hideMark/>
          </w:tcPr>
          <w:p w14:paraId="7EF28A9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1.00 </w:t>
            </w:r>
          </w:p>
        </w:tc>
        <w:tc>
          <w:tcPr>
            <w:tcW w:w="1120" w:type="dxa"/>
            <w:tcBorders>
              <w:top w:val="nil"/>
              <w:left w:val="single" w:sz="4" w:space="0" w:color="000000"/>
              <w:bottom w:val="single" w:sz="4" w:space="0" w:color="000000"/>
              <w:right w:val="nil"/>
            </w:tcBorders>
            <w:shd w:val="clear" w:color="auto" w:fill="auto"/>
            <w:noWrap/>
            <w:vAlign w:val="center"/>
            <w:hideMark/>
          </w:tcPr>
          <w:p w14:paraId="39BAABC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249" w:type="dxa"/>
            <w:tcBorders>
              <w:top w:val="nil"/>
              <w:left w:val="single" w:sz="4" w:space="0" w:color="000000"/>
              <w:bottom w:val="single" w:sz="4" w:space="0" w:color="000000"/>
              <w:right w:val="nil"/>
            </w:tcBorders>
            <w:shd w:val="clear" w:color="auto" w:fill="auto"/>
            <w:noWrap/>
            <w:vAlign w:val="center"/>
            <w:hideMark/>
          </w:tcPr>
          <w:p w14:paraId="495DAA1E"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1.00 </w:t>
            </w:r>
          </w:p>
        </w:tc>
        <w:tc>
          <w:tcPr>
            <w:tcW w:w="1071" w:type="dxa"/>
            <w:tcBorders>
              <w:top w:val="nil"/>
              <w:left w:val="single" w:sz="4" w:space="0" w:color="000000"/>
              <w:bottom w:val="single" w:sz="4" w:space="0" w:color="000000"/>
              <w:right w:val="single" w:sz="4" w:space="0" w:color="000000"/>
            </w:tcBorders>
            <w:shd w:val="clear" w:color="auto" w:fill="auto"/>
            <w:noWrap/>
            <w:vAlign w:val="center"/>
            <w:hideMark/>
          </w:tcPr>
          <w:p w14:paraId="29542827"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$79.82 </w:t>
            </w:r>
          </w:p>
        </w:tc>
        <w:tc>
          <w:tcPr>
            <w:tcW w:w="1160" w:type="dxa"/>
            <w:tcBorders>
              <w:top w:val="nil"/>
              <w:left w:val="nil"/>
              <w:bottom w:val="single" w:sz="4" w:space="0" w:color="000000"/>
              <w:right w:val="nil"/>
            </w:tcBorders>
            <w:shd w:val="clear" w:color="auto" w:fill="auto"/>
            <w:noWrap/>
            <w:vAlign w:val="center"/>
            <w:hideMark/>
          </w:tcPr>
          <w:p w14:paraId="1C951F2F"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256</w:t>
            </w:r>
          </w:p>
        </w:tc>
        <w:tc>
          <w:tcPr>
            <w:tcW w:w="1249" w:type="dxa"/>
            <w:tcBorders>
              <w:top w:val="nil"/>
              <w:left w:val="single" w:sz="4" w:space="0" w:color="000000"/>
              <w:bottom w:val="single" w:sz="4" w:space="0" w:color="000000"/>
              <w:right w:val="nil"/>
            </w:tcBorders>
            <w:shd w:val="clear" w:color="auto" w:fill="auto"/>
            <w:noWrap/>
            <w:vAlign w:val="center"/>
            <w:hideMark/>
          </w:tcPr>
          <w:p w14:paraId="1FDA1EB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256.00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0DD87D97"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$20,433.92 </w:t>
            </w:r>
          </w:p>
        </w:tc>
      </w:tr>
      <w:tr w:rsidR="00C64EA1" w:rsidRPr="00DC63D9" w14:paraId="697BA750" w14:textId="77777777" w:rsidTr="00C64EA1">
        <w:trPr>
          <w:trHeight w:val="20"/>
          <w:jc w:val="right"/>
        </w:trPr>
        <w:tc>
          <w:tcPr>
            <w:tcW w:w="3708" w:type="dxa"/>
            <w:tcBorders>
              <w:top w:val="nil"/>
              <w:left w:val="single" w:sz="4" w:space="0" w:color="000000"/>
              <w:bottom w:val="single" w:sz="4" w:space="0" w:color="auto"/>
              <w:right w:val="single" w:sz="4" w:space="0" w:color="auto"/>
            </w:tcBorders>
            <w:shd w:val="clear" w:color="auto" w:fill="auto"/>
            <w:vAlign w:val="center"/>
            <w:hideMark/>
          </w:tcPr>
          <w:p w14:paraId="2CD24A3B"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Solicit form exporter, additional information requested by the receiving country</w:t>
            </w:r>
          </w:p>
        </w:tc>
        <w:tc>
          <w:tcPr>
            <w:tcW w:w="1260" w:type="dxa"/>
            <w:gridSpan w:val="2"/>
            <w:tcBorders>
              <w:top w:val="nil"/>
              <w:left w:val="nil"/>
              <w:bottom w:val="single" w:sz="4" w:space="0" w:color="000000"/>
              <w:right w:val="nil"/>
            </w:tcBorders>
            <w:shd w:val="clear" w:color="auto" w:fill="auto"/>
            <w:noWrap/>
            <w:vAlign w:val="center"/>
            <w:hideMark/>
          </w:tcPr>
          <w:p w14:paraId="1A76905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170" w:type="dxa"/>
            <w:tcBorders>
              <w:top w:val="nil"/>
              <w:left w:val="single" w:sz="4" w:space="0" w:color="000000"/>
              <w:bottom w:val="single" w:sz="4" w:space="0" w:color="000000"/>
              <w:right w:val="nil"/>
            </w:tcBorders>
            <w:shd w:val="clear" w:color="auto" w:fill="auto"/>
            <w:noWrap/>
            <w:vAlign w:val="center"/>
            <w:hideMark/>
          </w:tcPr>
          <w:p w14:paraId="518C9B25"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080" w:type="dxa"/>
            <w:tcBorders>
              <w:top w:val="nil"/>
              <w:left w:val="single" w:sz="4" w:space="0" w:color="000000"/>
              <w:bottom w:val="single" w:sz="4" w:space="0" w:color="000000"/>
              <w:right w:val="nil"/>
            </w:tcBorders>
            <w:shd w:val="clear" w:color="auto" w:fill="auto"/>
            <w:noWrap/>
            <w:vAlign w:val="center"/>
            <w:hideMark/>
          </w:tcPr>
          <w:p w14:paraId="1A28BB1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0.50 </w:t>
            </w:r>
          </w:p>
        </w:tc>
        <w:tc>
          <w:tcPr>
            <w:tcW w:w="1120" w:type="dxa"/>
            <w:tcBorders>
              <w:top w:val="nil"/>
              <w:left w:val="single" w:sz="4" w:space="0" w:color="000000"/>
              <w:bottom w:val="single" w:sz="4" w:space="0" w:color="000000"/>
              <w:right w:val="nil"/>
            </w:tcBorders>
            <w:shd w:val="clear" w:color="auto" w:fill="auto"/>
            <w:noWrap/>
            <w:vAlign w:val="center"/>
            <w:hideMark/>
          </w:tcPr>
          <w:p w14:paraId="279E941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0.10 </w:t>
            </w:r>
          </w:p>
        </w:tc>
        <w:tc>
          <w:tcPr>
            <w:tcW w:w="1249" w:type="dxa"/>
            <w:tcBorders>
              <w:top w:val="nil"/>
              <w:left w:val="single" w:sz="4" w:space="0" w:color="000000"/>
              <w:bottom w:val="single" w:sz="4" w:space="0" w:color="000000"/>
              <w:right w:val="nil"/>
            </w:tcBorders>
            <w:shd w:val="clear" w:color="auto" w:fill="auto"/>
            <w:noWrap/>
            <w:vAlign w:val="center"/>
            <w:hideMark/>
          </w:tcPr>
          <w:p w14:paraId="09A2E576"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0.60 </w:t>
            </w:r>
          </w:p>
        </w:tc>
        <w:tc>
          <w:tcPr>
            <w:tcW w:w="1071" w:type="dxa"/>
            <w:tcBorders>
              <w:top w:val="nil"/>
              <w:left w:val="single" w:sz="4" w:space="0" w:color="000000"/>
              <w:bottom w:val="single" w:sz="4" w:space="0" w:color="000000"/>
              <w:right w:val="single" w:sz="4" w:space="0" w:color="000000"/>
            </w:tcBorders>
            <w:shd w:val="clear" w:color="auto" w:fill="auto"/>
            <w:noWrap/>
            <w:vAlign w:val="center"/>
            <w:hideMark/>
          </w:tcPr>
          <w:p w14:paraId="49498375"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$42.99 </w:t>
            </w:r>
          </w:p>
        </w:tc>
        <w:tc>
          <w:tcPr>
            <w:tcW w:w="1160" w:type="dxa"/>
            <w:tcBorders>
              <w:top w:val="nil"/>
              <w:left w:val="nil"/>
              <w:bottom w:val="single" w:sz="4" w:space="0" w:color="000000"/>
              <w:right w:val="nil"/>
            </w:tcBorders>
            <w:shd w:val="clear" w:color="auto" w:fill="auto"/>
            <w:noWrap/>
            <w:vAlign w:val="center"/>
            <w:hideMark/>
          </w:tcPr>
          <w:p w14:paraId="2445040F"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26</w:t>
            </w:r>
          </w:p>
        </w:tc>
        <w:tc>
          <w:tcPr>
            <w:tcW w:w="1249" w:type="dxa"/>
            <w:tcBorders>
              <w:top w:val="nil"/>
              <w:left w:val="single" w:sz="4" w:space="0" w:color="000000"/>
              <w:bottom w:val="single" w:sz="4" w:space="0" w:color="000000"/>
              <w:right w:val="nil"/>
            </w:tcBorders>
            <w:shd w:val="clear" w:color="auto" w:fill="auto"/>
            <w:noWrap/>
            <w:vAlign w:val="center"/>
            <w:hideMark/>
          </w:tcPr>
          <w:p w14:paraId="06B98427"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15.60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160F7156"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$1,127.57 </w:t>
            </w:r>
          </w:p>
        </w:tc>
      </w:tr>
      <w:tr w:rsidR="00C64EA1" w:rsidRPr="00DC63D9" w14:paraId="40BFE42C" w14:textId="77777777" w:rsidTr="00C64EA1">
        <w:trPr>
          <w:trHeight w:val="20"/>
          <w:jc w:val="right"/>
        </w:trPr>
        <w:tc>
          <w:tcPr>
            <w:tcW w:w="3708" w:type="dxa"/>
            <w:tcBorders>
              <w:top w:val="nil"/>
              <w:left w:val="single" w:sz="4" w:space="0" w:color="000000"/>
              <w:bottom w:val="single" w:sz="4" w:space="0" w:color="auto"/>
              <w:right w:val="single" w:sz="4" w:space="0" w:color="auto"/>
            </w:tcBorders>
            <w:shd w:val="clear" w:color="auto" w:fill="auto"/>
            <w:vAlign w:val="center"/>
            <w:hideMark/>
          </w:tcPr>
          <w:p w14:paraId="47CE954F"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Provide, in conjunction with the Department of State, the complete notification to the receiving country</w:t>
            </w:r>
          </w:p>
        </w:tc>
        <w:tc>
          <w:tcPr>
            <w:tcW w:w="1260" w:type="dxa"/>
            <w:gridSpan w:val="2"/>
            <w:tcBorders>
              <w:top w:val="nil"/>
              <w:left w:val="nil"/>
              <w:bottom w:val="single" w:sz="4" w:space="0" w:color="000000"/>
              <w:right w:val="nil"/>
            </w:tcBorders>
            <w:shd w:val="clear" w:color="auto" w:fill="auto"/>
            <w:noWrap/>
            <w:vAlign w:val="center"/>
            <w:hideMark/>
          </w:tcPr>
          <w:p w14:paraId="5B42CB18"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170" w:type="dxa"/>
            <w:tcBorders>
              <w:top w:val="nil"/>
              <w:left w:val="single" w:sz="4" w:space="0" w:color="000000"/>
              <w:bottom w:val="single" w:sz="4" w:space="0" w:color="000000"/>
              <w:right w:val="nil"/>
            </w:tcBorders>
            <w:shd w:val="clear" w:color="auto" w:fill="auto"/>
            <w:noWrap/>
            <w:vAlign w:val="center"/>
            <w:hideMark/>
          </w:tcPr>
          <w:p w14:paraId="2C7637EE"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080" w:type="dxa"/>
            <w:tcBorders>
              <w:top w:val="nil"/>
              <w:left w:val="single" w:sz="4" w:space="0" w:color="000000"/>
              <w:bottom w:val="single" w:sz="4" w:space="0" w:color="000000"/>
              <w:right w:val="nil"/>
            </w:tcBorders>
            <w:shd w:val="clear" w:color="auto" w:fill="auto"/>
            <w:noWrap/>
            <w:vAlign w:val="center"/>
            <w:hideMark/>
          </w:tcPr>
          <w:p w14:paraId="4E4C61A1"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120" w:type="dxa"/>
            <w:tcBorders>
              <w:top w:val="nil"/>
              <w:left w:val="single" w:sz="4" w:space="0" w:color="000000"/>
              <w:bottom w:val="single" w:sz="4" w:space="0" w:color="000000"/>
              <w:right w:val="nil"/>
            </w:tcBorders>
            <w:shd w:val="clear" w:color="auto" w:fill="auto"/>
            <w:noWrap/>
            <w:vAlign w:val="center"/>
            <w:hideMark/>
          </w:tcPr>
          <w:p w14:paraId="634A31DB"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0.16 </w:t>
            </w:r>
          </w:p>
        </w:tc>
        <w:tc>
          <w:tcPr>
            <w:tcW w:w="1249" w:type="dxa"/>
            <w:tcBorders>
              <w:top w:val="nil"/>
              <w:left w:val="single" w:sz="4" w:space="0" w:color="000000"/>
              <w:bottom w:val="single" w:sz="4" w:space="0" w:color="000000"/>
              <w:right w:val="nil"/>
            </w:tcBorders>
            <w:shd w:val="clear" w:color="auto" w:fill="auto"/>
            <w:noWrap/>
            <w:vAlign w:val="center"/>
            <w:hideMark/>
          </w:tcPr>
          <w:p w14:paraId="30678CA1"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0.16 </w:t>
            </w:r>
          </w:p>
        </w:tc>
        <w:tc>
          <w:tcPr>
            <w:tcW w:w="1071" w:type="dxa"/>
            <w:tcBorders>
              <w:top w:val="nil"/>
              <w:left w:val="single" w:sz="4" w:space="0" w:color="000000"/>
              <w:bottom w:val="single" w:sz="4" w:space="0" w:color="000000"/>
              <w:right w:val="single" w:sz="4" w:space="0" w:color="000000"/>
            </w:tcBorders>
            <w:shd w:val="clear" w:color="auto" w:fill="auto"/>
            <w:noWrap/>
            <w:vAlign w:val="center"/>
            <w:hideMark/>
          </w:tcPr>
          <w:p w14:paraId="0F8ACFD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$4.92 </w:t>
            </w:r>
          </w:p>
        </w:tc>
        <w:tc>
          <w:tcPr>
            <w:tcW w:w="1160" w:type="dxa"/>
            <w:tcBorders>
              <w:top w:val="nil"/>
              <w:left w:val="nil"/>
              <w:bottom w:val="single" w:sz="4" w:space="0" w:color="000000"/>
              <w:right w:val="nil"/>
            </w:tcBorders>
            <w:shd w:val="clear" w:color="auto" w:fill="auto"/>
            <w:noWrap/>
            <w:vAlign w:val="center"/>
            <w:hideMark/>
          </w:tcPr>
          <w:p w14:paraId="5B53117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256</w:t>
            </w:r>
          </w:p>
        </w:tc>
        <w:tc>
          <w:tcPr>
            <w:tcW w:w="1249" w:type="dxa"/>
            <w:tcBorders>
              <w:top w:val="nil"/>
              <w:left w:val="single" w:sz="4" w:space="0" w:color="000000"/>
              <w:bottom w:val="single" w:sz="4" w:space="0" w:color="000000"/>
              <w:right w:val="nil"/>
            </w:tcBorders>
            <w:shd w:val="clear" w:color="auto" w:fill="auto"/>
            <w:noWrap/>
            <w:vAlign w:val="center"/>
            <w:hideMark/>
          </w:tcPr>
          <w:p w14:paraId="1CD0DC57"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40.96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13A1C99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$1,358.03 </w:t>
            </w:r>
          </w:p>
        </w:tc>
      </w:tr>
      <w:tr w:rsidR="00C64EA1" w:rsidRPr="00DC63D9" w14:paraId="0F1D4177" w14:textId="77777777" w:rsidTr="00C64EA1">
        <w:trPr>
          <w:trHeight w:val="20"/>
          <w:jc w:val="right"/>
        </w:trPr>
        <w:tc>
          <w:tcPr>
            <w:tcW w:w="3708" w:type="dxa"/>
            <w:tcBorders>
              <w:top w:val="nil"/>
              <w:left w:val="single" w:sz="4" w:space="0" w:color="000000"/>
              <w:bottom w:val="single" w:sz="4" w:space="0" w:color="auto"/>
              <w:right w:val="single" w:sz="4" w:space="0" w:color="auto"/>
            </w:tcBorders>
            <w:shd w:val="clear" w:color="auto" w:fill="auto"/>
            <w:vAlign w:val="center"/>
            <w:hideMark/>
          </w:tcPr>
          <w:p w14:paraId="1CA153EA"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Forward the receiving/transit country's written consent to the receipt of used CRTs to the exporter</w:t>
            </w:r>
          </w:p>
        </w:tc>
        <w:tc>
          <w:tcPr>
            <w:tcW w:w="1260" w:type="dxa"/>
            <w:gridSpan w:val="2"/>
            <w:tcBorders>
              <w:top w:val="nil"/>
              <w:left w:val="nil"/>
              <w:bottom w:val="single" w:sz="4" w:space="0" w:color="000000"/>
              <w:right w:val="nil"/>
            </w:tcBorders>
            <w:shd w:val="clear" w:color="auto" w:fill="auto"/>
            <w:noWrap/>
            <w:vAlign w:val="center"/>
            <w:hideMark/>
          </w:tcPr>
          <w:p w14:paraId="741CE90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170" w:type="dxa"/>
            <w:tcBorders>
              <w:top w:val="nil"/>
              <w:left w:val="single" w:sz="4" w:space="0" w:color="000000"/>
              <w:bottom w:val="single" w:sz="4" w:space="0" w:color="000000"/>
              <w:right w:val="nil"/>
            </w:tcBorders>
            <w:shd w:val="clear" w:color="auto" w:fill="auto"/>
            <w:noWrap/>
            <w:vAlign w:val="center"/>
            <w:hideMark/>
          </w:tcPr>
          <w:p w14:paraId="1423E9F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080" w:type="dxa"/>
            <w:tcBorders>
              <w:top w:val="nil"/>
              <w:left w:val="single" w:sz="4" w:space="0" w:color="000000"/>
              <w:bottom w:val="single" w:sz="4" w:space="0" w:color="000000"/>
              <w:right w:val="nil"/>
            </w:tcBorders>
            <w:shd w:val="clear" w:color="auto" w:fill="auto"/>
            <w:noWrap/>
            <w:vAlign w:val="center"/>
            <w:hideMark/>
          </w:tcPr>
          <w:p w14:paraId="40D456EB"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120" w:type="dxa"/>
            <w:tcBorders>
              <w:top w:val="nil"/>
              <w:left w:val="single" w:sz="4" w:space="0" w:color="000000"/>
              <w:bottom w:val="single" w:sz="4" w:space="0" w:color="000000"/>
              <w:right w:val="nil"/>
            </w:tcBorders>
            <w:shd w:val="clear" w:color="auto" w:fill="auto"/>
            <w:noWrap/>
            <w:vAlign w:val="center"/>
            <w:hideMark/>
          </w:tcPr>
          <w:p w14:paraId="2D173E3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0.16 </w:t>
            </w:r>
          </w:p>
        </w:tc>
        <w:tc>
          <w:tcPr>
            <w:tcW w:w="1249" w:type="dxa"/>
            <w:tcBorders>
              <w:top w:val="nil"/>
              <w:left w:val="single" w:sz="4" w:space="0" w:color="000000"/>
              <w:bottom w:val="single" w:sz="4" w:space="0" w:color="000000"/>
              <w:right w:val="nil"/>
            </w:tcBorders>
            <w:shd w:val="clear" w:color="auto" w:fill="auto"/>
            <w:noWrap/>
            <w:vAlign w:val="center"/>
            <w:hideMark/>
          </w:tcPr>
          <w:p w14:paraId="6FBA19A5"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0.16 </w:t>
            </w:r>
          </w:p>
        </w:tc>
        <w:tc>
          <w:tcPr>
            <w:tcW w:w="1071" w:type="dxa"/>
            <w:tcBorders>
              <w:top w:val="nil"/>
              <w:left w:val="single" w:sz="4" w:space="0" w:color="000000"/>
              <w:bottom w:val="single" w:sz="4" w:space="0" w:color="000000"/>
              <w:right w:val="single" w:sz="4" w:space="0" w:color="000000"/>
            </w:tcBorders>
            <w:shd w:val="clear" w:color="auto" w:fill="auto"/>
            <w:noWrap/>
            <w:vAlign w:val="center"/>
            <w:hideMark/>
          </w:tcPr>
          <w:p w14:paraId="5176B717"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$4.92 </w:t>
            </w:r>
          </w:p>
        </w:tc>
        <w:tc>
          <w:tcPr>
            <w:tcW w:w="1160" w:type="dxa"/>
            <w:tcBorders>
              <w:top w:val="nil"/>
              <w:left w:val="nil"/>
              <w:bottom w:val="single" w:sz="4" w:space="0" w:color="000000"/>
              <w:right w:val="nil"/>
            </w:tcBorders>
            <w:shd w:val="clear" w:color="auto" w:fill="auto"/>
            <w:noWrap/>
            <w:vAlign w:val="center"/>
            <w:hideMark/>
          </w:tcPr>
          <w:p w14:paraId="525AD9A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0</w:t>
            </w:r>
          </w:p>
        </w:tc>
        <w:tc>
          <w:tcPr>
            <w:tcW w:w="1249" w:type="dxa"/>
            <w:tcBorders>
              <w:top w:val="nil"/>
              <w:left w:val="single" w:sz="4" w:space="0" w:color="000000"/>
              <w:bottom w:val="single" w:sz="4" w:space="0" w:color="000000"/>
              <w:right w:val="nil"/>
            </w:tcBorders>
            <w:shd w:val="clear" w:color="auto" w:fill="auto"/>
            <w:noWrap/>
            <w:vAlign w:val="center"/>
            <w:hideMark/>
          </w:tcPr>
          <w:p w14:paraId="025BBB07"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14229E3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r>
      <w:tr w:rsidR="00C64EA1" w:rsidRPr="00DC63D9" w14:paraId="39E7E7B2" w14:textId="77777777" w:rsidTr="00C64EA1">
        <w:trPr>
          <w:trHeight w:val="20"/>
          <w:jc w:val="right"/>
        </w:trPr>
        <w:tc>
          <w:tcPr>
            <w:tcW w:w="3708" w:type="dxa"/>
            <w:tcBorders>
              <w:top w:val="nil"/>
              <w:left w:val="single" w:sz="4" w:space="0" w:color="000000"/>
              <w:bottom w:val="single" w:sz="4" w:space="0" w:color="auto"/>
              <w:right w:val="single" w:sz="4" w:space="0" w:color="auto"/>
            </w:tcBorders>
            <w:shd w:val="clear" w:color="auto" w:fill="auto"/>
            <w:vAlign w:val="center"/>
            <w:hideMark/>
          </w:tcPr>
          <w:p w14:paraId="7065184B"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Send written notification to the exporter if the receiving/transit country objects to the receipt of the used CRTs or withdraws a prior consent</w:t>
            </w:r>
          </w:p>
        </w:tc>
        <w:tc>
          <w:tcPr>
            <w:tcW w:w="1260" w:type="dxa"/>
            <w:gridSpan w:val="2"/>
            <w:tcBorders>
              <w:top w:val="nil"/>
              <w:left w:val="nil"/>
              <w:bottom w:val="single" w:sz="4" w:space="0" w:color="000000"/>
              <w:right w:val="nil"/>
            </w:tcBorders>
            <w:shd w:val="clear" w:color="auto" w:fill="auto"/>
            <w:noWrap/>
            <w:vAlign w:val="center"/>
            <w:hideMark/>
          </w:tcPr>
          <w:p w14:paraId="7161D99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170" w:type="dxa"/>
            <w:tcBorders>
              <w:top w:val="nil"/>
              <w:left w:val="single" w:sz="4" w:space="0" w:color="000000"/>
              <w:bottom w:val="single" w:sz="4" w:space="0" w:color="000000"/>
              <w:right w:val="nil"/>
            </w:tcBorders>
            <w:shd w:val="clear" w:color="auto" w:fill="auto"/>
            <w:noWrap/>
            <w:vAlign w:val="center"/>
            <w:hideMark/>
          </w:tcPr>
          <w:p w14:paraId="51E4BEA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080" w:type="dxa"/>
            <w:tcBorders>
              <w:top w:val="nil"/>
              <w:left w:val="single" w:sz="4" w:space="0" w:color="000000"/>
              <w:bottom w:val="single" w:sz="4" w:space="0" w:color="000000"/>
              <w:right w:val="nil"/>
            </w:tcBorders>
            <w:shd w:val="clear" w:color="auto" w:fill="auto"/>
            <w:noWrap/>
            <w:vAlign w:val="center"/>
            <w:hideMark/>
          </w:tcPr>
          <w:p w14:paraId="4F722BC9"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0.50 </w:t>
            </w:r>
          </w:p>
        </w:tc>
        <w:tc>
          <w:tcPr>
            <w:tcW w:w="1120" w:type="dxa"/>
            <w:tcBorders>
              <w:top w:val="nil"/>
              <w:left w:val="single" w:sz="4" w:space="0" w:color="000000"/>
              <w:bottom w:val="single" w:sz="4" w:space="0" w:color="000000"/>
              <w:right w:val="nil"/>
            </w:tcBorders>
            <w:shd w:val="clear" w:color="auto" w:fill="auto"/>
            <w:noWrap/>
            <w:vAlign w:val="center"/>
            <w:hideMark/>
          </w:tcPr>
          <w:p w14:paraId="6A069D2D"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0.10 </w:t>
            </w:r>
          </w:p>
        </w:tc>
        <w:tc>
          <w:tcPr>
            <w:tcW w:w="1249" w:type="dxa"/>
            <w:tcBorders>
              <w:top w:val="nil"/>
              <w:left w:val="single" w:sz="4" w:space="0" w:color="000000"/>
              <w:bottom w:val="single" w:sz="4" w:space="0" w:color="000000"/>
              <w:right w:val="nil"/>
            </w:tcBorders>
            <w:shd w:val="clear" w:color="auto" w:fill="auto"/>
            <w:noWrap/>
            <w:vAlign w:val="center"/>
            <w:hideMark/>
          </w:tcPr>
          <w:p w14:paraId="1AC8BB6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0.60 </w:t>
            </w:r>
          </w:p>
        </w:tc>
        <w:tc>
          <w:tcPr>
            <w:tcW w:w="1071" w:type="dxa"/>
            <w:tcBorders>
              <w:top w:val="nil"/>
              <w:left w:val="single" w:sz="4" w:space="0" w:color="000000"/>
              <w:bottom w:val="single" w:sz="4" w:space="0" w:color="000000"/>
              <w:right w:val="single" w:sz="4" w:space="0" w:color="000000"/>
            </w:tcBorders>
            <w:shd w:val="clear" w:color="auto" w:fill="auto"/>
            <w:noWrap/>
            <w:vAlign w:val="center"/>
            <w:hideMark/>
          </w:tcPr>
          <w:p w14:paraId="21CA92D9"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$42.99 </w:t>
            </w:r>
          </w:p>
        </w:tc>
        <w:tc>
          <w:tcPr>
            <w:tcW w:w="1160" w:type="dxa"/>
            <w:tcBorders>
              <w:top w:val="nil"/>
              <w:left w:val="nil"/>
              <w:bottom w:val="single" w:sz="4" w:space="0" w:color="000000"/>
              <w:right w:val="nil"/>
            </w:tcBorders>
            <w:shd w:val="clear" w:color="auto" w:fill="auto"/>
            <w:noWrap/>
            <w:vAlign w:val="center"/>
            <w:hideMark/>
          </w:tcPr>
          <w:p w14:paraId="7370514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0</w:t>
            </w:r>
          </w:p>
        </w:tc>
        <w:tc>
          <w:tcPr>
            <w:tcW w:w="1249" w:type="dxa"/>
            <w:tcBorders>
              <w:top w:val="nil"/>
              <w:left w:val="single" w:sz="4" w:space="0" w:color="000000"/>
              <w:bottom w:val="single" w:sz="4" w:space="0" w:color="000000"/>
              <w:right w:val="nil"/>
            </w:tcBorders>
            <w:shd w:val="clear" w:color="auto" w:fill="auto"/>
            <w:noWrap/>
            <w:vAlign w:val="center"/>
            <w:hideMark/>
          </w:tcPr>
          <w:p w14:paraId="36EB888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04E0AA0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r>
      <w:tr w:rsidR="00C64EA1" w:rsidRPr="00DC63D9" w14:paraId="3C6BF89B" w14:textId="77777777" w:rsidTr="00C64EA1">
        <w:trPr>
          <w:trHeight w:val="20"/>
          <w:jc w:val="right"/>
        </w:trPr>
        <w:tc>
          <w:tcPr>
            <w:tcW w:w="3708" w:type="dxa"/>
            <w:tcBorders>
              <w:top w:val="nil"/>
              <w:left w:val="single" w:sz="4" w:space="0" w:color="000000"/>
              <w:bottom w:val="single" w:sz="4" w:space="0" w:color="000000"/>
              <w:right w:val="single" w:sz="4" w:space="0" w:color="auto"/>
            </w:tcBorders>
            <w:shd w:val="clear" w:color="auto" w:fill="auto"/>
            <w:vAlign w:val="center"/>
            <w:hideMark/>
          </w:tcPr>
          <w:p w14:paraId="10B07BFF"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File copies of notifications, consents, and other related documents</w:t>
            </w:r>
          </w:p>
        </w:tc>
        <w:tc>
          <w:tcPr>
            <w:tcW w:w="1260" w:type="dxa"/>
            <w:gridSpan w:val="2"/>
            <w:tcBorders>
              <w:top w:val="nil"/>
              <w:left w:val="nil"/>
              <w:bottom w:val="single" w:sz="4" w:space="0" w:color="000000"/>
              <w:right w:val="nil"/>
            </w:tcBorders>
            <w:shd w:val="clear" w:color="auto" w:fill="auto"/>
            <w:noWrap/>
            <w:vAlign w:val="center"/>
            <w:hideMark/>
          </w:tcPr>
          <w:p w14:paraId="5D91A16E"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170" w:type="dxa"/>
            <w:tcBorders>
              <w:top w:val="nil"/>
              <w:left w:val="single" w:sz="4" w:space="0" w:color="000000"/>
              <w:bottom w:val="single" w:sz="4" w:space="0" w:color="000000"/>
              <w:right w:val="nil"/>
            </w:tcBorders>
            <w:shd w:val="clear" w:color="auto" w:fill="auto"/>
            <w:noWrap/>
            <w:vAlign w:val="center"/>
            <w:hideMark/>
          </w:tcPr>
          <w:p w14:paraId="36EAD0D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080" w:type="dxa"/>
            <w:tcBorders>
              <w:top w:val="nil"/>
              <w:left w:val="single" w:sz="4" w:space="0" w:color="000000"/>
              <w:bottom w:val="single" w:sz="4" w:space="0" w:color="000000"/>
              <w:right w:val="nil"/>
            </w:tcBorders>
            <w:shd w:val="clear" w:color="auto" w:fill="auto"/>
            <w:noWrap/>
            <w:vAlign w:val="center"/>
            <w:hideMark/>
          </w:tcPr>
          <w:p w14:paraId="695B1781"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120" w:type="dxa"/>
            <w:tcBorders>
              <w:top w:val="nil"/>
              <w:left w:val="single" w:sz="4" w:space="0" w:color="000000"/>
              <w:bottom w:val="single" w:sz="4" w:space="0" w:color="000000"/>
              <w:right w:val="nil"/>
            </w:tcBorders>
            <w:shd w:val="clear" w:color="auto" w:fill="auto"/>
            <w:noWrap/>
            <w:vAlign w:val="center"/>
            <w:hideMark/>
          </w:tcPr>
          <w:p w14:paraId="66A1A7AC"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0.10 </w:t>
            </w:r>
          </w:p>
        </w:tc>
        <w:tc>
          <w:tcPr>
            <w:tcW w:w="1249" w:type="dxa"/>
            <w:tcBorders>
              <w:top w:val="nil"/>
              <w:left w:val="single" w:sz="4" w:space="0" w:color="000000"/>
              <w:bottom w:val="single" w:sz="4" w:space="0" w:color="000000"/>
              <w:right w:val="nil"/>
            </w:tcBorders>
            <w:shd w:val="clear" w:color="auto" w:fill="auto"/>
            <w:noWrap/>
            <w:vAlign w:val="center"/>
            <w:hideMark/>
          </w:tcPr>
          <w:p w14:paraId="62AA5C55"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0.10 </w:t>
            </w:r>
          </w:p>
        </w:tc>
        <w:tc>
          <w:tcPr>
            <w:tcW w:w="1071" w:type="dxa"/>
            <w:tcBorders>
              <w:top w:val="nil"/>
              <w:left w:val="single" w:sz="4" w:space="0" w:color="000000"/>
              <w:bottom w:val="single" w:sz="4" w:space="0" w:color="000000"/>
              <w:right w:val="single" w:sz="4" w:space="0" w:color="000000"/>
            </w:tcBorders>
            <w:shd w:val="clear" w:color="auto" w:fill="auto"/>
            <w:noWrap/>
            <w:vAlign w:val="center"/>
            <w:hideMark/>
          </w:tcPr>
          <w:p w14:paraId="3CA50378"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$3.08 </w:t>
            </w:r>
          </w:p>
        </w:tc>
        <w:tc>
          <w:tcPr>
            <w:tcW w:w="1160" w:type="dxa"/>
            <w:tcBorders>
              <w:top w:val="nil"/>
              <w:left w:val="nil"/>
              <w:bottom w:val="single" w:sz="4" w:space="0" w:color="000000"/>
              <w:right w:val="nil"/>
            </w:tcBorders>
            <w:shd w:val="clear" w:color="auto" w:fill="auto"/>
            <w:noWrap/>
            <w:vAlign w:val="center"/>
            <w:hideMark/>
          </w:tcPr>
          <w:p w14:paraId="2182DD39"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538</w:t>
            </w:r>
          </w:p>
        </w:tc>
        <w:tc>
          <w:tcPr>
            <w:tcW w:w="1249" w:type="dxa"/>
            <w:tcBorders>
              <w:top w:val="nil"/>
              <w:left w:val="single" w:sz="4" w:space="0" w:color="000000"/>
              <w:bottom w:val="single" w:sz="4" w:space="0" w:color="000000"/>
              <w:right w:val="nil"/>
            </w:tcBorders>
            <w:shd w:val="clear" w:color="auto" w:fill="auto"/>
            <w:noWrap/>
            <w:vAlign w:val="center"/>
            <w:hideMark/>
          </w:tcPr>
          <w:p w14:paraId="346DAA4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53.80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6E292B38"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$1,655.96 </w:t>
            </w:r>
          </w:p>
        </w:tc>
      </w:tr>
      <w:tr w:rsidR="00C64EA1" w:rsidRPr="00DC63D9" w14:paraId="02902DA2" w14:textId="77777777" w:rsidTr="00C64EA1">
        <w:trPr>
          <w:trHeight w:val="20"/>
          <w:jc w:val="right"/>
        </w:trPr>
        <w:tc>
          <w:tcPr>
            <w:tcW w:w="14378" w:type="dxa"/>
            <w:gridSpan w:val="11"/>
            <w:tcBorders>
              <w:top w:val="single" w:sz="4" w:space="0" w:color="000000"/>
              <w:left w:val="single" w:sz="4" w:space="0" w:color="000000"/>
              <w:bottom w:val="single" w:sz="4" w:space="0" w:color="000000"/>
              <w:right w:val="single" w:sz="4" w:space="0" w:color="000000"/>
            </w:tcBorders>
            <w:shd w:val="clear" w:color="000000" w:fill="D9D9D9" w:themeFill="background1" w:themeFillShade="D9"/>
            <w:noWrap/>
            <w:vAlign w:val="bottom"/>
            <w:hideMark/>
          </w:tcPr>
          <w:p w14:paraId="152D367E" w14:textId="77777777" w:rsidR="00C64EA1" w:rsidRPr="00DC63D9" w:rsidRDefault="00C64EA1" w:rsidP="00C64EA1">
            <w:pPr>
              <w:spacing w:after="0" w:line="240" w:lineRule="auto"/>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Export Notification for Used CRTs Destined for Reuse (261.41)</w:t>
            </w:r>
          </w:p>
        </w:tc>
      </w:tr>
      <w:tr w:rsidR="00C64EA1" w:rsidRPr="00DC63D9" w14:paraId="669CC3DD" w14:textId="77777777" w:rsidTr="00C64EA1">
        <w:trPr>
          <w:trHeight w:val="20"/>
          <w:jc w:val="right"/>
        </w:trPr>
        <w:tc>
          <w:tcPr>
            <w:tcW w:w="3708" w:type="dxa"/>
            <w:tcBorders>
              <w:top w:val="nil"/>
              <w:left w:val="single" w:sz="4" w:space="0" w:color="000000"/>
              <w:bottom w:val="single" w:sz="4" w:space="0" w:color="auto"/>
              <w:right w:val="single" w:sz="4" w:space="0" w:color="auto"/>
            </w:tcBorders>
            <w:shd w:val="clear" w:color="auto" w:fill="auto"/>
            <w:vAlign w:val="center"/>
            <w:hideMark/>
          </w:tcPr>
          <w:p w14:paraId="7033599E"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Review notification submitted by exporter of used CRTs</w:t>
            </w:r>
          </w:p>
        </w:tc>
        <w:tc>
          <w:tcPr>
            <w:tcW w:w="1260" w:type="dxa"/>
            <w:gridSpan w:val="2"/>
            <w:tcBorders>
              <w:top w:val="nil"/>
              <w:left w:val="nil"/>
              <w:bottom w:val="single" w:sz="4" w:space="0" w:color="000000"/>
              <w:right w:val="nil"/>
            </w:tcBorders>
            <w:shd w:val="clear" w:color="auto" w:fill="auto"/>
            <w:noWrap/>
            <w:vAlign w:val="center"/>
            <w:hideMark/>
          </w:tcPr>
          <w:p w14:paraId="7D02045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170" w:type="dxa"/>
            <w:tcBorders>
              <w:top w:val="nil"/>
              <w:left w:val="single" w:sz="4" w:space="0" w:color="000000"/>
              <w:bottom w:val="single" w:sz="4" w:space="0" w:color="000000"/>
              <w:right w:val="nil"/>
            </w:tcBorders>
            <w:shd w:val="clear" w:color="auto" w:fill="auto"/>
            <w:noWrap/>
            <w:vAlign w:val="center"/>
            <w:hideMark/>
          </w:tcPr>
          <w:p w14:paraId="516CD39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080" w:type="dxa"/>
            <w:tcBorders>
              <w:top w:val="nil"/>
              <w:left w:val="single" w:sz="4" w:space="0" w:color="000000"/>
              <w:bottom w:val="single" w:sz="4" w:space="0" w:color="000000"/>
              <w:right w:val="nil"/>
            </w:tcBorders>
            <w:shd w:val="clear" w:color="auto" w:fill="auto"/>
            <w:noWrap/>
            <w:vAlign w:val="center"/>
            <w:hideMark/>
          </w:tcPr>
          <w:p w14:paraId="56FD65C6"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0.50 </w:t>
            </w:r>
          </w:p>
        </w:tc>
        <w:tc>
          <w:tcPr>
            <w:tcW w:w="1120" w:type="dxa"/>
            <w:tcBorders>
              <w:top w:val="nil"/>
              <w:left w:val="single" w:sz="4" w:space="0" w:color="000000"/>
              <w:bottom w:val="single" w:sz="4" w:space="0" w:color="000000"/>
              <w:right w:val="nil"/>
            </w:tcBorders>
            <w:shd w:val="clear" w:color="auto" w:fill="auto"/>
            <w:noWrap/>
            <w:vAlign w:val="center"/>
            <w:hideMark/>
          </w:tcPr>
          <w:p w14:paraId="52363FAF"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249" w:type="dxa"/>
            <w:tcBorders>
              <w:top w:val="nil"/>
              <w:left w:val="single" w:sz="4" w:space="0" w:color="000000"/>
              <w:bottom w:val="single" w:sz="4" w:space="0" w:color="000000"/>
              <w:right w:val="nil"/>
            </w:tcBorders>
            <w:shd w:val="clear" w:color="auto" w:fill="auto"/>
            <w:noWrap/>
            <w:vAlign w:val="center"/>
            <w:hideMark/>
          </w:tcPr>
          <w:p w14:paraId="063605DA"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0.50 </w:t>
            </w:r>
          </w:p>
        </w:tc>
        <w:tc>
          <w:tcPr>
            <w:tcW w:w="1071" w:type="dxa"/>
            <w:tcBorders>
              <w:top w:val="nil"/>
              <w:left w:val="single" w:sz="4" w:space="0" w:color="000000"/>
              <w:bottom w:val="single" w:sz="4" w:space="0" w:color="000000"/>
              <w:right w:val="single" w:sz="4" w:space="0" w:color="000000"/>
            </w:tcBorders>
            <w:shd w:val="clear" w:color="auto" w:fill="auto"/>
            <w:noWrap/>
            <w:vAlign w:val="center"/>
            <w:hideMark/>
          </w:tcPr>
          <w:p w14:paraId="618B3789"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$39.91 </w:t>
            </w:r>
          </w:p>
        </w:tc>
        <w:tc>
          <w:tcPr>
            <w:tcW w:w="1160" w:type="dxa"/>
            <w:tcBorders>
              <w:top w:val="nil"/>
              <w:left w:val="nil"/>
              <w:bottom w:val="single" w:sz="4" w:space="0" w:color="000000"/>
              <w:right w:val="nil"/>
            </w:tcBorders>
            <w:shd w:val="clear" w:color="auto" w:fill="auto"/>
            <w:noWrap/>
            <w:vAlign w:val="center"/>
            <w:hideMark/>
          </w:tcPr>
          <w:p w14:paraId="34DE7D9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5</w:t>
            </w:r>
          </w:p>
        </w:tc>
        <w:tc>
          <w:tcPr>
            <w:tcW w:w="1249" w:type="dxa"/>
            <w:tcBorders>
              <w:top w:val="nil"/>
              <w:left w:val="single" w:sz="4" w:space="0" w:color="000000"/>
              <w:bottom w:val="single" w:sz="4" w:space="0" w:color="000000"/>
              <w:right w:val="nil"/>
            </w:tcBorders>
            <w:shd w:val="clear" w:color="auto" w:fill="auto"/>
            <w:noWrap/>
            <w:vAlign w:val="center"/>
            <w:hideMark/>
          </w:tcPr>
          <w:p w14:paraId="5684657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2.50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30346F4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$199.55 </w:t>
            </w:r>
          </w:p>
        </w:tc>
      </w:tr>
      <w:tr w:rsidR="00C64EA1" w:rsidRPr="00DC63D9" w14:paraId="15D4BBBA" w14:textId="77777777" w:rsidTr="00C64EA1">
        <w:trPr>
          <w:trHeight w:val="20"/>
          <w:jc w:val="right"/>
        </w:trPr>
        <w:tc>
          <w:tcPr>
            <w:tcW w:w="3708" w:type="dxa"/>
            <w:tcBorders>
              <w:top w:val="nil"/>
              <w:left w:val="single" w:sz="4" w:space="0" w:color="000000"/>
              <w:bottom w:val="single" w:sz="4" w:space="0" w:color="000000"/>
              <w:right w:val="single" w:sz="4" w:space="0" w:color="auto"/>
            </w:tcBorders>
            <w:shd w:val="clear" w:color="auto" w:fill="auto"/>
            <w:vAlign w:val="center"/>
            <w:hideMark/>
          </w:tcPr>
          <w:p w14:paraId="2712D86B"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File copies of notification</w:t>
            </w:r>
          </w:p>
        </w:tc>
        <w:tc>
          <w:tcPr>
            <w:tcW w:w="1260" w:type="dxa"/>
            <w:gridSpan w:val="2"/>
            <w:tcBorders>
              <w:top w:val="nil"/>
              <w:left w:val="nil"/>
              <w:bottom w:val="single" w:sz="4" w:space="0" w:color="000000"/>
              <w:right w:val="nil"/>
            </w:tcBorders>
            <w:shd w:val="clear" w:color="auto" w:fill="auto"/>
            <w:noWrap/>
            <w:vAlign w:val="center"/>
            <w:hideMark/>
          </w:tcPr>
          <w:p w14:paraId="19054043"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170" w:type="dxa"/>
            <w:tcBorders>
              <w:top w:val="nil"/>
              <w:left w:val="single" w:sz="4" w:space="0" w:color="000000"/>
              <w:bottom w:val="single" w:sz="4" w:space="0" w:color="000000"/>
              <w:right w:val="nil"/>
            </w:tcBorders>
            <w:shd w:val="clear" w:color="auto" w:fill="auto"/>
            <w:noWrap/>
            <w:vAlign w:val="center"/>
            <w:hideMark/>
          </w:tcPr>
          <w:p w14:paraId="797F177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080" w:type="dxa"/>
            <w:tcBorders>
              <w:top w:val="nil"/>
              <w:left w:val="single" w:sz="4" w:space="0" w:color="000000"/>
              <w:bottom w:val="single" w:sz="4" w:space="0" w:color="000000"/>
              <w:right w:val="nil"/>
            </w:tcBorders>
            <w:shd w:val="clear" w:color="auto" w:fill="auto"/>
            <w:noWrap/>
            <w:vAlign w:val="center"/>
            <w:hideMark/>
          </w:tcPr>
          <w:p w14:paraId="1BB3205F"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120" w:type="dxa"/>
            <w:tcBorders>
              <w:top w:val="nil"/>
              <w:left w:val="single" w:sz="4" w:space="0" w:color="000000"/>
              <w:bottom w:val="single" w:sz="4" w:space="0" w:color="000000"/>
              <w:right w:val="nil"/>
            </w:tcBorders>
            <w:shd w:val="clear" w:color="auto" w:fill="auto"/>
            <w:noWrap/>
            <w:vAlign w:val="center"/>
            <w:hideMark/>
          </w:tcPr>
          <w:p w14:paraId="41ED999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0.10 </w:t>
            </w:r>
          </w:p>
        </w:tc>
        <w:tc>
          <w:tcPr>
            <w:tcW w:w="1249" w:type="dxa"/>
            <w:tcBorders>
              <w:top w:val="nil"/>
              <w:left w:val="single" w:sz="4" w:space="0" w:color="000000"/>
              <w:bottom w:val="single" w:sz="4" w:space="0" w:color="000000"/>
              <w:right w:val="nil"/>
            </w:tcBorders>
            <w:shd w:val="clear" w:color="auto" w:fill="auto"/>
            <w:noWrap/>
            <w:vAlign w:val="center"/>
            <w:hideMark/>
          </w:tcPr>
          <w:p w14:paraId="53299E07"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0.10 </w:t>
            </w:r>
          </w:p>
        </w:tc>
        <w:tc>
          <w:tcPr>
            <w:tcW w:w="1071" w:type="dxa"/>
            <w:tcBorders>
              <w:top w:val="nil"/>
              <w:left w:val="single" w:sz="4" w:space="0" w:color="000000"/>
              <w:bottom w:val="single" w:sz="4" w:space="0" w:color="000000"/>
              <w:right w:val="single" w:sz="4" w:space="0" w:color="000000"/>
            </w:tcBorders>
            <w:shd w:val="clear" w:color="auto" w:fill="auto"/>
            <w:noWrap/>
            <w:vAlign w:val="center"/>
            <w:hideMark/>
          </w:tcPr>
          <w:p w14:paraId="7EA05585"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$3.08 </w:t>
            </w:r>
          </w:p>
        </w:tc>
        <w:tc>
          <w:tcPr>
            <w:tcW w:w="1160" w:type="dxa"/>
            <w:tcBorders>
              <w:top w:val="nil"/>
              <w:left w:val="nil"/>
              <w:bottom w:val="single" w:sz="4" w:space="0" w:color="000000"/>
              <w:right w:val="nil"/>
            </w:tcBorders>
            <w:shd w:val="clear" w:color="auto" w:fill="auto"/>
            <w:noWrap/>
            <w:vAlign w:val="center"/>
            <w:hideMark/>
          </w:tcPr>
          <w:p w14:paraId="67FDCD7E"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5</w:t>
            </w:r>
          </w:p>
        </w:tc>
        <w:tc>
          <w:tcPr>
            <w:tcW w:w="1249" w:type="dxa"/>
            <w:tcBorders>
              <w:top w:val="nil"/>
              <w:left w:val="single" w:sz="4" w:space="0" w:color="000000"/>
              <w:bottom w:val="single" w:sz="4" w:space="0" w:color="000000"/>
              <w:right w:val="nil"/>
            </w:tcBorders>
            <w:shd w:val="clear" w:color="auto" w:fill="auto"/>
            <w:noWrap/>
            <w:vAlign w:val="center"/>
            <w:hideMark/>
          </w:tcPr>
          <w:p w14:paraId="0EC1567C"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0.50 </w:t>
            </w:r>
          </w:p>
        </w:tc>
        <w:tc>
          <w:tcPr>
            <w:tcW w:w="1311" w:type="dxa"/>
            <w:tcBorders>
              <w:top w:val="nil"/>
              <w:left w:val="single" w:sz="4" w:space="0" w:color="000000"/>
              <w:bottom w:val="single" w:sz="4" w:space="0" w:color="000000"/>
              <w:right w:val="single" w:sz="4" w:space="0" w:color="000000"/>
            </w:tcBorders>
            <w:shd w:val="clear" w:color="auto" w:fill="auto"/>
            <w:noWrap/>
            <w:vAlign w:val="center"/>
            <w:hideMark/>
          </w:tcPr>
          <w:p w14:paraId="2A1F8241"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$15.39 </w:t>
            </w:r>
          </w:p>
        </w:tc>
      </w:tr>
      <w:tr w:rsidR="00C64EA1" w:rsidRPr="00DC63D9" w14:paraId="4D5AD72F" w14:textId="77777777" w:rsidTr="00C64EA1">
        <w:trPr>
          <w:trHeight w:val="20"/>
          <w:jc w:val="right"/>
        </w:trPr>
        <w:tc>
          <w:tcPr>
            <w:tcW w:w="3708"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1D328652" w14:textId="77777777" w:rsidR="00C64EA1" w:rsidRPr="00DC63D9" w:rsidRDefault="00C64EA1" w:rsidP="00C64EA1">
            <w:pPr>
              <w:spacing w:after="0" w:line="240" w:lineRule="auto"/>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Subtotal</w:t>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57B0A9"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0.00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D211810"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0.10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9A50164"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16.90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2A334287"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5.52 </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0B8C0FC9"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22.52 </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14:paraId="17464439"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$1,528.17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7DB40D01"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varies</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7F63D87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809.61 </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34737BA2" w14:textId="77777777" w:rsidR="00C64EA1" w:rsidRPr="00DC63D9" w:rsidRDefault="00C64EA1" w:rsidP="00C64EA1">
            <w:pPr>
              <w:spacing w:after="0" w:line="240" w:lineRule="auto"/>
              <w:jc w:val="right"/>
              <w:rPr>
                <w:rFonts w:ascii="Times New Roman" w:eastAsia="Times New Roman" w:hAnsi="Times New Roman" w:cs="Times New Roman"/>
                <w:color w:val="000000"/>
                <w:sz w:val="18"/>
                <w:szCs w:val="18"/>
              </w:rPr>
            </w:pPr>
            <w:r w:rsidRPr="00DC63D9">
              <w:rPr>
                <w:rFonts w:ascii="Times New Roman" w:eastAsia="Times New Roman" w:hAnsi="Times New Roman" w:cs="Times New Roman"/>
                <w:color w:val="000000"/>
                <w:sz w:val="18"/>
                <w:szCs w:val="18"/>
              </w:rPr>
              <w:t xml:space="preserve">60058.37 </w:t>
            </w:r>
          </w:p>
        </w:tc>
      </w:tr>
      <w:tr w:rsidR="00C64EA1" w:rsidRPr="00DC63D9" w14:paraId="73A8AEBB" w14:textId="77777777" w:rsidTr="00C64EA1">
        <w:trPr>
          <w:trHeight w:val="20"/>
          <w:jc w:val="right"/>
        </w:trPr>
        <w:tc>
          <w:tcPr>
            <w:tcW w:w="3708" w:type="dxa"/>
            <w:tcBorders>
              <w:top w:val="single" w:sz="4" w:space="0" w:color="auto"/>
              <w:left w:val="single" w:sz="4" w:space="0" w:color="000000"/>
              <w:bottom w:val="single" w:sz="4" w:space="0" w:color="000000"/>
              <w:right w:val="nil"/>
            </w:tcBorders>
            <w:shd w:val="clear" w:color="auto" w:fill="auto"/>
            <w:noWrap/>
            <w:vAlign w:val="center"/>
            <w:hideMark/>
          </w:tcPr>
          <w:p w14:paraId="30FDFE0B" w14:textId="77777777" w:rsidR="00C64EA1" w:rsidRPr="00DC63D9" w:rsidRDefault="00C64EA1" w:rsidP="00C64EA1">
            <w:pPr>
              <w:spacing w:after="0" w:line="240" w:lineRule="auto"/>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TOTAL: AGENCY ACTIVITIES</w:t>
            </w:r>
          </w:p>
        </w:tc>
        <w:tc>
          <w:tcPr>
            <w:tcW w:w="1260" w:type="dxa"/>
            <w:gridSpan w:val="2"/>
            <w:tcBorders>
              <w:top w:val="single" w:sz="4" w:space="0" w:color="auto"/>
              <w:left w:val="single" w:sz="4" w:space="0" w:color="000000"/>
              <w:bottom w:val="single" w:sz="4" w:space="0" w:color="000000"/>
              <w:right w:val="nil"/>
            </w:tcBorders>
            <w:shd w:val="clear" w:color="auto" w:fill="auto"/>
            <w:noWrap/>
            <w:vAlign w:val="center"/>
            <w:hideMark/>
          </w:tcPr>
          <w:p w14:paraId="1B07A8EA" w14:textId="77777777" w:rsidR="00C64EA1" w:rsidRPr="00DC63D9" w:rsidRDefault="00C64EA1" w:rsidP="00C64EA1">
            <w:pPr>
              <w:spacing w:after="0" w:line="240" w:lineRule="auto"/>
              <w:jc w:val="right"/>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varies</w:t>
            </w:r>
          </w:p>
        </w:tc>
        <w:tc>
          <w:tcPr>
            <w:tcW w:w="1170" w:type="dxa"/>
            <w:tcBorders>
              <w:top w:val="single" w:sz="4" w:space="0" w:color="auto"/>
              <w:left w:val="single" w:sz="4" w:space="0" w:color="000000"/>
              <w:bottom w:val="single" w:sz="4" w:space="0" w:color="000000"/>
              <w:right w:val="nil"/>
            </w:tcBorders>
            <w:shd w:val="clear" w:color="auto" w:fill="auto"/>
            <w:noWrap/>
            <w:vAlign w:val="center"/>
            <w:hideMark/>
          </w:tcPr>
          <w:p w14:paraId="0FE7E656" w14:textId="77777777" w:rsidR="00C64EA1" w:rsidRPr="00DC63D9" w:rsidRDefault="00C64EA1" w:rsidP="00C64EA1">
            <w:pPr>
              <w:spacing w:after="0" w:line="240" w:lineRule="auto"/>
              <w:jc w:val="right"/>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varies</w:t>
            </w:r>
          </w:p>
        </w:tc>
        <w:tc>
          <w:tcPr>
            <w:tcW w:w="1080" w:type="dxa"/>
            <w:tcBorders>
              <w:top w:val="single" w:sz="4" w:space="0" w:color="auto"/>
              <w:left w:val="single" w:sz="4" w:space="0" w:color="000000"/>
              <w:bottom w:val="single" w:sz="4" w:space="0" w:color="000000"/>
              <w:right w:val="nil"/>
            </w:tcBorders>
            <w:shd w:val="clear" w:color="auto" w:fill="auto"/>
            <w:noWrap/>
            <w:vAlign w:val="center"/>
            <w:hideMark/>
          </w:tcPr>
          <w:p w14:paraId="4E7C361A" w14:textId="77777777" w:rsidR="00C64EA1" w:rsidRPr="00DC63D9" w:rsidRDefault="00C64EA1" w:rsidP="00C64EA1">
            <w:pPr>
              <w:spacing w:after="0" w:line="240" w:lineRule="auto"/>
              <w:jc w:val="right"/>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varies</w:t>
            </w:r>
          </w:p>
        </w:tc>
        <w:tc>
          <w:tcPr>
            <w:tcW w:w="1120" w:type="dxa"/>
            <w:tcBorders>
              <w:top w:val="single" w:sz="4" w:space="0" w:color="auto"/>
              <w:left w:val="single" w:sz="4" w:space="0" w:color="000000"/>
              <w:bottom w:val="single" w:sz="4" w:space="0" w:color="000000"/>
              <w:right w:val="nil"/>
            </w:tcBorders>
            <w:shd w:val="clear" w:color="auto" w:fill="auto"/>
            <w:noWrap/>
            <w:vAlign w:val="center"/>
            <w:hideMark/>
          </w:tcPr>
          <w:p w14:paraId="0E345A84" w14:textId="77777777" w:rsidR="00C64EA1" w:rsidRPr="00DC63D9" w:rsidRDefault="00C64EA1" w:rsidP="00C64EA1">
            <w:pPr>
              <w:spacing w:after="0" w:line="240" w:lineRule="auto"/>
              <w:jc w:val="right"/>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varies</w:t>
            </w:r>
          </w:p>
        </w:tc>
        <w:tc>
          <w:tcPr>
            <w:tcW w:w="1249" w:type="dxa"/>
            <w:tcBorders>
              <w:top w:val="single" w:sz="4" w:space="0" w:color="auto"/>
              <w:left w:val="single" w:sz="4" w:space="0" w:color="000000"/>
              <w:bottom w:val="single" w:sz="4" w:space="0" w:color="000000"/>
              <w:right w:val="nil"/>
            </w:tcBorders>
            <w:shd w:val="clear" w:color="auto" w:fill="auto"/>
            <w:noWrap/>
            <w:vAlign w:val="center"/>
            <w:hideMark/>
          </w:tcPr>
          <w:p w14:paraId="09812FFB" w14:textId="77777777" w:rsidR="00C64EA1" w:rsidRPr="00DC63D9" w:rsidRDefault="00C64EA1" w:rsidP="00C64EA1">
            <w:pPr>
              <w:spacing w:after="0" w:line="240" w:lineRule="auto"/>
              <w:jc w:val="right"/>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varies</w:t>
            </w:r>
          </w:p>
        </w:tc>
        <w:tc>
          <w:tcPr>
            <w:tcW w:w="1071" w:type="dxa"/>
            <w:tcBorders>
              <w:top w:val="single" w:sz="4" w:space="0" w:color="auto"/>
              <w:left w:val="single" w:sz="4" w:space="0" w:color="000000"/>
              <w:bottom w:val="single" w:sz="4" w:space="0" w:color="000000"/>
              <w:right w:val="nil"/>
            </w:tcBorders>
            <w:shd w:val="clear" w:color="auto" w:fill="auto"/>
            <w:noWrap/>
            <w:vAlign w:val="center"/>
            <w:hideMark/>
          </w:tcPr>
          <w:p w14:paraId="3C1A623C" w14:textId="77777777" w:rsidR="00C64EA1" w:rsidRPr="00DC63D9" w:rsidRDefault="00C64EA1" w:rsidP="00C64EA1">
            <w:pPr>
              <w:spacing w:after="0" w:line="240" w:lineRule="auto"/>
              <w:jc w:val="right"/>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varies</w:t>
            </w:r>
          </w:p>
        </w:tc>
        <w:tc>
          <w:tcPr>
            <w:tcW w:w="1160" w:type="dxa"/>
            <w:tcBorders>
              <w:top w:val="single" w:sz="4" w:space="0" w:color="auto"/>
              <w:left w:val="single" w:sz="4" w:space="0" w:color="000000"/>
              <w:bottom w:val="single" w:sz="4" w:space="0" w:color="000000"/>
              <w:right w:val="nil"/>
            </w:tcBorders>
            <w:shd w:val="clear" w:color="auto" w:fill="auto"/>
            <w:noWrap/>
            <w:vAlign w:val="center"/>
            <w:hideMark/>
          </w:tcPr>
          <w:p w14:paraId="5B377E86" w14:textId="77777777" w:rsidR="00C64EA1" w:rsidRPr="00DC63D9" w:rsidRDefault="00C64EA1" w:rsidP="00C64EA1">
            <w:pPr>
              <w:spacing w:after="0" w:line="240" w:lineRule="auto"/>
              <w:jc w:val="right"/>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varies</w:t>
            </w:r>
          </w:p>
        </w:tc>
        <w:tc>
          <w:tcPr>
            <w:tcW w:w="12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FDB5A4" w14:textId="77777777" w:rsidR="00C64EA1" w:rsidRPr="00DC63D9" w:rsidRDefault="00C64EA1" w:rsidP="00C64EA1">
            <w:pPr>
              <w:spacing w:after="0" w:line="240" w:lineRule="auto"/>
              <w:jc w:val="right"/>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 xml:space="preserve">5,733 </w:t>
            </w:r>
          </w:p>
        </w:tc>
        <w:tc>
          <w:tcPr>
            <w:tcW w:w="1311" w:type="dxa"/>
            <w:tcBorders>
              <w:top w:val="single" w:sz="4" w:space="0" w:color="auto"/>
              <w:left w:val="nil"/>
              <w:bottom w:val="single" w:sz="4" w:space="0" w:color="auto"/>
              <w:right w:val="single" w:sz="4" w:space="0" w:color="auto"/>
            </w:tcBorders>
            <w:shd w:val="clear" w:color="000000" w:fill="FFFFFF"/>
            <w:noWrap/>
            <w:vAlign w:val="center"/>
            <w:hideMark/>
          </w:tcPr>
          <w:p w14:paraId="722E420C" w14:textId="77777777" w:rsidR="00C64EA1" w:rsidRPr="00DC63D9" w:rsidRDefault="00C64EA1" w:rsidP="00C64EA1">
            <w:pPr>
              <w:spacing w:after="0" w:line="240" w:lineRule="auto"/>
              <w:jc w:val="right"/>
              <w:rPr>
                <w:rFonts w:ascii="Times New Roman" w:eastAsia="Times New Roman" w:hAnsi="Times New Roman" w:cs="Times New Roman"/>
                <w:b/>
                <w:bCs/>
                <w:color w:val="000000"/>
                <w:sz w:val="18"/>
                <w:szCs w:val="18"/>
              </w:rPr>
            </w:pPr>
            <w:r w:rsidRPr="00DC63D9">
              <w:rPr>
                <w:rFonts w:ascii="Times New Roman" w:eastAsia="Times New Roman" w:hAnsi="Times New Roman" w:cs="Times New Roman"/>
                <w:b/>
                <w:bCs/>
                <w:color w:val="000000"/>
                <w:sz w:val="18"/>
                <w:szCs w:val="18"/>
              </w:rPr>
              <w:t xml:space="preserve">$441,175 </w:t>
            </w:r>
          </w:p>
        </w:tc>
      </w:tr>
    </w:tbl>
    <w:p w14:paraId="29443D30" w14:textId="77777777" w:rsidR="00C64EA1" w:rsidRPr="00D95940" w:rsidRDefault="00C64EA1" w:rsidP="00C64EA1">
      <w:pPr>
        <w:rPr>
          <w:rFonts w:ascii="Times New Roman" w:eastAsia="Times New Roman" w:hAnsi="Times New Roman" w:cs="Times New Roman"/>
          <w:b/>
          <w:bCs/>
          <w:sz w:val="24"/>
          <w:szCs w:val="24"/>
        </w:rPr>
      </w:pPr>
    </w:p>
    <w:p w14:paraId="39EC1AA7" w14:textId="77777777" w:rsidR="00C64EA1" w:rsidRPr="00D95940" w:rsidRDefault="00C64EA1" w:rsidP="00C64EA1">
      <w:pPr>
        <w:spacing w:after="0"/>
        <w:rPr>
          <w:rFonts w:ascii="Times New Roman" w:eastAsia="Times New Roman" w:hAnsi="Times New Roman" w:cs="Times New Roman"/>
          <w:b/>
          <w:bCs/>
          <w:sz w:val="24"/>
          <w:szCs w:val="24"/>
        </w:rPr>
      </w:pPr>
    </w:p>
    <w:p w14:paraId="31C745B2" w14:textId="77777777" w:rsidR="00C64EA1" w:rsidRPr="00D95940" w:rsidRDefault="00C64EA1" w:rsidP="00C64EA1">
      <w:pPr>
        <w:spacing w:after="0"/>
        <w:rPr>
          <w:rFonts w:ascii="Times New Roman" w:eastAsia="Times New Roman" w:hAnsi="Times New Roman" w:cs="Times New Roman"/>
          <w:b/>
          <w:bCs/>
          <w:sz w:val="24"/>
          <w:szCs w:val="24"/>
        </w:rPr>
      </w:pPr>
    </w:p>
    <w:p w14:paraId="44C98D03" w14:textId="77777777" w:rsidR="00C64EA1" w:rsidRPr="00D95940" w:rsidRDefault="00C64EA1" w:rsidP="00C64EA1">
      <w:pPr>
        <w:spacing w:after="0"/>
        <w:rPr>
          <w:rFonts w:ascii="Times New Roman" w:eastAsia="Times New Roman" w:hAnsi="Times New Roman" w:cs="Times New Roman"/>
          <w:b/>
          <w:bCs/>
          <w:sz w:val="24"/>
          <w:szCs w:val="24"/>
        </w:rPr>
      </w:pPr>
    </w:p>
    <w:p w14:paraId="033393A5" w14:textId="77777777" w:rsidR="00C64EA1" w:rsidRDefault="00C64EA1" w:rsidP="00C64EA1">
      <w:pPr>
        <w:rPr>
          <w:rFonts w:ascii="Times New Roman" w:eastAsia="Times New Roman" w:hAnsi="Times New Roman" w:cs="Times New Roman"/>
          <w:b/>
          <w:bCs/>
          <w:sz w:val="24"/>
          <w:szCs w:val="24"/>
        </w:rPr>
      </w:pPr>
    </w:p>
    <w:p w14:paraId="6CB3D577" w14:textId="7C523959" w:rsidR="00C64EA1" w:rsidRPr="002F6776" w:rsidRDefault="00C64EA1" w:rsidP="00C64EA1">
      <w:pPr>
        <w:jc w:val="center"/>
        <w:rPr>
          <w:rFonts w:ascii="Times New Roman" w:eastAsia="Times New Roman" w:hAnsi="Times New Roman" w:cs="Times New Roman"/>
          <w:b/>
          <w:sz w:val="20"/>
          <w:szCs w:val="20"/>
        </w:rPr>
      </w:pPr>
      <w:r w:rsidRPr="002F6776">
        <w:rPr>
          <w:rFonts w:ascii="Times New Roman" w:eastAsia="Times New Roman" w:hAnsi="Times New Roman" w:cs="Times New Roman"/>
          <w:b/>
          <w:bCs/>
          <w:sz w:val="20"/>
          <w:szCs w:val="20"/>
        </w:rPr>
        <w:t>Exhibit 9</w:t>
      </w:r>
      <w:r>
        <w:rPr>
          <w:rFonts w:ascii="Times New Roman" w:eastAsia="Times New Roman" w:hAnsi="Times New Roman" w:cs="Times New Roman"/>
          <w:b/>
          <w:bCs/>
          <w:sz w:val="20"/>
          <w:szCs w:val="20"/>
        </w:rPr>
        <w:t xml:space="preserve">.  </w:t>
      </w:r>
      <w:r w:rsidRPr="002F6776">
        <w:rPr>
          <w:rFonts w:ascii="Times New Roman" w:hAnsi="Times New Roman" w:cs="Times New Roman"/>
          <w:b/>
          <w:sz w:val="20"/>
          <w:szCs w:val="20"/>
        </w:rPr>
        <w:t>Total Annual Estimated</w:t>
      </w:r>
      <w:r w:rsidR="00385A5B">
        <w:rPr>
          <w:rFonts w:ascii="Times New Roman" w:hAnsi="Times New Roman" w:cs="Times New Roman"/>
          <w:b/>
          <w:sz w:val="20"/>
          <w:szCs w:val="20"/>
        </w:rPr>
        <w:t xml:space="preserve"> Agency Burden and Cost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2250"/>
        <w:gridCol w:w="2340"/>
        <w:gridCol w:w="2160"/>
        <w:gridCol w:w="1818"/>
      </w:tblGrid>
      <w:tr w:rsidR="00C64EA1" w:rsidRPr="00DC63D9" w14:paraId="2CF4A7C5" w14:textId="77777777" w:rsidTr="00C64EA1">
        <w:trPr>
          <w:jc w:val="right"/>
        </w:trPr>
        <w:tc>
          <w:tcPr>
            <w:tcW w:w="5850" w:type="dxa"/>
            <w:tcBorders>
              <w:bottom w:val="single" w:sz="12" w:space="0" w:color="auto"/>
            </w:tcBorders>
            <w:shd w:val="clear" w:color="auto" w:fill="EEECE1" w:themeFill="background2"/>
            <w:vAlign w:val="bottom"/>
          </w:tcPr>
          <w:p w14:paraId="4A111CBC" w14:textId="77777777" w:rsidR="00C64EA1" w:rsidRPr="00DC63D9" w:rsidRDefault="00C64EA1" w:rsidP="00C64EA1">
            <w:pPr>
              <w:spacing w:before="120" w:after="120" w:line="240" w:lineRule="exact"/>
              <w:jc w:val="center"/>
              <w:rPr>
                <w:rFonts w:ascii="Times New Roman" w:eastAsia="Times New Roman" w:hAnsi="Times New Roman" w:cs="Times New Roman"/>
                <w:b/>
                <w:bCs/>
                <w:sz w:val="18"/>
                <w:szCs w:val="18"/>
              </w:rPr>
            </w:pPr>
            <w:r w:rsidRPr="00DC63D9">
              <w:rPr>
                <w:rFonts w:ascii="Times New Roman" w:eastAsia="Times New Roman" w:hAnsi="Times New Roman" w:cs="Times New Roman"/>
                <w:b/>
                <w:bCs/>
                <w:sz w:val="18"/>
                <w:szCs w:val="18"/>
              </w:rPr>
              <w:t>ICR</w:t>
            </w:r>
          </w:p>
        </w:tc>
        <w:tc>
          <w:tcPr>
            <w:tcW w:w="2250" w:type="dxa"/>
            <w:tcBorders>
              <w:bottom w:val="single" w:sz="12" w:space="0" w:color="auto"/>
            </w:tcBorders>
            <w:shd w:val="clear" w:color="auto" w:fill="EEECE1" w:themeFill="background2"/>
            <w:vAlign w:val="bottom"/>
          </w:tcPr>
          <w:p w14:paraId="0D883549" w14:textId="77777777" w:rsidR="00C64EA1" w:rsidRPr="00DC63D9" w:rsidRDefault="00C64EA1" w:rsidP="00C64EA1">
            <w:pPr>
              <w:spacing w:before="120" w:after="120" w:line="240" w:lineRule="exact"/>
              <w:jc w:val="center"/>
              <w:rPr>
                <w:rFonts w:ascii="Times New Roman" w:eastAsia="Times New Roman" w:hAnsi="Times New Roman" w:cs="Times New Roman"/>
                <w:b/>
                <w:bCs/>
                <w:sz w:val="18"/>
                <w:szCs w:val="18"/>
              </w:rPr>
            </w:pPr>
            <w:r w:rsidRPr="00DC63D9">
              <w:rPr>
                <w:rFonts w:ascii="Times New Roman" w:eastAsia="Times New Roman" w:hAnsi="Times New Roman" w:cs="Times New Roman"/>
                <w:b/>
                <w:bCs/>
                <w:sz w:val="18"/>
                <w:szCs w:val="18"/>
              </w:rPr>
              <w:t>Total Hours/Year</w:t>
            </w:r>
          </w:p>
        </w:tc>
        <w:tc>
          <w:tcPr>
            <w:tcW w:w="2340" w:type="dxa"/>
            <w:tcBorders>
              <w:bottom w:val="single" w:sz="12" w:space="0" w:color="auto"/>
            </w:tcBorders>
            <w:shd w:val="clear" w:color="auto" w:fill="EEECE1" w:themeFill="background2"/>
            <w:vAlign w:val="bottom"/>
          </w:tcPr>
          <w:p w14:paraId="3D70F4F5" w14:textId="77777777" w:rsidR="00C64EA1" w:rsidRPr="00DC63D9" w:rsidRDefault="00C64EA1" w:rsidP="00C64EA1">
            <w:pPr>
              <w:spacing w:before="120" w:after="120" w:line="240" w:lineRule="exact"/>
              <w:jc w:val="center"/>
              <w:rPr>
                <w:rFonts w:ascii="Times New Roman" w:eastAsia="Times New Roman" w:hAnsi="Times New Roman" w:cs="Times New Roman"/>
                <w:b/>
                <w:bCs/>
                <w:sz w:val="18"/>
                <w:szCs w:val="18"/>
              </w:rPr>
            </w:pPr>
            <w:r w:rsidRPr="00DC63D9">
              <w:rPr>
                <w:rFonts w:ascii="Times New Roman" w:eastAsia="Times New Roman" w:hAnsi="Times New Roman" w:cs="Times New Roman"/>
                <w:b/>
                <w:bCs/>
                <w:sz w:val="18"/>
                <w:szCs w:val="18"/>
              </w:rPr>
              <w:t>Total Labor Cost/Year*</w:t>
            </w:r>
          </w:p>
        </w:tc>
        <w:tc>
          <w:tcPr>
            <w:tcW w:w="2160" w:type="dxa"/>
            <w:tcBorders>
              <w:bottom w:val="single" w:sz="12" w:space="0" w:color="auto"/>
            </w:tcBorders>
            <w:shd w:val="clear" w:color="auto" w:fill="EEECE1" w:themeFill="background2"/>
            <w:vAlign w:val="bottom"/>
          </w:tcPr>
          <w:p w14:paraId="317220C3" w14:textId="77777777" w:rsidR="00C64EA1" w:rsidRPr="00DC63D9" w:rsidRDefault="00C64EA1" w:rsidP="00C64EA1">
            <w:pPr>
              <w:spacing w:before="120" w:after="120" w:line="240" w:lineRule="exact"/>
              <w:jc w:val="center"/>
              <w:rPr>
                <w:rFonts w:ascii="Times New Roman" w:eastAsia="Times New Roman" w:hAnsi="Times New Roman" w:cs="Times New Roman"/>
                <w:b/>
                <w:bCs/>
                <w:sz w:val="18"/>
                <w:szCs w:val="18"/>
              </w:rPr>
            </w:pPr>
            <w:r w:rsidRPr="00DC63D9">
              <w:rPr>
                <w:rFonts w:ascii="Times New Roman" w:eastAsia="Times New Roman" w:hAnsi="Times New Roman" w:cs="Times New Roman"/>
                <w:b/>
                <w:bCs/>
                <w:sz w:val="18"/>
                <w:szCs w:val="18"/>
              </w:rPr>
              <w:t>Total O&amp;M Cost/Year</w:t>
            </w:r>
          </w:p>
        </w:tc>
        <w:tc>
          <w:tcPr>
            <w:tcW w:w="1818" w:type="dxa"/>
            <w:tcBorders>
              <w:bottom w:val="single" w:sz="12" w:space="0" w:color="auto"/>
            </w:tcBorders>
            <w:shd w:val="clear" w:color="auto" w:fill="EEECE1" w:themeFill="background2"/>
            <w:vAlign w:val="bottom"/>
          </w:tcPr>
          <w:p w14:paraId="025FB6CE" w14:textId="77777777" w:rsidR="00C64EA1" w:rsidRPr="00DC63D9" w:rsidRDefault="00C64EA1" w:rsidP="00C64EA1">
            <w:pPr>
              <w:spacing w:before="120" w:after="120" w:line="240" w:lineRule="exact"/>
              <w:jc w:val="center"/>
              <w:rPr>
                <w:rFonts w:ascii="Times New Roman" w:eastAsia="Times New Roman" w:hAnsi="Times New Roman" w:cs="Times New Roman"/>
                <w:b/>
                <w:bCs/>
                <w:sz w:val="18"/>
                <w:szCs w:val="18"/>
              </w:rPr>
            </w:pPr>
            <w:r w:rsidRPr="00DC63D9">
              <w:rPr>
                <w:rFonts w:ascii="Times New Roman" w:eastAsia="Times New Roman" w:hAnsi="Times New Roman" w:cs="Times New Roman"/>
                <w:b/>
                <w:bCs/>
                <w:sz w:val="18"/>
                <w:szCs w:val="18"/>
              </w:rPr>
              <w:t>Total Cost/Year</w:t>
            </w:r>
          </w:p>
        </w:tc>
      </w:tr>
      <w:tr w:rsidR="00C64EA1" w:rsidRPr="00DC63D9" w14:paraId="5C2DF4BB" w14:textId="77777777" w:rsidTr="00C64EA1">
        <w:trPr>
          <w:jc w:val="right"/>
        </w:trPr>
        <w:tc>
          <w:tcPr>
            <w:tcW w:w="5850" w:type="dxa"/>
            <w:tcBorders>
              <w:top w:val="single" w:sz="12" w:space="0" w:color="auto"/>
            </w:tcBorders>
            <w:vAlign w:val="center"/>
          </w:tcPr>
          <w:p w14:paraId="40D50D7B" w14:textId="77777777" w:rsidR="00C64EA1" w:rsidRPr="00DC63D9" w:rsidRDefault="00C64EA1" w:rsidP="00C64EA1">
            <w:pPr>
              <w:spacing w:after="0" w:line="240" w:lineRule="exact"/>
              <w:rPr>
                <w:rFonts w:ascii="Times New Roman" w:eastAsia="Times New Roman" w:hAnsi="Times New Roman" w:cs="Times New Roman"/>
                <w:b/>
                <w:bCs/>
                <w:sz w:val="18"/>
                <w:szCs w:val="18"/>
              </w:rPr>
            </w:pPr>
            <w:r w:rsidRPr="00DC63D9">
              <w:rPr>
                <w:rFonts w:ascii="Times New Roman" w:eastAsia="Times New Roman" w:hAnsi="Times New Roman" w:cs="Times New Roman"/>
                <w:bCs/>
                <w:sz w:val="18"/>
                <w:szCs w:val="18"/>
              </w:rPr>
              <w:t>Solvent-Contaminated Wipes (reusable &amp; disposable) Exclusion</w:t>
            </w:r>
            <w:r w:rsidRPr="00DC63D9">
              <w:rPr>
                <w:rFonts w:ascii="Times New Roman" w:eastAsia="Times New Roman" w:hAnsi="Times New Roman" w:cs="Times New Roman"/>
                <w:bCs/>
                <w:sz w:val="18"/>
                <w:szCs w:val="18"/>
                <w:vertAlign w:val="superscript"/>
              </w:rPr>
              <w:t xml:space="preserve"> </w:t>
            </w:r>
          </w:p>
        </w:tc>
        <w:tc>
          <w:tcPr>
            <w:tcW w:w="2250" w:type="dxa"/>
            <w:tcBorders>
              <w:top w:val="single" w:sz="12" w:space="0" w:color="auto"/>
            </w:tcBorders>
            <w:vAlign w:val="center"/>
          </w:tcPr>
          <w:p w14:paraId="4872FB27" w14:textId="77777777" w:rsidR="00C64EA1" w:rsidRPr="00DC63D9" w:rsidRDefault="00C64EA1" w:rsidP="00C64EA1">
            <w:pPr>
              <w:spacing w:after="0" w:line="240" w:lineRule="exact"/>
              <w:jc w:val="right"/>
              <w:rPr>
                <w:rFonts w:ascii="Times New Roman" w:eastAsia="Times New Roman" w:hAnsi="Times New Roman" w:cs="Times New Roman"/>
                <w:bCs/>
                <w:sz w:val="18"/>
                <w:szCs w:val="18"/>
              </w:rPr>
            </w:pPr>
            <w:r w:rsidRPr="00DC63D9">
              <w:rPr>
                <w:rFonts w:ascii="Times New Roman" w:eastAsia="Times New Roman" w:hAnsi="Times New Roman" w:cs="Times New Roman"/>
                <w:bCs/>
                <w:sz w:val="18"/>
                <w:szCs w:val="18"/>
              </w:rPr>
              <w:t>0</w:t>
            </w:r>
          </w:p>
        </w:tc>
        <w:tc>
          <w:tcPr>
            <w:tcW w:w="2340" w:type="dxa"/>
            <w:tcBorders>
              <w:top w:val="single" w:sz="12" w:space="0" w:color="auto"/>
            </w:tcBorders>
            <w:vAlign w:val="center"/>
          </w:tcPr>
          <w:p w14:paraId="7E19EE57" w14:textId="77777777" w:rsidR="00C64EA1" w:rsidRPr="00DC63D9" w:rsidRDefault="00C64EA1" w:rsidP="00C64EA1">
            <w:pPr>
              <w:spacing w:after="0" w:line="240" w:lineRule="exact"/>
              <w:jc w:val="right"/>
              <w:rPr>
                <w:rFonts w:ascii="Times New Roman" w:eastAsia="Times New Roman" w:hAnsi="Times New Roman" w:cs="Times New Roman"/>
                <w:bCs/>
                <w:sz w:val="18"/>
                <w:szCs w:val="18"/>
              </w:rPr>
            </w:pPr>
            <w:r w:rsidRPr="00DC63D9">
              <w:rPr>
                <w:rFonts w:ascii="Times New Roman" w:eastAsia="Times New Roman" w:hAnsi="Times New Roman" w:cs="Times New Roman"/>
                <w:bCs/>
                <w:sz w:val="18"/>
                <w:szCs w:val="18"/>
              </w:rPr>
              <w:t>$0</w:t>
            </w:r>
          </w:p>
        </w:tc>
        <w:tc>
          <w:tcPr>
            <w:tcW w:w="2160" w:type="dxa"/>
            <w:tcBorders>
              <w:top w:val="single" w:sz="12" w:space="0" w:color="auto"/>
            </w:tcBorders>
            <w:vAlign w:val="center"/>
          </w:tcPr>
          <w:p w14:paraId="43D98461" w14:textId="77777777" w:rsidR="00C64EA1" w:rsidRPr="00DC63D9" w:rsidRDefault="00C64EA1" w:rsidP="00C64EA1">
            <w:pPr>
              <w:spacing w:after="0" w:line="240" w:lineRule="exact"/>
              <w:jc w:val="right"/>
              <w:rPr>
                <w:rFonts w:ascii="Times New Roman" w:eastAsia="Times New Roman" w:hAnsi="Times New Roman" w:cs="Times New Roman"/>
                <w:bCs/>
                <w:sz w:val="18"/>
                <w:szCs w:val="18"/>
              </w:rPr>
            </w:pPr>
            <w:r w:rsidRPr="00DC63D9">
              <w:rPr>
                <w:rFonts w:ascii="Times New Roman" w:eastAsia="Times New Roman" w:hAnsi="Times New Roman" w:cs="Times New Roman"/>
                <w:bCs/>
                <w:sz w:val="18"/>
                <w:szCs w:val="18"/>
              </w:rPr>
              <w:t>$0</w:t>
            </w:r>
          </w:p>
        </w:tc>
        <w:tc>
          <w:tcPr>
            <w:tcW w:w="1818" w:type="dxa"/>
            <w:tcBorders>
              <w:top w:val="single" w:sz="12" w:space="0" w:color="auto"/>
            </w:tcBorders>
            <w:vAlign w:val="center"/>
          </w:tcPr>
          <w:p w14:paraId="0AB851FC" w14:textId="77777777" w:rsidR="00C64EA1" w:rsidRPr="00DC63D9" w:rsidRDefault="00C64EA1" w:rsidP="00C64EA1">
            <w:pPr>
              <w:spacing w:after="0" w:line="240" w:lineRule="exact"/>
              <w:jc w:val="right"/>
              <w:rPr>
                <w:rFonts w:ascii="Times New Roman" w:eastAsia="Times New Roman" w:hAnsi="Times New Roman" w:cs="Times New Roman"/>
                <w:bCs/>
                <w:sz w:val="18"/>
                <w:szCs w:val="18"/>
              </w:rPr>
            </w:pPr>
            <w:r w:rsidRPr="00DC63D9">
              <w:rPr>
                <w:rFonts w:ascii="Times New Roman" w:eastAsia="Times New Roman" w:hAnsi="Times New Roman" w:cs="Times New Roman"/>
                <w:bCs/>
                <w:sz w:val="18"/>
                <w:szCs w:val="18"/>
              </w:rPr>
              <w:t>$0</w:t>
            </w:r>
          </w:p>
        </w:tc>
      </w:tr>
      <w:tr w:rsidR="00C64EA1" w:rsidRPr="00DC63D9" w14:paraId="6BC48F46" w14:textId="77777777" w:rsidTr="00C64EA1">
        <w:trPr>
          <w:jc w:val="right"/>
        </w:trPr>
        <w:tc>
          <w:tcPr>
            <w:tcW w:w="5850" w:type="dxa"/>
            <w:vAlign w:val="center"/>
          </w:tcPr>
          <w:p w14:paraId="6A128F02" w14:textId="77777777" w:rsidR="00C64EA1" w:rsidRPr="00DC63D9" w:rsidRDefault="00C64EA1" w:rsidP="00C64EA1">
            <w:pPr>
              <w:spacing w:after="0" w:line="240" w:lineRule="exact"/>
              <w:rPr>
                <w:rFonts w:ascii="Times New Roman" w:eastAsia="Times New Roman" w:hAnsi="Times New Roman" w:cs="Times New Roman"/>
                <w:b/>
                <w:bCs/>
                <w:sz w:val="18"/>
                <w:szCs w:val="18"/>
              </w:rPr>
            </w:pPr>
            <w:r w:rsidRPr="00DC63D9">
              <w:rPr>
                <w:rFonts w:ascii="Times New Roman" w:eastAsia="Times New Roman" w:hAnsi="Times New Roman" w:cs="Times New Roman"/>
                <w:bCs/>
                <w:sz w:val="18"/>
                <w:szCs w:val="18"/>
              </w:rPr>
              <w:t>Revisions to Exclusions for CRTs</w:t>
            </w:r>
          </w:p>
        </w:tc>
        <w:tc>
          <w:tcPr>
            <w:tcW w:w="2250" w:type="dxa"/>
            <w:vAlign w:val="center"/>
          </w:tcPr>
          <w:p w14:paraId="65054133" w14:textId="77777777" w:rsidR="00C64EA1" w:rsidRPr="00DC63D9" w:rsidRDefault="00C64EA1" w:rsidP="00C64EA1">
            <w:pPr>
              <w:spacing w:after="0" w:line="240" w:lineRule="exact"/>
              <w:jc w:val="right"/>
              <w:rPr>
                <w:rFonts w:ascii="Times New Roman" w:eastAsia="Times New Roman" w:hAnsi="Times New Roman" w:cs="Times New Roman"/>
                <w:bCs/>
                <w:sz w:val="18"/>
                <w:szCs w:val="18"/>
              </w:rPr>
            </w:pPr>
            <w:r w:rsidRPr="00DC63D9">
              <w:rPr>
                <w:rFonts w:ascii="Times New Roman" w:eastAsia="Times New Roman" w:hAnsi="Times New Roman" w:cs="Times New Roman"/>
                <w:bCs/>
                <w:sz w:val="18"/>
                <w:szCs w:val="18"/>
              </w:rPr>
              <w:t>53</w:t>
            </w:r>
          </w:p>
        </w:tc>
        <w:tc>
          <w:tcPr>
            <w:tcW w:w="2340" w:type="dxa"/>
            <w:vAlign w:val="center"/>
          </w:tcPr>
          <w:p w14:paraId="15A33CF0" w14:textId="77777777" w:rsidR="00C64EA1" w:rsidRPr="00DC63D9" w:rsidRDefault="00C64EA1" w:rsidP="00C64EA1">
            <w:pPr>
              <w:spacing w:after="0" w:line="240" w:lineRule="exact"/>
              <w:jc w:val="right"/>
              <w:rPr>
                <w:rFonts w:ascii="Times New Roman" w:eastAsia="Times New Roman" w:hAnsi="Times New Roman" w:cs="Times New Roman"/>
                <w:bCs/>
                <w:sz w:val="18"/>
                <w:szCs w:val="18"/>
              </w:rPr>
            </w:pPr>
            <w:r w:rsidRPr="00DC63D9">
              <w:rPr>
                <w:rFonts w:ascii="Times New Roman" w:eastAsia="Times New Roman" w:hAnsi="Times New Roman" w:cs="Times New Roman"/>
                <w:bCs/>
                <w:sz w:val="18"/>
                <w:szCs w:val="18"/>
              </w:rPr>
              <w:t>$4,250</w:t>
            </w:r>
          </w:p>
        </w:tc>
        <w:tc>
          <w:tcPr>
            <w:tcW w:w="2160" w:type="dxa"/>
            <w:vAlign w:val="center"/>
          </w:tcPr>
          <w:p w14:paraId="32657CE2" w14:textId="77777777" w:rsidR="00C64EA1" w:rsidRPr="00DC63D9" w:rsidRDefault="00C64EA1" w:rsidP="00C64EA1">
            <w:pPr>
              <w:spacing w:after="0" w:line="240" w:lineRule="exact"/>
              <w:jc w:val="right"/>
              <w:rPr>
                <w:rFonts w:ascii="Times New Roman" w:eastAsia="Times New Roman" w:hAnsi="Times New Roman" w:cs="Times New Roman"/>
                <w:bCs/>
                <w:sz w:val="18"/>
                <w:szCs w:val="18"/>
              </w:rPr>
            </w:pPr>
            <w:r w:rsidRPr="00DC63D9">
              <w:rPr>
                <w:rFonts w:ascii="Times New Roman" w:eastAsia="Times New Roman" w:hAnsi="Times New Roman" w:cs="Times New Roman"/>
                <w:bCs/>
                <w:sz w:val="18"/>
                <w:szCs w:val="18"/>
              </w:rPr>
              <w:t>$0</w:t>
            </w:r>
          </w:p>
        </w:tc>
        <w:tc>
          <w:tcPr>
            <w:tcW w:w="1818" w:type="dxa"/>
            <w:vAlign w:val="center"/>
          </w:tcPr>
          <w:p w14:paraId="7A74BEB1" w14:textId="77777777" w:rsidR="00C64EA1" w:rsidRPr="00DC63D9" w:rsidRDefault="00C64EA1" w:rsidP="00C64EA1">
            <w:pPr>
              <w:spacing w:after="0" w:line="240" w:lineRule="exact"/>
              <w:jc w:val="right"/>
              <w:rPr>
                <w:rFonts w:ascii="Times New Roman" w:eastAsia="Times New Roman" w:hAnsi="Times New Roman" w:cs="Times New Roman"/>
                <w:bCs/>
                <w:sz w:val="18"/>
                <w:szCs w:val="18"/>
              </w:rPr>
            </w:pPr>
            <w:r w:rsidRPr="00DC63D9">
              <w:rPr>
                <w:rFonts w:ascii="Times New Roman" w:eastAsia="Times New Roman" w:hAnsi="Times New Roman" w:cs="Times New Roman"/>
                <w:bCs/>
                <w:sz w:val="18"/>
                <w:szCs w:val="18"/>
              </w:rPr>
              <w:t>$4,250</w:t>
            </w:r>
          </w:p>
        </w:tc>
      </w:tr>
      <w:tr w:rsidR="00C64EA1" w:rsidRPr="00DC63D9" w14:paraId="6A397B49" w14:textId="77777777" w:rsidTr="00C64EA1">
        <w:trPr>
          <w:jc w:val="right"/>
        </w:trPr>
        <w:tc>
          <w:tcPr>
            <w:tcW w:w="5850" w:type="dxa"/>
            <w:vAlign w:val="center"/>
          </w:tcPr>
          <w:p w14:paraId="6EB95DBF" w14:textId="77777777" w:rsidR="00C64EA1" w:rsidRPr="00DC63D9" w:rsidRDefault="00C64EA1" w:rsidP="00C64EA1">
            <w:pPr>
              <w:spacing w:after="0" w:line="240" w:lineRule="exact"/>
              <w:rPr>
                <w:rFonts w:ascii="Times New Roman" w:eastAsia="Times New Roman" w:hAnsi="Times New Roman" w:cs="Times New Roman"/>
                <w:b/>
                <w:bCs/>
                <w:sz w:val="18"/>
                <w:szCs w:val="18"/>
              </w:rPr>
            </w:pPr>
            <w:r w:rsidRPr="00DC63D9">
              <w:rPr>
                <w:rFonts w:ascii="Times New Roman" w:eastAsia="Times New Roman" w:hAnsi="Times New Roman" w:cs="Times New Roman"/>
                <w:bCs/>
                <w:sz w:val="18"/>
                <w:szCs w:val="18"/>
              </w:rPr>
              <w:t>CO</w:t>
            </w:r>
            <w:r w:rsidRPr="00DC63D9">
              <w:rPr>
                <w:rFonts w:ascii="Times New Roman" w:eastAsia="Times New Roman" w:hAnsi="Times New Roman" w:cs="Times New Roman"/>
                <w:bCs/>
                <w:sz w:val="18"/>
                <w:szCs w:val="18"/>
                <w:vertAlign w:val="subscript"/>
              </w:rPr>
              <w:t xml:space="preserve">2 </w:t>
            </w:r>
            <w:r w:rsidRPr="00DC63D9">
              <w:rPr>
                <w:rFonts w:ascii="Times New Roman" w:eastAsia="Times New Roman" w:hAnsi="Times New Roman" w:cs="Times New Roman"/>
                <w:bCs/>
                <w:sz w:val="18"/>
                <w:szCs w:val="18"/>
              </w:rPr>
              <w:t xml:space="preserve">Exclusion </w:t>
            </w:r>
          </w:p>
        </w:tc>
        <w:tc>
          <w:tcPr>
            <w:tcW w:w="2250" w:type="dxa"/>
            <w:vAlign w:val="center"/>
          </w:tcPr>
          <w:p w14:paraId="584E6930" w14:textId="77777777" w:rsidR="00C64EA1" w:rsidRPr="00DC63D9" w:rsidRDefault="00C64EA1" w:rsidP="00C64EA1">
            <w:pPr>
              <w:spacing w:after="0" w:line="240" w:lineRule="exact"/>
              <w:jc w:val="right"/>
              <w:rPr>
                <w:rFonts w:ascii="Times New Roman" w:eastAsia="Times New Roman" w:hAnsi="Times New Roman" w:cs="Times New Roman"/>
                <w:bCs/>
                <w:sz w:val="18"/>
                <w:szCs w:val="18"/>
              </w:rPr>
            </w:pPr>
            <w:r w:rsidRPr="00DC63D9">
              <w:rPr>
                <w:rFonts w:ascii="Times New Roman" w:eastAsia="Times New Roman" w:hAnsi="Times New Roman" w:cs="Times New Roman"/>
                <w:bCs/>
                <w:sz w:val="18"/>
                <w:szCs w:val="18"/>
              </w:rPr>
              <w:t>0.5</w:t>
            </w:r>
          </w:p>
          <w:p w14:paraId="53263991" w14:textId="77777777" w:rsidR="00C64EA1" w:rsidRPr="00DC63D9" w:rsidRDefault="00C64EA1" w:rsidP="00C64EA1">
            <w:pPr>
              <w:spacing w:after="0" w:line="240" w:lineRule="exact"/>
              <w:jc w:val="right"/>
              <w:rPr>
                <w:rFonts w:ascii="Times New Roman" w:eastAsia="Times New Roman" w:hAnsi="Times New Roman" w:cs="Times New Roman"/>
                <w:bCs/>
                <w:sz w:val="18"/>
                <w:szCs w:val="18"/>
              </w:rPr>
            </w:pPr>
          </w:p>
        </w:tc>
        <w:tc>
          <w:tcPr>
            <w:tcW w:w="2340" w:type="dxa"/>
            <w:vAlign w:val="center"/>
          </w:tcPr>
          <w:p w14:paraId="7C7B556D" w14:textId="77777777" w:rsidR="00C64EA1" w:rsidRPr="00DC63D9" w:rsidRDefault="00C64EA1" w:rsidP="00C64EA1">
            <w:pPr>
              <w:spacing w:after="0" w:line="240" w:lineRule="exact"/>
              <w:jc w:val="right"/>
              <w:rPr>
                <w:rFonts w:ascii="Times New Roman" w:eastAsia="Times New Roman" w:hAnsi="Times New Roman" w:cs="Times New Roman"/>
                <w:bCs/>
                <w:sz w:val="18"/>
                <w:szCs w:val="18"/>
              </w:rPr>
            </w:pPr>
            <w:r w:rsidRPr="00DC63D9">
              <w:rPr>
                <w:rFonts w:ascii="Times New Roman" w:eastAsia="Times New Roman" w:hAnsi="Times New Roman" w:cs="Times New Roman"/>
                <w:bCs/>
                <w:sz w:val="18"/>
                <w:szCs w:val="18"/>
              </w:rPr>
              <w:t>$31</w:t>
            </w:r>
          </w:p>
        </w:tc>
        <w:tc>
          <w:tcPr>
            <w:tcW w:w="2160" w:type="dxa"/>
            <w:vAlign w:val="center"/>
          </w:tcPr>
          <w:p w14:paraId="22892A10" w14:textId="77777777" w:rsidR="00C64EA1" w:rsidRPr="00DC63D9" w:rsidRDefault="00C64EA1" w:rsidP="00C64EA1">
            <w:pPr>
              <w:spacing w:after="0" w:line="240" w:lineRule="exact"/>
              <w:jc w:val="right"/>
              <w:rPr>
                <w:rFonts w:ascii="Times New Roman" w:eastAsia="Times New Roman" w:hAnsi="Times New Roman" w:cs="Times New Roman"/>
                <w:bCs/>
                <w:sz w:val="18"/>
                <w:szCs w:val="18"/>
              </w:rPr>
            </w:pPr>
            <w:r w:rsidRPr="00DC63D9">
              <w:rPr>
                <w:rFonts w:ascii="Times New Roman" w:eastAsia="Times New Roman" w:hAnsi="Times New Roman" w:cs="Times New Roman"/>
                <w:bCs/>
                <w:sz w:val="18"/>
                <w:szCs w:val="18"/>
              </w:rPr>
              <w:t>$0</w:t>
            </w:r>
          </w:p>
        </w:tc>
        <w:tc>
          <w:tcPr>
            <w:tcW w:w="1818" w:type="dxa"/>
            <w:vAlign w:val="center"/>
          </w:tcPr>
          <w:p w14:paraId="031F7E35" w14:textId="77777777" w:rsidR="00C64EA1" w:rsidRPr="00DC63D9" w:rsidRDefault="00C64EA1" w:rsidP="00C64EA1">
            <w:pPr>
              <w:spacing w:after="0" w:line="240" w:lineRule="exact"/>
              <w:jc w:val="right"/>
              <w:rPr>
                <w:rFonts w:ascii="Times New Roman" w:eastAsia="Times New Roman" w:hAnsi="Times New Roman" w:cs="Times New Roman"/>
                <w:bCs/>
                <w:sz w:val="18"/>
                <w:szCs w:val="18"/>
              </w:rPr>
            </w:pPr>
            <w:r w:rsidRPr="00DC63D9">
              <w:rPr>
                <w:rFonts w:ascii="Times New Roman" w:eastAsia="Times New Roman" w:hAnsi="Times New Roman" w:cs="Times New Roman"/>
                <w:bCs/>
                <w:sz w:val="18"/>
                <w:szCs w:val="18"/>
              </w:rPr>
              <w:t>$31</w:t>
            </w:r>
          </w:p>
        </w:tc>
      </w:tr>
      <w:tr w:rsidR="00C64EA1" w:rsidRPr="00DC63D9" w14:paraId="5D198CEC" w14:textId="77777777" w:rsidTr="00C64EA1">
        <w:trPr>
          <w:jc w:val="right"/>
        </w:trPr>
        <w:tc>
          <w:tcPr>
            <w:tcW w:w="5850" w:type="dxa"/>
            <w:vAlign w:val="center"/>
          </w:tcPr>
          <w:p w14:paraId="3A3B9D07" w14:textId="77777777" w:rsidR="00C64EA1" w:rsidRPr="00DC63D9" w:rsidRDefault="00C64EA1" w:rsidP="00C64EA1">
            <w:pPr>
              <w:spacing w:after="0" w:line="240" w:lineRule="exact"/>
              <w:rPr>
                <w:rFonts w:ascii="Times New Roman" w:eastAsia="Times New Roman" w:hAnsi="Times New Roman" w:cs="Times New Roman"/>
                <w:bCs/>
                <w:sz w:val="18"/>
                <w:szCs w:val="18"/>
              </w:rPr>
            </w:pPr>
            <w:r w:rsidRPr="00DC63D9">
              <w:rPr>
                <w:rFonts w:ascii="Times New Roman" w:eastAsia="Times New Roman" w:hAnsi="Times New Roman" w:cs="Times New Roman"/>
                <w:bCs/>
                <w:sz w:val="18"/>
                <w:szCs w:val="18"/>
              </w:rPr>
              <w:t>Hazardous Waste Export-Import Revisions</w:t>
            </w:r>
          </w:p>
        </w:tc>
        <w:tc>
          <w:tcPr>
            <w:tcW w:w="2250" w:type="dxa"/>
            <w:vAlign w:val="center"/>
          </w:tcPr>
          <w:p w14:paraId="1C03E98A" w14:textId="77777777" w:rsidR="00C64EA1" w:rsidRPr="00DC63D9" w:rsidRDefault="00C64EA1" w:rsidP="00C64EA1">
            <w:pPr>
              <w:spacing w:after="0" w:line="240" w:lineRule="exact"/>
              <w:jc w:val="right"/>
              <w:rPr>
                <w:rFonts w:ascii="Times New Roman" w:eastAsia="Times New Roman" w:hAnsi="Times New Roman" w:cs="Times New Roman"/>
                <w:bCs/>
                <w:sz w:val="18"/>
                <w:szCs w:val="18"/>
              </w:rPr>
            </w:pPr>
            <w:r w:rsidRPr="00DC63D9">
              <w:rPr>
                <w:rFonts w:ascii="Times New Roman" w:eastAsia="Times New Roman" w:hAnsi="Times New Roman" w:cs="Times New Roman"/>
                <w:bCs/>
                <w:sz w:val="18"/>
                <w:szCs w:val="18"/>
              </w:rPr>
              <w:t>0</w:t>
            </w:r>
          </w:p>
        </w:tc>
        <w:tc>
          <w:tcPr>
            <w:tcW w:w="2340" w:type="dxa"/>
            <w:vAlign w:val="center"/>
          </w:tcPr>
          <w:p w14:paraId="5D231E5C" w14:textId="77777777" w:rsidR="00C64EA1" w:rsidRPr="00DC63D9" w:rsidRDefault="00C64EA1" w:rsidP="00C64EA1">
            <w:pPr>
              <w:spacing w:after="0" w:line="240" w:lineRule="exact"/>
              <w:jc w:val="right"/>
              <w:rPr>
                <w:rFonts w:ascii="Times New Roman" w:eastAsia="Times New Roman" w:hAnsi="Times New Roman" w:cs="Times New Roman"/>
                <w:bCs/>
                <w:sz w:val="18"/>
                <w:szCs w:val="18"/>
              </w:rPr>
            </w:pPr>
            <w:r w:rsidRPr="00DC63D9">
              <w:rPr>
                <w:rFonts w:ascii="Times New Roman" w:eastAsia="Times New Roman" w:hAnsi="Times New Roman" w:cs="Times New Roman"/>
                <w:bCs/>
                <w:sz w:val="18"/>
                <w:szCs w:val="18"/>
              </w:rPr>
              <w:t>$0</w:t>
            </w:r>
          </w:p>
        </w:tc>
        <w:tc>
          <w:tcPr>
            <w:tcW w:w="2160" w:type="dxa"/>
            <w:vAlign w:val="center"/>
          </w:tcPr>
          <w:p w14:paraId="27509759" w14:textId="77777777" w:rsidR="00C64EA1" w:rsidRPr="00DC63D9" w:rsidRDefault="00C64EA1" w:rsidP="00C64EA1">
            <w:pPr>
              <w:spacing w:after="0" w:line="240" w:lineRule="exact"/>
              <w:jc w:val="right"/>
              <w:rPr>
                <w:rFonts w:ascii="Times New Roman" w:eastAsia="Times New Roman" w:hAnsi="Times New Roman" w:cs="Times New Roman"/>
                <w:bCs/>
                <w:sz w:val="18"/>
                <w:szCs w:val="18"/>
              </w:rPr>
            </w:pPr>
            <w:r w:rsidRPr="00DC63D9">
              <w:rPr>
                <w:rFonts w:ascii="Times New Roman" w:eastAsia="Times New Roman" w:hAnsi="Times New Roman" w:cs="Times New Roman"/>
                <w:bCs/>
                <w:sz w:val="18"/>
                <w:szCs w:val="18"/>
              </w:rPr>
              <w:t>$0</w:t>
            </w:r>
          </w:p>
        </w:tc>
        <w:tc>
          <w:tcPr>
            <w:tcW w:w="1818" w:type="dxa"/>
            <w:vAlign w:val="center"/>
          </w:tcPr>
          <w:p w14:paraId="59CB08B2" w14:textId="77777777" w:rsidR="00C64EA1" w:rsidRPr="00DC63D9" w:rsidRDefault="00C64EA1" w:rsidP="00C64EA1">
            <w:pPr>
              <w:spacing w:after="0" w:line="240" w:lineRule="exact"/>
              <w:jc w:val="right"/>
              <w:rPr>
                <w:rFonts w:ascii="Times New Roman" w:eastAsia="Times New Roman" w:hAnsi="Times New Roman" w:cs="Times New Roman"/>
                <w:bCs/>
                <w:sz w:val="18"/>
                <w:szCs w:val="18"/>
              </w:rPr>
            </w:pPr>
            <w:r w:rsidRPr="00DC63D9">
              <w:rPr>
                <w:rFonts w:ascii="Times New Roman" w:eastAsia="Times New Roman" w:hAnsi="Times New Roman" w:cs="Times New Roman"/>
                <w:bCs/>
                <w:sz w:val="18"/>
                <w:szCs w:val="18"/>
              </w:rPr>
              <w:t>$0</w:t>
            </w:r>
          </w:p>
        </w:tc>
      </w:tr>
      <w:tr w:rsidR="00C64EA1" w:rsidRPr="00DC63D9" w14:paraId="5505618D" w14:textId="77777777" w:rsidTr="00C64EA1">
        <w:trPr>
          <w:jc w:val="right"/>
        </w:trPr>
        <w:tc>
          <w:tcPr>
            <w:tcW w:w="5850" w:type="dxa"/>
            <w:vAlign w:val="center"/>
          </w:tcPr>
          <w:p w14:paraId="38402808" w14:textId="77777777" w:rsidR="00C64EA1" w:rsidRPr="00DC63D9" w:rsidRDefault="00C64EA1" w:rsidP="00C64EA1">
            <w:pPr>
              <w:spacing w:after="0" w:line="240" w:lineRule="exact"/>
              <w:rPr>
                <w:rFonts w:ascii="Times New Roman" w:eastAsia="Times New Roman" w:hAnsi="Times New Roman" w:cs="Times New Roman"/>
                <w:bCs/>
                <w:sz w:val="18"/>
                <w:szCs w:val="18"/>
              </w:rPr>
            </w:pPr>
            <w:r w:rsidRPr="00DC63D9">
              <w:rPr>
                <w:rFonts w:ascii="Times New Roman" w:eastAsia="Times New Roman" w:hAnsi="Times New Roman" w:cs="Times New Roman"/>
                <w:b/>
                <w:bCs/>
                <w:sz w:val="18"/>
                <w:szCs w:val="18"/>
              </w:rPr>
              <w:t>Total</w:t>
            </w:r>
          </w:p>
        </w:tc>
        <w:tc>
          <w:tcPr>
            <w:tcW w:w="2250" w:type="dxa"/>
            <w:vAlign w:val="center"/>
          </w:tcPr>
          <w:p w14:paraId="104C7CC5" w14:textId="77777777" w:rsidR="00C64EA1" w:rsidRPr="00DC63D9" w:rsidRDefault="00C64EA1" w:rsidP="00C64EA1">
            <w:pPr>
              <w:spacing w:after="0" w:line="240" w:lineRule="exact"/>
              <w:jc w:val="right"/>
              <w:rPr>
                <w:rFonts w:ascii="Times New Roman" w:eastAsia="Times New Roman" w:hAnsi="Times New Roman" w:cs="Times New Roman"/>
                <w:b/>
                <w:bCs/>
                <w:sz w:val="18"/>
                <w:szCs w:val="18"/>
              </w:rPr>
            </w:pPr>
            <w:r w:rsidRPr="00DC63D9">
              <w:rPr>
                <w:rFonts w:ascii="Times New Roman" w:eastAsia="Times New Roman" w:hAnsi="Times New Roman" w:cs="Times New Roman"/>
                <w:b/>
                <w:bCs/>
                <w:sz w:val="18"/>
                <w:szCs w:val="18"/>
              </w:rPr>
              <w:t>53.5</w:t>
            </w:r>
          </w:p>
        </w:tc>
        <w:tc>
          <w:tcPr>
            <w:tcW w:w="2340" w:type="dxa"/>
            <w:vAlign w:val="center"/>
          </w:tcPr>
          <w:p w14:paraId="615B5E71" w14:textId="77777777" w:rsidR="00C64EA1" w:rsidRPr="00DC63D9" w:rsidRDefault="00C64EA1" w:rsidP="00C64EA1">
            <w:pPr>
              <w:spacing w:after="0" w:line="240" w:lineRule="exact"/>
              <w:jc w:val="right"/>
              <w:rPr>
                <w:rFonts w:ascii="Times New Roman" w:eastAsia="Times New Roman" w:hAnsi="Times New Roman" w:cs="Times New Roman"/>
                <w:b/>
                <w:bCs/>
                <w:sz w:val="18"/>
                <w:szCs w:val="18"/>
              </w:rPr>
            </w:pPr>
            <w:r w:rsidRPr="00DC63D9">
              <w:rPr>
                <w:rFonts w:ascii="Times New Roman" w:eastAsia="Times New Roman" w:hAnsi="Times New Roman" w:cs="Times New Roman"/>
                <w:b/>
                <w:bCs/>
                <w:sz w:val="18"/>
                <w:szCs w:val="18"/>
              </w:rPr>
              <w:t>$4,281</w:t>
            </w:r>
          </w:p>
        </w:tc>
        <w:tc>
          <w:tcPr>
            <w:tcW w:w="2160" w:type="dxa"/>
            <w:vAlign w:val="center"/>
          </w:tcPr>
          <w:p w14:paraId="0942FCD5" w14:textId="77777777" w:rsidR="00C64EA1" w:rsidRPr="00DC63D9" w:rsidRDefault="00C64EA1" w:rsidP="00C64EA1">
            <w:pPr>
              <w:spacing w:after="0" w:line="240" w:lineRule="exact"/>
              <w:jc w:val="right"/>
              <w:rPr>
                <w:rFonts w:ascii="Times New Roman" w:eastAsia="Times New Roman" w:hAnsi="Times New Roman" w:cs="Times New Roman"/>
                <w:b/>
                <w:bCs/>
                <w:sz w:val="18"/>
                <w:szCs w:val="18"/>
              </w:rPr>
            </w:pPr>
            <w:r w:rsidRPr="00DC63D9">
              <w:rPr>
                <w:rFonts w:ascii="Times New Roman" w:eastAsia="Times New Roman" w:hAnsi="Times New Roman" w:cs="Times New Roman"/>
                <w:b/>
                <w:bCs/>
                <w:sz w:val="18"/>
                <w:szCs w:val="18"/>
              </w:rPr>
              <w:t>$0</w:t>
            </w:r>
          </w:p>
        </w:tc>
        <w:tc>
          <w:tcPr>
            <w:tcW w:w="1818" w:type="dxa"/>
            <w:vAlign w:val="center"/>
          </w:tcPr>
          <w:p w14:paraId="69EA1A71" w14:textId="77777777" w:rsidR="00C64EA1" w:rsidRPr="00DC63D9" w:rsidRDefault="00C64EA1" w:rsidP="00C64EA1">
            <w:pPr>
              <w:spacing w:after="0" w:line="240" w:lineRule="exact"/>
              <w:jc w:val="right"/>
              <w:rPr>
                <w:rFonts w:ascii="Times New Roman" w:eastAsia="Times New Roman" w:hAnsi="Times New Roman" w:cs="Times New Roman"/>
                <w:b/>
                <w:bCs/>
                <w:sz w:val="18"/>
                <w:szCs w:val="18"/>
              </w:rPr>
            </w:pPr>
            <w:r w:rsidRPr="00DC63D9">
              <w:rPr>
                <w:rFonts w:ascii="Times New Roman" w:eastAsia="Times New Roman" w:hAnsi="Times New Roman" w:cs="Times New Roman"/>
                <w:b/>
                <w:bCs/>
                <w:sz w:val="18"/>
                <w:szCs w:val="18"/>
              </w:rPr>
              <w:t>$4,281</w:t>
            </w:r>
          </w:p>
        </w:tc>
      </w:tr>
    </w:tbl>
    <w:p w14:paraId="4A7C4BC4" w14:textId="77777777" w:rsidR="00C64EA1" w:rsidRPr="002F6776" w:rsidRDefault="00C64EA1" w:rsidP="00C64EA1">
      <w:pPr>
        <w:rPr>
          <w:rFonts w:ascii="Times New Roman" w:eastAsia="Times New Roman" w:hAnsi="Times New Roman" w:cs="Times New Roman"/>
          <w:b/>
          <w:bCs/>
          <w:sz w:val="18"/>
          <w:szCs w:val="18"/>
        </w:rPr>
      </w:pPr>
      <w:r w:rsidRPr="002F6776">
        <w:rPr>
          <w:rFonts w:ascii="Times New Roman" w:eastAsia="Times New Roman" w:hAnsi="Times New Roman" w:cs="Times New Roman"/>
          <w:b/>
          <w:bCs/>
          <w:sz w:val="18"/>
          <w:szCs w:val="18"/>
        </w:rPr>
        <w:t xml:space="preserve">* </w:t>
      </w:r>
      <w:r w:rsidRPr="002F6776">
        <w:rPr>
          <w:rFonts w:ascii="Times New Roman" w:eastAsia="Times New Roman" w:hAnsi="Times New Roman" w:cs="Times New Roman"/>
          <w:bCs/>
          <w:sz w:val="18"/>
          <w:szCs w:val="18"/>
        </w:rPr>
        <w:t>Cost adjusted based on 2017 average wage rates</w:t>
      </w:r>
    </w:p>
    <w:p w14:paraId="1D738D79" w14:textId="77777777" w:rsidR="00C64EA1" w:rsidRDefault="00C64EA1" w:rsidP="00C64EA1">
      <w:pPr>
        <w:rPr>
          <w:rFonts w:ascii="Times New Roman" w:hAnsi="Times New Roman" w:cs="Times New Roman"/>
          <w:b/>
          <w:sz w:val="24"/>
          <w:szCs w:val="24"/>
        </w:rPr>
      </w:pPr>
      <w:r>
        <w:rPr>
          <w:rFonts w:ascii="Times New Roman" w:hAnsi="Times New Roman" w:cs="Times New Roman"/>
          <w:b/>
          <w:sz w:val="24"/>
          <w:szCs w:val="24"/>
        </w:rPr>
        <w:br w:type="page"/>
      </w:r>
    </w:p>
    <w:p w14:paraId="75072AAE" w14:textId="77777777" w:rsidR="00C64EA1" w:rsidRPr="002F6776" w:rsidRDefault="00C64EA1" w:rsidP="00C64EA1">
      <w:pPr>
        <w:jc w:val="center"/>
        <w:rPr>
          <w:rFonts w:ascii="Times New Roman" w:hAnsi="Times New Roman" w:cs="Times New Roman"/>
          <w:b/>
          <w:sz w:val="20"/>
          <w:szCs w:val="20"/>
        </w:rPr>
      </w:pPr>
      <w:r w:rsidRPr="002F6776">
        <w:rPr>
          <w:rFonts w:ascii="Times New Roman" w:hAnsi="Times New Roman" w:cs="Times New Roman"/>
          <w:b/>
          <w:sz w:val="20"/>
          <w:szCs w:val="20"/>
        </w:rPr>
        <w:t xml:space="preserve">Exhibit 10.  Total Annual Estimated Agency Burden and Cost for All Activities Covered in this 2018 Renewal ICR </w:t>
      </w:r>
      <w:r>
        <w:rPr>
          <w:rFonts w:ascii="Times New Roman" w:hAnsi="Times New Roman" w:cs="Times New Roman"/>
          <w:b/>
          <w:sz w:val="20"/>
          <w:szCs w:val="20"/>
        </w:rPr>
        <w:br/>
      </w:r>
      <w:r w:rsidRPr="002F6776">
        <w:rPr>
          <w:rFonts w:ascii="Times New Roman" w:hAnsi="Times New Roman" w:cs="Times New Roman"/>
          <w:b/>
          <w:sz w:val="20"/>
          <w:szCs w:val="20"/>
        </w:rPr>
        <w:t>(based on totals from Exhibits 8 and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340"/>
        <w:gridCol w:w="2610"/>
      </w:tblGrid>
      <w:tr w:rsidR="00C64EA1" w:rsidRPr="002F6776" w14:paraId="20695453" w14:textId="77777777" w:rsidTr="00C64EA1">
        <w:trPr>
          <w:jc w:val="center"/>
        </w:trPr>
        <w:tc>
          <w:tcPr>
            <w:tcW w:w="2718" w:type="dxa"/>
            <w:tcBorders>
              <w:bottom w:val="single" w:sz="12" w:space="0" w:color="auto"/>
            </w:tcBorders>
            <w:shd w:val="clear" w:color="auto" w:fill="EEECE1" w:themeFill="background2"/>
            <w:vAlign w:val="bottom"/>
          </w:tcPr>
          <w:p w14:paraId="2EFD393E" w14:textId="77777777" w:rsidR="00C64EA1" w:rsidRPr="002F6776" w:rsidRDefault="00C64EA1" w:rsidP="00C64EA1">
            <w:pPr>
              <w:spacing w:before="120" w:after="120" w:line="240" w:lineRule="exact"/>
              <w:jc w:val="center"/>
              <w:rPr>
                <w:rFonts w:ascii="Times New Roman" w:eastAsia="Times New Roman" w:hAnsi="Times New Roman" w:cs="Times New Roman"/>
                <w:b/>
                <w:bCs/>
                <w:sz w:val="18"/>
                <w:szCs w:val="18"/>
              </w:rPr>
            </w:pPr>
            <w:r w:rsidRPr="002F6776">
              <w:rPr>
                <w:rFonts w:ascii="Times New Roman" w:eastAsia="Times New Roman" w:hAnsi="Times New Roman" w:cs="Times New Roman"/>
                <w:b/>
                <w:bCs/>
                <w:sz w:val="18"/>
                <w:szCs w:val="18"/>
              </w:rPr>
              <w:t>Activities</w:t>
            </w:r>
          </w:p>
        </w:tc>
        <w:tc>
          <w:tcPr>
            <w:tcW w:w="2340" w:type="dxa"/>
            <w:tcBorders>
              <w:bottom w:val="single" w:sz="12" w:space="0" w:color="auto"/>
            </w:tcBorders>
            <w:shd w:val="clear" w:color="auto" w:fill="EEECE1" w:themeFill="background2"/>
            <w:vAlign w:val="bottom"/>
          </w:tcPr>
          <w:p w14:paraId="4389C5E2" w14:textId="77777777" w:rsidR="00C64EA1" w:rsidRPr="002F6776" w:rsidRDefault="00C64EA1" w:rsidP="00C64EA1">
            <w:pPr>
              <w:spacing w:before="120" w:after="120" w:line="240" w:lineRule="exact"/>
              <w:jc w:val="center"/>
              <w:rPr>
                <w:rFonts w:ascii="Times New Roman" w:eastAsia="Times New Roman" w:hAnsi="Times New Roman" w:cs="Times New Roman"/>
                <w:b/>
                <w:bCs/>
                <w:sz w:val="18"/>
                <w:szCs w:val="18"/>
              </w:rPr>
            </w:pPr>
            <w:r w:rsidRPr="002F6776">
              <w:rPr>
                <w:rFonts w:ascii="Times New Roman" w:eastAsia="Times New Roman" w:hAnsi="Times New Roman" w:cs="Times New Roman"/>
                <w:b/>
                <w:bCs/>
                <w:sz w:val="18"/>
                <w:szCs w:val="18"/>
              </w:rPr>
              <w:t>Total Hours/Year</w:t>
            </w:r>
          </w:p>
        </w:tc>
        <w:tc>
          <w:tcPr>
            <w:tcW w:w="2610" w:type="dxa"/>
            <w:tcBorders>
              <w:bottom w:val="single" w:sz="12" w:space="0" w:color="auto"/>
            </w:tcBorders>
            <w:shd w:val="clear" w:color="auto" w:fill="EEECE1" w:themeFill="background2"/>
            <w:vAlign w:val="bottom"/>
          </w:tcPr>
          <w:p w14:paraId="17793816" w14:textId="77777777" w:rsidR="00C64EA1" w:rsidRPr="002F6776" w:rsidRDefault="00C64EA1" w:rsidP="00C64EA1">
            <w:pPr>
              <w:spacing w:before="120" w:after="120" w:line="240" w:lineRule="exact"/>
              <w:jc w:val="center"/>
              <w:rPr>
                <w:rFonts w:ascii="Times New Roman" w:eastAsia="Times New Roman" w:hAnsi="Times New Roman" w:cs="Times New Roman"/>
                <w:b/>
                <w:bCs/>
                <w:sz w:val="18"/>
                <w:szCs w:val="18"/>
              </w:rPr>
            </w:pPr>
            <w:r w:rsidRPr="002F6776">
              <w:rPr>
                <w:rFonts w:ascii="Times New Roman" w:eastAsia="Times New Roman" w:hAnsi="Times New Roman" w:cs="Times New Roman"/>
                <w:b/>
                <w:bCs/>
                <w:sz w:val="18"/>
                <w:szCs w:val="18"/>
              </w:rPr>
              <w:t>Total Cost/Year</w:t>
            </w:r>
          </w:p>
        </w:tc>
      </w:tr>
      <w:tr w:rsidR="00C64EA1" w:rsidRPr="002F6776" w14:paraId="4D22AA2B" w14:textId="77777777" w:rsidTr="00C64EA1">
        <w:trPr>
          <w:jc w:val="center"/>
        </w:trPr>
        <w:tc>
          <w:tcPr>
            <w:tcW w:w="2718" w:type="dxa"/>
            <w:tcBorders>
              <w:top w:val="single" w:sz="12" w:space="0" w:color="auto"/>
            </w:tcBorders>
            <w:vAlign w:val="center"/>
          </w:tcPr>
          <w:p w14:paraId="03D4ADB4" w14:textId="77777777" w:rsidR="00C64EA1" w:rsidRPr="002F6776" w:rsidRDefault="00C64EA1" w:rsidP="00C64EA1">
            <w:pPr>
              <w:spacing w:after="0" w:line="240" w:lineRule="exact"/>
              <w:rPr>
                <w:rFonts w:ascii="Times New Roman" w:eastAsia="Times New Roman" w:hAnsi="Times New Roman" w:cs="Times New Roman"/>
                <w:bCs/>
                <w:sz w:val="18"/>
                <w:szCs w:val="18"/>
              </w:rPr>
            </w:pPr>
            <w:r w:rsidRPr="002F6776">
              <w:rPr>
                <w:rFonts w:ascii="Times New Roman" w:eastAsia="Times New Roman" w:hAnsi="Times New Roman" w:cs="Times New Roman"/>
                <w:bCs/>
                <w:sz w:val="18"/>
                <w:szCs w:val="18"/>
              </w:rPr>
              <w:t>Exhibit 8</w:t>
            </w:r>
          </w:p>
        </w:tc>
        <w:tc>
          <w:tcPr>
            <w:tcW w:w="2340" w:type="dxa"/>
            <w:tcBorders>
              <w:top w:val="single" w:sz="12" w:space="0" w:color="auto"/>
            </w:tcBorders>
            <w:vAlign w:val="center"/>
          </w:tcPr>
          <w:p w14:paraId="111872B0" w14:textId="77777777" w:rsidR="00C64EA1" w:rsidRPr="002F6776" w:rsidRDefault="00C64EA1" w:rsidP="00C64EA1">
            <w:pPr>
              <w:spacing w:after="0" w:line="240" w:lineRule="exact"/>
              <w:jc w:val="right"/>
              <w:rPr>
                <w:rFonts w:ascii="Times New Roman" w:eastAsia="Times New Roman" w:hAnsi="Times New Roman" w:cs="Times New Roman"/>
                <w:bCs/>
                <w:sz w:val="18"/>
                <w:szCs w:val="18"/>
              </w:rPr>
            </w:pPr>
            <w:r w:rsidRPr="002F6776">
              <w:rPr>
                <w:rFonts w:ascii="Times New Roman" w:eastAsia="Times New Roman" w:hAnsi="Times New Roman" w:cs="Times New Roman"/>
                <w:bCs/>
                <w:sz w:val="18"/>
                <w:szCs w:val="18"/>
              </w:rPr>
              <w:t>5,733</w:t>
            </w:r>
          </w:p>
        </w:tc>
        <w:tc>
          <w:tcPr>
            <w:tcW w:w="2610" w:type="dxa"/>
            <w:tcBorders>
              <w:top w:val="single" w:sz="12" w:space="0" w:color="auto"/>
            </w:tcBorders>
            <w:vAlign w:val="center"/>
          </w:tcPr>
          <w:p w14:paraId="71F4886D" w14:textId="77777777" w:rsidR="00C64EA1" w:rsidRPr="002F6776" w:rsidRDefault="00C64EA1" w:rsidP="00C64EA1">
            <w:pPr>
              <w:spacing w:after="0" w:line="240" w:lineRule="exact"/>
              <w:jc w:val="right"/>
              <w:rPr>
                <w:rFonts w:ascii="Times New Roman" w:eastAsia="Times New Roman" w:hAnsi="Times New Roman" w:cs="Times New Roman"/>
                <w:bCs/>
                <w:sz w:val="18"/>
                <w:szCs w:val="18"/>
              </w:rPr>
            </w:pPr>
            <w:r w:rsidRPr="002F6776">
              <w:rPr>
                <w:rFonts w:ascii="Times New Roman" w:eastAsia="Times New Roman" w:hAnsi="Times New Roman" w:cs="Times New Roman"/>
                <w:bCs/>
                <w:sz w:val="18"/>
                <w:szCs w:val="18"/>
              </w:rPr>
              <w:t>$441,175</w:t>
            </w:r>
          </w:p>
        </w:tc>
      </w:tr>
      <w:tr w:rsidR="00C64EA1" w:rsidRPr="002F6776" w14:paraId="26DEA397" w14:textId="77777777" w:rsidTr="00C64EA1">
        <w:trPr>
          <w:jc w:val="center"/>
        </w:trPr>
        <w:tc>
          <w:tcPr>
            <w:tcW w:w="2718" w:type="dxa"/>
            <w:vAlign w:val="center"/>
          </w:tcPr>
          <w:p w14:paraId="45E7151A" w14:textId="77777777" w:rsidR="00C64EA1" w:rsidRPr="002F6776" w:rsidRDefault="00C64EA1" w:rsidP="00C64EA1">
            <w:pPr>
              <w:spacing w:after="0" w:line="240" w:lineRule="exact"/>
              <w:rPr>
                <w:rFonts w:ascii="Times New Roman" w:eastAsia="Times New Roman" w:hAnsi="Times New Roman" w:cs="Times New Roman"/>
                <w:bCs/>
                <w:sz w:val="18"/>
                <w:szCs w:val="18"/>
              </w:rPr>
            </w:pPr>
            <w:r w:rsidRPr="002F6776">
              <w:rPr>
                <w:rFonts w:ascii="Times New Roman" w:eastAsia="Times New Roman" w:hAnsi="Times New Roman" w:cs="Times New Roman"/>
                <w:bCs/>
                <w:sz w:val="18"/>
                <w:szCs w:val="18"/>
              </w:rPr>
              <w:t>Exhibit 9</w:t>
            </w:r>
          </w:p>
        </w:tc>
        <w:tc>
          <w:tcPr>
            <w:tcW w:w="2340" w:type="dxa"/>
            <w:vAlign w:val="center"/>
          </w:tcPr>
          <w:p w14:paraId="4D216C59" w14:textId="77777777" w:rsidR="00C64EA1" w:rsidRPr="002F6776" w:rsidRDefault="00C64EA1" w:rsidP="00C64EA1">
            <w:pPr>
              <w:spacing w:after="0" w:line="240" w:lineRule="exact"/>
              <w:jc w:val="right"/>
              <w:rPr>
                <w:rFonts w:ascii="Times New Roman" w:eastAsia="Times New Roman" w:hAnsi="Times New Roman" w:cs="Times New Roman"/>
                <w:bCs/>
                <w:sz w:val="18"/>
                <w:szCs w:val="18"/>
              </w:rPr>
            </w:pPr>
            <w:r w:rsidRPr="002F6776">
              <w:rPr>
                <w:rFonts w:ascii="Times New Roman" w:eastAsia="Times New Roman" w:hAnsi="Times New Roman" w:cs="Times New Roman"/>
                <w:bCs/>
                <w:sz w:val="18"/>
                <w:szCs w:val="18"/>
              </w:rPr>
              <w:t>54</w:t>
            </w:r>
          </w:p>
        </w:tc>
        <w:tc>
          <w:tcPr>
            <w:tcW w:w="2610" w:type="dxa"/>
            <w:vAlign w:val="center"/>
          </w:tcPr>
          <w:p w14:paraId="16466D5F" w14:textId="77777777" w:rsidR="00C64EA1" w:rsidRPr="002F6776" w:rsidRDefault="00C64EA1" w:rsidP="00C64EA1">
            <w:pPr>
              <w:spacing w:after="0" w:line="240" w:lineRule="exact"/>
              <w:jc w:val="right"/>
              <w:rPr>
                <w:rFonts w:ascii="Times New Roman" w:eastAsia="Times New Roman" w:hAnsi="Times New Roman" w:cs="Times New Roman"/>
                <w:bCs/>
                <w:sz w:val="18"/>
                <w:szCs w:val="18"/>
              </w:rPr>
            </w:pPr>
            <w:r w:rsidRPr="002F6776">
              <w:rPr>
                <w:rFonts w:ascii="Times New Roman" w:eastAsia="Times New Roman" w:hAnsi="Times New Roman" w:cs="Times New Roman"/>
                <w:bCs/>
                <w:sz w:val="18"/>
                <w:szCs w:val="18"/>
              </w:rPr>
              <w:t>$4,281</w:t>
            </w:r>
          </w:p>
        </w:tc>
      </w:tr>
      <w:tr w:rsidR="00C64EA1" w:rsidRPr="002F6776" w14:paraId="6C4A983D" w14:textId="77777777" w:rsidTr="00C64EA1">
        <w:trPr>
          <w:jc w:val="center"/>
        </w:trPr>
        <w:tc>
          <w:tcPr>
            <w:tcW w:w="2718" w:type="dxa"/>
            <w:vAlign w:val="center"/>
          </w:tcPr>
          <w:p w14:paraId="463695AC" w14:textId="77777777" w:rsidR="00C64EA1" w:rsidRPr="002F6776" w:rsidRDefault="00C64EA1" w:rsidP="00C64EA1">
            <w:pPr>
              <w:spacing w:after="0" w:line="240" w:lineRule="exact"/>
              <w:rPr>
                <w:rFonts w:ascii="Times New Roman" w:eastAsia="Times New Roman" w:hAnsi="Times New Roman" w:cs="Times New Roman"/>
                <w:bCs/>
                <w:sz w:val="18"/>
                <w:szCs w:val="18"/>
              </w:rPr>
            </w:pPr>
            <w:r w:rsidRPr="002F6776">
              <w:rPr>
                <w:rFonts w:ascii="Times New Roman" w:eastAsia="Times New Roman" w:hAnsi="Times New Roman" w:cs="Times New Roman"/>
                <w:bCs/>
                <w:sz w:val="18"/>
                <w:szCs w:val="18"/>
              </w:rPr>
              <w:t>Total</w:t>
            </w:r>
          </w:p>
        </w:tc>
        <w:tc>
          <w:tcPr>
            <w:tcW w:w="2340" w:type="dxa"/>
            <w:vAlign w:val="center"/>
          </w:tcPr>
          <w:p w14:paraId="3718BBB4" w14:textId="77777777" w:rsidR="00C64EA1" w:rsidRPr="002F6776" w:rsidRDefault="00C64EA1" w:rsidP="00C64EA1">
            <w:pPr>
              <w:spacing w:after="0" w:line="240" w:lineRule="exact"/>
              <w:jc w:val="right"/>
              <w:rPr>
                <w:rFonts w:ascii="Times New Roman" w:eastAsia="Times New Roman" w:hAnsi="Times New Roman" w:cs="Times New Roman"/>
                <w:bCs/>
                <w:sz w:val="18"/>
                <w:szCs w:val="18"/>
              </w:rPr>
            </w:pPr>
            <w:r w:rsidRPr="002F6776">
              <w:rPr>
                <w:rFonts w:ascii="Times New Roman" w:eastAsia="Times New Roman" w:hAnsi="Times New Roman" w:cs="Times New Roman"/>
                <w:bCs/>
                <w:sz w:val="18"/>
                <w:szCs w:val="18"/>
              </w:rPr>
              <w:t>5,187</w:t>
            </w:r>
          </w:p>
        </w:tc>
        <w:tc>
          <w:tcPr>
            <w:tcW w:w="2610" w:type="dxa"/>
            <w:vAlign w:val="center"/>
          </w:tcPr>
          <w:p w14:paraId="4AE5C886" w14:textId="77777777" w:rsidR="00C64EA1" w:rsidRPr="002F6776" w:rsidRDefault="00C64EA1" w:rsidP="00C64EA1">
            <w:pPr>
              <w:spacing w:after="0" w:line="240" w:lineRule="exact"/>
              <w:jc w:val="right"/>
              <w:rPr>
                <w:rFonts w:ascii="Times New Roman" w:eastAsia="Times New Roman" w:hAnsi="Times New Roman" w:cs="Times New Roman"/>
                <w:bCs/>
                <w:sz w:val="18"/>
                <w:szCs w:val="18"/>
              </w:rPr>
            </w:pPr>
            <w:r w:rsidRPr="002F6776">
              <w:rPr>
                <w:rFonts w:ascii="Times New Roman" w:eastAsia="Times New Roman" w:hAnsi="Times New Roman" w:cs="Times New Roman"/>
                <w:bCs/>
                <w:sz w:val="18"/>
                <w:szCs w:val="18"/>
              </w:rPr>
              <w:t>$445,446</w:t>
            </w:r>
          </w:p>
        </w:tc>
      </w:tr>
    </w:tbl>
    <w:p w14:paraId="04BF5B05" w14:textId="77777777" w:rsidR="00C64EA1" w:rsidRPr="00D95940" w:rsidRDefault="00C64EA1" w:rsidP="00C64EA1">
      <w:pPr>
        <w:rPr>
          <w:rFonts w:ascii="Times New Roman" w:eastAsia="Times New Roman" w:hAnsi="Times New Roman" w:cs="Times New Roman"/>
          <w:b/>
          <w:bCs/>
          <w:sz w:val="24"/>
          <w:szCs w:val="24"/>
        </w:rPr>
      </w:pPr>
    </w:p>
    <w:p w14:paraId="07443025" w14:textId="77777777" w:rsidR="00C64EA1" w:rsidRDefault="00C64EA1">
      <w:pPr>
        <w:rPr>
          <w:rFonts w:ascii="Times New Roman" w:eastAsia="Times New Roman" w:hAnsi="Times New Roman" w:cs="Times New Roman"/>
          <w:b/>
          <w:bCs/>
          <w:sz w:val="24"/>
          <w:szCs w:val="24"/>
        </w:rPr>
      </w:pPr>
    </w:p>
    <w:p w14:paraId="5DF7BFA0" w14:textId="77777777" w:rsidR="00C64EA1" w:rsidRPr="00D95940" w:rsidRDefault="00C64EA1">
      <w:pPr>
        <w:rPr>
          <w:rFonts w:ascii="Times New Roman" w:eastAsia="Times New Roman" w:hAnsi="Times New Roman" w:cs="Times New Roman"/>
          <w:b/>
          <w:bCs/>
          <w:sz w:val="24"/>
          <w:szCs w:val="24"/>
        </w:rPr>
      </w:pPr>
    </w:p>
    <w:p w14:paraId="7DCC2FE0" w14:textId="34DE07B8" w:rsidR="00744AEB" w:rsidRPr="00300A27" w:rsidRDefault="00744AEB" w:rsidP="00300A27">
      <w:pPr>
        <w:ind w:firstLine="720"/>
        <w:rPr>
          <w:rFonts w:ascii="Times New Roman" w:eastAsia="Times New Roman" w:hAnsi="Times New Roman" w:cs="Times New Roman"/>
          <w:b/>
          <w:bCs/>
          <w:sz w:val="24"/>
          <w:szCs w:val="24"/>
        </w:rPr>
        <w:sectPr w:rsidR="00744AEB" w:rsidRPr="00300A27" w:rsidSect="00D65624">
          <w:footerReference w:type="default" r:id="rId14"/>
          <w:pgSz w:w="15840" w:h="12240" w:orient="landscape" w:code="1"/>
          <w:pgMar w:top="720" w:right="720" w:bottom="720" w:left="720" w:header="576" w:footer="576" w:gutter="0"/>
          <w:cols w:space="720"/>
          <w:noEndnote/>
          <w:docGrid w:linePitch="326"/>
        </w:sectPr>
      </w:pPr>
    </w:p>
    <w:p w14:paraId="00E4B276" w14:textId="414C7AA8" w:rsidR="00F90802" w:rsidRPr="007B50C3" w:rsidRDefault="00F90802" w:rsidP="00F90802">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40 CFR Parts 257</w:t>
      </w:r>
    </w:p>
    <w:p w14:paraId="02154108" w14:textId="77777777" w:rsidR="00B2183C" w:rsidRPr="00D95940" w:rsidRDefault="00B2183C" w:rsidP="00B2183C">
      <w:pPr>
        <w:outlineLvl w:val="2"/>
        <w:rPr>
          <w:rFonts w:ascii="Times New Roman" w:hAnsi="Times New Roman" w:cs="Times New Roman"/>
          <w:sz w:val="24"/>
          <w:szCs w:val="24"/>
        </w:rPr>
      </w:pPr>
      <w:r>
        <w:rPr>
          <w:rFonts w:ascii="Times New Roman" w:hAnsi="Times New Roman" w:cs="Times New Roman"/>
          <w:b/>
          <w:i/>
          <w:sz w:val="24"/>
          <w:szCs w:val="24"/>
        </w:rPr>
        <w:t>DISPOSAL OF COAL COMBUSTION RESIDUALS RULEMAKING</w:t>
      </w:r>
      <w:r w:rsidRPr="00D95940">
        <w:rPr>
          <w:rFonts w:ascii="Times New Roman" w:hAnsi="Times New Roman" w:cs="Times New Roman"/>
          <w:sz w:val="24"/>
          <w:szCs w:val="24"/>
        </w:rPr>
        <w:t xml:space="preserve"> </w:t>
      </w:r>
    </w:p>
    <w:p w14:paraId="046C8C27" w14:textId="77777777" w:rsidR="00B2183C" w:rsidRPr="00300A27" w:rsidRDefault="00B2183C" w:rsidP="00B2183C">
      <w:pPr>
        <w:rPr>
          <w:rFonts w:ascii="Times New Roman" w:hAnsi="Times New Roman" w:cs="Times New Roman"/>
          <w:b/>
          <w:bCs/>
          <w:sz w:val="24"/>
          <w:szCs w:val="24"/>
        </w:rPr>
      </w:pPr>
      <w:r w:rsidRPr="00300A27">
        <w:rPr>
          <w:rFonts w:ascii="Times New Roman" w:hAnsi="Times New Roman" w:cs="Times New Roman"/>
          <w:b/>
          <w:bCs/>
          <w:sz w:val="24"/>
          <w:szCs w:val="24"/>
        </w:rPr>
        <w:t>(1)</w:t>
      </w:r>
      <w:r w:rsidRPr="00300A27">
        <w:rPr>
          <w:rFonts w:ascii="Times New Roman" w:hAnsi="Times New Roman" w:cs="Times New Roman"/>
          <w:b/>
          <w:bCs/>
          <w:sz w:val="24"/>
          <w:szCs w:val="24"/>
        </w:rPr>
        <w:tab/>
        <w:t>Respondent Universe</w:t>
      </w:r>
    </w:p>
    <w:p w14:paraId="53496925" w14:textId="3940AE1B" w:rsidR="00B2183C" w:rsidRPr="00300A27" w:rsidRDefault="00B2183C" w:rsidP="0075583A">
      <w:pPr>
        <w:pStyle w:val="parag"/>
      </w:pPr>
      <w:r w:rsidRPr="00300A27">
        <w:t xml:space="preserve">EPA estimates that </w:t>
      </w:r>
      <w:r>
        <w:t>300</w:t>
      </w:r>
      <w:r w:rsidRPr="00300A27">
        <w:t xml:space="preserve"> coal-fired electric utility plants will be affected by the final rule</w:t>
      </w:r>
      <w:r w:rsidR="002B7D0D">
        <w:t xml:space="preserve">. </w:t>
      </w:r>
      <w:r w:rsidRPr="00300A27">
        <w:t xml:space="preserve">Table </w:t>
      </w:r>
      <w:r w:rsidR="00F90802">
        <w:t>CCR-</w:t>
      </w:r>
      <w:r w:rsidRPr="00300A27">
        <w:t>1 presents the number of CCR units subject to the information collection requirements under the rule.</w:t>
      </w:r>
      <w:r w:rsidRPr="00300A27">
        <w:rPr>
          <w:vertAlign w:val="superscript"/>
        </w:rPr>
        <w:footnoteReference w:id="17"/>
      </w:r>
      <w:r w:rsidRPr="00300A27">
        <w:t xml:space="preserve"> </w:t>
      </w:r>
    </w:p>
    <w:p w14:paraId="4607FEB2" w14:textId="77777777" w:rsidR="00C64EA1" w:rsidRPr="002F6776" w:rsidRDefault="00C64EA1" w:rsidP="00C64EA1">
      <w:pPr>
        <w:keepNext/>
        <w:jc w:val="center"/>
        <w:rPr>
          <w:rFonts w:ascii="Times New Roman" w:hAnsi="Times New Roman" w:cs="Times New Roman"/>
          <w:b/>
          <w:sz w:val="20"/>
          <w:szCs w:val="20"/>
        </w:rPr>
      </w:pPr>
      <w:r w:rsidRPr="002242C4">
        <w:rPr>
          <w:rFonts w:ascii="Times New Roman" w:hAnsi="Times New Roman" w:cs="Times New Roman"/>
          <w:b/>
          <w:sz w:val="20"/>
          <w:szCs w:val="20"/>
        </w:rPr>
        <w:t>Table CCR-1.</w:t>
      </w:r>
      <w:r w:rsidRPr="002F6776">
        <w:rPr>
          <w:rFonts w:ascii="Times New Roman" w:hAnsi="Times New Roman" w:cs="Times New Roman"/>
          <w:b/>
          <w:sz w:val="20"/>
          <w:szCs w:val="20"/>
        </w:rPr>
        <w:t xml:space="preserve">  Number of CCR Units Subject to the</w:t>
      </w:r>
      <w:r w:rsidRPr="002F6776">
        <w:rPr>
          <w:rFonts w:ascii="Times New Roman" w:hAnsi="Times New Roman" w:cs="Times New Roman"/>
          <w:b/>
          <w:sz w:val="20"/>
          <w:szCs w:val="20"/>
        </w:rPr>
        <w:br/>
        <w:t>Information Collection Requirements Covered in this ICR</w:t>
      </w:r>
    </w:p>
    <w:tbl>
      <w:tblPr>
        <w:tblW w:w="8410" w:type="dxa"/>
        <w:jc w:val="center"/>
        <w:tblLayout w:type="fixed"/>
        <w:tblLook w:val="04A0" w:firstRow="1" w:lastRow="0" w:firstColumn="1" w:lastColumn="0" w:noHBand="0" w:noVBand="1"/>
      </w:tblPr>
      <w:tblGrid>
        <w:gridCol w:w="2546"/>
        <w:gridCol w:w="1466"/>
        <w:gridCol w:w="1466"/>
        <w:gridCol w:w="1466"/>
        <w:gridCol w:w="1466"/>
      </w:tblGrid>
      <w:tr w:rsidR="00C64EA1" w:rsidRPr="002F6776" w14:paraId="14A87560" w14:textId="77777777" w:rsidTr="00C64EA1">
        <w:trPr>
          <w:trHeight w:val="300"/>
          <w:jc w:val="center"/>
        </w:trPr>
        <w:tc>
          <w:tcPr>
            <w:tcW w:w="2546" w:type="dxa"/>
            <w:tcBorders>
              <w:top w:val="single" w:sz="4" w:space="0" w:color="auto"/>
              <w:left w:val="single" w:sz="4" w:space="0" w:color="auto"/>
              <w:bottom w:val="single" w:sz="12" w:space="0" w:color="auto"/>
              <w:right w:val="single" w:sz="4" w:space="0" w:color="auto"/>
            </w:tcBorders>
            <w:shd w:val="clear" w:color="000000" w:fill="EEECE1" w:themeFill="background2"/>
            <w:vAlign w:val="center"/>
            <w:hideMark/>
          </w:tcPr>
          <w:p w14:paraId="3BC2DAF7" w14:textId="77777777" w:rsidR="00C64EA1" w:rsidRPr="002F6776" w:rsidRDefault="00C64EA1" w:rsidP="00C64EA1">
            <w:pPr>
              <w:keepNext/>
              <w:spacing w:after="0" w:line="240" w:lineRule="auto"/>
              <w:jc w:val="center"/>
              <w:rPr>
                <w:rFonts w:ascii="Times New Roman" w:hAnsi="Times New Roman" w:cs="Times New Roman"/>
                <w:b/>
                <w:bCs/>
                <w:sz w:val="20"/>
                <w:szCs w:val="20"/>
              </w:rPr>
            </w:pPr>
            <w:r w:rsidRPr="002F6776">
              <w:rPr>
                <w:rFonts w:ascii="Times New Roman" w:hAnsi="Times New Roman" w:cs="Times New Roman"/>
                <w:b/>
                <w:bCs/>
                <w:sz w:val="20"/>
                <w:szCs w:val="20"/>
              </w:rPr>
              <w:t>Category</w:t>
            </w:r>
          </w:p>
        </w:tc>
        <w:tc>
          <w:tcPr>
            <w:tcW w:w="1466" w:type="dxa"/>
            <w:tcBorders>
              <w:top w:val="single" w:sz="4" w:space="0" w:color="auto"/>
              <w:left w:val="nil"/>
              <w:bottom w:val="single" w:sz="12" w:space="0" w:color="auto"/>
              <w:right w:val="single" w:sz="4" w:space="0" w:color="auto"/>
            </w:tcBorders>
            <w:shd w:val="clear" w:color="000000" w:fill="EEECE1" w:themeFill="background2"/>
            <w:vAlign w:val="center"/>
            <w:hideMark/>
          </w:tcPr>
          <w:p w14:paraId="3D570993" w14:textId="77777777" w:rsidR="00C64EA1" w:rsidRPr="002F6776" w:rsidRDefault="00C64EA1" w:rsidP="00C64EA1">
            <w:pPr>
              <w:keepNext/>
              <w:spacing w:after="0" w:line="240" w:lineRule="auto"/>
              <w:jc w:val="center"/>
              <w:rPr>
                <w:rFonts w:ascii="Times New Roman" w:hAnsi="Times New Roman" w:cs="Times New Roman"/>
                <w:b/>
                <w:bCs/>
                <w:sz w:val="20"/>
                <w:szCs w:val="20"/>
              </w:rPr>
            </w:pPr>
            <w:r w:rsidRPr="002F6776">
              <w:rPr>
                <w:rFonts w:ascii="Times New Roman" w:hAnsi="Times New Roman" w:cs="Times New Roman"/>
                <w:b/>
                <w:bCs/>
                <w:sz w:val="20"/>
                <w:szCs w:val="20"/>
              </w:rPr>
              <w:t>2018</w:t>
            </w:r>
          </w:p>
        </w:tc>
        <w:tc>
          <w:tcPr>
            <w:tcW w:w="1466" w:type="dxa"/>
            <w:tcBorders>
              <w:top w:val="single" w:sz="4" w:space="0" w:color="auto"/>
              <w:left w:val="nil"/>
              <w:bottom w:val="single" w:sz="12" w:space="0" w:color="auto"/>
              <w:right w:val="single" w:sz="4" w:space="0" w:color="auto"/>
            </w:tcBorders>
            <w:shd w:val="clear" w:color="000000" w:fill="EEECE1" w:themeFill="background2"/>
            <w:vAlign w:val="center"/>
            <w:hideMark/>
          </w:tcPr>
          <w:p w14:paraId="4F17300E" w14:textId="77777777" w:rsidR="00C64EA1" w:rsidRPr="002F6776" w:rsidRDefault="00C64EA1" w:rsidP="00C64EA1">
            <w:pPr>
              <w:keepNext/>
              <w:spacing w:after="0" w:line="240" w:lineRule="auto"/>
              <w:jc w:val="center"/>
              <w:rPr>
                <w:rFonts w:ascii="Times New Roman" w:hAnsi="Times New Roman" w:cs="Times New Roman"/>
                <w:b/>
                <w:bCs/>
                <w:sz w:val="20"/>
                <w:szCs w:val="20"/>
              </w:rPr>
            </w:pPr>
            <w:r w:rsidRPr="002F6776">
              <w:rPr>
                <w:rFonts w:ascii="Times New Roman" w:hAnsi="Times New Roman" w:cs="Times New Roman"/>
                <w:b/>
                <w:bCs/>
                <w:sz w:val="20"/>
                <w:szCs w:val="20"/>
              </w:rPr>
              <w:t>2019</w:t>
            </w:r>
          </w:p>
        </w:tc>
        <w:tc>
          <w:tcPr>
            <w:tcW w:w="1466" w:type="dxa"/>
            <w:tcBorders>
              <w:top w:val="single" w:sz="4" w:space="0" w:color="auto"/>
              <w:left w:val="nil"/>
              <w:bottom w:val="single" w:sz="12" w:space="0" w:color="auto"/>
              <w:right w:val="single" w:sz="4" w:space="0" w:color="auto"/>
            </w:tcBorders>
            <w:shd w:val="clear" w:color="000000" w:fill="EEECE1" w:themeFill="background2"/>
            <w:vAlign w:val="center"/>
            <w:hideMark/>
          </w:tcPr>
          <w:p w14:paraId="479B7941" w14:textId="77777777" w:rsidR="00C64EA1" w:rsidRPr="002F6776" w:rsidRDefault="00C64EA1" w:rsidP="00C64EA1">
            <w:pPr>
              <w:keepNext/>
              <w:spacing w:after="0" w:line="240" w:lineRule="auto"/>
              <w:jc w:val="center"/>
              <w:rPr>
                <w:rFonts w:ascii="Times New Roman" w:hAnsi="Times New Roman" w:cs="Times New Roman"/>
                <w:b/>
                <w:bCs/>
                <w:sz w:val="20"/>
                <w:szCs w:val="20"/>
              </w:rPr>
            </w:pPr>
            <w:r w:rsidRPr="002F6776">
              <w:rPr>
                <w:rFonts w:ascii="Times New Roman" w:hAnsi="Times New Roman" w:cs="Times New Roman"/>
                <w:b/>
                <w:bCs/>
                <w:sz w:val="20"/>
                <w:szCs w:val="20"/>
              </w:rPr>
              <w:t>2020</w:t>
            </w:r>
          </w:p>
        </w:tc>
        <w:tc>
          <w:tcPr>
            <w:tcW w:w="1466" w:type="dxa"/>
            <w:tcBorders>
              <w:top w:val="single" w:sz="4" w:space="0" w:color="auto"/>
              <w:left w:val="nil"/>
              <w:bottom w:val="single" w:sz="12" w:space="0" w:color="auto"/>
              <w:right w:val="single" w:sz="4" w:space="0" w:color="auto"/>
            </w:tcBorders>
            <w:shd w:val="clear" w:color="000000" w:fill="EEECE1" w:themeFill="background2"/>
            <w:vAlign w:val="center"/>
            <w:hideMark/>
          </w:tcPr>
          <w:p w14:paraId="3287893B" w14:textId="77777777" w:rsidR="00C64EA1" w:rsidRPr="002F6776" w:rsidRDefault="00C64EA1" w:rsidP="00C64EA1">
            <w:pPr>
              <w:keepNext/>
              <w:spacing w:after="0" w:line="240" w:lineRule="auto"/>
              <w:jc w:val="center"/>
              <w:rPr>
                <w:rFonts w:ascii="Times New Roman" w:hAnsi="Times New Roman" w:cs="Times New Roman"/>
                <w:b/>
                <w:bCs/>
                <w:sz w:val="20"/>
                <w:szCs w:val="20"/>
              </w:rPr>
            </w:pPr>
            <w:r w:rsidRPr="002F6776">
              <w:rPr>
                <w:rFonts w:ascii="Times New Roman" w:hAnsi="Times New Roman" w:cs="Times New Roman"/>
                <w:b/>
                <w:bCs/>
                <w:sz w:val="20"/>
                <w:szCs w:val="20"/>
              </w:rPr>
              <w:t>Average</w:t>
            </w:r>
          </w:p>
        </w:tc>
      </w:tr>
      <w:tr w:rsidR="00C64EA1" w:rsidRPr="002F6776" w14:paraId="05C7532D" w14:textId="77777777" w:rsidTr="00C64EA1">
        <w:trPr>
          <w:trHeight w:val="300"/>
          <w:jc w:val="center"/>
        </w:trPr>
        <w:tc>
          <w:tcPr>
            <w:tcW w:w="2546"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1DABAEA8" w14:textId="77777777" w:rsidR="00C64EA1" w:rsidRPr="002F6776" w:rsidRDefault="00C64EA1" w:rsidP="00C64EA1">
            <w:pPr>
              <w:keepNext/>
              <w:spacing w:after="0" w:line="240" w:lineRule="auto"/>
              <w:rPr>
                <w:rFonts w:ascii="Times New Roman" w:hAnsi="Times New Roman" w:cs="Times New Roman"/>
                <w:sz w:val="20"/>
                <w:szCs w:val="20"/>
              </w:rPr>
            </w:pPr>
            <w:r w:rsidRPr="002F6776">
              <w:rPr>
                <w:rFonts w:ascii="Times New Roman" w:hAnsi="Times New Roman" w:cs="Times New Roman"/>
                <w:sz w:val="20"/>
                <w:szCs w:val="20"/>
              </w:rPr>
              <w:t>Landfills – Existing</w:t>
            </w:r>
          </w:p>
        </w:tc>
        <w:tc>
          <w:tcPr>
            <w:tcW w:w="1466" w:type="dxa"/>
            <w:tcBorders>
              <w:top w:val="single" w:sz="12" w:space="0" w:color="auto"/>
              <w:left w:val="nil"/>
              <w:bottom w:val="single" w:sz="4" w:space="0" w:color="auto"/>
              <w:right w:val="single" w:sz="4" w:space="0" w:color="auto"/>
            </w:tcBorders>
            <w:shd w:val="clear" w:color="auto" w:fill="auto"/>
            <w:vAlign w:val="center"/>
            <w:hideMark/>
          </w:tcPr>
          <w:p w14:paraId="5E582125" w14:textId="77777777" w:rsidR="00C64EA1" w:rsidRPr="002F6776" w:rsidRDefault="00C64EA1" w:rsidP="00C64EA1">
            <w:pPr>
              <w:keepNext/>
              <w:spacing w:after="0" w:line="240" w:lineRule="auto"/>
              <w:jc w:val="center"/>
              <w:rPr>
                <w:rFonts w:ascii="Times New Roman" w:hAnsi="Times New Roman" w:cs="Times New Roman"/>
                <w:sz w:val="20"/>
                <w:szCs w:val="20"/>
              </w:rPr>
            </w:pPr>
            <w:r w:rsidRPr="002F6776">
              <w:rPr>
                <w:rFonts w:ascii="Times New Roman" w:hAnsi="Times New Roman" w:cs="Times New Roman"/>
                <w:bCs/>
                <w:sz w:val="20"/>
                <w:szCs w:val="20"/>
              </w:rPr>
              <w:t>222</w:t>
            </w:r>
          </w:p>
        </w:tc>
        <w:tc>
          <w:tcPr>
            <w:tcW w:w="1466" w:type="dxa"/>
            <w:tcBorders>
              <w:top w:val="single" w:sz="12" w:space="0" w:color="auto"/>
              <w:left w:val="nil"/>
              <w:bottom w:val="single" w:sz="4" w:space="0" w:color="auto"/>
              <w:right w:val="single" w:sz="4" w:space="0" w:color="auto"/>
            </w:tcBorders>
            <w:shd w:val="clear" w:color="auto" w:fill="auto"/>
            <w:vAlign w:val="center"/>
            <w:hideMark/>
          </w:tcPr>
          <w:p w14:paraId="75FC7888" w14:textId="77777777" w:rsidR="00C64EA1" w:rsidRPr="002F6776" w:rsidRDefault="00C64EA1" w:rsidP="00C64EA1">
            <w:pPr>
              <w:keepNext/>
              <w:spacing w:after="0" w:line="240" w:lineRule="auto"/>
              <w:jc w:val="center"/>
              <w:rPr>
                <w:rFonts w:ascii="Times New Roman" w:hAnsi="Times New Roman" w:cs="Times New Roman"/>
                <w:sz w:val="20"/>
                <w:szCs w:val="20"/>
              </w:rPr>
            </w:pPr>
            <w:r w:rsidRPr="002F6776">
              <w:rPr>
                <w:rFonts w:ascii="Times New Roman" w:hAnsi="Times New Roman" w:cs="Times New Roman"/>
                <w:bCs/>
                <w:sz w:val="20"/>
                <w:szCs w:val="20"/>
              </w:rPr>
              <w:t>222</w:t>
            </w:r>
          </w:p>
        </w:tc>
        <w:tc>
          <w:tcPr>
            <w:tcW w:w="1466" w:type="dxa"/>
            <w:tcBorders>
              <w:top w:val="single" w:sz="12" w:space="0" w:color="auto"/>
              <w:left w:val="nil"/>
              <w:bottom w:val="single" w:sz="4" w:space="0" w:color="auto"/>
              <w:right w:val="single" w:sz="4" w:space="0" w:color="auto"/>
            </w:tcBorders>
            <w:shd w:val="clear" w:color="auto" w:fill="auto"/>
            <w:vAlign w:val="center"/>
            <w:hideMark/>
          </w:tcPr>
          <w:p w14:paraId="71A8EF6A" w14:textId="77777777" w:rsidR="00C64EA1" w:rsidRPr="002F6776" w:rsidRDefault="00C64EA1" w:rsidP="00C64EA1">
            <w:pPr>
              <w:keepNext/>
              <w:spacing w:after="0" w:line="240" w:lineRule="auto"/>
              <w:jc w:val="center"/>
              <w:rPr>
                <w:rFonts w:ascii="Times New Roman" w:hAnsi="Times New Roman" w:cs="Times New Roman"/>
                <w:sz w:val="20"/>
                <w:szCs w:val="20"/>
              </w:rPr>
            </w:pPr>
            <w:r w:rsidRPr="002F6776">
              <w:rPr>
                <w:rFonts w:ascii="Times New Roman" w:hAnsi="Times New Roman" w:cs="Times New Roman"/>
                <w:bCs/>
                <w:sz w:val="20"/>
                <w:szCs w:val="20"/>
              </w:rPr>
              <w:t>222</w:t>
            </w:r>
          </w:p>
        </w:tc>
        <w:tc>
          <w:tcPr>
            <w:tcW w:w="1466" w:type="dxa"/>
            <w:tcBorders>
              <w:top w:val="single" w:sz="12" w:space="0" w:color="auto"/>
              <w:left w:val="nil"/>
              <w:bottom w:val="single" w:sz="4" w:space="0" w:color="auto"/>
              <w:right w:val="single" w:sz="4" w:space="0" w:color="auto"/>
            </w:tcBorders>
            <w:shd w:val="clear" w:color="auto" w:fill="auto"/>
            <w:vAlign w:val="center"/>
            <w:hideMark/>
          </w:tcPr>
          <w:p w14:paraId="78F5B901" w14:textId="77777777" w:rsidR="00C64EA1" w:rsidRPr="002F6776" w:rsidRDefault="00C64EA1" w:rsidP="00C64EA1">
            <w:pPr>
              <w:keepNext/>
              <w:spacing w:after="0" w:line="240" w:lineRule="auto"/>
              <w:jc w:val="center"/>
              <w:rPr>
                <w:rFonts w:ascii="Times New Roman" w:hAnsi="Times New Roman" w:cs="Times New Roman"/>
                <w:sz w:val="20"/>
                <w:szCs w:val="20"/>
              </w:rPr>
            </w:pPr>
            <w:bookmarkStart w:id="35" w:name="RANGE!E10"/>
            <w:r w:rsidRPr="002F6776">
              <w:rPr>
                <w:rFonts w:ascii="Times New Roman" w:hAnsi="Times New Roman" w:cs="Times New Roman"/>
                <w:bCs/>
                <w:sz w:val="20"/>
                <w:szCs w:val="20"/>
              </w:rPr>
              <w:t>222</w:t>
            </w:r>
            <w:bookmarkEnd w:id="35"/>
          </w:p>
        </w:tc>
      </w:tr>
      <w:tr w:rsidR="00C64EA1" w:rsidRPr="002F6776" w14:paraId="32A144DA" w14:textId="77777777" w:rsidTr="00C64EA1">
        <w:trPr>
          <w:trHeight w:val="255"/>
          <w:jc w:val="center"/>
        </w:trPr>
        <w:tc>
          <w:tcPr>
            <w:tcW w:w="2546" w:type="dxa"/>
            <w:tcBorders>
              <w:top w:val="nil"/>
              <w:left w:val="single" w:sz="4" w:space="0" w:color="auto"/>
              <w:bottom w:val="single" w:sz="4" w:space="0" w:color="auto"/>
              <w:right w:val="single" w:sz="4" w:space="0" w:color="auto"/>
            </w:tcBorders>
            <w:shd w:val="clear" w:color="auto" w:fill="auto"/>
            <w:vAlign w:val="center"/>
            <w:hideMark/>
          </w:tcPr>
          <w:p w14:paraId="4ACEA9E8" w14:textId="77777777" w:rsidR="00C64EA1" w:rsidRPr="002F6776" w:rsidRDefault="00C64EA1" w:rsidP="00C64EA1">
            <w:pPr>
              <w:keepNext/>
              <w:spacing w:after="0" w:line="240" w:lineRule="auto"/>
              <w:rPr>
                <w:rFonts w:ascii="Times New Roman" w:hAnsi="Times New Roman" w:cs="Times New Roman"/>
                <w:sz w:val="20"/>
                <w:szCs w:val="20"/>
              </w:rPr>
            </w:pPr>
            <w:r w:rsidRPr="002F6776">
              <w:rPr>
                <w:rFonts w:ascii="Times New Roman" w:hAnsi="Times New Roman" w:cs="Times New Roman"/>
                <w:sz w:val="20"/>
                <w:szCs w:val="20"/>
              </w:rPr>
              <w:t>Landfills – New</w:t>
            </w:r>
          </w:p>
        </w:tc>
        <w:tc>
          <w:tcPr>
            <w:tcW w:w="1466" w:type="dxa"/>
            <w:tcBorders>
              <w:top w:val="nil"/>
              <w:left w:val="nil"/>
              <w:bottom w:val="single" w:sz="4" w:space="0" w:color="auto"/>
              <w:right w:val="single" w:sz="4" w:space="0" w:color="auto"/>
            </w:tcBorders>
            <w:shd w:val="clear" w:color="auto" w:fill="auto"/>
            <w:vAlign w:val="center"/>
            <w:hideMark/>
          </w:tcPr>
          <w:p w14:paraId="75590AD6" w14:textId="77777777" w:rsidR="00C64EA1" w:rsidRPr="002F6776" w:rsidRDefault="00C64EA1" w:rsidP="00C64EA1">
            <w:pPr>
              <w:keepNext/>
              <w:spacing w:after="0" w:line="240" w:lineRule="auto"/>
              <w:jc w:val="center"/>
              <w:rPr>
                <w:rFonts w:ascii="Times New Roman" w:hAnsi="Times New Roman" w:cs="Times New Roman"/>
                <w:sz w:val="20"/>
                <w:szCs w:val="20"/>
              </w:rPr>
            </w:pPr>
            <w:r w:rsidRPr="002F6776">
              <w:rPr>
                <w:rFonts w:ascii="Times New Roman" w:hAnsi="Times New Roman" w:cs="Times New Roman"/>
                <w:bCs/>
                <w:sz w:val="20"/>
                <w:szCs w:val="20"/>
              </w:rPr>
              <w:t>2</w:t>
            </w:r>
          </w:p>
        </w:tc>
        <w:tc>
          <w:tcPr>
            <w:tcW w:w="1466" w:type="dxa"/>
            <w:tcBorders>
              <w:top w:val="nil"/>
              <w:left w:val="nil"/>
              <w:bottom w:val="single" w:sz="4" w:space="0" w:color="auto"/>
              <w:right w:val="single" w:sz="4" w:space="0" w:color="auto"/>
            </w:tcBorders>
            <w:shd w:val="clear" w:color="auto" w:fill="auto"/>
            <w:vAlign w:val="center"/>
            <w:hideMark/>
          </w:tcPr>
          <w:p w14:paraId="7401A09C" w14:textId="77777777" w:rsidR="00C64EA1" w:rsidRPr="002F6776" w:rsidRDefault="00C64EA1" w:rsidP="00C64EA1">
            <w:pPr>
              <w:keepNext/>
              <w:spacing w:after="0" w:line="240" w:lineRule="auto"/>
              <w:jc w:val="center"/>
              <w:rPr>
                <w:rFonts w:ascii="Times New Roman" w:hAnsi="Times New Roman" w:cs="Times New Roman"/>
                <w:sz w:val="20"/>
                <w:szCs w:val="20"/>
              </w:rPr>
            </w:pPr>
            <w:r w:rsidRPr="002F6776">
              <w:rPr>
                <w:rFonts w:ascii="Times New Roman" w:hAnsi="Times New Roman" w:cs="Times New Roman"/>
                <w:bCs/>
                <w:sz w:val="20"/>
                <w:szCs w:val="20"/>
              </w:rPr>
              <w:t>0</w:t>
            </w:r>
          </w:p>
        </w:tc>
        <w:tc>
          <w:tcPr>
            <w:tcW w:w="1466" w:type="dxa"/>
            <w:tcBorders>
              <w:top w:val="nil"/>
              <w:left w:val="nil"/>
              <w:bottom w:val="single" w:sz="4" w:space="0" w:color="auto"/>
              <w:right w:val="single" w:sz="4" w:space="0" w:color="auto"/>
            </w:tcBorders>
            <w:shd w:val="clear" w:color="auto" w:fill="auto"/>
            <w:vAlign w:val="center"/>
            <w:hideMark/>
          </w:tcPr>
          <w:p w14:paraId="7D7B7E06" w14:textId="77777777" w:rsidR="00C64EA1" w:rsidRPr="002F6776" w:rsidRDefault="00C64EA1" w:rsidP="00C64EA1">
            <w:pPr>
              <w:keepNext/>
              <w:spacing w:after="0" w:line="240" w:lineRule="auto"/>
              <w:jc w:val="center"/>
              <w:rPr>
                <w:rFonts w:ascii="Times New Roman" w:hAnsi="Times New Roman" w:cs="Times New Roman"/>
                <w:sz w:val="20"/>
                <w:szCs w:val="20"/>
              </w:rPr>
            </w:pPr>
            <w:r w:rsidRPr="002F6776">
              <w:rPr>
                <w:rFonts w:ascii="Times New Roman" w:hAnsi="Times New Roman" w:cs="Times New Roman"/>
                <w:bCs/>
                <w:sz w:val="20"/>
                <w:szCs w:val="20"/>
              </w:rPr>
              <w:t>18</w:t>
            </w:r>
          </w:p>
        </w:tc>
        <w:tc>
          <w:tcPr>
            <w:tcW w:w="1466" w:type="dxa"/>
            <w:tcBorders>
              <w:top w:val="nil"/>
              <w:left w:val="nil"/>
              <w:bottom w:val="single" w:sz="4" w:space="0" w:color="auto"/>
              <w:right w:val="single" w:sz="4" w:space="0" w:color="auto"/>
            </w:tcBorders>
            <w:shd w:val="clear" w:color="auto" w:fill="auto"/>
            <w:vAlign w:val="center"/>
            <w:hideMark/>
          </w:tcPr>
          <w:p w14:paraId="059EA80A" w14:textId="77777777" w:rsidR="00C64EA1" w:rsidRPr="002F6776" w:rsidRDefault="00C64EA1" w:rsidP="00C64EA1">
            <w:pPr>
              <w:keepNext/>
              <w:spacing w:after="0" w:line="240" w:lineRule="auto"/>
              <w:jc w:val="center"/>
              <w:rPr>
                <w:rFonts w:ascii="Times New Roman" w:hAnsi="Times New Roman" w:cs="Times New Roman"/>
                <w:sz w:val="20"/>
                <w:szCs w:val="20"/>
              </w:rPr>
            </w:pPr>
            <w:bookmarkStart w:id="36" w:name="RANGE!E11"/>
            <w:r w:rsidRPr="002F6776">
              <w:rPr>
                <w:rFonts w:ascii="Times New Roman" w:hAnsi="Times New Roman" w:cs="Times New Roman"/>
                <w:bCs/>
                <w:sz w:val="20"/>
                <w:szCs w:val="20"/>
              </w:rPr>
              <w:t>7</w:t>
            </w:r>
            <w:bookmarkEnd w:id="36"/>
          </w:p>
        </w:tc>
      </w:tr>
      <w:tr w:rsidR="00C64EA1" w:rsidRPr="002F6776" w14:paraId="26FA7244" w14:textId="77777777" w:rsidTr="00C64EA1">
        <w:trPr>
          <w:trHeight w:val="300"/>
          <w:jc w:val="center"/>
        </w:trPr>
        <w:tc>
          <w:tcPr>
            <w:tcW w:w="2546" w:type="dxa"/>
            <w:tcBorders>
              <w:top w:val="nil"/>
              <w:left w:val="single" w:sz="4" w:space="0" w:color="auto"/>
              <w:bottom w:val="single" w:sz="4" w:space="0" w:color="auto"/>
              <w:right w:val="single" w:sz="4" w:space="0" w:color="auto"/>
            </w:tcBorders>
            <w:shd w:val="clear" w:color="auto" w:fill="auto"/>
            <w:vAlign w:val="center"/>
            <w:hideMark/>
          </w:tcPr>
          <w:p w14:paraId="6FDB2207" w14:textId="77777777" w:rsidR="00C64EA1" w:rsidRPr="002F6776" w:rsidRDefault="00C64EA1" w:rsidP="00C64EA1">
            <w:pPr>
              <w:keepNext/>
              <w:spacing w:after="0" w:line="240" w:lineRule="auto"/>
              <w:rPr>
                <w:rFonts w:ascii="Times New Roman" w:hAnsi="Times New Roman" w:cs="Times New Roman"/>
                <w:sz w:val="20"/>
                <w:szCs w:val="20"/>
              </w:rPr>
            </w:pPr>
            <w:r w:rsidRPr="002F6776">
              <w:rPr>
                <w:rFonts w:ascii="Times New Roman" w:hAnsi="Times New Roman" w:cs="Times New Roman"/>
                <w:sz w:val="20"/>
                <w:szCs w:val="20"/>
              </w:rPr>
              <w:t>Impoundments – Existing</w:t>
            </w:r>
          </w:p>
        </w:tc>
        <w:tc>
          <w:tcPr>
            <w:tcW w:w="1466" w:type="dxa"/>
            <w:tcBorders>
              <w:top w:val="nil"/>
              <w:left w:val="nil"/>
              <w:bottom w:val="single" w:sz="4" w:space="0" w:color="auto"/>
              <w:right w:val="single" w:sz="4" w:space="0" w:color="auto"/>
            </w:tcBorders>
            <w:shd w:val="clear" w:color="auto" w:fill="auto"/>
            <w:vAlign w:val="center"/>
            <w:hideMark/>
          </w:tcPr>
          <w:p w14:paraId="44B567A5" w14:textId="77777777" w:rsidR="00C64EA1" w:rsidRPr="002F6776" w:rsidRDefault="00C64EA1" w:rsidP="00C64EA1">
            <w:pPr>
              <w:keepNext/>
              <w:spacing w:after="0" w:line="240" w:lineRule="auto"/>
              <w:jc w:val="center"/>
              <w:rPr>
                <w:rFonts w:ascii="Times New Roman" w:hAnsi="Times New Roman" w:cs="Times New Roman"/>
                <w:sz w:val="20"/>
                <w:szCs w:val="20"/>
              </w:rPr>
            </w:pPr>
            <w:r w:rsidRPr="002F6776">
              <w:rPr>
                <w:rFonts w:ascii="Times New Roman" w:hAnsi="Times New Roman" w:cs="Times New Roman"/>
                <w:bCs/>
                <w:sz w:val="20"/>
                <w:szCs w:val="20"/>
              </w:rPr>
              <w:t>540</w:t>
            </w:r>
          </w:p>
        </w:tc>
        <w:tc>
          <w:tcPr>
            <w:tcW w:w="1466" w:type="dxa"/>
            <w:tcBorders>
              <w:top w:val="nil"/>
              <w:left w:val="nil"/>
              <w:bottom w:val="single" w:sz="4" w:space="0" w:color="auto"/>
              <w:right w:val="single" w:sz="4" w:space="0" w:color="auto"/>
            </w:tcBorders>
            <w:shd w:val="clear" w:color="auto" w:fill="auto"/>
            <w:vAlign w:val="center"/>
            <w:hideMark/>
          </w:tcPr>
          <w:p w14:paraId="7E55FD94" w14:textId="77777777" w:rsidR="00C64EA1" w:rsidRPr="002F6776" w:rsidRDefault="00C64EA1" w:rsidP="00C64EA1">
            <w:pPr>
              <w:keepNext/>
              <w:spacing w:after="0" w:line="240" w:lineRule="auto"/>
              <w:jc w:val="center"/>
              <w:rPr>
                <w:rFonts w:ascii="Times New Roman" w:hAnsi="Times New Roman" w:cs="Times New Roman"/>
                <w:sz w:val="20"/>
                <w:szCs w:val="20"/>
              </w:rPr>
            </w:pPr>
            <w:r w:rsidRPr="002F6776">
              <w:rPr>
                <w:rFonts w:ascii="Times New Roman" w:hAnsi="Times New Roman" w:cs="Times New Roman"/>
                <w:bCs/>
                <w:sz w:val="20"/>
                <w:szCs w:val="20"/>
              </w:rPr>
              <w:t>538</w:t>
            </w:r>
          </w:p>
        </w:tc>
        <w:tc>
          <w:tcPr>
            <w:tcW w:w="1466" w:type="dxa"/>
            <w:tcBorders>
              <w:top w:val="nil"/>
              <w:left w:val="nil"/>
              <w:bottom w:val="single" w:sz="4" w:space="0" w:color="auto"/>
              <w:right w:val="single" w:sz="4" w:space="0" w:color="auto"/>
            </w:tcBorders>
            <w:shd w:val="clear" w:color="auto" w:fill="auto"/>
            <w:vAlign w:val="center"/>
            <w:hideMark/>
          </w:tcPr>
          <w:p w14:paraId="43EE1266" w14:textId="77777777" w:rsidR="00C64EA1" w:rsidRPr="002F6776" w:rsidRDefault="00C64EA1" w:rsidP="00C64EA1">
            <w:pPr>
              <w:keepNext/>
              <w:spacing w:after="0" w:line="240" w:lineRule="auto"/>
              <w:jc w:val="center"/>
              <w:rPr>
                <w:rFonts w:ascii="Times New Roman" w:hAnsi="Times New Roman" w:cs="Times New Roman"/>
                <w:sz w:val="20"/>
                <w:szCs w:val="20"/>
              </w:rPr>
            </w:pPr>
            <w:r w:rsidRPr="002F6776">
              <w:rPr>
                <w:rFonts w:ascii="Times New Roman" w:hAnsi="Times New Roman" w:cs="Times New Roman"/>
                <w:bCs/>
                <w:sz w:val="20"/>
                <w:szCs w:val="20"/>
              </w:rPr>
              <w:t>303</w:t>
            </w:r>
          </w:p>
        </w:tc>
        <w:tc>
          <w:tcPr>
            <w:tcW w:w="1466" w:type="dxa"/>
            <w:tcBorders>
              <w:top w:val="nil"/>
              <w:left w:val="nil"/>
              <w:bottom w:val="single" w:sz="4" w:space="0" w:color="auto"/>
              <w:right w:val="single" w:sz="4" w:space="0" w:color="auto"/>
            </w:tcBorders>
            <w:shd w:val="clear" w:color="auto" w:fill="auto"/>
            <w:vAlign w:val="center"/>
            <w:hideMark/>
          </w:tcPr>
          <w:p w14:paraId="1F44A1A8" w14:textId="77777777" w:rsidR="00C64EA1" w:rsidRPr="002F6776" w:rsidRDefault="00C64EA1" w:rsidP="00C64EA1">
            <w:pPr>
              <w:keepNext/>
              <w:spacing w:after="0" w:line="240" w:lineRule="auto"/>
              <w:jc w:val="center"/>
              <w:rPr>
                <w:rFonts w:ascii="Times New Roman" w:hAnsi="Times New Roman" w:cs="Times New Roman"/>
                <w:sz w:val="20"/>
                <w:szCs w:val="20"/>
              </w:rPr>
            </w:pPr>
            <w:bookmarkStart w:id="37" w:name="RANGE!E12"/>
            <w:r w:rsidRPr="002F6776">
              <w:rPr>
                <w:rFonts w:ascii="Times New Roman" w:hAnsi="Times New Roman" w:cs="Times New Roman"/>
                <w:bCs/>
                <w:sz w:val="20"/>
                <w:szCs w:val="20"/>
              </w:rPr>
              <w:t>460</w:t>
            </w:r>
            <w:bookmarkEnd w:id="37"/>
          </w:p>
        </w:tc>
      </w:tr>
      <w:tr w:rsidR="00C64EA1" w:rsidRPr="002F6776" w14:paraId="403DB4CD" w14:textId="77777777" w:rsidTr="00C64EA1">
        <w:trPr>
          <w:trHeight w:val="300"/>
          <w:jc w:val="center"/>
        </w:trPr>
        <w:tc>
          <w:tcPr>
            <w:tcW w:w="2546" w:type="dxa"/>
            <w:tcBorders>
              <w:top w:val="nil"/>
              <w:left w:val="single" w:sz="4" w:space="0" w:color="auto"/>
              <w:bottom w:val="single" w:sz="4" w:space="0" w:color="auto"/>
              <w:right w:val="single" w:sz="4" w:space="0" w:color="auto"/>
            </w:tcBorders>
            <w:shd w:val="clear" w:color="auto" w:fill="auto"/>
            <w:vAlign w:val="center"/>
            <w:hideMark/>
          </w:tcPr>
          <w:p w14:paraId="70FE5213" w14:textId="77777777" w:rsidR="00C64EA1" w:rsidRPr="002F6776" w:rsidRDefault="00C64EA1" w:rsidP="00C64EA1">
            <w:pPr>
              <w:keepNext/>
              <w:spacing w:after="0" w:line="240" w:lineRule="auto"/>
              <w:rPr>
                <w:rFonts w:ascii="Times New Roman" w:hAnsi="Times New Roman" w:cs="Times New Roman"/>
                <w:sz w:val="20"/>
                <w:szCs w:val="20"/>
              </w:rPr>
            </w:pPr>
            <w:r w:rsidRPr="002F6776">
              <w:rPr>
                <w:rFonts w:ascii="Times New Roman" w:hAnsi="Times New Roman" w:cs="Times New Roman"/>
                <w:sz w:val="20"/>
                <w:szCs w:val="20"/>
              </w:rPr>
              <w:t>Impoundments - New</w:t>
            </w:r>
          </w:p>
        </w:tc>
        <w:tc>
          <w:tcPr>
            <w:tcW w:w="1466" w:type="dxa"/>
            <w:tcBorders>
              <w:top w:val="nil"/>
              <w:left w:val="nil"/>
              <w:bottom w:val="single" w:sz="4" w:space="0" w:color="auto"/>
              <w:right w:val="single" w:sz="4" w:space="0" w:color="auto"/>
            </w:tcBorders>
            <w:shd w:val="clear" w:color="auto" w:fill="auto"/>
            <w:vAlign w:val="center"/>
            <w:hideMark/>
          </w:tcPr>
          <w:p w14:paraId="679F85A8" w14:textId="77777777" w:rsidR="00C64EA1" w:rsidRPr="002F6776" w:rsidRDefault="00C64EA1" w:rsidP="00C64EA1">
            <w:pPr>
              <w:keepNext/>
              <w:spacing w:after="0" w:line="240" w:lineRule="auto"/>
              <w:jc w:val="center"/>
              <w:rPr>
                <w:rFonts w:ascii="Times New Roman" w:hAnsi="Times New Roman" w:cs="Times New Roman"/>
                <w:sz w:val="20"/>
                <w:szCs w:val="20"/>
              </w:rPr>
            </w:pPr>
            <w:r w:rsidRPr="002F6776">
              <w:rPr>
                <w:rFonts w:ascii="Times New Roman" w:hAnsi="Times New Roman" w:cs="Times New Roman"/>
                <w:bCs/>
                <w:sz w:val="20"/>
                <w:szCs w:val="20"/>
              </w:rPr>
              <w:t>1</w:t>
            </w:r>
          </w:p>
        </w:tc>
        <w:tc>
          <w:tcPr>
            <w:tcW w:w="1466" w:type="dxa"/>
            <w:tcBorders>
              <w:top w:val="nil"/>
              <w:left w:val="nil"/>
              <w:bottom w:val="single" w:sz="4" w:space="0" w:color="auto"/>
              <w:right w:val="single" w:sz="4" w:space="0" w:color="auto"/>
            </w:tcBorders>
            <w:shd w:val="clear" w:color="auto" w:fill="auto"/>
            <w:vAlign w:val="center"/>
            <w:hideMark/>
          </w:tcPr>
          <w:p w14:paraId="6DD7674E" w14:textId="77777777" w:rsidR="00C64EA1" w:rsidRPr="002F6776" w:rsidRDefault="00C64EA1" w:rsidP="00C64EA1">
            <w:pPr>
              <w:keepNext/>
              <w:spacing w:after="0" w:line="240" w:lineRule="auto"/>
              <w:jc w:val="center"/>
              <w:rPr>
                <w:rFonts w:ascii="Times New Roman" w:hAnsi="Times New Roman" w:cs="Times New Roman"/>
                <w:sz w:val="20"/>
                <w:szCs w:val="20"/>
              </w:rPr>
            </w:pPr>
            <w:r w:rsidRPr="002F6776">
              <w:rPr>
                <w:rFonts w:ascii="Times New Roman" w:hAnsi="Times New Roman" w:cs="Times New Roman"/>
                <w:bCs/>
                <w:sz w:val="20"/>
                <w:szCs w:val="20"/>
              </w:rPr>
              <w:t>0</w:t>
            </w:r>
          </w:p>
        </w:tc>
        <w:tc>
          <w:tcPr>
            <w:tcW w:w="1466" w:type="dxa"/>
            <w:tcBorders>
              <w:top w:val="nil"/>
              <w:left w:val="nil"/>
              <w:bottom w:val="single" w:sz="4" w:space="0" w:color="auto"/>
              <w:right w:val="single" w:sz="4" w:space="0" w:color="auto"/>
            </w:tcBorders>
            <w:shd w:val="clear" w:color="auto" w:fill="auto"/>
            <w:vAlign w:val="center"/>
            <w:hideMark/>
          </w:tcPr>
          <w:p w14:paraId="7BA2FD0A" w14:textId="77777777" w:rsidR="00C64EA1" w:rsidRPr="002F6776" w:rsidRDefault="00C64EA1" w:rsidP="00C64EA1">
            <w:pPr>
              <w:keepNext/>
              <w:spacing w:after="0" w:line="240" w:lineRule="auto"/>
              <w:jc w:val="center"/>
              <w:rPr>
                <w:rFonts w:ascii="Times New Roman" w:hAnsi="Times New Roman" w:cs="Times New Roman"/>
                <w:sz w:val="20"/>
                <w:szCs w:val="20"/>
              </w:rPr>
            </w:pPr>
            <w:r w:rsidRPr="002F6776">
              <w:rPr>
                <w:rFonts w:ascii="Times New Roman" w:hAnsi="Times New Roman" w:cs="Times New Roman"/>
                <w:bCs/>
                <w:sz w:val="20"/>
                <w:szCs w:val="20"/>
              </w:rPr>
              <w:t>101</w:t>
            </w:r>
          </w:p>
        </w:tc>
        <w:tc>
          <w:tcPr>
            <w:tcW w:w="1466" w:type="dxa"/>
            <w:tcBorders>
              <w:top w:val="nil"/>
              <w:left w:val="nil"/>
              <w:bottom w:val="single" w:sz="4" w:space="0" w:color="auto"/>
              <w:right w:val="single" w:sz="4" w:space="0" w:color="auto"/>
            </w:tcBorders>
            <w:shd w:val="clear" w:color="auto" w:fill="auto"/>
            <w:vAlign w:val="center"/>
            <w:hideMark/>
          </w:tcPr>
          <w:p w14:paraId="36D26371" w14:textId="77777777" w:rsidR="00C64EA1" w:rsidRPr="002F6776" w:rsidRDefault="00C64EA1" w:rsidP="00C64EA1">
            <w:pPr>
              <w:keepNext/>
              <w:spacing w:after="0" w:line="240" w:lineRule="auto"/>
              <w:jc w:val="center"/>
              <w:rPr>
                <w:rFonts w:ascii="Times New Roman" w:hAnsi="Times New Roman" w:cs="Times New Roman"/>
                <w:sz w:val="20"/>
                <w:szCs w:val="20"/>
              </w:rPr>
            </w:pPr>
            <w:r w:rsidRPr="002F6776">
              <w:rPr>
                <w:rFonts w:ascii="Times New Roman" w:hAnsi="Times New Roman" w:cs="Times New Roman"/>
                <w:bCs/>
                <w:sz w:val="20"/>
                <w:szCs w:val="20"/>
              </w:rPr>
              <w:t>34</w:t>
            </w:r>
          </w:p>
        </w:tc>
      </w:tr>
      <w:tr w:rsidR="00C64EA1" w:rsidRPr="002F6776" w14:paraId="5738EEA7" w14:textId="77777777" w:rsidTr="00C64EA1">
        <w:trPr>
          <w:trHeight w:val="300"/>
          <w:jc w:val="center"/>
        </w:trPr>
        <w:tc>
          <w:tcPr>
            <w:tcW w:w="2546" w:type="dxa"/>
            <w:tcBorders>
              <w:top w:val="nil"/>
              <w:left w:val="single" w:sz="4" w:space="0" w:color="auto"/>
              <w:bottom w:val="single" w:sz="4" w:space="0" w:color="auto"/>
              <w:right w:val="single" w:sz="4" w:space="0" w:color="auto"/>
            </w:tcBorders>
            <w:shd w:val="clear" w:color="auto" w:fill="auto"/>
            <w:vAlign w:val="center"/>
            <w:hideMark/>
          </w:tcPr>
          <w:p w14:paraId="1A4DF2A5" w14:textId="77777777" w:rsidR="00C64EA1" w:rsidRPr="002F6776" w:rsidRDefault="00C64EA1" w:rsidP="00C64EA1">
            <w:pPr>
              <w:spacing w:after="0" w:line="240" w:lineRule="auto"/>
              <w:jc w:val="right"/>
              <w:rPr>
                <w:rFonts w:ascii="Times New Roman" w:hAnsi="Times New Roman" w:cs="Times New Roman"/>
                <w:b/>
                <w:bCs/>
                <w:sz w:val="20"/>
                <w:szCs w:val="20"/>
              </w:rPr>
            </w:pPr>
            <w:r w:rsidRPr="002F6776">
              <w:rPr>
                <w:rFonts w:ascii="Times New Roman" w:hAnsi="Times New Roman" w:cs="Times New Roman"/>
                <w:b/>
                <w:bCs/>
                <w:sz w:val="20"/>
                <w:szCs w:val="20"/>
              </w:rPr>
              <w:t>Total</w:t>
            </w:r>
          </w:p>
        </w:tc>
        <w:tc>
          <w:tcPr>
            <w:tcW w:w="1466" w:type="dxa"/>
            <w:tcBorders>
              <w:top w:val="nil"/>
              <w:left w:val="nil"/>
              <w:bottom w:val="single" w:sz="4" w:space="0" w:color="auto"/>
              <w:right w:val="single" w:sz="4" w:space="0" w:color="auto"/>
            </w:tcBorders>
            <w:shd w:val="clear" w:color="auto" w:fill="auto"/>
            <w:noWrap/>
            <w:vAlign w:val="center"/>
            <w:hideMark/>
          </w:tcPr>
          <w:p w14:paraId="3B625312" w14:textId="77777777" w:rsidR="00C64EA1" w:rsidRPr="002F6776" w:rsidRDefault="00C64EA1" w:rsidP="00C64EA1">
            <w:pPr>
              <w:spacing w:after="0" w:line="240" w:lineRule="auto"/>
              <w:jc w:val="center"/>
              <w:rPr>
                <w:rFonts w:ascii="Times New Roman" w:hAnsi="Times New Roman" w:cs="Times New Roman"/>
                <w:b/>
                <w:bCs/>
                <w:sz w:val="20"/>
                <w:szCs w:val="20"/>
              </w:rPr>
            </w:pPr>
            <w:r w:rsidRPr="002F6776">
              <w:rPr>
                <w:rFonts w:ascii="Times New Roman" w:hAnsi="Times New Roman" w:cs="Times New Roman"/>
                <w:b/>
                <w:bCs/>
                <w:sz w:val="20"/>
                <w:szCs w:val="20"/>
              </w:rPr>
              <w:t>765</w:t>
            </w:r>
          </w:p>
        </w:tc>
        <w:tc>
          <w:tcPr>
            <w:tcW w:w="1466" w:type="dxa"/>
            <w:tcBorders>
              <w:top w:val="nil"/>
              <w:left w:val="nil"/>
              <w:bottom w:val="single" w:sz="4" w:space="0" w:color="auto"/>
              <w:right w:val="single" w:sz="4" w:space="0" w:color="auto"/>
            </w:tcBorders>
            <w:shd w:val="clear" w:color="auto" w:fill="auto"/>
            <w:noWrap/>
            <w:vAlign w:val="center"/>
            <w:hideMark/>
          </w:tcPr>
          <w:p w14:paraId="4619BD0B" w14:textId="77777777" w:rsidR="00C64EA1" w:rsidRPr="002F6776" w:rsidRDefault="00C64EA1" w:rsidP="00C64EA1">
            <w:pPr>
              <w:spacing w:after="0" w:line="240" w:lineRule="auto"/>
              <w:jc w:val="center"/>
              <w:rPr>
                <w:rFonts w:ascii="Times New Roman" w:hAnsi="Times New Roman" w:cs="Times New Roman"/>
                <w:b/>
                <w:bCs/>
                <w:sz w:val="20"/>
                <w:szCs w:val="20"/>
              </w:rPr>
            </w:pPr>
            <w:r w:rsidRPr="002F6776">
              <w:rPr>
                <w:rFonts w:ascii="Times New Roman" w:hAnsi="Times New Roman" w:cs="Times New Roman"/>
                <w:b/>
                <w:bCs/>
                <w:sz w:val="20"/>
                <w:szCs w:val="20"/>
              </w:rPr>
              <w:t>760</w:t>
            </w:r>
          </w:p>
        </w:tc>
        <w:tc>
          <w:tcPr>
            <w:tcW w:w="1466" w:type="dxa"/>
            <w:tcBorders>
              <w:top w:val="nil"/>
              <w:left w:val="nil"/>
              <w:bottom w:val="single" w:sz="4" w:space="0" w:color="auto"/>
              <w:right w:val="single" w:sz="4" w:space="0" w:color="auto"/>
            </w:tcBorders>
            <w:shd w:val="clear" w:color="auto" w:fill="auto"/>
            <w:noWrap/>
            <w:vAlign w:val="center"/>
            <w:hideMark/>
          </w:tcPr>
          <w:p w14:paraId="6476313A" w14:textId="77777777" w:rsidR="00C64EA1" w:rsidRPr="002F6776" w:rsidRDefault="00C64EA1" w:rsidP="00C64EA1">
            <w:pPr>
              <w:spacing w:after="0" w:line="240" w:lineRule="auto"/>
              <w:jc w:val="center"/>
              <w:rPr>
                <w:rFonts w:ascii="Times New Roman" w:hAnsi="Times New Roman" w:cs="Times New Roman"/>
                <w:b/>
                <w:bCs/>
                <w:sz w:val="20"/>
                <w:szCs w:val="20"/>
              </w:rPr>
            </w:pPr>
            <w:r w:rsidRPr="002F6776">
              <w:rPr>
                <w:rFonts w:ascii="Times New Roman" w:hAnsi="Times New Roman" w:cs="Times New Roman"/>
                <w:b/>
                <w:bCs/>
                <w:sz w:val="20"/>
                <w:szCs w:val="20"/>
              </w:rPr>
              <w:t>644</w:t>
            </w:r>
          </w:p>
        </w:tc>
        <w:tc>
          <w:tcPr>
            <w:tcW w:w="1466" w:type="dxa"/>
            <w:tcBorders>
              <w:top w:val="nil"/>
              <w:left w:val="nil"/>
              <w:bottom w:val="single" w:sz="4" w:space="0" w:color="auto"/>
              <w:right w:val="single" w:sz="4" w:space="0" w:color="auto"/>
            </w:tcBorders>
            <w:shd w:val="clear" w:color="auto" w:fill="auto"/>
            <w:vAlign w:val="center"/>
            <w:hideMark/>
          </w:tcPr>
          <w:p w14:paraId="254B5CEE" w14:textId="77777777" w:rsidR="00C64EA1" w:rsidRPr="002F6776" w:rsidRDefault="00C64EA1" w:rsidP="00C64EA1">
            <w:pPr>
              <w:spacing w:after="0" w:line="240" w:lineRule="auto"/>
              <w:jc w:val="center"/>
              <w:rPr>
                <w:rFonts w:ascii="Times New Roman" w:hAnsi="Times New Roman" w:cs="Times New Roman"/>
                <w:b/>
                <w:bCs/>
                <w:sz w:val="20"/>
                <w:szCs w:val="20"/>
              </w:rPr>
            </w:pPr>
            <w:bookmarkStart w:id="38" w:name="RANGE!E18"/>
            <w:r w:rsidRPr="002F6776">
              <w:rPr>
                <w:rFonts w:ascii="Times New Roman" w:hAnsi="Times New Roman" w:cs="Times New Roman"/>
                <w:b/>
                <w:bCs/>
                <w:sz w:val="20"/>
                <w:szCs w:val="20"/>
              </w:rPr>
              <w:t>7</w:t>
            </w:r>
            <w:bookmarkEnd w:id="38"/>
            <w:r w:rsidRPr="002F6776">
              <w:rPr>
                <w:rFonts w:ascii="Times New Roman" w:hAnsi="Times New Roman" w:cs="Times New Roman"/>
                <w:b/>
                <w:bCs/>
                <w:sz w:val="20"/>
                <w:szCs w:val="20"/>
              </w:rPr>
              <w:t>23</w:t>
            </w:r>
          </w:p>
        </w:tc>
      </w:tr>
    </w:tbl>
    <w:p w14:paraId="3E284E7D" w14:textId="77777777" w:rsidR="00C64EA1" w:rsidRPr="00300A27" w:rsidRDefault="00C64EA1" w:rsidP="00C64EA1">
      <w:pPr>
        <w:jc w:val="center"/>
        <w:rPr>
          <w:rFonts w:ascii="Times New Roman" w:hAnsi="Times New Roman" w:cs="Times New Roman"/>
          <w:b/>
          <w:sz w:val="24"/>
          <w:szCs w:val="24"/>
        </w:rPr>
      </w:pPr>
    </w:p>
    <w:p w14:paraId="20A74CB8" w14:textId="2B57F8BD" w:rsidR="00B2183C" w:rsidRPr="00300A27" w:rsidRDefault="00C64EA1" w:rsidP="00C64EA1">
      <w:pPr>
        <w:rPr>
          <w:rFonts w:ascii="Times New Roman" w:hAnsi="Times New Roman" w:cs="Times New Roman"/>
          <w:b/>
          <w:bCs/>
          <w:sz w:val="24"/>
          <w:szCs w:val="24"/>
        </w:rPr>
      </w:pPr>
      <w:r w:rsidRPr="00300A27">
        <w:rPr>
          <w:rFonts w:ascii="Times New Roman" w:hAnsi="Times New Roman" w:cs="Times New Roman"/>
          <w:b/>
          <w:bCs/>
          <w:sz w:val="24"/>
          <w:szCs w:val="24"/>
        </w:rPr>
        <w:t xml:space="preserve"> </w:t>
      </w:r>
      <w:r w:rsidR="00B2183C" w:rsidRPr="00300A27">
        <w:rPr>
          <w:rFonts w:ascii="Times New Roman" w:hAnsi="Times New Roman" w:cs="Times New Roman"/>
          <w:b/>
          <w:bCs/>
          <w:sz w:val="24"/>
          <w:szCs w:val="24"/>
        </w:rPr>
        <w:t>(2)</w:t>
      </w:r>
      <w:r w:rsidR="00B2183C" w:rsidRPr="00300A27">
        <w:rPr>
          <w:rFonts w:ascii="Times New Roman" w:hAnsi="Times New Roman" w:cs="Times New Roman"/>
          <w:b/>
          <w:bCs/>
          <w:sz w:val="24"/>
          <w:szCs w:val="24"/>
        </w:rPr>
        <w:tab/>
        <w:t>Annual Respondent Burden</w:t>
      </w:r>
    </w:p>
    <w:p w14:paraId="4D36E325" w14:textId="5C0B288B" w:rsidR="00B2183C" w:rsidRPr="00300A27" w:rsidRDefault="00B2183C" w:rsidP="00B2183C">
      <w:pPr>
        <w:ind w:firstLine="720"/>
        <w:rPr>
          <w:rFonts w:ascii="Times New Roman" w:hAnsi="Times New Roman" w:cs="Times New Roman"/>
          <w:sz w:val="24"/>
          <w:szCs w:val="24"/>
        </w:rPr>
      </w:pPr>
      <w:r w:rsidRPr="00300A27">
        <w:rPr>
          <w:rFonts w:ascii="Times New Roman" w:hAnsi="Times New Roman" w:cs="Times New Roman"/>
          <w:b/>
          <w:sz w:val="24"/>
          <w:szCs w:val="24"/>
        </w:rPr>
        <w:t>(a)</w:t>
      </w:r>
      <w:r w:rsidRPr="00300A27">
        <w:rPr>
          <w:rFonts w:ascii="Times New Roman" w:hAnsi="Times New Roman" w:cs="Times New Roman"/>
          <w:b/>
          <w:sz w:val="24"/>
          <w:szCs w:val="24"/>
        </w:rPr>
        <w:tab/>
        <w:t xml:space="preserve">Beneficial Use of CCR (Exhibit </w:t>
      </w:r>
      <w:r w:rsidR="00F90802">
        <w:rPr>
          <w:rFonts w:ascii="Times New Roman" w:hAnsi="Times New Roman" w:cs="Times New Roman"/>
          <w:b/>
          <w:sz w:val="24"/>
          <w:szCs w:val="24"/>
        </w:rPr>
        <w:t>CCR-</w:t>
      </w:r>
      <w:r w:rsidRPr="00300A27">
        <w:rPr>
          <w:rFonts w:ascii="Times New Roman" w:hAnsi="Times New Roman" w:cs="Times New Roman"/>
          <w:b/>
          <w:sz w:val="24"/>
          <w:szCs w:val="24"/>
        </w:rPr>
        <w:t>1)</w:t>
      </w:r>
    </w:p>
    <w:p w14:paraId="4DB4D40A" w14:textId="0164082C" w:rsidR="00B2183C" w:rsidRPr="00300A27" w:rsidRDefault="00B2183C" w:rsidP="0075583A">
      <w:pPr>
        <w:pStyle w:val="parag"/>
      </w:pPr>
      <w:r w:rsidRPr="00300A27">
        <w:t xml:space="preserve">EPA estimates that, each year, </w:t>
      </w:r>
      <w:r>
        <w:t>zero</w:t>
      </w:r>
      <w:r w:rsidRPr="00300A27">
        <w:t xml:space="preserve"> users of CCR will demonstrate and keep records of beneficial use, as required under 40 CFR 257.53</w:t>
      </w:r>
      <w:r w:rsidR="002B7D0D">
        <w:t xml:space="preserve">. </w:t>
      </w:r>
      <w:r>
        <w:t xml:space="preserve">This ICR assumes that all beneficial use respondents completed the requirements under </w:t>
      </w:r>
      <w:r w:rsidRPr="00300A27">
        <w:t>40 CFR 257.53</w:t>
      </w:r>
      <w:r>
        <w:t xml:space="preserve"> prior to 2018.</w:t>
      </w:r>
    </w:p>
    <w:p w14:paraId="2D37560E" w14:textId="511DBFC6" w:rsidR="00B2183C" w:rsidRPr="00300A27" w:rsidRDefault="00B2183C" w:rsidP="00B2183C">
      <w:pPr>
        <w:ind w:firstLine="720"/>
        <w:rPr>
          <w:rFonts w:ascii="Times New Roman" w:hAnsi="Times New Roman" w:cs="Times New Roman"/>
          <w:sz w:val="24"/>
          <w:szCs w:val="24"/>
        </w:rPr>
      </w:pPr>
      <w:r w:rsidRPr="00300A27">
        <w:rPr>
          <w:rFonts w:ascii="Times New Roman" w:hAnsi="Times New Roman" w:cs="Times New Roman"/>
          <w:b/>
          <w:sz w:val="24"/>
          <w:szCs w:val="24"/>
        </w:rPr>
        <w:t>(b)</w:t>
      </w:r>
      <w:r w:rsidRPr="00300A27">
        <w:rPr>
          <w:rFonts w:ascii="Times New Roman" w:hAnsi="Times New Roman" w:cs="Times New Roman"/>
          <w:b/>
          <w:sz w:val="24"/>
          <w:szCs w:val="24"/>
        </w:rPr>
        <w:tab/>
        <w:t xml:space="preserve">Reading the Regulations (Exhibit </w:t>
      </w:r>
      <w:r w:rsidR="00F90802">
        <w:rPr>
          <w:rFonts w:ascii="Times New Roman" w:hAnsi="Times New Roman" w:cs="Times New Roman"/>
          <w:b/>
          <w:sz w:val="24"/>
          <w:szCs w:val="24"/>
        </w:rPr>
        <w:t>CCR-</w:t>
      </w:r>
      <w:r w:rsidRPr="00300A27">
        <w:rPr>
          <w:rFonts w:ascii="Times New Roman" w:hAnsi="Times New Roman" w:cs="Times New Roman"/>
          <w:b/>
          <w:sz w:val="24"/>
          <w:szCs w:val="24"/>
        </w:rPr>
        <w:t>1)</w:t>
      </w:r>
    </w:p>
    <w:p w14:paraId="3EED296F" w14:textId="352E44A4" w:rsidR="00B2183C" w:rsidRPr="00300A27" w:rsidRDefault="00B2183C" w:rsidP="0075583A">
      <w:pPr>
        <w:pStyle w:val="parag"/>
      </w:pPr>
      <w:r w:rsidRPr="00300A27">
        <w:t xml:space="preserve">EPA estimates that </w:t>
      </w:r>
      <w:r>
        <w:t>300</w:t>
      </w:r>
      <w:r w:rsidRPr="00300A27">
        <w:t xml:space="preserve"> coal-fired electric utility plants will be subject to the information collection requirements under </w:t>
      </w:r>
      <w:r w:rsidR="00E02C5E">
        <w:t>CCR regulations, which include the 2018 final Phase 1 Part 1 rule</w:t>
      </w:r>
      <w:r w:rsidR="002B7D0D">
        <w:t xml:space="preserve">. </w:t>
      </w:r>
      <w:r w:rsidRPr="00300A27">
        <w:t>EPA assumes that these respondents will read the regulations once during the three-year life of the ICR</w:t>
      </w:r>
      <w:r w:rsidR="002B7D0D">
        <w:t xml:space="preserve">. </w:t>
      </w:r>
      <w:r w:rsidRPr="00300A27">
        <w:t xml:space="preserve">In estimating the </w:t>
      </w:r>
      <w:r w:rsidRPr="00300A27">
        <w:rPr>
          <w:i/>
        </w:rPr>
        <w:t>annual</w:t>
      </w:r>
      <w:r w:rsidRPr="00300A27">
        <w:t xml:space="preserve"> respondent hour and cost burden over the three-year period covered by this ICR, EPA annualized the hour and cost burden of this </w:t>
      </w:r>
      <w:r w:rsidRPr="00300A27">
        <w:rPr>
          <w:u w:val="single"/>
        </w:rPr>
        <w:t>one-time</w:t>
      </w:r>
      <w:r w:rsidRPr="00300A27">
        <w:t xml:space="preserve"> activity by dividing the number of respondents by three</w:t>
      </w:r>
      <w:r w:rsidR="002B7D0D">
        <w:t xml:space="preserve">. </w:t>
      </w:r>
      <w:r w:rsidRPr="00300A27">
        <w:t xml:space="preserve">Thus, EPA estimates that </w:t>
      </w:r>
      <w:r>
        <w:t>100</w:t>
      </w:r>
      <w:r w:rsidRPr="00300A27">
        <w:t xml:space="preserve"> respondents (i.e., </w:t>
      </w:r>
      <w:r>
        <w:t>300</w:t>
      </w:r>
      <w:r w:rsidRPr="00300A27">
        <w:t xml:space="preserve"> respondents / 3 years), on average, will read the regulations each year.</w:t>
      </w:r>
    </w:p>
    <w:p w14:paraId="66EFF696" w14:textId="77777777" w:rsidR="0075583A" w:rsidRDefault="0075583A">
      <w:pPr>
        <w:rPr>
          <w:rFonts w:ascii="Times New Roman" w:hAnsi="Times New Roman" w:cs="Times New Roman"/>
          <w:b/>
          <w:sz w:val="24"/>
          <w:szCs w:val="24"/>
        </w:rPr>
      </w:pPr>
      <w:r>
        <w:rPr>
          <w:rFonts w:ascii="Times New Roman" w:hAnsi="Times New Roman" w:cs="Times New Roman"/>
          <w:b/>
          <w:sz w:val="24"/>
          <w:szCs w:val="24"/>
        </w:rPr>
        <w:br w:type="page"/>
      </w:r>
    </w:p>
    <w:p w14:paraId="2B5B52B4" w14:textId="6618F806" w:rsidR="00B2183C" w:rsidRPr="00300A27" w:rsidRDefault="00B2183C" w:rsidP="00B2183C">
      <w:pPr>
        <w:ind w:firstLine="720"/>
        <w:rPr>
          <w:rFonts w:ascii="Times New Roman" w:hAnsi="Times New Roman" w:cs="Times New Roman"/>
          <w:sz w:val="24"/>
          <w:szCs w:val="24"/>
        </w:rPr>
      </w:pPr>
      <w:r w:rsidRPr="00300A27">
        <w:rPr>
          <w:rFonts w:ascii="Times New Roman" w:hAnsi="Times New Roman" w:cs="Times New Roman"/>
          <w:b/>
          <w:sz w:val="24"/>
          <w:szCs w:val="24"/>
        </w:rPr>
        <w:t>(c)</w:t>
      </w:r>
      <w:r w:rsidRPr="00300A27">
        <w:rPr>
          <w:rFonts w:ascii="Times New Roman" w:hAnsi="Times New Roman" w:cs="Times New Roman"/>
          <w:b/>
          <w:sz w:val="24"/>
          <w:szCs w:val="24"/>
        </w:rPr>
        <w:tab/>
        <w:t xml:space="preserve">Location Restrictions (Exhibit </w:t>
      </w:r>
      <w:r w:rsidR="00F90802">
        <w:rPr>
          <w:rFonts w:ascii="Times New Roman" w:hAnsi="Times New Roman" w:cs="Times New Roman"/>
          <w:b/>
          <w:sz w:val="24"/>
          <w:szCs w:val="24"/>
        </w:rPr>
        <w:t>CCR-</w:t>
      </w:r>
      <w:r w:rsidRPr="00300A27">
        <w:rPr>
          <w:rFonts w:ascii="Times New Roman" w:hAnsi="Times New Roman" w:cs="Times New Roman"/>
          <w:b/>
          <w:sz w:val="24"/>
          <w:szCs w:val="24"/>
        </w:rPr>
        <w:t>1)</w:t>
      </w:r>
    </w:p>
    <w:p w14:paraId="698092E3" w14:textId="77777777" w:rsidR="00B2183C" w:rsidRPr="00300A27" w:rsidRDefault="00B2183C" w:rsidP="00B2183C">
      <w:pPr>
        <w:ind w:firstLine="720"/>
        <w:rPr>
          <w:rFonts w:ascii="Times New Roman" w:hAnsi="Times New Roman" w:cs="Times New Roman"/>
          <w:bCs/>
          <w:i/>
          <w:sz w:val="24"/>
          <w:szCs w:val="24"/>
        </w:rPr>
      </w:pPr>
      <w:r w:rsidRPr="00300A27">
        <w:rPr>
          <w:rFonts w:ascii="Times New Roman" w:hAnsi="Times New Roman" w:cs="Times New Roman"/>
          <w:bCs/>
          <w:i/>
          <w:sz w:val="24"/>
          <w:szCs w:val="24"/>
        </w:rPr>
        <w:t>(c1)</w:t>
      </w:r>
      <w:r w:rsidRPr="00300A27">
        <w:rPr>
          <w:rFonts w:ascii="Times New Roman" w:hAnsi="Times New Roman" w:cs="Times New Roman"/>
          <w:bCs/>
          <w:i/>
          <w:sz w:val="24"/>
          <w:szCs w:val="24"/>
        </w:rPr>
        <w:tab/>
        <w:t>Placement above the Uppermost Aquifer</w:t>
      </w:r>
    </w:p>
    <w:p w14:paraId="049003F5" w14:textId="7C64CB47" w:rsidR="00B2183C" w:rsidRPr="00300A27" w:rsidRDefault="00B2183C" w:rsidP="0075583A">
      <w:pPr>
        <w:pStyle w:val="parag"/>
      </w:pPr>
      <w:r w:rsidRPr="00300A27">
        <w:t xml:space="preserve">EPA assumes that owners and operators of existing </w:t>
      </w:r>
      <w:r>
        <w:t xml:space="preserve">surface impoundments </w:t>
      </w:r>
      <w:r w:rsidRPr="00300A27">
        <w:t xml:space="preserve">and </w:t>
      </w:r>
      <w:r>
        <w:t xml:space="preserve">all </w:t>
      </w:r>
      <w:r w:rsidRPr="00300A27">
        <w:t>new CCR units (i.e.,</w:t>
      </w:r>
      <w:r>
        <w:t xml:space="preserve"> 460 existing surface impoundments + 20 new landfills + 102 new impoundments = 194 units</w:t>
      </w:r>
      <w:r w:rsidRPr="00300A27">
        <w:t>) will demonstrate that each of their CCR units meet the minimum requirements for placement above the uppermost aquifer</w:t>
      </w:r>
      <w:r w:rsidR="002B7D0D">
        <w:t xml:space="preserve">. </w:t>
      </w:r>
      <w:r w:rsidRPr="00300A27">
        <w:t>EPA further assumes that these demonstrations, which include a certification from a qualified professional engineer, will be prepared once during the three-year life of the ICR</w:t>
      </w:r>
      <w:r w:rsidR="002B7D0D">
        <w:t>.</w:t>
      </w:r>
      <w:r w:rsidR="00C0469A">
        <w:rPr>
          <w:rStyle w:val="FootnoteReference"/>
        </w:rPr>
        <w:footnoteReference w:id="18"/>
      </w:r>
      <w:r w:rsidR="002B7D0D">
        <w:t xml:space="preserve"> </w:t>
      </w:r>
      <w:r w:rsidRPr="00300A27">
        <w:t xml:space="preserve">In estimating the </w:t>
      </w:r>
      <w:r w:rsidRPr="00300A27">
        <w:rPr>
          <w:i/>
        </w:rPr>
        <w:t>annual</w:t>
      </w:r>
      <w:r w:rsidRPr="00300A27">
        <w:t xml:space="preserve"> respondent hour and cost burden over the three-year period covered by this ICR, EPA annualized the hour and cost burden of this </w:t>
      </w:r>
      <w:r w:rsidRPr="00300A27">
        <w:rPr>
          <w:u w:val="single"/>
        </w:rPr>
        <w:t>one-time</w:t>
      </w:r>
      <w:r w:rsidRPr="00300A27">
        <w:t xml:space="preserve"> activity by dividing the number of CCR units by three</w:t>
      </w:r>
      <w:r w:rsidR="002B7D0D">
        <w:t xml:space="preserve">. </w:t>
      </w:r>
      <w:r w:rsidRPr="00300A27">
        <w:t xml:space="preserve">Thus, EPA estimates that </w:t>
      </w:r>
      <w:r>
        <w:t>194</w:t>
      </w:r>
      <w:r w:rsidRPr="00300A27">
        <w:t xml:space="preserve"> units (i.e., </w:t>
      </w:r>
      <w:r>
        <w:t>582</w:t>
      </w:r>
      <w:r w:rsidRPr="00300A27">
        <w:t> units / 3 years), on average, will be subject to this requirement each year.</w:t>
      </w:r>
    </w:p>
    <w:p w14:paraId="23F47A4A" w14:textId="77777777" w:rsidR="00B2183C" w:rsidRPr="00300A27" w:rsidRDefault="00B2183C" w:rsidP="00B2183C">
      <w:pPr>
        <w:keepNext/>
        <w:ind w:firstLine="720"/>
        <w:rPr>
          <w:rFonts w:ascii="Times New Roman" w:hAnsi="Times New Roman" w:cs="Times New Roman"/>
          <w:bCs/>
          <w:i/>
          <w:sz w:val="24"/>
          <w:szCs w:val="24"/>
        </w:rPr>
      </w:pPr>
      <w:r w:rsidRPr="00300A27">
        <w:rPr>
          <w:rFonts w:ascii="Times New Roman" w:hAnsi="Times New Roman" w:cs="Times New Roman"/>
          <w:bCs/>
          <w:i/>
          <w:sz w:val="24"/>
          <w:szCs w:val="24"/>
        </w:rPr>
        <w:t>(c2)</w:t>
      </w:r>
      <w:r w:rsidRPr="00300A27">
        <w:rPr>
          <w:rFonts w:ascii="Times New Roman" w:hAnsi="Times New Roman" w:cs="Times New Roman"/>
          <w:bCs/>
          <w:i/>
          <w:sz w:val="24"/>
          <w:szCs w:val="24"/>
        </w:rPr>
        <w:tab/>
        <w:t>Wetlands</w:t>
      </w:r>
    </w:p>
    <w:p w14:paraId="750429C5" w14:textId="02CED114" w:rsidR="00B2183C" w:rsidRPr="00300A27" w:rsidRDefault="00B2183C" w:rsidP="0075583A">
      <w:pPr>
        <w:pStyle w:val="parag"/>
      </w:pPr>
      <w:r w:rsidRPr="00300A27">
        <w:t xml:space="preserve">EPA assumes that owners and operators of existing </w:t>
      </w:r>
      <w:r>
        <w:t xml:space="preserve">surface impoundments </w:t>
      </w:r>
      <w:r w:rsidRPr="00300A27">
        <w:t xml:space="preserve">and </w:t>
      </w:r>
      <w:r>
        <w:t xml:space="preserve">all </w:t>
      </w:r>
      <w:r w:rsidRPr="00300A27">
        <w:t>new CCR units (i.e.,</w:t>
      </w:r>
      <w:r>
        <w:t xml:space="preserve"> 460 existing surface impoundments + 20 new landfills + 102 new impoundments = 582 units</w:t>
      </w:r>
      <w:r w:rsidRPr="00300A27">
        <w:t>) will prepare the wetland location restriction demonstration required under 40 CFR 257.61</w:t>
      </w:r>
      <w:r w:rsidR="002B7D0D">
        <w:t xml:space="preserve">. </w:t>
      </w:r>
      <w:r w:rsidRPr="00300A27">
        <w:t>EPA further assumes that these demonstrations, which include a certification from a qualified professional engineer, will be prepared once during the three-year life of the ICR</w:t>
      </w:r>
      <w:r w:rsidR="002B7D0D">
        <w:t xml:space="preserve">. </w:t>
      </w:r>
      <w:r w:rsidRPr="00300A27">
        <w:t xml:space="preserve">In estimating the </w:t>
      </w:r>
      <w:r w:rsidRPr="00300A27">
        <w:rPr>
          <w:i/>
        </w:rPr>
        <w:t>annual</w:t>
      </w:r>
      <w:r w:rsidRPr="00300A27">
        <w:t xml:space="preserve"> respondent hour and cost burden over the three-year period covered by this ICR, EPA annualized the hour and cost burden of this </w:t>
      </w:r>
      <w:r w:rsidRPr="00300A27">
        <w:rPr>
          <w:u w:val="single"/>
        </w:rPr>
        <w:t>one-time</w:t>
      </w:r>
      <w:r w:rsidRPr="00300A27">
        <w:t xml:space="preserve"> activity by dividing the number of CCR units by three</w:t>
      </w:r>
      <w:r w:rsidR="002B7D0D">
        <w:t xml:space="preserve">. </w:t>
      </w:r>
      <w:r w:rsidRPr="00300A27">
        <w:t xml:space="preserve">Thus, EPA estimates that </w:t>
      </w:r>
      <w:r>
        <w:t>194</w:t>
      </w:r>
      <w:r w:rsidRPr="00300A27">
        <w:t xml:space="preserve"> units (i.e., </w:t>
      </w:r>
      <w:r>
        <w:t>582</w:t>
      </w:r>
      <w:r w:rsidRPr="00300A27">
        <w:t> units / 3 years), on average, will be subject to this requirement each year.</w:t>
      </w:r>
    </w:p>
    <w:p w14:paraId="3BC34FF2" w14:textId="77777777" w:rsidR="00B2183C" w:rsidRPr="00300A27" w:rsidRDefault="00B2183C" w:rsidP="00B2183C">
      <w:pPr>
        <w:ind w:firstLine="720"/>
        <w:rPr>
          <w:rFonts w:ascii="Times New Roman" w:hAnsi="Times New Roman" w:cs="Times New Roman"/>
          <w:bCs/>
          <w:i/>
          <w:sz w:val="24"/>
          <w:szCs w:val="24"/>
        </w:rPr>
      </w:pPr>
      <w:r w:rsidRPr="00300A27">
        <w:rPr>
          <w:rFonts w:ascii="Times New Roman" w:hAnsi="Times New Roman" w:cs="Times New Roman"/>
          <w:bCs/>
          <w:i/>
          <w:sz w:val="24"/>
          <w:szCs w:val="24"/>
        </w:rPr>
        <w:t>(c3)</w:t>
      </w:r>
      <w:r w:rsidRPr="00300A27">
        <w:rPr>
          <w:rFonts w:ascii="Times New Roman" w:hAnsi="Times New Roman" w:cs="Times New Roman"/>
          <w:bCs/>
          <w:i/>
          <w:sz w:val="24"/>
          <w:szCs w:val="24"/>
        </w:rPr>
        <w:tab/>
        <w:t>Fault Areas</w:t>
      </w:r>
    </w:p>
    <w:p w14:paraId="4EDEC79C" w14:textId="7B2F9BEC" w:rsidR="00B2183C" w:rsidRPr="00300A27" w:rsidRDefault="00B2183C" w:rsidP="0075583A">
      <w:pPr>
        <w:pStyle w:val="parag"/>
      </w:pPr>
      <w:r w:rsidRPr="00300A27">
        <w:t xml:space="preserve">EPA assumes that owners and operators of existing </w:t>
      </w:r>
      <w:r>
        <w:t xml:space="preserve">surface impoundments </w:t>
      </w:r>
      <w:r w:rsidRPr="00300A27">
        <w:t xml:space="preserve">and </w:t>
      </w:r>
      <w:r>
        <w:t xml:space="preserve">all </w:t>
      </w:r>
      <w:r w:rsidRPr="00300A27">
        <w:t>new CCR units (i.e.,</w:t>
      </w:r>
      <w:r>
        <w:t xml:space="preserve"> 460 existing surface impoundments + 20 new landfills + 102 new impoundments = 582 units</w:t>
      </w:r>
      <w:r w:rsidRPr="00300A27">
        <w:t xml:space="preserve">) will prepare the </w:t>
      </w:r>
      <w:r>
        <w:t>fault area</w:t>
      </w:r>
      <w:r w:rsidRPr="00300A27">
        <w:t xml:space="preserve"> location restriction demonstrat</w:t>
      </w:r>
      <w:r>
        <w:t>ion required under 40 CFR 257.62</w:t>
      </w:r>
      <w:r w:rsidR="002B7D0D">
        <w:t xml:space="preserve">. </w:t>
      </w:r>
      <w:r w:rsidRPr="00300A27">
        <w:t>EPA further assumes that these demonstrations, which include a certification from a qualified professional engineer, will be prepared once during the three-year life of the ICR</w:t>
      </w:r>
      <w:r w:rsidR="002B7D0D">
        <w:t xml:space="preserve">. </w:t>
      </w:r>
      <w:r w:rsidRPr="00300A27">
        <w:t xml:space="preserve">In estimating the </w:t>
      </w:r>
      <w:r w:rsidRPr="00300A27">
        <w:rPr>
          <w:i/>
        </w:rPr>
        <w:t>annual</w:t>
      </w:r>
      <w:r w:rsidRPr="00300A27">
        <w:t xml:space="preserve"> respondent hour and cost burden over the three-year period covered by this ICR, EPA annualized the hour and cost burden of this </w:t>
      </w:r>
      <w:r w:rsidRPr="00300A27">
        <w:rPr>
          <w:u w:val="single"/>
        </w:rPr>
        <w:t>one-time</w:t>
      </w:r>
      <w:r w:rsidRPr="00300A27">
        <w:t xml:space="preserve"> activity by dividing the number of CCR units by three</w:t>
      </w:r>
      <w:r w:rsidR="002B7D0D">
        <w:t xml:space="preserve">. </w:t>
      </w:r>
      <w:r w:rsidRPr="00300A27">
        <w:t xml:space="preserve">Thus, EPA estimates that </w:t>
      </w:r>
      <w:r>
        <w:t>194</w:t>
      </w:r>
      <w:r w:rsidRPr="00300A27">
        <w:t xml:space="preserve"> units (i.e., </w:t>
      </w:r>
      <w:r>
        <w:t>582</w:t>
      </w:r>
      <w:r w:rsidRPr="00300A27">
        <w:t> units / 3 years), on average, will be subject to this requirement each year.</w:t>
      </w:r>
    </w:p>
    <w:p w14:paraId="539C9D90" w14:textId="77777777" w:rsidR="00B2183C" w:rsidRPr="00300A27" w:rsidRDefault="00B2183C" w:rsidP="00B2183C">
      <w:pPr>
        <w:ind w:firstLine="720"/>
        <w:rPr>
          <w:rFonts w:ascii="Times New Roman" w:hAnsi="Times New Roman" w:cs="Times New Roman"/>
          <w:bCs/>
          <w:i/>
          <w:sz w:val="24"/>
          <w:szCs w:val="24"/>
        </w:rPr>
      </w:pPr>
      <w:r w:rsidRPr="00300A27" w:rsidDel="008051D2">
        <w:rPr>
          <w:rFonts w:ascii="Times New Roman" w:hAnsi="Times New Roman" w:cs="Times New Roman"/>
          <w:sz w:val="24"/>
          <w:szCs w:val="24"/>
        </w:rPr>
        <w:t xml:space="preserve"> </w:t>
      </w:r>
      <w:r w:rsidRPr="00300A27">
        <w:rPr>
          <w:rFonts w:ascii="Times New Roman" w:hAnsi="Times New Roman" w:cs="Times New Roman"/>
          <w:bCs/>
          <w:i/>
          <w:sz w:val="24"/>
          <w:szCs w:val="24"/>
        </w:rPr>
        <w:t>(c4)</w:t>
      </w:r>
      <w:r w:rsidRPr="00300A27">
        <w:rPr>
          <w:rFonts w:ascii="Times New Roman" w:hAnsi="Times New Roman" w:cs="Times New Roman"/>
          <w:bCs/>
          <w:i/>
          <w:sz w:val="24"/>
          <w:szCs w:val="24"/>
        </w:rPr>
        <w:tab/>
        <w:t>Seismic Impact Zones</w:t>
      </w:r>
    </w:p>
    <w:p w14:paraId="3A557AC0" w14:textId="76F128CF" w:rsidR="00B2183C" w:rsidRPr="00300A27" w:rsidRDefault="00B2183C" w:rsidP="0075583A">
      <w:pPr>
        <w:pStyle w:val="parag"/>
      </w:pPr>
      <w:r w:rsidRPr="00300A27">
        <w:t xml:space="preserve">EPA assumes that owners and operators of existing </w:t>
      </w:r>
      <w:r>
        <w:t xml:space="preserve">surface impoundments </w:t>
      </w:r>
      <w:r w:rsidRPr="00300A27">
        <w:t xml:space="preserve">and </w:t>
      </w:r>
      <w:r>
        <w:t xml:space="preserve">all </w:t>
      </w:r>
      <w:r w:rsidRPr="00300A27">
        <w:t>new CCR units (i.e.,</w:t>
      </w:r>
      <w:r>
        <w:t xml:space="preserve"> 460 existing surface impoundments + 20 new landfills + 102 new impoundments = 582 units</w:t>
      </w:r>
      <w:r w:rsidRPr="00300A27">
        <w:t xml:space="preserve">) will prepare the </w:t>
      </w:r>
      <w:r>
        <w:t>seismic impact zone</w:t>
      </w:r>
      <w:r w:rsidRPr="00300A27">
        <w:t xml:space="preserve"> location restriction demonstrat</w:t>
      </w:r>
      <w:r>
        <w:t>ion required under 40 CFR 257.63</w:t>
      </w:r>
      <w:r w:rsidR="002B7D0D">
        <w:t xml:space="preserve">. </w:t>
      </w:r>
      <w:r w:rsidRPr="00300A27">
        <w:t>EPA further assumes that these demonstrations, which include a certification from a qualified professional engineer, will be prepared once during the three-year life of the ICR</w:t>
      </w:r>
      <w:r w:rsidR="002B7D0D">
        <w:t xml:space="preserve">. </w:t>
      </w:r>
      <w:r w:rsidRPr="00300A27">
        <w:t xml:space="preserve">In estimating the </w:t>
      </w:r>
      <w:r w:rsidRPr="00300A27">
        <w:rPr>
          <w:i/>
        </w:rPr>
        <w:t>annual</w:t>
      </w:r>
      <w:r w:rsidRPr="00300A27">
        <w:t xml:space="preserve"> respondent hour and cost burden over the three-year period covered by this ICR, EPA annualized the hour and cost burden of this </w:t>
      </w:r>
      <w:r w:rsidRPr="00300A27">
        <w:rPr>
          <w:u w:val="single"/>
        </w:rPr>
        <w:t>one-time</w:t>
      </w:r>
      <w:r w:rsidRPr="00300A27">
        <w:t xml:space="preserve"> activity by dividing the number of CCR units by three</w:t>
      </w:r>
      <w:r w:rsidR="002B7D0D">
        <w:t xml:space="preserve">. </w:t>
      </w:r>
      <w:r w:rsidRPr="00300A27">
        <w:t xml:space="preserve">Thus, EPA estimates that </w:t>
      </w:r>
      <w:r>
        <w:t>194</w:t>
      </w:r>
      <w:r w:rsidRPr="00300A27">
        <w:t xml:space="preserve"> units (i.e., </w:t>
      </w:r>
      <w:r>
        <w:t>582</w:t>
      </w:r>
      <w:r w:rsidRPr="00300A27">
        <w:t> units / 3 years), on average, will be subject to this requirement each year.</w:t>
      </w:r>
    </w:p>
    <w:p w14:paraId="7C52DEA1" w14:textId="77777777" w:rsidR="00B2183C" w:rsidRPr="00300A27" w:rsidRDefault="00B2183C" w:rsidP="00B2183C">
      <w:pPr>
        <w:keepNext/>
        <w:ind w:firstLine="720"/>
        <w:rPr>
          <w:rFonts w:ascii="Times New Roman" w:hAnsi="Times New Roman" w:cs="Times New Roman"/>
          <w:bCs/>
          <w:i/>
          <w:sz w:val="24"/>
          <w:szCs w:val="24"/>
        </w:rPr>
      </w:pPr>
      <w:r w:rsidRPr="00300A27" w:rsidDel="008051D2">
        <w:rPr>
          <w:rFonts w:ascii="Times New Roman" w:hAnsi="Times New Roman" w:cs="Times New Roman"/>
          <w:sz w:val="24"/>
          <w:szCs w:val="24"/>
        </w:rPr>
        <w:t xml:space="preserve"> </w:t>
      </w:r>
      <w:r w:rsidRPr="00300A27">
        <w:rPr>
          <w:rFonts w:ascii="Times New Roman" w:hAnsi="Times New Roman" w:cs="Times New Roman"/>
          <w:bCs/>
          <w:i/>
          <w:sz w:val="24"/>
          <w:szCs w:val="24"/>
        </w:rPr>
        <w:t>(c5)</w:t>
      </w:r>
      <w:r w:rsidRPr="00300A27">
        <w:rPr>
          <w:rFonts w:ascii="Times New Roman" w:hAnsi="Times New Roman" w:cs="Times New Roman"/>
          <w:bCs/>
          <w:i/>
          <w:sz w:val="24"/>
          <w:szCs w:val="24"/>
        </w:rPr>
        <w:tab/>
        <w:t>Unstable Areas</w:t>
      </w:r>
    </w:p>
    <w:p w14:paraId="6663112B" w14:textId="59189A57" w:rsidR="00B2183C" w:rsidRPr="00300A27" w:rsidRDefault="00B2183C" w:rsidP="0075583A">
      <w:pPr>
        <w:pStyle w:val="parag"/>
      </w:pPr>
      <w:r w:rsidRPr="00300A27">
        <w:t xml:space="preserve">EPA assumes that owners and operators of existing </w:t>
      </w:r>
      <w:r>
        <w:t xml:space="preserve">surface impoundments </w:t>
      </w:r>
      <w:r w:rsidRPr="00300A27">
        <w:t xml:space="preserve">and </w:t>
      </w:r>
      <w:r>
        <w:t xml:space="preserve">all </w:t>
      </w:r>
      <w:r w:rsidRPr="00300A27">
        <w:t>new CCR units (i.e.,</w:t>
      </w:r>
      <w:r>
        <w:t xml:space="preserve"> 460 existing surface impoundments + 20 new landfills + 102 new impoundments = 582 units</w:t>
      </w:r>
      <w:r w:rsidRPr="00300A27">
        <w:t xml:space="preserve">) will prepare the </w:t>
      </w:r>
      <w:r>
        <w:t>unstable areas</w:t>
      </w:r>
      <w:r w:rsidRPr="00300A27">
        <w:t xml:space="preserve"> location restriction demonstrat</w:t>
      </w:r>
      <w:r>
        <w:t>ion required under 40 CFR 257.64</w:t>
      </w:r>
      <w:r w:rsidR="002B7D0D">
        <w:t xml:space="preserve">. </w:t>
      </w:r>
      <w:r w:rsidRPr="00300A27">
        <w:t>EPA further assumes that these demonstrations, which include a certification from a qualified professional engineer, will be prepared once during the three-year life of the ICR</w:t>
      </w:r>
      <w:r w:rsidR="002B7D0D">
        <w:t xml:space="preserve">. </w:t>
      </w:r>
      <w:r w:rsidRPr="00300A27">
        <w:t xml:space="preserve">In estimating the </w:t>
      </w:r>
      <w:r w:rsidRPr="00300A27">
        <w:rPr>
          <w:i/>
        </w:rPr>
        <w:t>annual</w:t>
      </w:r>
      <w:r w:rsidRPr="00300A27">
        <w:t xml:space="preserve"> respondent hour and cost burden over the three-year period covered by this ICR, EPA annualized the hour and cost burden of this </w:t>
      </w:r>
      <w:r w:rsidRPr="00300A27">
        <w:rPr>
          <w:u w:val="single"/>
        </w:rPr>
        <w:t>one-time</w:t>
      </w:r>
      <w:r w:rsidRPr="00300A27">
        <w:t xml:space="preserve"> activity by dividing the number of CCR units by three</w:t>
      </w:r>
      <w:r w:rsidR="002B7D0D">
        <w:t xml:space="preserve">. </w:t>
      </w:r>
      <w:r w:rsidRPr="00300A27">
        <w:t xml:space="preserve">Thus, EPA estimates that </w:t>
      </w:r>
      <w:r>
        <w:t>194</w:t>
      </w:r>
      <w:r w:rsidRPr="00300A27">
        <w:t xml:space="preserve"> units (i.e., </w:t>
      </w:r>
      <w:r>
        <w:t>582</w:t>
      </w:r>
      <w:r w:rsidRPr="00300A27">
        <w:t> units / 3 years), on average, will be subject to this requirement each year.</w:t>
      </w:r>
    </w:p>
    <w:p w14:paraId="01968820" w14:textId="713CD949" w:rsidR="00B2183C" w:rsidRPr="00300A27" w:rsidRDefault="00B2183C" w:rsidP="00B2183C">
      <w:pPr>
        <w:keepNext/>
        <w:ind w:firstLine="720"/>
        <w:rPr>
          <w:rFonts w:ascii="Times New Roman" w:hAnsi="Times New Roman" w:cs="Times New Roman"/>
          <w:b/>
          <w:sz w:val="24"/>
          <w:szCs w:val="24"/>
        </w:rPr>
      </w:pPr>
      <w:r w:rsidRPr="00300A27">
        <w:rPr>
          <w:rFonts w:ascii="Times New Roman" w:hAnsi="Times New Roman" w:cs="Times New Roman"/>
          <w:b/>
          <w:sz w:val="24"/>
          <w:szCs w:val="24"/>
        </w:rPr>
        <w:t>(d)</w:t>
      </w:r>
      <w:r w:rsidRPr="00300A27">
        <w:rPr>
          <w:rFonts w:ascii="Times New Roman" w:hAnsi="Times New Roman" w:cs="Times New Roman"/>
          <w:b/>
          <w:sz w:val="24"/>
          <w:szCs w:val="24"/>
        </w:rPr>
        <w:tab/>
        <w:t xml:space="preserve">Design Criteria (Exhibit </w:t>
      </w:r>
      <w:r w:rsidR="00F90802">
        <w:rPr>
          <w:rFonts w:ascii="Times New Roman" w:hAnsi="Times New Roman" w:cs="Times New Roman"/>
          <w:b/>
          <w:sz w:val="24"/>
          <w:szCs w:val="24"/>
        </w:rPr>
        <w:t>CCR-</w:t>
      </w:r>
      <w:r w:rsidRPr="00300A27">
        <w:rPr>
          <w:rFonts w:ascii="Times New Roman" w:hAnsi="Times New Roman" w:cs="Times New Roman"/>
          <w:b/>
          <w:sz w:val="24"/>
          <w:szCs w:val="24"/>
        </w:rPr>
        <w:t>2)</w:t>
      </w:r>
    </w:p>
    <w:p w14:paraId="06F0DD84" w14:textId="77777777" w:rsidR="00B2183C" w:rsidRPr="00300A27" w:rsidRDefault="00B2183C" w:rsidP="00B2183C">
      <w:pPr>
        <w:ind w:left="1440" w:hanging="720"/>
        <w:rPr>
          <w:rFonts w:ascii="Times New Roman" w:hAnsi="Times New Roman" w:cs="Times New Roman"/>
          <w:bCs/>
          <w:i/>
          <w:sz w:val="24"/>
          <w:szCs w:val="24"/>
        </w:rPr>
      </w:pPr>
      <w:r w:rsidRPr="00300A27">
        <w:rPr>
          <w:rFonts w:ascii="Times New Roman" w:hAnsi="Times New Roman" w:cs="Times New Roman"/>
          <w:bCs/>
          <w:i/>
          <w:sz w:val="24"/>
          <w:szCs w:val="24"/>
        </w:rPr>
        <w:t>(d1)</w:t>
      </w:r>
      <w:r w:rsidRPr="00300A27">
        <w:rPr>
          <w:rFonts w:ascii="Times New Roman" w:hAnsi="Times New Roman" w:cs="Times New Roman"/>
          <w:bCs/>
          <w:i/>
          <w:sz w:val="24"/>
          <w:szCs w:val="24"/>
        </w:rPr>
        <w:tab/>
        <w:t>Liner Design Criteria for New CCR Landfills and Any Lateral Expansion of a CCR Landfill</w:t>
      </w:r>
    </w:p>
    <w:p w14:paraId="616EB2AC" w14:textId="1FE5DF0A" w:rsidR="00B2183C" w:rsidRPr="00300A27" w:rsidRDefault="00B2183C" w:rsidP="0075583A">
      <w:pPr>
        <w:pStyle w:val="parag"/>
      </w:pPr>
      <w:r w:rsidRPr="00300A27">
        <w:t>EPA assumes that none of the new CCR landfills will have an alternative composite liner</w:t>
      </w:r>
      <w:r w:rsidR="002B7D0D">
        <w:t xml:space="preserve">. </w:t>
      </w:r>
      <w:r w:rsidRPr="00300A27">
        <w:t>As a result, none of the new CCR landfills will be subject to the certification requirement at 40 CFR 257.70(c)(2).</w:t>
      </w:r>
    </w:p>
    <w:p w14:paraId="6EC94BC8" w14:textId="0B841E01" w:rsidR="00B2183C" w:rsidRPr="00300A27" w:rsidRDefault="00B2183C" w:rsidP="0075583A">
      <w:pPr>
        <w:pStyle w:val="parag"/>
      </w:pPr>
      <w:r w:rsidRPr="00300A27">
        <w:t>EPA assumes that owners and operators of all new CCR landfills will obtain a certification from a qualified professional engineer that the composite liner and the leachate collection and removal system meet the requirements of 40 CFR 257.70</w:t>
      </w:r>
      <w:r w:rsidR="002B7D0D">
        <w:t xml:space="preserve">. </w:t>
      </w:r>
      <w:r w:rsidRPr="00300A27">
        <w:t>One certification will be obtained prior to the construction of the CCR landfill pursuant to 40 CFR 257.70(e) and one certification will be obtained upon completion of the construction pursuant to 40 CFR 257.70(f)</w:t>
      </w:r>
      <w:r w:rsidR="002B7D0D">
        <w:t xml:space="preserve">. </w:t>
      </w:r>
      <w:r w:rsidRPr="00300A27">
        <w:t>EPA further assumes that each of these certifications will be obtained once during the three-year life of the ICR</w:t>
      </w:r>
      <w:r w:rsidR="002B7D0D">
        <w:t xml:space="preserve">. </w:t>
      </w:r>
      <w:r w:rsidRPr="00300A27">
        <w:t xml:space="preserve">In estimating the </w:t>
      </w:r>
      <w:r w:rsidRPr="00300A27">
        <w:rPr>
          <w:i/>
        </w:rPr>
        <w:t>annual</w:t>
      </w:r>
      <w:r w:rsidRPr="00300A27">
        <w:t xml:space="preserve"> respondent hour and cost burden over the three-year period covered by this ICR, EPA annualized the hour and cost burden of this </w:t>
      </w:r>
      <w:r w:rsidRPr="00300A27">
        <w:rPr>
          <w:u w:val="single"/>
        </w:rPr>
        <w:t>one-time</w:t>
      </w:r>
      <w:r w:rsidRPr="00300A27">
        <w:t xml:space="preserve"> activity by dividing the number of new CCR landfills by three</w:t>
      </w:r>
      <w:r w:rsidR="002B7D0D">
        <w:t xml:space="preserve">. </w:t>
      </w:r>
      <w:r w:rsidRPr="00300A27">
        <w:t xml:space="preserve">Thus, EPA estimates that </w:t>
      </w:r>
      <w:r>
        <w:t>7</w:t>
      </w:r>
      <w:r w:rsidRPr="00300A27">
        <w:t xml:space="preserve"> unit</w:t>
      </w:r>
      <w:r>
        <w:t>s</w:t>
      </w:r>
      <w:r w:rsidRPr="00300A27">
        <w:t xml:space="preserve"> (i.e., </w:t>
      </w:r>
      <w:r>
        <w:t>20</w:t>
      </w:r>
      <w:r w:rsidRPr="00300A27">
        <w:t xml:space="preserve"> units / 3 years), on average, will be subject to these certification requirements each year.</w:t>
      </w:r>
    </w:p>
    <w:p w14:paraId="3B6D3157" w14:textId="77777777" w:rsidR="00B2183C" w:rsidRPr="00300A27" w:rsidRDefault="00B2183C" w:rsidP="00B2183C">
      <w:pPr>
        <w:ind w:left="1440" w:hanging="720"/>
        <w:rPr>
          <w:rFonts w:ascii="Times New Roman" w:hAnsi="Times New Roman" w:cs="Times New Roman"/>
          <w:bCs/>
          <w:i/>
          <w:sz w:val="24"/>
          <w:szCs w:val="24"/>
        </w:rPr>
      </w:pPr>
      <w:r w:rsidRPr="00300A27">
        <w:rPr>
          <w:rFonts w:ascii="Times New Roman" w:hAnsi="Times New Roman" w:cs="Times New Roman"/>
          <w:bCs/>
          <w:i/>
          <w:sz w:val="24"/>
          <w:szCs w:val="24"/>
        </w:rPr>
        <w:t>(d2)</w:t>
      </w:r>
      <w:r w:rsidRPr="00300A27">
        <w:rPr>
          <w:rFonts w:ascii="Times New Roman" w:hAnsi="Times New Roman" w:cs="Times New Roman"/>
          <w:bCs/>
          <w:i/>
          <w:sz w:val="24"/>
          <w:szCs w:val="24"/>
        </w:rPr>
        <w:tab/>
        <w:t>Liner Design Criteria for Existing CCR Surface Impoundments</w:t>
      </w:r>
    </w:p>
    <w:p w14:paraId="670AAFD8" w14:textId="77777777" w:rsidR="00B2183C" w:rsidRPr="00300A27" w:rsidRDefault="00B2183C" w:rsidP="0075583A">
      <w:pPr>
        <w:pStyle w:val="parag"/>
      </w:pPr>
      <w:r w:rsidRPr="00300A27">
        <w:t xml:space="preserve">EPA assumes that owners and operators of all existing CCR surface impoundments </w:t>
      </w:r>
      <w:r>
        <w:t xml:space="preserve">have already </w:t>
      </w:r>
      <w:r w:rsidRPr="00300A27">
        <w:t>document</w:t>
      </w:r>
      <w:r>
        <w:t>ed</w:t>
      </w:r>
      <w:r w:rsidRPr="00300A27">
        <w:t xml:space="preserve"> the liner type</w:t>
      </w:r>
      <w:r>
        <w:t xml:space="preserve"> as</w:t>
      </w:r>
      <w:r w:rsidRPr="00300A27">
        <w:t xml:space="preserve"> </w:t>
      </w:r>
      <w:r>
        <w:t>required under 40 CFR 257.71(a</w:t>
      </w:r>
      <w:r w:rsidRPr="00300A27">
        <w:t>)</w:t>
      </w:r>
      <w:r>
        <w:t xml:space="preserve"> </w:t>
      </w:r>
      <w:r w:rsidRPr="00300A27">
        <w:t>and obtain</w:t>
      </w:r>
      <w:r>
        <w:t>ed</w:t>
      </w:r>
      <w:r w:rsidRPr="00300A27">
        <w:t xml:space="preserve"> the certification required under 40 CFR 257.71(b)</w:t>
      </w:r>
      <w:r>
        <w:t xml:space="preserve"> prior to 2018, and are unaffected during this ICR</w:t>
      </w:r>
      <w:r w:rsidRPr="00300A27">
        <w:t xml:space="preserve">. </w:t>
      </w:r>
    </w:p>
    <w:p w14:paraId="2008D81F" w14:textId="77777777" w:rsidR="00B2183C" w:rsidRPr="00300A27" w:rsidRDefault="00B2183C" w:rsidP="00B2183C">
      <w:pPr>
        <w:keepNext/>
        <w:ind w:left="1440" w:hanging="720"/>
        <w:rPr>
          <w:rFonts w:ascii="Times New Roman" w:hAnsi="Times New Roman" w:cs="Times New Roman"/>
          <w:bCs/>
          <w:i/>
          <w:sz w:val="24"/>
          <w:szCs w:val="24"/>
        </w:rPr>
      </w:pPr>
      <w:r w:rsidRPr="00300A27">
        <w:rPr>
          <w:rFonts w:ascii="Times New Roman" w:hAnsi="Times New Roman" w:cs="Times New Roman"/>
          <w:bCs/>
          <w:i/>
          <w:sz w:val="24"/>
          <w:szCs w:val="24"/>
        </w:rPr>
        <w:t>(d3)</w:t>
      </w:r>
      <w:r w:rsidRPr="00300A27">
        <w:rPr>
          <w:rFonts w:ascii="Times New Roman" w:hAnsi="Times New Roman" w:cs="Times New Roman"/>
          <w:bCs/>
          <w:i/>
          <w:sz w:val="24"/>
          <w:szCs w:val="24"/>
        </w:rPr>
        <w:tab/>
        <w:t>Liner Design Criteria for New CCR Surface Impoundments and Any Lateral Expansion of a CCR Surface Impoundment</w:t>
      </w:r>
    </w:p>
    <w:p w14:paraId="0E57F142" w14:textId="1E0F6772" w:rsidR="00B2183C" w:rsidRPr="00300A27" w:rsidRDefault="00B2183C" w:rsidP="0075583A">
      <w:pPr>
        <w:pStyle w:val="parag"/>
      </w:pPr>
      <w:r w:rsidRPr="00300A27">
        <w:t>EPA assumes that owners and operators of all new CCR surface impoundments will obtain a certification from a qualified professional engineer that the composite liner complies with the requirements of 40 CFR 257.72</w:t>
      </w:r>
      <w:r w:rsidR="002B7D0D">
        <w:t xml:space="preserve">. </w:t>
      </w:r>
      <w:r w:rsidRPr="00300A27">
        <w:t>One certification will be obtained prior to the construction of the CCR surface impoundment pursuant to 40 CFR 257.72(c) and one certification will be obtained upon completion of the construction pursuant to 40 CFR 257.72(d)</w:t>
      </w:r>
      <w:r w:rsidR="002B7D0D">
        <w:t xml:space="preserve">. </w:t>
      </w:r>
      <w:r w:rsidRPr="00300A27">
        <w:t>EPA further assumes that each of these certifications will be obtained once during the three-year life of the ICR</w:t>
      </w:r>
      <w:r w:rsidR="002B7D0D">
        <w:t xml:space="preserve">. </w:t>
      </w:r>
      <w:r w:rsidRPr="00300A27">
        <w:t xml:space="preserve">In estimating the </w:t>
      </w:r>
      <w:r w:rsidRPr="00300A27">
        <w:rPr>
          <w:i/>
        </w:rPr>
        <w:t>annual</w:t>
      </w:r>
      <w:r w:rsidRPr="00300A27">
        <w:t xml:space="preserve"> respondent hour and cost burden over the three-year period covered by this ICR, EPA annualized the hour and cost burden of this </w:t>
      </w:r>
      <w:r w:rsidRPr="00300A27">
        <w:rPr>
          <w:u w:val="single"/>
        </w:rPr>
        <w:t>one-time</w:t>
      </w:r>
      <w:r w:rsidRPr="00300A27">
        <w:t xml:space="preserve"> activity by dividing the number of new CCR surface impoundments by three</w:t>
      </w:r>
      <w:r w:rsidR="002B7D0D">
        <w:t xml:space="preserve">. </w:t>
      </w:r>
      <w:r w:rsidRPr="00300A27">
        <w:t xml:space="preserve">Thus, EPA estimates that </w:t>
      </w:r>
      <w:r>
        <w:t>34</w:t>
      </w:r>
      <w:r w:rsidRPr="00300A27">
        <w:t xml:space="preserve"> units (i.e., </w:t>
      </w:r>
      <w:r>
        <w:t>102</w:t>
      </w:r>
      <w:r w:rsidRPr="00300A27">
        <w:t xml:space="preserve"> units / 3 years), on average, will be subject to these certification requirements each year.</w:t>
      </w:r>
    </w:p>
    <w:p w14:paraId="5ECF3C34" w14:textId="77777777" w:rsidR="00B2183C" w:rsidRPr="00300A27" w:rsidRDefault="00B2183C" w:rsidP="00B2183C">
      <w:pPr>
        <w:ind w:left="1440" w:hanging="720"/>
        <w:rPr>
          <w:rFonts w:ascii="Times New Roman" w:hAnsi="Times New Roman" w:cs="Times New Roman"/>
          <w:bCs/>
          <w:i/>
          <w:sz w:val="24"/>
          <w:szCs w:val="24"/>
        </w:rPr>
      </w:pPr>
      <w:r w:rsidRPr="00300A27">
        <w:rPr>
          <w:rFonts w:ascii="Times New Roman" w:hAnsi="Times New Roman" w:cs="Times New Roman"/>
          <w:bCs/>
          <w:i/>
          <w:sz w:val="24"/>
          <w:szCs w:val="24"/>
        </w:rPr>
        <w:t>(d4)</w:t>
      </w:r>
      <w:r w:rsidRPr="00300A27">
        <w:rPr>
          <w:rFonts w:ascii="Times New Roman" w:hAnsi="Times New Roman" w:cs="Times New Roman"/>
          <w:bCs/>
          <w:i/>
          <w:sz w:val="24"/>
          <w:szCs w:val="24"/>
        </w:rPr>
        <w:tab/>
        <w:t>Structural Integrity Criteria for Existing CCR Surface Impoundments</w:t>
      </w:r>
    </w:p>
    <w:p w14:paraId="4F457ED1" w14:textId="77777777" w:rsidR="00B2183C" w:rsidRPr="00300A27" w:rsidRDefault="00B2183C" w:rsidP="00B2183C">
      <w:pPr>
        <w:ind w:firstLine="720"/>
        <w:rPr>
          <w:rFonts w:ascii="Times New Roman" w:hAnsi="Times New Roman" w:cs="Times New Roman"/>
          <w:sz w:val="24"/>
          <w:szCs w:val="24"/>
          <w:u w:val="single"/>
        </w:rPr>
      </w:pPr>
      <w:r w:rsidRPr="00300A27">
        <w:rPr>
          <w:rFonts w:ascii="Times New Roman" w:hAnsi="Times New Roman" w:cs="Times New Roman"/>
          <w:sz w:val="24"/>
          <w:szCs w:val="24"/>
          <w:u w:val="single"/>
        </w:rPr>
        <w:t>Requirements at 40 CFR 257.73(a)</w:t>
      </w:r>
    </w:p>
    <w:p w14:paraId="381EEF4B" w14:textId="50005190" w:rsidR="00B2183C" w:rsidRPr="00300A27" w:rsidRDefault="00B2183C" w:rsidP="0075583A">
      <w:pPr>
        <w:pStyle w:val="parag"/>
      </w:pPr>
      <w:r w:rsidRPr="00300A27">
        <w:t xml:space="preserve">EPA estimates that 80 percent of existing CCR surface impoundments </w:t>
      </w:r>
      <w:r w:rsidRPr="00300A27">
        <w:rPr>
          <w:i/>
          <w:u w:val="single"/>
        </w:rPr>
        <w:t>are not</w:t>
      </w:r>
      <w:r w:rsidRPr="00300A27">
        <w:t xml:space="preserve"> incised CCR units (i.e., </w:t>
      </w:r>
      <w:r>
        <w:t>460</w:t>
      </w:r>
      <w:r w:rsidRPr="00300A27">
        <w:t xml:space="preserve"> units x 0.80 = </w:t>
      </w:r>
      <w:r>
        <w:t>368</w:t>
      </w:r>
      <w:r w:rsidRPr="00300A27">
        <w:t xml:space="preserve"> units).</w:t>
      </w:r>
      <w:r w:rsidRPr="00300A27">
        <w:rPr>
          <w:rStyle w:val="FootnoteReference"/>
        </w:rPr>
        <w:footnoteReference w:id="19"/>
      </w:r>
      <w:r w:rsidRPr="00300A27">
        <w:t xml:space="preserve">  EPA assumes that owners and operators of these CCR surface impoundments will comply with the requirements at 40 CFR 257.73(a)</w:t>
      </w:r>
      <w:r w:rsidR="002B7D0D">
        <w:t xml:space="preserve">. </w:t>
      </w:r>
    </w:p>
    <w:p w14:paraId="15CEE225" w14:textId="3ACEEE09" w:rsidR="00B2183C" w:rsidRPr="00300A27" w:rsidRDefault="00B2183C" w:rsidP="0075583A">
      <w:pPr>
        <w:pStyle w:val="parag"/>
      </w:pPr>
      <w:r>
        <w:t xml:space="preserve">EPA assumes that several </w:t>
      </w:r>
      <w:r w:rsidRPr="00C02971">
        <w:rPr>
          <w:u w:val="single"/>
        </w:rPr>
        <w:t>one-time</w:t>
      </w:r>
      <w:r w:rsidRPr="001C4B46">
        <w:t xml:space="preserve"> </w:t>
      </w:r>
      <w:r>
        <w:t>activities under 40 CFR 257.73(a) were already completed prior to 2018</w:t>
      </w:r>
      <w:r w:rsidR="002B7D0D">
        <w:t xml:space="preserve">. </w:t>
      </w:r>
      <w:r>
        <w:t xml:space="preserve">These activities include </w:t>
      </w:r>
      <w:r w:rsidRPr="00300A27">
        <w:t>placing a permanent identification marker showing the identification number of the</w:t>
      </w:r>
      <w:r>
        <w:t xml:space="preserve"> CCR unit (40 CFR 257.73(a)(1)) and preparing the Emergency Action Plan (EAP) under 40 CFR 257.73(a)(3)</w:t>
      </w:r>
      <w:r w:rsidR="002B7D0D">
        <w:t xml:space="preserve">. </w:t>
      </w:r>
      <w:r>
        <w:t xml:space="preserve">EPA also assumes that several additional activities required under </w:t>
      </w:r>
      <w:r w:rsidRPr="00300A27">
        <w:t>40 CFR 257.73</w:t>
      </w:r>
      <w:r>
        <w:t xml:space="preserve"> were completed in 2016</w:t>
      </w:r>
      <w:r w:rsidR="002B7D0D">
        <w:t xml:space="preserve">. </w:t>
      </w:r>
      <w:r>
        <w:t>Because these activities are required once every five years, the next required date of completion will be in 2021, which is outside of the scope of this ICR</w:t>
      </w:r>
      <w:r w:rsidR="002B7D0D">
        <w:t xml:space="preserve">. </w:t>
      </w:r>
      <w:r>
        <w:t xml:space="preserve">These activities include </w:t>
      </w:r>
      <w:r w:rsidRPr="00300A27">
        <w:t>documenting the initial hazard potential classification assessment of the CCR unit (40 CFR 257.73(a)(2))</w:t>
      </w:r>
      <w:r w:rsidRPr="00300A27">
        <w:rPr>
          <w:rStyle w:val="FootnoteReference"/>
        </w:rPr>
        <w:footnoteReference w:id="20"/>
      </w:r>
      <w:r>
        <w:t xml:space="preserve"> and</w:t>
      </w:r>
      <w:r w:rsidRPr="00300A27">
        <w:t xml:space="preserve"> obtaining the certification required under 40 CFR 257.73(a)(2)(ii)</w:t>
      </w:r>
    </w:p>
    <w:p w14:paraId="3CC66D60" w14:textId="3ED35744" w:rsidR="00B2183C" w:rsidRDefault="00B2183C" w:rsidP="0075583A">
      <w:pPr>
        <w:pStyle w:val="parag"/>
      </w:pPr>
      <w:r>
        <w:t xml:space="preserve">EPA assumes that two requirements under </w:t>
      </w:r>
      <w:r w:rsidRPr="00300A27">
        <w:t>40 CFR 257.73(a)</w:t>
      </w:r>
      <w:r>
        <w:t xml:space="preserve"> will be completed annually</w:t>
      </w:r>
      <w:r w:rsidR="002B7D0D">
        <w:t xml:space="preserve">. </w:t>
      </w:r>
      <w:r>
        <w:t xml:space="preserve">EPA assumes that the requirement to </w:t>
      </w:r>
      <w:r w:rsidRPr="00300A27">
        <w:t>prepare documentation on an annual face-to-face meeting or exercise between representatives of the owner/operator of the CCR unit and the local emergency responders (40 CFR 257.73(a)(3)(i)(E))</w:t>
      </w:r>
      <w:r>
        <w:t xml:space="preserve"> will be conducted by the percentage of all units that present a high or significant hazard. EPA assumes that 62 percent of all units present a high or significant hazard.</w:t>
      </w:r>
      <w:r>
        <w:rPr>
          <w:rStyle w:val="FootnoteReference"/>
        </w:rPr>
        <w:footnoteReference w:id="21"/>
      </w:r>
      <w:r>
        <w:t xml:space="preserve"> Thus, EPA assumes that 229 units (i.e., 62% of 368 units) will need to complete the documentation under </w:t>
      </w:r>
      <w:r w:rsidRPr="00300A27">
        <w:t>(40 CFR 257.73(a)(3)(i)(E))</w:t>
      </w:r>
      <w:r>
        <w:t xml:space="preserve"> annually</w:t>
      </w:r>
      <w:r w:rsidR="002B7D0D">
        <w:t xml:space="preserve">. </w:t>
      </w:r>
      <w:r>
        <w:t>EPA also assumes that preparing</w:t>
      </w:r>
      <w:r w:rsidRPr="008D3224">
        <w:t xml:space="preserve"> documentation required under 40 CFR 257.73(a)(3)(v)</w:t>
      </w:r>
      <w:r>
        <w:t xml:space="preserve"> will be completed by one percent of all non-incised units (i.e., 368 units × 0.01= 4 units).</w:t>
      </w:r>
      <w:r>
        <w:rPr>
          <w:rStyle w:val="FootnoteReference"/>
        </w:rPr>
        <w:footnoteReference w:id="22"/>
      </w:r>
      <w:r>
        <w:t xml:space="preserve">  </w:t>
      </w:r>
    </w:p>
    <w:p w14:paraId="235EBDBD" w14:textId="4CC7ADC9" w:rsidR="00B2183C" w:rsidRPr="008D3224" w:rsidRDefault="00B2183C" w:rsidP="0075583A">
      <w:pPr>
        <w:pStyle w:val="parag"/>
      </w:pPr>
      <w:r>
        <w:t xml:space="preserve">EPA also assumes that the remaining requirements under </w:t>
      </w:r>
      <w:r w:rsidRPr="00300A27">
        <w:t>40 CFR 257.73(a)</w:t>
      </w:r>
      <w:r>
        <w:t xml:space="preserve"> will not be completed during this ICR: amend the EAP (</w:t>
      </w:r>
      <w:r w:rsidRPr="00066AAF">
        <w:t>40 CFR 257.73(a)(3)(ii)</w:t>
      </w:r>
      <w:r>
        <w:t>) and obtain certification (</w:t>
      </w:r>
      <w:r w:rsidRPr="00066AAF">
        <w:t>40 CFR 257.73(a)(3)(iv))</w:t>
      </w:r>
      <w:r w:rsidR="002B7D0D">
        <w:t xml:space="preserve">. </w:t>
      </w:r>
      <w:r>
        <w:t>EPA assumes that it will not be necessary to amend the EAP during this ICR.</w:t>
      </w:r>
    </w:p>
    <w:p w14:paraId="04A1C88A" w14:textId="77777777" w:rsidR="00B2183C" w:rsidRPr="00300A27" w:rsidRDefault="00B2183C" w:rsidP="00B2183C">
      <w:pPr>
        <w:keepNext/>
        <w:keepLines/>
        <w:ind w:firstLine="720"/>
        <w:rPr>
          <w:rFonts w:ascii="Times New Roman" w:hAnsi="Times New Roman" w:cs="Times New Roman"/>
          <w:sz w:val="24"/>
          <w:szCs w:val="24"/>
          <w:u w:val="single"/>
        </w:rPr>
      </w:pPr>
      <w:r w:rsidRPr="00300A27">
        <w:rPr>
          <w:rFonts w:ascii="Times New Roman" w:hAnsi="Times New Roman" w:cs="Times New Roman"/>
          <w:sz w:val="24"/>
          <w:szCs w:val="24"/>
          <w:u w:val="single"/>
        </w:rPr>
        <w:t>Requirements at 40 CFR 257.73(c) through (e)</w:t>
      </w:r>
    </w:p>
    <w:p w14:paraId="4D97178B" w14:textId="2362C8F2" w:rsidR="00B2183C" w:rsidRPr="00300A27" w:rsidRDefault="00B2183C" w:rsidP="0075583A">
      <w:pPr>
        <w:pStyle w:val="parag"/>
      </w:pPr>
      <w:r w:rsidRPr="00300A27">
        <w:t xml:space="preserve">EPA estimates that </w:t>
      </w:r>
      <w:r>
        <w:t>66</w:t>
      </w:r>
      <w:r w:rsidRPr="00300A27">
        <w:t xml:space="preserve"> percent of existing CCR surface impoundments have a height of five feet or more and a storage volume of 20 acre-feet or more, or have a height of 20 feet or more (i.e., </w:t>
      </w:r>
      <w:r>
        <w:t>460</w:t>
      </w:r>
      <w:r w:rsidRPr="00300A27">
        <w:t xml:space="preserve"> existing units x 0.65 = </w:t>
      </w:r>
      <w:r>
        <w:t>304</w:t>
      </w:r>
      <w:r w:rsidRPr="00300A27">
        <w:t xml:space="preserve"> units).</w:t>
      </w:r>
      <w:r w:rsidRPr="00300A27">
        <w:rPr>
          <w:rStyle w:val="FootnoteReference"/>
        </w:rPr>
        <w:t xml:space="preserve"> </w:t>
      </w:r>
      <w:r w:rsidRPr="00300A27">
        <w:rPr>
          <w:rStyle w:val="FootnoteReference"/>
        </w:rPr>
        <w:footnoteReference w:id="23"/>
      </w:r>
      <w:r w:rsidRPr="00300A27">
        <w:t xml:space="preserve">  EPA assumes that owners and operators of these CCR surface impoundments will comply with the requirements at 40 CFR 257.73(c) through (e)</w:t>
      </w:r>
      <w:r w:rsidR="002B7D0D">
        <w:t xml:space="preserve">. </w:t>
      </w:r>
    </w:p>
    <w:p w14:paraId="386F1F4A" w14:textId="2FC3859F" w:rsidR="00B2183C" w:rsidRPr="00066AAF" w:rsidRDefault="00B2183C" w:rsidP="0075583A">
      <w:pPr>
        <w:pStyle w:val="parag"/>
      </w:pPr>
      <w:r w:rsidRPr="00300A27">
        <w:t xml:space="preserve">EPA </w:t>
      </w:r>
      <w:r>
        <w:t>assumes that no units will be subject to the requirements at 40 CFR 257.73(c) through (e) during this ICR</w:t>
      </w:r>
      <w:r w:rsidR="002B7D0D">
        <w:t xml:space="preserve">. </w:t>
      </w:r>
      <w:r>
        <w:t xml:space="preserve">Several requirements have been completed prior to 2018, including:  </w:t>
      </w:r>
      <w:r w:rsidRPr="00300A27">
        <w:t>compiling history of construction (40 CFR 257.73(c)), conducting and documenting the initial structural stability assessment (40 CFR 257.73(d)),</w:t>
      </w:r>
      <w:r w:rsidRPr="00300A27">
        <w:rPr>
          <w:rStyle w:val="FootnoteReference"/>
        </w:rPr>
        <w:t xml:space="preserve"> </w:t>
      </w:r>
      <w:r w:rsidRPr="00300A27">
        <w:rPr>
          <w:rStyle w:val="FootnoteReference"/>
        </w:rPr>
        <w:footnoteReference w:id="24"/>
      </w:r>
      <w:r w:rsidRPr="00300A27">
        <w:t xml:space="preserve"> obtaining the certification required under 40 CFR 257.73(d)(3), conducting and documenting the initial safety factor assessment (40 CFR 257.73(e))</w:t>
      </w:r>
      <w:r w:rsidRPr="00300A27">
        <w:rPr>
          <w:rStyle w:val="FootnoteReference"/>
        </w:rPr>
        <w:t xml:space="preserve"> </w:t>
      </w:r>
      <w:r w:rsidRPr="00300A27">
        <w:rPr>
          <w:rStyle w:val="FootnoteReference"/>
        </w:rPr>
        <w:footnoteReference w:id="25"/>
      </w:r>
      <w:r w:rsidRPr="00300A27">
        <w:t>, and obtaining the certification required under 40 CFR 257.73(e)(2)</w:t>
      </w:r>
      <w:r w:rsidR="002B7D0D">
        <w:t xml:space="preserve">. </w:t>
      </w:r>
      <w:r w:rsidRPr="00300A27">
        <w:t xml:space="preserve">In </w:t>
      </w:r>
      <w:r>
        <w:t xml:space="preserve">addition, any action plans for structural stability that would have been required under </w:t>
      </w:r>
      <w:r w:rsidRPr="00066AAF">
        <w:t>257.73(d)(2)</w:t>
      </w:r>
      <w:r>
        <w:t xml:space="preserve"> would have been completed at the time of the initial assessment (which has already been completed).</w:t>
      </w:r>
    </w:p>
    <w:p w14:paraId="7AA8915C" w14:textId="77777777" w:rsidR="00B2183C" w:rsidRPr="00300A27" w:rsidRDefault="00B2183C" w:rsidP="00B2183C">
      <w:pPr>
        <w:keepNext/>
        <w:ind w:left="1440" w:hanging="720"/>
        <w:rPr>
          <w:rFonts w:ascii="Times New Roman" w:hAnsi="Times New Roman" w:cs="Times New Roman"/>
          <w:bCs/>
          <w:i/>
          <w:sz w:val="24"/>
          <w:szCs w:val="24"/>
        </w:rPr>
      </w:pPr>
      <w:r w:rsidRPr="00300A27">
        <w:rPr>
          <w:rFonts w:ascii="Times New Roman" w:hAnsi="Times New Roman" w:cs="Times New Roman"/>
          <w:bCs/>
          <w:i/>
          <w:sz w:val="24"/>
          <w:szCs w:val="24"/>
        </w:rPr>
        <w:t>(d5)</w:t>
      </w:r>
      <w:r w:rsidRPr="00300A27">
        <w:rPr>
          <w:rFonts w:ascii="Times New Roman" w:hAnsi="Times New Roman" w:cs="Times New Roman"/>
          <w:bCs/>
          <w:i/>
          <w:sz w:val="24"/>
          <w:szCs w:val="24"/>
        </w:rPr>
        <w:tab/>
        <w:t>Structural Integrity Criteria for New CCR Surface Impoundments and Any Lateral Expansion of a CCR Surface Impoundment</w:t>
      </w:r>
    </w:p>
    <w:p w14:paraId="2FDD65B1" w14:textId="77777777" w:rsidR="00B2183C" w:rsidRPr="00300A27" w:rsidRDefault="00B2183C" w:rsidP="00B2183C">
      <w:pPr>
        <w:keepNext/>
        <w:ind w:firstLine="720"/>
        <w:rPr>
          <w:rFonts w:ascii="Times New Roman" w:hAnsi="Times New Roman" w:cs="Times New Roman"/>
          <w:sz w:val="24"/>
          <w:szCs w:val="24"/>
          <w:u w:val="single"/>
        </w:rPr>
      </w:pPr>
      <w:r w:rsidRPr="00300A27">
        <w:rPr>
          <w:rFonts w:ascii="Times New Roman" w:hAnsi="Times New Roman" w:cs="Times New Roman"/>
          <w:sz w:val="24"/>
          <w:szCs w:val="24"/>
          <w:u w:val="single"/>
        </w:rPr>
        <w:t>Requirements at 40 CFR 257.74(a)</w:t>
      </w:r>
    </w:p>
    <w:p w14:paraId="5B930719" w14:textId="7AE9ECC4" w:rsidR="00B2183C" w:rsidRPr="00300A27" w:rsidRDefault="00B2183C" w:rsidP="0075583A">
      <w:pPr>
        <w:pStyle w:val="parag"/>
      </w:pPr>
      <w:r w:rsidRPr="00300A27">
        <w:t xml:space="preserve">EPA estimates that 80 percent of new CCR surface impoundments </w:t>
      </w:r>
      <w:r w:rsidRPr="00300A27">
        <w:rPr>
          <w:i/>
          <w:u w:val="single"/>
        </w:rPr>
        <w:t>are not</w:t>
      </w:r>
      <w:r w:rsidRPr="00300A27">
        <w:t xml:space="preserve"> incised CCR units (i.e., </w:t>
      </w:r>
      <w:r>
        <w:t>102</w:t>
      </w:r>
      <w:r w:rsidRPr="00300A27">
        <w:t xml:space="preserve"> units x 0.80 = </w:t>
      </w:r>
      <w:r>
        <w:t>82</w:t>
      </w:r>
      <w:r w:rsidRPr="00300A27">
        <w:t xml:space="preserve"> units).</w:t>
      </w:r>
      <w:r w:rsidRPr="00300A27">
        <w:rPr>
          <w:rStyle w:val="FootnoteReference"/>
        </w:rPr>
        <w:footnoteReference w:id="26"/>
      </w:r>
      <w:r w:rsidRPr="00300A27">
        <w:t xml:space="preserve">  EPA assumes that owners and operators of these CCR surface impoundments will comply with the requirements at 40 CFR 257.74(a)</w:t>
      </w:r>
      <w:r w:rsidR="002B7D0D">
        <w:t xml:space="preserve">. </w:t>
      </w:r>
    </w:p>
    <w:p w14:paraId="32843515" w14:textId="0BA2F46E" w:rsidR="00B2183C" w:rsidRPr="00300A27" w:rsidRDefault="00B2183C" w:rsidP="0075583A">
      <w:pPr>
        <w:pStyle w:val="parag"/>
      </w:pPr>
      <w:r w:rsidRPr="00300A27">
        <w:t>EPA also assumes that certain activities under 40 CFR 257.74(a) will be conducted once during the three-year life of the ICR</w:t>
      </w:r>
      <w:r w:rsidR="002B7D0D">
        <w:t xml:space="preserve">. </w:t>
      </w:r>
      <w:r w:rsidRPr="00300A27">
        <w:t>These activities include: placing a permanent identification marker showing the identification number of the CCR unit (40 CFR 257.74(a)(1)), documenting the initial hazard potential classification assessment of the CCR unit (40 CFR 257.74(a)(2))</w:t>
      </w:r>
      <w:r w:rsidR="00185AE4">
        <w:t>,</w:t>
      </w:r>
      <w:r w:rsidRPr="00300A27">
        <w:rPr>
          <w:rStyle w:val="FootnoteReference"/>
        </w:rPr>
        <w:footnoteReference w:id="27"/>
      </w:r>
      <w:r w:rsidRPr="00300A27">
        <w:t xml:space="preserve"> obtaining the certification required under 40 CFR 257.74(a)(2)(ii), and preparing a written EAP (40 CFR 257.74(a)(3))</w:t>
      </w:r>
      <w:r w:rsidR="002B7D0D">
        <w:t xml:space="preserve">. </w:t>
      </w:r>
      <w:r w:rsidRPr="00300A27">
        <w:t xml:space="preserve">In estimating the </w:t>
      </w:r>
      <w:r w:rsidRPr="00300A27">
        <w:rPr>
          <w:i/>
        </w:rPr>
        <w:t>annual</w:t>
      </w:r>
      <w:r w:rsidRPr="00300A27">
        <w:t xml:space="preserve"> respondent hour and cost burden over the three-year period covered by this ICR, EPA annualized the hour and cost burden of these </w:t>
      </w:r>
      <w:r w:rsidRPr="00300A27">
        <w:rPr>
          <w:u w:val="single"/>
        </w:rPr>
        <w:t>one-time</w:t>
      </w:r>
      <w:r w:rsidRPr="00300A27">
        <w:t xml:space="preserve"> activities by dividing the number of CCR surface impoundments by three</w:t>
      </w:r>
      <w:r w:rsidR="002B7D0D">
        <w:t xml:space="preserve">. </w:t>
      </w:r>
      <w:r w:rsidRPr="00300A27">
        <w:t xml:space="preserve">Thus, EPA estimates that </w:t>
      </w:r>
      <w:r>
        <w:t>27</w:t>
      </w:r>
      <w:r w:rsidRPr="00300A27">
        <w:t xml:space="preserve"> units (i.e., </w:t>
      </w:r>
      <w:r>
        <w:t>82</w:t>
      </w:r>
      <w:r w:rsidRPr="00300A27">
        <w:t xml:space="preserve"> units / 3 years), on average, will be subject to these requirements each year.</w:t>
      </w:r>
    </w:p>
    <w:p w14:paraId="14F528CB" w14:textId="0587C67A" w:rsidR="00B2183C" w:rsidRDefault="00B2183C" w:rsidP="0075583A">
      <w:pPr>
        <w:pStyle w:val="parag"/>
      </w:pPr>
      <w:r w:rsidRPr="00300A27">
        <w:t>EPA further assumes that owners and operators of CCR units subject to the requirements of 40 CFR 257.74(a) will conduct the following activit</w:t>
      </w:r>
      <w:r>
        <w:t>y</w:t>
      </w:r>
      <w:r w:rsidRPr="00300A27">
        <w:t xml:space="preserve"> on an annual basis: prepare documentation on an annual face-to-face meeting or exercise between representatives of the owner/operator of the CCR unit and the local emergency responders (40 CFR 257.74(a)(3)(i)(E))</w:t>
      </w:r>
      <w:r w:rsidR="002B7D0D">
        <w:t xml:space="preserve">. </w:t>
      </w:r>
      <w:r>
        <w:t>EPA assumes that only those units that have a high or significant hazard (assumed to be 62%) will be required to complete the documentation.</w:t>
      </w:r>
      <w:r>
        <w:rPr>
          <w:rStyle w:val="FootnoteReference"/>
        </w:rPr>
        <w:footnoteReference w:id="28"/>
      </w:r>
      <w:r>
        <w:t xml:space="preserve"> </w:t>
      </w:r>
    </w:p>
    <w:p w14:paraId="2D9A0DA5" w14:textId="2E732DE2" w:rsidR="00B2183C" w:rsidRPr="00300A27" w:rsidRDefault="00B2183C" w:rsidP="0075583A">
      <w:pPr>
        <w:pStyle w:val="parag"/>
      </w:pPr>
      <w:r>
        <w:t xml:space="preserve">EPA assumes that no units will </w:t>
      </w:r>
      <w:r w:rsidRPr="00300A27">
        <w:t>amend the EAP (40 CFR 257.74(a)(3)(ii))</w:t>
      </w:r>
      <w:r>
        <w:t xml:space="preserve"> during the ICR</w:t>
      </w:r>
      <w:r w:rsidR="00185AE4">
        <w:t xml:space="preserve"> period</w:t>
      </w:r>
      <w:r w:rsidR="002B7D0D">
        <w:t xml:space="preserve">. </w:t>
      </w:r>
      <w:r>
        <w:t>EPA assumes that the average number of new units will</w:t>
      </w:r>
      <w:r w:rsidRPr="00300A27">
        <w:t xml:space="preserve"> obtain the certification required under 40 CFR 257.74(a)(</w:t>
      </w:r>
      <w:r w:rsidRPr="005F50F5">
        <w:t>3)(iv)</w:t>
      </w:r>
      <w:r w:rsidRPr="0019510E">
        <w:t xml:space="preserve"> annual</w:t>
      </w:r>
      <w:r w:rsidRPr="00C02971">
        <w:t>ly (</w:t>
      </w:r>
      <w:r>
        <w:t>27</w:t>
      </w:r>
      <w:r w:rsidRPr="005F50F5">
        <w:t>)</w:t>
      </w:r>
      <w:r w:rsidRPr="0019510E">
        <w:t xml:space="preserve">, and that one percent of units </w:t>
      </w:r>
      <w:r w:rsidRPr="00C02971">
        <w:t xml:space="preserve">(i.e., </w:t>
      </w:r>
      <w:r>
        <w:t>27</w:t>
      </w:r>
      <w:r w:rsidRPr="005F50F5">
        <w:t xml:space="preserve"> units ×</w:t>
      </w:r>
      <w:r w:rsidRPr="0019510E">
        <w:t xml:space="preserve"> 0.01</w:t>
      </w:r>
      <w:r>
        <w:t xml:space="preserve"> = 0</w:t>
      </w:r>
      <w:r w:rsidRPr="00F62737">
        <w:t xml:space="preserve"> unit</w:t>
      </w:r>
      <w:r>
        <w:t>s</w:t>
      </w:r>
      <w:r w:rsidRPr="00F62737">
        <w:t>)</w:t>
      </w:r>
      <w:r w:rsidRPr="005F50F5">
        <w:t xml:space="preserve"> will need to implement the EAP and prepare the documentation required under 40 CFR 257.74(a)(3)(v).</w:t>
      </w:r>
      <w:r w:rsidRPr="005F50F5">
        <w:rPr>
          <w:rStyle w:val="FootnoteReference"/>
        </w:rPr>
        <w:footnoteReference w:id="29"/>
      </w:r>
    </w:p>
    <w:p w14:paraId="0A0A3DE0" w14:textId="77777777" w:rsidR="00B2183C" w:rsidRPr="00300A27" w:rsidRDefault="00B2183C" w:rsidP="00B2183C">
      <w:pPr>
        <w:ind w:firstLine="720"/>
        <w:rPr>
          <w:rFonts w:ascii="Times New Roman" w:hAnsi="Times New Roman" w:cs="Times New Roman"/>
          <w:sz w:val="24"/>
          <w:szCs w:val="24"/>
          <w:u w:val="single"/>
        </w:rPr>
      </w:pPr>
      <w:r w:rsidRPr="00300A27">
        <w:rPr>
          <w:rFonts w:ascii="Times New Roman" w:hAnsi="Times New Roman" w:cs="Times New Roman"/>
          <w:sz w:val="24"/>
          <w:szCs w:val="24"/>
          <w:u w:val="single"/>
        </w:rPr>
        <w:t>Requirements at 40 CFR 257.74(c) through (e)</w:t>
      </w:r>
    </w:p>
    <w:p w14:paraId="45F46010" w14:textId="44D5F7BC" w:rsidR="00B2183C" w:rsidRPr="00300A27" w:rsidRDefault="00B2183C" w:rsidP="0075583A">
      <w:pPr>
        <w:pStyle w:val="parag"/>
      </w:pPr>
      <w:r w:rsidRPr="00300A27">
        <w:t xml:space="preserve">EPA estimates that </w:t>
      </w:r>
      <w:r>
        <w:t>66</w:t>
      </w:r>
      <w:r w:rsidRPr="00300A27">
        <w:t xml:space="preserve"> percent of new CCR surface impoundments have a height of five feet or more and a storage volume of 20 acre-feet or more</w:t>
      </w:r>
      <w:r w:rsidRPr="0075583A">
        <w:rPr>
          <w:rStyle w:val="paragChar"/>
        </w:rPr>
        <w:t>,</w:t>
      </w:r>
      <w:r w:rsidRPr="00300A27">
        <w:t xml:space="preserve"> or have a height of 20 feet or more (i.e., </w:t>
      </w:r>
      <w:r>
        <w:t>102</w:t>
      </w:r>
      <w:r w:rsidRPr="00300A27">
        <w:t xml:space="preserve"> units x 0.6</w:t>
      </w:r>
      <w:r>
        <w:t>6</w:t>
      </w:r>
      <w:r w:rsidRPr="00300A27">
        <w:t xml:space="preserve"> = </w:t>
      </w:r>
      <w:r>
        <w:t>67</w:t>
      </w:r>
      <w:r w:rsidRPr="00300A27">
        <w:t xml:space="preserve"> units).</w:t>
      </w:r>
      <w:r w:rsidRPr="00300A27">
        <w:rPr>
          <w:rStyle w:val="FootnoteReference"/>
        </w:rPr>
        <w:t xml:space="preserve"> </w:t>
      </w:r>
      <w:r w:rsidRPr="00300A27">
        <w:rPr>
          <w:rStyle w:val="FootnoteReference"/>
        </w:rPr>
        <w:footnoteReference w:id="30"/>
      </w:r>
      <w:r w:rsidRPr="00300A27">
        <w:t xml:space="preserve">  EPA assumes that owners and operators of these CCR surface impoundments will comply with the requirements at 40 CFR 257.74 (c) through (e)</w:t>
      </w:r>
      <w:r w:rsidR="002B7D0D">
        <w:t xml:space="preserve">. </w:t>
      </w:r>
    </w:p>
    <w:p w14:paraId="4B162DAA" w14:textId="7598724C" w:rsidR="00B2183C" w:rsidRDefault="00B2183C" w:rsidP="0075583A">
      <w:pPr>
        <w:pStyle w:val="parag"/>
      </w:pPr>
      <w:r w:rsidRPr="00300A27">
        <w:t>EPA also assumes that certain activities under 40 CFR 257.74(c) through (e) will be conducted once during the three-year life of the ICR</w:t>
      </w:r>
      <w:r w:rsidR="002B7D0D">
        <w:t xml:space="preserve">. </w:t>
      </w:r>
      <w:r w:rsidRPr="00300A27">
        <w:t>These activities include:  compiling the design and construction plans for the CCR unit (40 CFR 257.74(c)), conducting and documenting the initial structural stability assessment (40 CFR 257.74(d)),</w:t>
      </w:r>
      <w:r w:rsidRPr="00300A27">
        <w:rPr>
          <w:rStyle w:val="FootnoteReference"/>
        </w:rPr>
        <w:t xml:space="preserve"> </w:t>
      </w:r>
      <w:r w:rsidRPr="00300A27">
        <w:rPr>
          <w:rStyle w:val="FootnoteReference"/>
        </w:rPr>
        <w:footnoteReference w:id="31"/>
      </w:r>
      <w:r w:rsidRPr="00300A27">
        <w:t xml:space="preserve"> obtaining the certification required under 40 CFR 257.74(d)(3), conducting and documenting the initial safety factor assessment (40 CFR 257.74(e))</w:t>
      </w:r>
      <w:r w:rsidRPr="00300A27">
        <w:rPr>
          <w:rStyle w:val="FootnoteReference"/>
        </w:rPr>
        <w:t xml:space="preserve"> </w:t>
      </w:r>
      <w:r w:rsidRPr="00300A27">
        <w:rPr>
          <w:rStyle w:val="FootnoteReference"/>
        </w:rPr>
        <w:footnoteReference w:id="32"/>
      </w:r>
      <w:r w:rsidRPr="00300A27">
        <w:t>, and obtaining the certification required under 40 CFR 257.74(e)(2)</w:t>
      </w:r>
      <w:r w:rsidR="002B7D0D">
        <w:t xml:space="preserve">. </w:t>
      </w:r>
      <w:r w:rsidRPr="00300A27">
        <w:t xml:space="preserve">In estimating the </w:t>
      </w:r>
      <w:r w:rsidRPr="00300A27">
        <w:rPr>
          <w:i/>
        </w:rPr>
        <w:t>annual</w:t>
      </w:r>
      <w:r w:rsidRPr="00300A27">
        <w:t xml:space="preserve"> respondent hour and cost burden over the three-year period covered by this ICR, EPA annualized the hour and cost burden of these </w:t>
      </w:r>
      <w:r w:rsidRPr="00300A27">
        <w:rPr>
          <w:u w:val="single"/>
        </w:rPr>
        <w:t>one-time</w:t>
      </w:r>
      <w:r w:rsidRPr="00300A27">
        <w:t xml:space="preserve"> activities by dividing the number of CCR surface impoundments by three</w:t>
      </w:r>
      <w:r w:rsidR="002B7D0D">
        <w:t xml:space="preserve">. </w:t>
      </w:r>
      <w:r w:rsidRPr="00300A27">
        <w:t xml:space="preserve">Thus, EPA estimates that </w:t>
      </w:r>
      <w:r>
        <w:t>22</w:t>
      </w:r>
      <w:r w:rsidRPr="00300A27">
        <w:t xml:space="preserve"> units (i.e., </w:t>
      </w:r>
      <w:r>
        <w:t>67</w:t>
      </w:r>
      <w:r w:rsidRPr="00300A27">
        <w:t xml:space="preserve"> units / 3 years), on average, will be subject to these requirements each year.</w:t>
      </w:r>
    </w:p>
    <w:p w14:paraId="2CE2A328" w14:textId="77777777" w:rsidR="00B2183C" w:rsidRPr="00300A27" w:rsidRDefault="00B2183C" w:rsidP="0075583A">
      <w:pPr>
        <w:pStyle w:val="parag"/>
      </w:pPr>
      <w:r>
        <w:t>In addition, EPA assumes that no units will be required to p</w:t>
      </w:r>
      <w:r w:rsidRPr="00D855F3">
        <w:t>repare</w:t>
      </w:r>
      <w:r>
        <w:t xml:space="preserve"> the</w:t>
      </w:r>
      <w:r w:rsidRPr="00D855F3">
        <w:t xml:space="preserve"> action plan required under 40 CFR 257.74(d)(2)</w:t>
      </w:r>
      <w:r>
        <w:t>.</w:t>
      </w:r>
    </w:p>
    <w:p w14:paraId="0D9A0B8D" w14:textId="4668C785" w:rsidR="00B2183C" w:rsidRPr="00300A27" w:rsidRDefault="00B2183C" w:rsidP="00B2183C">
      <w:pPr>
        <w:ind w:firstLine="720"/>
        <w:rPr>
          <w:rFonts w:ascii="Times New Roman" w:hAnsi="Times New Roman" w:cs="Times New Roman"/>
          <w:sz w:val="24"/>
          <w:szCs w:val="24"/>
        </w:rPr>
      </w:pPr>
      <w:r w:rsidRPr="00300A27">
        <w:rPr>
          <w:rFonts w:ascii="Times New Roman" w:hAnsi="Times New Roman" w:cs="Times New Roman"/>
          <w:b/>
          <w:sz w:val="24"/>
          <w:szCs w:val="24"/>
        </w:rPr>
        <w:t>(e)</w:t>
      </w:r>
      <w:r w:rsidRPr="00300A27">
        <w:rPr>
          <w:rFonts w:ascii="Times New Roman" w:hAnsi="Times New Roman" w:cs="Times New Roman"/>
          <w:b/>
          <w:sz w:val="24"/>
          <w:szCs w:val="24"/>
        </w:rPr>
        <w:tab/>
        <w:t xml:space="preserve">Operating Criteria (Exhibit </w:t>
      </w:r>
      <w:r w:rsidR="00F90802">
        <w:rPr>
          <w:rFonts w:ascii="Times New Roman" w:hAnsi="Times New Roman" w:cs="Times New Roman"/>
          <w:b/>
          <w:sz w:val="24"/>
          <w:szCs w:val="24"/>
        </w:rPr>
        <w:t>CCR-</w:t>
      </w:r>
      <w:r w:rsidRPr="00300A27">
        <w:rPr>
          <w:rFonts w:ascii="Times New Roman" w:hAnsi="Times New Roman" w:cs="Times New Roman"/>
          <w:b/>
          <w:sz w:val="24"/>
          <w:szCs w:val="24"/>
        </w:rPr>
        <w:t>3)</w:t>
      </w:r>
    </w:p>
    <w:p w14:paraId="69B9E7C7" w14:textId="77777777" w:rsidR="00B2183C" w:rsidRPr="00300A27" w:rsidRDefault="00B2183C" w:rsidP="00B2183C">
      <w:pPr>
        <w:ind w:left="1440" w:hanging="720"/>
        <w:rPr>
          <w:rFonts w:ascii="Times New Roman" w:hAnsi="Times New Roman" w:cs="Times New Roman"/>
          <w:bCs/>
          <w:i/>
          <w:sz w:val="24"/>
          <w:szCs w:val="24"/>
        </w:rPr>
      </w:pPr>
      <w:r w:rsidRPr="00300A27">
        <w:rPr>
          <w:rFonts w:ascii="Times New Roman" w:hAnsi="Times New Roman" w:cs="Times New Roman"/>
          <w:bCs/>
          <w:i/>
          <w:sz w:val="24"/>
          <w:szCs w:val="24"/>
        </w:rPr>
        <w:t>(e1)</w:t>
      </w:r>
      <w:r w:rsidRPr="00300A27">
        <w:rPr>
          <w:rFonts w:ascii="Times New Roman" w:hAnsi="Times New Roman" w:cs="Times New Roman"/>
          <w:bCs/>
          <w:i/>
          <w:sz w:val="24"/>
          <w:szCs w:val="24"/>
        </w:rPr>
        <w:tab/>
        <w:t>Air Criteria</w:t>
      </w:r>
    </w:p>
    <w:p w14:paraId="1BFDA90B" w14:textId="0C4F3CAD" w:rsidR="00B2183C" w:rsidRPr="00300A27" w:rsidRDefault="00B2183C" w:rsidP="0075583A">
      <w:pPr>
        <w:pStyle w:val="parag"/>
      </w:pPr>
      <w:r w:rsidRPr="00300A27">
        <w:t>EPA assumes that all owners and operators of existing and new CCR units will comply with the air criteria requirements at 40 CFR 257.80</w:t>
      </w:r>
      <w:r w:rsidR="002B7D0D">
        <w:t xml:space="preserve">. </w:t>
      </w:r>
      <w:r w:rsidRPr="00300A27">
        <w:t xml:space="preserve">EPA also assumes that owners and operators </w:t>
      </w:r>
      <w:r>
        <w:t xml:space="preserve">of new units </w:t>
      </w:r>
      <w:r w:rsidRPr="00300A27">
        <w:t>will prepare the CCR fugitive dust control plan once during the three-year life of the ICR</w:t>
      </w:r>
      <w:r w:rsidR="002B7D0D">
        <w:t xml:space="preserve">. </w:t>
      </w:r>
      <w:r>
        <w:t xml:space="preserve">EPA assumes that existing units have already prepared the dust control plan prior to 2018. </w:t>
      </w:r>
      <w:r w:rsidRPr="00300A27">
        <w:t xml:space="preserve">In estimating the </w:t>
      </w:r>
      <w:r w:rsidRPr="00300A27">
        <w:rPr>
          <w:i/>
        </w:rPr>
        <w:t>annual</w:t>
      </w:r>
      <w:r w:rsidRPr="00300A27">
        <w:t xml:space="preserve"> respondent hour and cost burden over the three-year period covered by this ICR, EPA annualized the hour and cost burden of this </w:t>
      </w:r>
      <w:r w:rsidRPr="00300A27">
        <w:rPr>
          <w:u w:val="single"/>
        </w:rPr>
        <w:t>one-time</w:t>
      </w:r>
      <w:r w:rsidRPr="00300A27">
        <w:t xml:space="preserve"> activity by dividing the number of </w:t>
      </w:r>
      <w:r>
        <w:t xml:space="preserve">new </w:t>
      </w:r>
      <w:r w:rsidRPr="00300A27">
        <w:t>CCR units by three</w:t>
      </w:r>
      <w:r w:rsidR="002B7D0D">
        <w:t xml:space="preserve">. </w:t>
      </w:r>
      <w:r w:rsidRPr="00300A27">
        <w:t xml:space="preserve">Thus, EPA estimates that </w:t>
      </w:r>
      <w:r>
        <w:t>41</w:t>
      </w:r>
      <w:r w:rsidRPr="00300A27">
        <w:t xml:space="preserve"> units (i.e., </w:t>
      </w:r>
      <w:r>
        <w:t>122</w:t>
      </w:r>
      <w:r w:rsidRPr="00300A27">
        <w:t xml:space="preserve"> units / 3 years), on average, will prepare the CCR fugitive dust control plan each year</w:t>
      </w:r>
      <w:r w:rsidR="002B7D0D">
        <w:t xml:space="preserve">. </w:t>
      </w:r>
    </w:p>
    <w:p w14:paraId="6D4AC61D" w14:textId="77777777" w:rsidR="00B2183C" w:rsidRPr="00300A27" w:rsidRDefault="00B2183C" w:rsidP="0075583A">
      <w:pPr>
        <w:pStyle w:val="parag"/>
      </w:pPr>
      <w:r w:rsidRPr="00300A27">
        <w:t>EPA assumes that none of the owners and operators will amend their CCR fugitive dust control plan during the three-year period covered by this ICR.</w:t>
      </w:r>
      <w:r w:rsidRPr="00300A27">
        <w:rPr>
          <w:rStyle w:val="FootnoteReference"/>
        </w:rPr>
        <w:footnoteReference w:id="33"/>
      </w:r>
      <w:r w:rsidRPr="00300A27">
        <w:t xml:space="preserve">  </w:t>
      </w:r>
    </w:p>
    <w:p w14:paraId="689F2C6F" w14:textId="77777777" w:rsidR="00B2183C" w:rsidRPr="00300A27" w:rsidRDefault="00B2183C" w:rsidP="0075583A">
      <w:pPr>
        <w:pStyle w:val="parag"/>
      </w:pPr>
      <w:r w:rsidRPr="00300A27">
        <w:t xml:space="preserve">Based on the above, owners and operators of </w:t>
      </w:r>
      <w:r>
        <w:t>41</w:t>
      </w:r>
      <w:r w:rsidRPr="00300A27">
        <w:t xml:space="preserve"> CCR units will need to obtain a certification from a qualified professional engineer that the initial CCR fugitive dust control plan, or any subsequent amendment of it, meets the requirements of 40 CFR 257.80 (40 CFR 257.80(b)(7)).</w:t>
      </w:r>
    </w:p>
    <w:p w14:paraId="3D789FBA" w14:textId="77777777" w:rsidR="00B2183C" w:rsidRPr="00300A27" w:rsidRDefault="00B2183C" w:rsidP="0075583A">
      <w:pPr>
        <w:pStyle w:val="parag"/>
      </w:pPr>
      <w:r w:rsidRPr="00300A27">
        <w:t xml:space="preserve">EPA assumes that owners and operators of </w:t>
      </w:r>
      <w:r>
        <w:t>684</w:t>
      </w:r>
      <w:r w:rsidRPr="00300A27">
        <w:t xml:space="preserve"> CCR units will prepare the annual CCR fugitive dust control report required under 40 CFR 257.80(c).</w:t>
      </w:r>
      <w:r>
        <w:rPr>
          <w:rStyle w:val="FootnoteReference"/>
        </w:rPr>
        <w:footnoteReference w:id="34"/>
      </w:r>
      <w:r>
        <w:t xml:space="preserve"> </w:t>
      </w:r>
    </w:p>
    <w:p w14:paraId="579470A5" w14:textId="77777777" w:rsidR="00B2183C" w:rsidRPr="00300A27" w:rsidRDefault="00B2183C" w:rsidP="00B2183C">
      <w:pPr>
        <w:ind w:left="1440" w:hanging="720"/>
        <w:rPr>
          <w:rFonts w:ascii="Times New Roman" w:hAnsi="Times New Roman" w:cs="Times New Roman"/>
          <w:bCs/>
          <w:i/>
          <w:sz w:val="24"/>
          <w:szCs w:val="24"/>
        </w:rPr>
      </w:pPr>
      <w:r w:rsidRPr="00300A27">
        <w:rPr>
          <w:rFonts w:ascii="Times New Roman" w:hAnsi="Times New Roman" w:cs="Times New Roman"/>
          <w:bCs/>
          <w:i/>
          <w:sz w:val="24"/>
          <w:szCs w:val="24"/>
        </w:rPr>
        <w:t>(e2)</w:t>
      </w:r>
      <w:r w:rsidRPr="00300A27">
        <w:rPr>
          <w:rFonts w:ascii="Times New Roman" w:hAnsi="Times New Roman" w:cs="Times New Roman"/>
          <w:bCs/>
          <w:i/>
          <w:sz w:val="24"/>
          <w:szCs w:val="24"/>
        </w:rPr>
        <w:tab/>
        <w:t>Run-On and Run-Off Controls for CCR Landfills</w:t>
      </w:r>
    </w:p>
    <w:p w14:paraId="74B24E1E" w14:textId="0F127148" w:rsidR="00B2183C" w:rsidRPr="00300A27" w:rsidRDefault="00B2183C" w:rsidP="0075583A">
      <w:pPr>
        <w:pStyle w:val="parag"/>
      </w:pPr>
      <w:r w:rsidRPr="00300A27">
        <w:t>EPA assumes that all owners and operators of new CCR landfills will prepare the initial run-on and run-off control system plan required under 40 CFR 257.81(c) once during the three-year life of the ICR</w:t>
      </w:r>
      <w:r w:rsidR="002B7D0D">
        <w:t xml:space="preserve">. </w:t>
      </w:r>
      <w:r>
        <w:t>EPA assumes that existing units have already prepared the initial run-on and run-off control system plans prior to 2018</w:t>
      </w:r>
      <w:r w:rsidR="002B7D0D">
        <w:t xml:space="preserve">. </w:t>
      </w:r>
      <w:r w:rsidRPr="00300A27">
        <w:t xml:space="preserve">In estimating the </w:t>
      </w:r>
      <w:r w:rsidRPr="00300A27">
        <w:rPr>
          <w:i/>
        </w:rPr>
        <w:t>annual</w:t>
      </w:r>
      <w:r w:rsidRPr="00300A27">
        <w:t xml:space="preserve"> respondent hour and cost burden over the three-year period covered by this ICR, EPA annualized the hour and cost burden of this </w:t>
      </w:r>
      <w:r w:rsidRPr="00300A27">
        <w:rPr>
          <w:u w:val="single"/>
        </w:rPr>
        <w:t>one-time</w:t>
      </w:r>
      <w:r w:rsidRPr="00300A27">
        <w:t xml:space="preserve"> activity by dividing the number of </w:t>
      </w:r>
      <w:r>
        <w:t xml:space="preserve">new </w:t>
      </w:r>
      <w:r w:rsidRPr="00300A27">
        <w:t>CCR units by three</w:t>
      </w:r>
      <w:r w:rsidR="002B7D0D">
        <w:t xml:space="preserve">. </w:t>
      </w:r>
      <w:r w:rsidRPr="00300A27">
        <w:t xml:space="preserve">Thus, EPA estimates that </w:t>
      </w:r>
      <w:r>
        <w:t>7</w:t>
      </w:r>
      <w:r w:rsidRPr="00300A27">
        <w:t xml:space="preserve"> units (i.e., </w:t>
      </w:r>
      <w:r>
        <w:t>20</w:t>
      </w:r>
      <w:r w:rsidRPr="00300A27">
        <w:t xml:space="preserve"> units / 3 years), on average, will prepare the run-on and run-off control plan each year</w:t>
      </w:r>
      <w:r w:rsidR="002B7D0D">
        <w:t xml:space="preserve">. </w:t>
      </w:r>
    </w:p>
    <w:p w14:paraId="776BCF7A" w14:textId="77777777" w:rsidR="00B2183C" w:rsidRPr="00300A27" w:rsidRDefault="00B2183C" w:rsidP="0075583A">
      <w:pPr>
        <w:pStyle w:val="parag"/>
      </w:pPr>
      <w:r w:rsidRPr="00300A27">
        <w:t>EPA assumes that none of the owners and operators will amend their run-on and run-off control system plan during the three-year period covered by this ICR</w:t>
      </w:r>
    </w:p>
    <w:p w14:paraId="7E0381D0" w14:textId="77777777" w:rsidR="00B2183C" w:rsidRPr="00300A27" w:rsidRDefault="00B2183C" w:rsidP="0075583A">
      <w:pPr>
        <w:pStyle w:val="parag"/>
      </w:pPr>
      <w:r w:rsidRPr="00300A27">
        <w:t>Based on the above, owners and operators of</w:t>
      </w:r>
      <w:r>
        <w:t xml:space="preserve"> 7</w:t>
      </w:r>
      <w:r w:rsidRPr="00300A27">
        <w:t xml:space="preserve"> CCR units will need to obtain a certification from a qualified professional engineer that the initial and periodic run-on and run-off control system plans meet the requirements of 40 CFR 257.81 (40 CFR 257.81(c)(5)).</w:t>
      </w:r>
    </w:p>
    <w:p w14:paraId="67980A90" w14:textId="77777777" w:rsidR="00B2183C" w:rsidRPr="00300A27" w:rsidRDefault="00B2183C" w:rsidP="00B2183C">
      <w:pPr>
        <w:keepNext/>
        <w:ind w:left="1440" w:hanging="720"/>
        <w:rPr>
          <w:rFonts w:ascii="Times New Roman" w:hAnsi="Times New Roman" w:cs="Times New Roman"/>
          <w:bCs/>
          <w:i/>
          <w:sz w:val="24"/>
          <w:szCs w:val="24"/>
        </w:rPr>
      </w:pPr>
      <w:r w:rsidRPr="00300A27">
        <w:rPr>
          <w:rFonts w:ascii="Times New Roman" w:hAnsi="Times New Roman" w:cs="Times New Roman"/>
          <w:bCs/>
          <w:i/>
          <w:sz w:val="24"/>
          <w:szCs w:val="24"/>
        </w:rPr>
        <w:t>(e3)</w:t>
      </w:r>
      <w:r w:rsidRPr="00300A27">
        <w:rPr>
          <w:rFonts w:ascii="Times New Roman" w:hAnsi="Times New Roman" w:cs="Times New Roman"/>
          <w:bCs/>
          <w:i/>
          <w:sz w:val="24"/>
          <w:szCs w:val="24"/>
        </w:rPr>
        <w:tab/>
        <w:t>Hydrologic and Hydraulic Capacity Requirements for CCR Surface Impoundments</w:t>
      </w:r>
    </w:p>
    <w:p w14:paraId="4EDA15D8" w14:textId="12C7AAB6" w:rsidR="00B2183C" w:rsidRPr="00300A27" w:rsidRDefault="00B2183C" w:rsidP="0075583A">
      <w:pPr>
        <w:pStyle w:val="parag"/>
      </w:pPr>
      <w:r w:rsidRPr="00300A27">
        <w:t>EPA assumes that all owners and operators of new CCR surface impoundments will prepare the initial inflow design flood control system plans required under 40 CFR 257.82(c) once during the three-year life of the ICR</w:t>
      </w:r>
      <w:r w:rsidR="002B7D0D">
        <w:t xml:space="preserve">. </w:t>
      </w:r>
      <w:r>
        <w:t>EPA assumes that existing units have already prepared the initial inflow design flood control system plans prior to 2018</w:t>
      </w:r>
      <w:r w:rsidR="002B7D0D">
        <w:t xml:space="preserve">. </w:t>
      </w:r>
      <w:r w:rsidRPr="00300A27">
        <w:t xml:space="preserve">In estimating the </w:t>
      </w:r>
      <w:r w:rsidRPr="00300A27">
        <w:rPr>
          <w:i/>
        </w:rPr>
        <w:t>annual</w:t>
      </w:r>
      <w:r w:rsidRPr="00300A27">
        <w:t xml:space="preserve"> respondent hour and cost burden over the three-year period covered by this ICR, EPA annualized the hour and cost burden of this </w:t>
      </w:r>
      <w:r w:rsidRPr="00300A27">
        <w:rPr>
          <w:u w:val="single"/>
        </w:rPr>
        <w:t>one-time</w:t>
      </w:r>
      <w:r w:rsidRPr="00300A27">
        <w:t xml:space="preserve"> activity by dividing the number of CCR units by three</w:t>
      </w:r>
      <w:r w:rsidR="002B7D0D">
        <w:t xml:space="preserve">. </w:t>
      </w:r>
      <w:r w:rsidRPr="00300A27">
        <w:t xml:space="preserve">Thus, EPA estimates that </w:t>
      </w:r>
      <w:r>
        <w:t>34</w:t>
      </w:r>
      <w:r w:rsidRPr="00300A27">
        <w:t xml:space="preserve"> units (i.e., </w:t>
      </w:r>
      <w:r>
        <w:t>102</w:t>
      </w:r>
      <w:r w:rsidRPr="00300A27">
        <w:t xml:space="preserve"> units / 3 years), on average, will be subject to this requirement each year</w:t>
      </w:r>
      <w:r w:rsidR="002B7D0D">
        <w:t xml:space="preserve">. </w:t>
      </w:r>
    </w:p>
    <w:p w14:paraId="1F84F003" w14:textId="77777777" w:rsidR="00B2183C" w:rsidRPr="00300A27" w:rsidRDefault="00B2183C" w:rsidP="0075583A">
      <w:pPr>
        <w:pStyle w:val="parag"/>
      </w:pPr>
      <w:r w:rsidRPr="00300A27">
        <w:t xml:space="preserve">Based on the above, owners and operators of </w:t>
      </w:r>
      <w:r>
        <w:t>34</w:t>
      </w:r>
      <w:r w:rsidRPr="00300A27">
        <w:t xml:space="preserve"> CCR units will need to obtain a certification from a qualified professional engineer that the initial inflow design flood control system plans meet the requirements of 40 CFR 257.82 (40 CFR 257.82(c)(5)).</w:t>
      </w:r>
    </w:p>
    <w:p w14:paraId="49F8762F" w14:textId="77777777" w:rsidR="00B2183C" w:rsidRPr="00300A27" w:rsidRDefault="00B2183C" w:rsidP="00B2183C">
      <w:pPr>
        <w:ind w:left="1440" w:hanging="720"/>
        <w:rPr>
          <w:rFonts w:ascii="Times New Roman" w:hAnsi="Times New Roman" w:cs="Times New Roman"/>
          <w:bCs/>
          <w:i/>
          <w:sz w:val="24"/>
          <w:szCs w:val="24"/>
        </w:rPr>
      </w:pPr>
      <w:r w:rsidRPr="00300A27">
        <w:rPr>
          <w:rFonts w:ascii="Times New Roman" w:hAnsi="Times New Roman" w:cs="Times New Roman"/>
          <w:bCs/>
          <w:i/>
          <w:sz w:val="24"/>
          <w:szCs w:val="24"/>
        </w:rPr>
        <w:t>(e4)</w:t>
      </w:r>
      <w:r w:rsidRPr="00300A27">
        <w:rPr>
          <w:rFonts w:ascii="Times New Roman" w:hAnsi="Times New Roman" w:cs="Times New Roman"/>
          <w:bCs/>
          <w:i/>
          <w:sz w:val="24"/>
          <w:szCs w:val="24"/>
        </w:rPr>
        <w:tab/>
        <w:t>Inspection Requirements for CCR Surface Impoundments</w:t>
      </w:r>
    </w:p>
    <w:p w14:paraId="5BDAD3C5" w14:textId="10ECCDE1" w:rsidR="00B2183C" w:rsidRPr="00300A27" w:rsidRDefault="00B2183C" w:rsidP="0075583A">
      <w:pPr>
        <w:pStyle w:val="parag"/>
      </w:pPr>
      <w:r w:rsidRPr="00300A27">
        <w:t xml:space="preserve">EPA assumes that owners and operators of all </w:t>
      </w:r>
      <w:r>
        <w:t>494</w:t>
      </w:r>
      <w:r w:rsidRPr="00300A27">
        <w:t xml:space="preserve"> existing and new CCR surface impoundments will comply with the inspection requirements at 40 CFR 257.83(a) each year</w:t>
      </w:r>
      <w:r w:rsidR="002B7D0D">
        <w:t xml:space="preserve">. </w:t>
      </w:r>
    </w:p>
    <w:p w14:paraId="74FB1F94" w14:textId="0060170C" w:rsidR="00B2183C" w:rsidRPr="00300A27" w:rsidRDefault="00B2183C" w:rsidP="0075583A">
      <w:pPr>
        <w:pStyle w:val="parag"/>
      </w:pPr>
      <w:r w:rsidRPr="00300A27">
        <w:t xml:space="preserve">EPA estimates that </w:t>
      </w:r>
      <w:r>
        <w:t>66</w:t>
      </w:r>
      <w:r w:rsidRPr="00300A27">
        <w:t xml:space="preserve"> percent of existing and new CCR surface impoundments are subject to the periodic structural stability assessment requirements under 40 CFR 257.73(d) or 40 CFR 257.74(d) (i.e., </w:t>
      </w:r>
      <w:r>
        <w:t>494</w:t>
      </w:r>
      <w:r w:rsidRPr="00300A27">
        <w:t xml:space="preserve"> units x 0.</w:t>
      </w:r>
      <w:r>
        <w:t>66</w:t>
      </w:r>
      <w:r w:rsidRPr="00300A27">
        <w:t xml:space="preserve"> = </w:t>
      </w:r>
      <w:r>
        <w:t>326</w:t>
      </w:r>
      <w:r w:rsidRPr="00300A27">
        <w:t xml:space="preserve"> units).</w:t>
      </w:r>
      <w:r w:rsidRPr="00300A27">
        <w:rPr>
          <w:rStyle w:val="FootnoteReference"/>
        </w:rPr>
        <w:t xml:space="preserve"> </w:t>
      </w:r>
      <w:r w:rsidRPr="00300A27">
        <w:rPr>
          <w:rStyle w:val="FootnoteReference"/>
        </w:rPr>
        <w:footnoteReference w:id="35"/>
      </w:r>
      <w:r w:rsidRPr="00300A27">
        <w:t xml:space="preserve">  EPA assumes that all of these CCR units will be inspected annually by a qualified professional engineer to ensure that the design, construction, operation, and maintenance of the CCR unit are consistent with recognized and generally accepted good engineering standards</w:t>
      </w:r>
      <w:r>
        <w:t xml:space="preserve">, </w:t>
      </w:r>
      <w:r w:rsidRPr="00EE29EA">
        <w:t>as required under 40 CFR 257.83</w:t>
      </w:r>
      <w:r w:rsidRPr="00C02971">
        <w:t>(</w:t>
      </w:r>
      <w:r w:rsidRPr="00EE29EA">
        <w:t>b</w:t>
      </w:r>
      <w:r w:rsidRPr="00C02971">
        <w:t>)(</w:t>
      </w:r>
      <w:r w:rsidRPr="00EE29EA">
        <w:t>1)</w:t>
      </w:r>
      <w:r w:rsidR="002B7D0D">
        <w:t xml:space="preserve">. </w:t>
      </w:r>
      <w:r w:rsidRPr="00300A27">
        <w:t>EPA also assumes that the qualified professional engineer will develop an inspection report, as required under 40 CFR 257.83(b)(2)</w:t>
      </w:r>
      <w:r w:rsidR="002B7D0D">
        <w:t xml:space="preserve">. </w:t>
      </w:r>
    </w:p>
    <w:p w14:paraId="60F769FF" w14:textId="77777777" w:rsidR="00B2183C" w:rsidRPr="00300A27" w:rsidRDefault="00B2183C" w:rsidP="0075583A">
      <w:pPr>
        <w:pStyle w:val="parag"/>
      </w:pPr>
      <w:r w:rsidRPr="00300A27">
        <w:t>Finally, EPA assumes that owners and operators of 1 percent of</w:t>
      </w:r>
      <w:r w:rsidRPr="0075583A">
        <w:rPr>
          <w:rStyle w:val="paragChar"/>
        </w:rPr>
        <w:t xml:space="preserve"> </w:t>
      </w:r>
      <w:r w:rsidRPr="00300A27">
        <w:t xml:space="preserve">the existing and new CCR surface impoundments (i.e., </w:t>
      </w:r>
      <w:r>
        <w:t>494</w:t>
      </w:r>
      <w:r w:rsidRPr="00300A27">
        <w:t xml:space="preserve"> units x 0.01 = </w:t>
      </w:r>
      <w:r>
        <w:t>5</w:t>
      </w:r>
      <w:r w:rsidRPr="00300A27">
        <w:t xml:space="preserve"> units) will develop and implement an action plan to remedy structural weakness or disrupting condition each year.</w:t>
      </w:r>
    </w:p>
    <w:p w14:paraId="0EAA57CC" w14:textId="77777777" w:rsidR="00B2183C" w:rsidRPr="00300A27" w:rsidRDefault="00B2183C" w:rsidP="00B2183C">
      <w:pPr>
        <w:ind w:left="1440" w:hanging="720"/>
        <w:rPr>
          <w:rFonts w:ascii="Times New Roman" w:hAnsi="Times New Roman" w:cs="Times New Roman"/>
          <w:bCs/>
          <w:i/>
          <w:sz w:val="24"/>
          <w:szCs w:val="24"/>
        </w:rPr>
      </w:pPr>
      <w:r w:rsidRPr="00300A27">
        <w:rPr>
          <w:rFonts w:ascii="Times New Roman" w:hAnsi="Times New Roman" w:cs="Times New Roman"/>
          <w:bCs/>
          <w:i/>
          <w:sz w:val="24"/>
          <w:szCs w:val="24"/>
        </w:rPr>
        <w:t>(e5)</w:t>
      </w:r>
      <w:r w:rsidRPr="00300A27">
        <w:rPr>
          <w:rFonts w:ascii="Times New Roman" w:hAnsi="Times New Roman" w:cs="Times New Roman"/>
          <w:bCs/>
          <w:i/>
          <w:sz w:val="24"/>
          <w:szCs w:val="24"/>
        </w:rPr>
        <w:tab/>
        <w:t>Inspection Requirements for CCR Landfills</w:t>
      </w:r>
    </w:p>
    <w:p w14:paraId="37F6DFC3" w14:textId="0160E3D5" w:rsidR="00B2183C" w:rsidRPr="00300A27" w:rsidRDefault="00B2183C" w:rsidP="0075583A">
      <w:pPr>
        <w:pStyle w:val="parag"/>
      </w:pPr>
      <w:r w:rsidRPr="00300A27">
        <w:t xml:space="preserve">EPA assumes that owners and operators of all </w:t>
      </w:r>
      <w:r>
        <w:t>229</w:t>
      </w:r>
      <w:r w:rsidRPr="00300A27">
        <w:t xml:space="preserve"> existing and new CCR landfills will comply with the inspection requirements at 40 CFR 257.84(a) and (b) each year</w:t>
      </w:r>
      <w:r w:rsidR="002B7D0D">
        <w:t xml:space="preserve">. </w:t>
      </w:r>
    </w:p>
    <w:p w14:paraId="14F30D97" w14:textId="77777777" w:rsidR="00B2183C" w:rsidRPr="00300A27" w:rsidRDefault="00B2183C" w:rsidP="0075583A">
      <w:pPr>
        <w:pStyle w:val="parag"/>
      </w:pPr>
      <w:r w:rsidRPr="00300A27">
        <w:t xml:space="preserve">EPA also assumes that owners and operators of 1 percent of the existing and new CCR landfills (i.e., </w:t>
      </w:r>
      <w:r>
        <w:t>229</w:t>
      </w:r>
      <w:r w:rsidRPr="00300A27">
        <w:t xml:space="preserve"> units x 0.01 = </w:t>
      </w:r>
      <w:r>
        <w:t>2</w:t>
      </w:r>
      <w:r w:rsidRPr="00300A27">
        <w:t xml:space="preserve"> units) will develop and implement an action plan to remedy structural weakness or disrupting condition each year.</w:t>
      </w:r>
    </w:p>
    <w:p w14:paraId="4B5D13D9" w14:textId="3CBB18DA" w:rsidR="00B2183C" w:rsidRPr="00300A27" w:rsidRDefault="00B2183C" w:rsidP="00B2183C">
      <w:pPr>
        <w:ind w:firstLine="720"/>
        <w:rPr>
          <w:rFonts w:ascii="Times New Roman" w:hAnsi="Times New Roman" w:cs="Times New Roman"/>
          <w:sz w:val="24"/>
          <w:szCs w:val="24"/>
        </w:rPr>
      </w:pPr>
      <w:r w:rsidRPr="00300A27">
        <w:rPr>
          <w:rFonts w:ascii="Times New Roman" w:hAnsi="Times New Roman" w:cs="Times New Roman"/>
          <w:b/>
          <w:sz w:val="24"/>
          <w:szCs w:val="24"/>
        </w:rPr>
        <w:t>(f)</w:t>
      </w:r>
      <w:r w:rsidRPr="00300A27">
        <w:rPr>
          <w:rFonts w:ascii="Times New Roman" w:hAnsi="Times New Roman" w:cs="Times New Roman"/>
          <w:b/>
          <w:sz w:val="24"/>
          <w:szCs w:val="24"/>
        </w:rPr>
        <w:tab/>
        <w:t xml:space="preserve">Groundwater Monitoring and Corrective Action (Exhibit </w:t>
      </w:r>
      <w:r w:rsidR="00F90802">
        <w:rPr>
          <w:rFonts w:ascii="Times New Roman" w:hAnsi="Times New Roman" w:cs="Times New Roman"/>
          <w:b/>
          <w:sz w:val="24"/>
          <w:szCs w:val="24"/>
        </w:rPr>
        <w:t>CCR-</w:t>
      </w:r>
      <w:r w:rsidRPr="00300A27">
        <w:rPr>
          <w:rFonts w:ascii="Times New Roman" w:hAnsi="Times New Roman" w:cs="Times New Roman"/>
          <w:b/>
          <w:sz w:val="24"/>
          <w:szCs w:val="24"/>
        </w:rPr>
        <w:t>4)</w:t>
      </w:r>
    </w:p>
    <w:p w14:paraId="4CCF5C4D" w14:textId="77777777" w:rsidR="00B2183C" w:rsidRPr="00300A27" w:rsidRDefault="00B2183C" w:rsidP="00B2183C">
      <w:pPr>
        <w:keepNext/>
        <w:ind w:left="1440" w:hanging="720"/>
        <w:rPr>
          <w:rFonts w:ascii="Times New Roman" w:hAnsi="Times New Roman" w:cs="Times New Roman"/>
          <w:bCs/>
          <w:i/>
          <w:sz w:val="24"/>
          <w:szCs w:val="24"/>
        </w:rPr>
      </w:pPr>
      <w:r w:rsidRPr="00300A27">
        <w:rPr>
          <w:rFonts w:ascii="Times New Roman" w:hAnsi="Times New Roman" w:cs="Times New Roman"/>
          <w:bCs/>
          <w:i/>
          <w:sz w:val="24"/>
          <w:szCs w:val="24"/>
        </w:rPr>
        <w:t>(f1)</w:t>
      </w:r>
      <w:r w:rsidRPr="00300A27">
        <w:rPr>
          <w:rFonts w:ascii="Times New Roman" w:hAnsi="Times New Roman" w:cs="Times New Roman"/>
          <w:bCs/>
          <w:i/>
          <w:sz w:val="24"/>
          <w:szCs w:val="24"/>
        </w:rPr>
        <w:tab/>
        <w:t>Applicability</w:t>
      </w:r>
    </w:p>
    <w:p w14:paraId="4A14C219" w14:textId="77777777" w:rsidR="00B2183C" w:rsidRPr="00300A27" w:rsidRDefault="00B2183C" w:rsidP="0075583A">
      <w:pPr>
        <w:pStyle w:val="parag"/>
      </w:pPr>
      <w:r w:rsidRPr="00A166CB">
        <w:t xml:space="preserve">EPA assumes that owners and operators of all </w:t>
      </w:r>
      <w:r w:rsidRPr="00C02971">
        <w:t>684</w:t>
      </w:r>
      <w:r w:rsidRPr="00A166CB">
        <w:t xml:space="preserve"> existing and new CCR units will develop the annual groundwater monitoring and corrective action report required under 40 CFR 257.90(e).</w:t>
      </w:r>
      <w:r w:rsidRPr="00A166CB">
        <w:rPr>
          <w:rStyle w:val="FootnoteReference"/>
        </w:rPr>
        <w:footnoteReference w:id="36"/>
      </w:r>
    </w:p>
    <w:p w14:paraId="196727E7" w14:textId="77777777" w:rsidR="00B2183C" w:rsidRPr="00300A27" w:rsidRDefault="00B2183C" w:rsidP="00B2183C">
      <w:pPr>
        <w:keepNext/>
        <w:ind w:left="1440" w:hanging="720"/>
        <w:rPr>
          <w:rFonts w:ascii="Times New Roman" w:hAnsi="Times New Roman" w:cs="Times New Roman"/>
          <w:bCs/>
          <w:i/>
          <w:sz w:val="24"/>
          <w:szCs w:val="24"/>
        </w:rPr>
      </w:pPr>
      <w:r w:rsidRPr="00300A27">
        <w:rPr>
          <w:rFonts w:ascii="Times New Roman" w:hAnsi="Times New Roman" w:cs="Times New Roman"/>
          <w:bCs/>
          <w:i/>
          <w:sz w:val="24"/>
          <w:szCs w:val="24"/>
        </w:rPr>
        <w:t>(f2)</w:t>
      </w:r>
      <w:r w:rsidRPr="00300A27">
        <w:rPr>
          <w:rFonts w:ascii="Times New Roman" w:hAnsi="Times New Roman" w:cs="Times New Roman"/>
          <w:bCs/>
          <w:i/>
          <w:sz w:val="24"/>
          <w:szCs w:val="24"/>
        </w:rPr>
        <w:tab/>
        <w:t>Groundwater Monitoring Systems</w:t>
      </w:r>
    </w:p>
    <w:p w14:paraId="25729532" w14:textId="0F576B48" w:rsidR="00B2183C" w:rsidRPr="00300A27" w:rsidRDefault="00B2183C" w:rsidP="0075583A">
      <w:pPr>
        <w:pStyle w:val="parag"/>
        <w:rPr>
          <w:bCs/>
          <w:i/>
        </w:rPr>
      </w:pPr>
      <w:r w:rsidRPr="00300A27">
        <w:t xml:space="preserve">EPA assumes that owners and operators of all </w:t>
      </w:r>
      <w:r>
        <w:t>122</w:t>
      </w:r>
      <w:r w:rsidRPr="00300A27">
        <w:t xml:space="preserve"> new CCR units will document and include in the operating record the design, installation, development, and decommissioning of any monitoring wells, piezometers and other measurement, sampling, and analytical devices</w:t>
      </w:r>
      <w:r w:rsidR="002B7D0D">
        <w:t xml:space="preserve">. </w:t>
      </w:r>
      <w:r>
        <w:t>EPA assumes that existing units have already completed this requirement prior to 2018</w:t>
      </w:r>
      <w:r w:rsidR="002B7D0D">
        <w:t xml:space="preserve">. </w:t>
      </w:r>
      <w:r w:rsidRPr="00300A27">
        <w:t>Owners and operators of these units also will obtain a certification from a qualified professional engineer stating that the groundwater monitoring system has been designed and constructed to meet the requirements of 40 CFR 257.91</w:t>
      </w:r>
      <w:r w:rsidR="002B7D0D">
        <w:t xml:space="preserve">. </w:t>
      </w:r>
      <w:r w:rsidRPr="00300A27">
        <w:t>EPA also assumes that these activities will be conducted once during the three-year life of the ICR</w:t>
      </w:r>
      <w:r w:rsidR="002B7D0D">
        <w:t xml:space="preserve">. </w:t>
      </w:r>
      <w:r w:rsidRPr="00300A27">
        <w:t xml:space="preserve">In estimating the </w:t>
      </w:r>
      <w:r w:rsidRPr="00300A27">
        <w:rPr>
          <w:i/>
        </w:rPr>
        <w:t>annual</w:t>
      </w:r>
      <w:r w:rsidRPr="00300A27">
        <w:t xml:space="preserve"> respondent hour and cost burden over the three-year period covered by this ICR, EPA annualized the hour and cost burden of these </w:t>
      </w:r>
      <w:r w:rsidRPr="00300A27">
        <w:rPr>
          <w:u w:val="single"/>
        </w:rPr>
        <w:t>one-time</w:t>
      </w:r>
      <w:r w:rsidRPr="00300A27">
        <w:t xml:space="preserve"> activities by dividing the number of CCR units by three</w:t>
      </w:r>
      <w:r w:rsidR="002B7D0D">
        <w:t xml:space="preserve">. </w:t>
      </w:r>
      <w:r w:rsidRPr="00300A27">
        <w:t xml:space="preserve">Thus, EPA estimates that </w:t>
      </w:r>
      <w:r>
        <w:t>41</w:t>
      </w:r>
      <w:r w:rsidRPr="00300A27">
        <w:t xml:space="preserve"> units (i.e., </w:t>
      </w:r>
      <w:r>
        <w:t>122</w:t>
      </w:r>
      <w:r w:rsidRPr="00300A27">
        <w:t xml:space="preserve"> units / 3 years), on average, will be subject to th</w:t>
      </w:r>
      <w:r>
        <w:t>ese</w:t>
      </w:r>
      <w:r w:rsidRPr="00300A27">
        <w:t xml:space="preserve"> requirements each year. </w:t>
      </w:r>
    </w:p>
    <w:p w14:paraId="37D2758F" w14:textId="77777777" w:rsidR="00B2183C" w:rsidRPr="00300A27" w:rsidRDefault="00B2183C" w:rsidP="00B2183C">
      <w:pPr>
        <w:keepNext/>
        <w:ind w:left="1440" w:hanging="720"/>
        <w:rPr>
          <w:rFonts w:ascii="Times New Roman" w:hAnsi="Times New Roman" w:cs="Times New Roman"/>
          <w:bCs/>
          <w:i/>
          <w:sz w:val="24"/>
          <w:szCs w:val="24"/>
        </w:rPr>
      </w:pPr>
      <w:r w:rsidRPr="00300A27">
        <w:rPr>
          <w:rFonts w:ascii="Times New Roman" w:hAnsi="Times New Roman" w:cs="Times New Roman"/>
          <w:bCs/>
          <w:i/>
          <w:sz w:val="24"/>
          <w:szCs w:val="24"/>
        </w:rPr>
        <w:t>(f3)</w:t>
      </w:r>
      <w:r w:rsidRPr="00300A27">
        <w:rPr>
          <w:rFonts w:ascii="Times New Roman" w:hAnsi="Times New Roman" w:cs="Times New Roman"/>
          <w:bCs/>
          <w:i/>
          <w:sz w:val="24"/>
          <w:szCs w:val="24"/>
        </w:rPr>
        <w:tab/>
        <w:t>Groundwater Sampling and Analysis Requirements</w:t>
      </w:r>
    </w:p>
    <w:p w14:paraId="1FF4B2FD" w14:textId="0F1584E3" w:rsidR="00B2183C" w:rsidRPr="00300A27" w:rsidRDefault="00B2183C" w:rsidP="0075583A">
      <w:pPr>
        <w:pStyle w:val="parag"/>
      </w:pPr>
      <w:r w:rsidRPr="00300A27">
        <w:t xml:space="preserve">EPA assumes that owners and operators of all </w:t>
      </w:r>
      <w:r>
        <w:t>122</w:t>
      </w:r>
      <w:r w:rsidRPr="00300A27">
        <w:t xml:space="preserve"> new CCR units will develop a sampling and analysis program</w:t>
      </w:r>
      <w:r w:rsidR="002B7D0D">
        <w:t xml:space="preserve">. </w:t>
      </w:r>
      <w:r w:rsidRPr="00300A27">
        <w:t>EPA also assumes that owners and operators of these units will obtain a certification from a qualified professional engineer stating that the selected statistical method is appropriate for evaluating the groundwater monitoring data for the CCR management area</w:t>
      </w:r>
      <w:r w:rsidR="002B7D0D">
        <w:t xml:space="preserve">. </w:t>
      </w:r>
      <w:r w:rsidRPr="00300A27">
        <w:t>EPA further assumes that these activities will be conducted once during the three-year life of the ICR</w:t>
      </w:r>
      <w:r w:rsidR="002B7D0D">
        <w:t xml:space="preserve">. </w:t>
      </w:r>
      <w:r w:rsidRPr="00300A27">
        <w:t xml:space="preserve">In estimating the </w:t>
      </w:r>
      <w:r w:rsidRPr="00300A27">
        <w:rPr>
          <w:i/>
        </w:rPr>
        <w:t>annual</w:t>
      </w:r>
      <w:r w:rsidRPr="00300A27">
        <w:t xml:space="preserve"> respondent hour and cost burden over the three-year period covered by this ICR, EPA annualized the hour and cost burden of this </w:t>
      </w:r>
      <w:r w:rsidRPr="00300A27">
        <w:rPr>
          <w:u w:val="single"/>
        </w:rPr>
        <w:t>one-time</w:t>
      </w:r>
      <w:r w:rsidRPr="00300A27">
        <w:t xml:space="preserve"> activity by dividing the number of CCR units by three</w:t>
      </w:r>
      <w:r w:rsidR="002B7D0D">
        <w:t xml:space="preserve">. </w:t>
      </w:r>
      <w:r w:rsidRPr="00300A27">
        <w:t>Thus, EPA estimates that</w:t>
      </w:r>
      <w:r>
        <w:t xml:space="preserve"> 41</w:t>
      </w:r>
      <w:r w:rsidRPr="00300A27">
        <w:t xml:space="preserve"> units (i.e., </w:t>
      </w:r>
      <w:r>
        <w:t>122</w:t>
      </w:r>
      <w:r w:rsidRPr="00300A27">
        <w:t xml:space="preserve"> units / 3 years), on average, will be subject to this requirement each year.</w:t>
      </w:r>
    </w:p>
    <w:p w14:paraId="098344B1" w14:textId="77777777" w:rsidR="00B2183C" w:rsidRPr="00300A27" w:rsidRDefault="00B2183C" w:rsidP="00B2183C">
      <w:pPr>
        <w:keepNext/>
        <w:ind w:left="1440" w:hanging="720"/>
        <w:rPr>
          <w:rFonts w:ascii="Times New Roman" w:hAnsi="Times New Roman" w:cs="Times New Roman"/>
          <w:bCs/>
          <w:i/>
          <w:sz w:val="24"/>
          <w:szCs w:val="24"/>
        </w:rPr>
      </w:pPr>
      <w:r w:rsidRPr="00300A27">
        <w:rPr>
          <w:rFonts w:ascii="Times New Roman" w:hAnsi="Times New Roman" w:cs="Times New Roman"/>
          <w:bCs/>
          <w:i/>
          <w:sz w:val="24"/>
          <w:szCs w:val="24"/>
        </w:rPr>
        <w:t>(f4)</w:t>
      </w:r>
      <w:r w:rsidRPr="00300A27">
        <w:rPr>
          <w:rFonts w:ascii="Times New Roman" w:hAnsi="Times New Roman" w:cs="Times New Roman"/>
          <w:bCs/>
          <w:i/>
          <w:sz w:val="24"/>
          <w:szCs w:val="24"/>
        </w:rPr>
        <w:tab/>
        <w:t>Detection Monitoring Program</w:t>
      </w:r>
    </w:p>
    <w:p w14:paraId="0BEEF74C" w14:textId="301E2DED" w:rsidR="00B2183C" w:rsidRPr="00300A27" w:rsidRDefault="00B2183C" w:rsidP="0075583A">
      <w:pPr>
        <w:pStyle w:val="parag"/>
      </w:pPr>
      <w:r w:rsidRPr="00300A27">
        <w:t>EPA assumes that owners and operators of 5 percent of existing and new CCR units (i.e.,</w:t>
      </w:r>
      <w:r>
        <w:t xml:space="preserve"> 723</w:t>
      </w:r>
      <w:r w:rsidRPr="00300A27">
        <w:t xml:space="preserve"> units x 0.05 = </w:t>
      </w:r>
      <w:r>
        <w:t>36</w:t>
      </w:r>
      <w:r w:rsidRPr="00300A27">
        <w:t xml:space="preserve"> units) will demonstrate the need for an alternative monitoring frequency for repeated sampling and analysis for constituents listed in Appendix III during the active life and the post-closure care period based on the availability of groundwater</w:t>
      </w:r>
      <w:r w:rsidR="002B7D0D">
        <w:t xml:space="preserve">. </w:t>
      </w:r>
      <w:r w:rsidRPr="00300A27">
        <w:t>EPA also assumes that these owners and operators will obtain a certification from a qualified professional engineer stating that the demonstration for an alternative groundwater sampling and analysis frequency meets the requirements of 40 CFR 257.94</w:t>
      </w:r>
      <w:r w:rsidR="002B7D0D">
        <w:t xml:space="preserve">. </w:t>
      </w:r>
      <w:r w:rsidRPr="00300A27">
        <w:t>EPA further assumes that these activities will be conducted once during the three-year life of the ICR</w:t>
      </w:r>
      <w:r w:rsidR="002B7D0D">
        <w:t xml:space="preserve">. </w:t>
      </w:r>
      <w:r w:rsidRPr="00300A27">
        <w:t xml:space="preserve">In estimating the </w:t>
      </w:r>
      <w:r w:rsidRPr="00300A27">
        <w:rPr>
          <w:i/>
        </w:rPr>
        <w:t>annual</w:t>
      </w:r>
      <w:r w:rsidRPr="00300A27">
        <w:t xml:space="preserve"> respondent hour and cost burden over the three-year period covered by this ICR, EPA annualized the hour and cost burden of these </w:t>
      </w:r>
      <w:r w:rsidRPr="00300A27">
        <w:rPr>
          <w:u w:val="single"/>
        </w:rPr>
        <w:t>one-time</w:t>
      </w:r>
      <w:r w:rsidRPr="00300A27">
        <w:t xml:space="preserve"> activities by dividing the number of CCR units by three</w:t>
      </w:r>
      <w:r w:rsidR="002B7D0D">
        <w:t xml:space="preserve">. </w:t>
      </w:r>
      <w:r w:rsidRPr="00300A27">
        <w:t xml:space="preserve">Thus, EPA estimates that </w:t>
      </w:r>
      <w:r>
        <w:t>12</w:t>
      </w:r>
      <w:r w:rsidRPr="00300A27">
        <w:t xml:space="preserve"> units (i.e., </w:t>
      </w:r>
      <w:r>
        <w:t>36</w:t>
      </w:r>
      <w:r w:rsidRPr="00300A27">
        <w:t xml:space="preserve"> units / 3 years), on average, will be subject to these requirements each year.</w:t>
      </w:r>
    </w:p>
    <w:p w14:paraId="6991CC8A" w14:textId="4A2A95FD" w:rsidR="00B2183C" w:rsidRPr="0020292A" w:rsidRDefault="00B2183C" w:rsidP="0075583A">
      <w:pPr>
        <w:pStyle w:val="parag"/>
      </w:pPr>
      <w:r w:rsidRPr="00FF06B3">
        <w:t>EPA assumes that, each year, owners and operators of 0.79</w:t>
      </w:r>
      <w:r w:rsidRPr="0020292A">
        <w:t xml:space="preserve"> percent of existing and new CCR units (i.e., </w:t>
      </w:r>
      <w:r>
        <w:t>723</w:t>
      </w:r>
      <w:r w:rsidRPr="00FF06B3">
        <w:t xml:space="preserve"> units x 0.0</w:t>
      </w:r>
      <w:r w:rsidRPr="0020292A">
        <w:t>079</w:t>
      </w:r>
      <w:r w:rsidRPr="00DF3B32">
        <w:t xml:space="preserve"> = </w:t>
      </w:r>
      <w:r w:rsidRPr="00C02971">
        <w:t>6</w:t>
      </w:r>
      <w:r w:rsidRPr="00FF06B3">
        <w:t xml:space="preserve"> units) will determine that there is a statistically significant increase over background levels for one or more of the constituents listed in Ap</w:t>
      </w:r>
      <w:r w:rsidRPr="0020292A">
        <w:t xml:space="preserve">pendix III at any monitoring well at the waste boundary specified under 40 CFR 257.91(a)(2) and will be required to prepared the demonstration and the certification </w:t>
      </w:r>
      <w:r w:rsidRPr="00DF3B32">
        <w:t>required under 40 CFR 257.94(e)(2)</w:t>
      </w:r>
      <w:r w:rsidRPr="00FF06B3">
        <w:t>.</w:t>
      </w:r>
      <w:r w:rsidRPr="00FF06B3">
        <w:rPr>
          <w:rStyle w:val="FootnoteReference"/>
        </w:rPr>
        <w:footnoteReference w:id="37"/>
      </w:r>
      <w:r w:rsidRPr="00FF06B3">
        <w:t xml:space="preserve">  </w:t>
      </w:r>
      <w:r w:rsidR="002B7D0D">
        <w:t xml:space="preserve">. </w:t>
      </w:r>
      <w:r w:rsidRPr="0020292A">
        <w:t xml:space="preserve"> </w:t>
      </w:r>
    </w:p>
    <w:p w14:paraId="1960B13D" w14:textId="5904FD23" w:rsidR="00B2183C" w:rsidRPr="00FF06B3" w:rsidRDefault="00B2183C" w:rsidP="0075583A">
      <w:pPr>
        <w:pStyle w:val="parag"/>
      </w:pPr>
      <w:r w:rsidRPr="00FF06B3">
        <w:t>Finally, EPA assumes that owners and operators of 51 percent of CCR units will detect a statistically significant increase over background levels for one or more of the constituents listed in Appendix III at any monitoring well at the waste boundary specified under 40 CFR 257.91(a)(2)</w:t>
      </w:r>
      <w:r w:rsidR="002B7D0D">
        <w:t xml:space="preserve">. </w:t>
      </w:r>
      <w:r w:rsidRPr="00C02971">
        <w:t xml:space="preserve">EPA assumes that </w:t>
      </w:r>
      <w:r>
        <w:t>369</w:t>
      </w:r>
      <w:r w:rsidRPr="00FF06B3">
        <w:t xml:space="preserve"> units (i.e.,</w:t>
      </w:r>
      <w:r w:rsidRPr="0020292A">
        <w:t xml:space="preserve"> 0.51 ×</w:t>
      </w:r>
      <w:r w:rsidRPr="00C02971">
        <w:t xml:space="preserve"> 7</w:t>
      </w:r>
      <w:r>
        <w:t>23</w:t>
      </w:r>
      <w:r w:rsidRPr="00FF06B3">
        <w:t xml:space="preserve"> units</w:t>
      </w:r>
      <w:r w:rsidRPr="00C02971">
        <w:t xml:space="preserve"> = </w:t>
      </w:r>
      <w:r>
        <w:t>369</w:t>
      </w:r>
      <w:r w:rsidRPr="00FF06B3">
        <w:t xml:space="preserve"> units) will prepare a notification stating that an assessment monitoring program has been established</w:t>
      </w:r>
      <w:r w:rsidRPr="0020292A">
        <w:t xml:space="preserve"> in the first year, and that an additional 51 percent of the remaining units that have not yet established an assessment monitoring program will also establish a program in </w:t>
      </w:r>
      <w:r w:rsidRPr="00DF3B32">
        <w:t xml:space="preserve">each of </w:t>
      </w:r>
      <w:r w:rsidRPr="00FF06B3">
        <w:t>the remaining two years of the ICR</w:t>
      </w:r>
      <w:r w:rsidR="002B7D0D">
        <w:t xml:space="preserve">. </w:t>
      </w:r>
      <w:r w:rsidRPr="00FF06B3">
        <w:t>Specifically, EPA assumes that</w:t>
      </w:r>
      <w:r w:rsidRPr="00C02971">
        <w:t xml:space="preserve"> 667</w:t>
      </w:r>
      <w:r w:rsidRPr="00FF06B3">
        <w:t xml:space="preserve"> units will establish an asses</w:t>
      </w:r>
      <w:r w:rsidRPr="0020292A">
        <w:t xml:space="preserve">sment monitoring program over the three years (i.e., </w:t>
      </w:r>
      <w:r w:rsidRPr="00C02971">
        <w:t>7</w:t>
      </w:r>
      <w:r>
        <w:t>23</w:t>
      </w:r>
      <w:r w:rsidRPr="00FF06B3">
        <w:t xml:space="preserve"> × 0.51 + </w:t>
      </w:r>
      <w:r>
        <w:t>723</w:t>
      </w:r>
      <w:r w:rsidRPr="00C02971">
        <w:t xml:space="preserve"> × (1 - 0.51) × 0.51 + </w:t>
      </w:r>
      <w:r>
        <w:t>723</w:t>
      </w:r>
      <w:r w:rsidRPr="00FF06B3">
        <w:t xml:space="preserve"> × (1 - 0.51)</w:t>
      </w:r>
      <w:r w:rsidRPr="00FF06B3">
        <w:rPr>
          <w:vertAlign w:val="superscript"/>
        </w:rPr>
        <w:t>2</w:t>
      </w:r>
      <w:r w:rsidRPr="00FF06B3">
        <w:t xml:space="preserve"> × 0.51</w:t>
      </w:r>
      <w:r w:rsidRPr="00C02971">
        <w:t xml:space="preserve"> = </w:t>
      </w:r>
      <w:r>
        <w:t>638</w:t>
      </w:r>
      <w:r w:rsidRPr="00FF06B3">
        <w:t xml:space="preserve"> units)</w:t>
      </w:r>
      <w:r w:rsidR="002B7D0D">
        <w:t xml:space="preserve">. </w:t>
      </w:r>
      <w:r w:rsidRPr="00FF06B3">
        <w:t xml:space="preserve">On an annual basis, this ICR </w:t>
      </w:r>
      <w:r w:rsidRPr="004F3F64">
        <w:t>assumes</w:t>
      </w:r>
      <w:r w:rsidRPr="0020292A">
        <w:t xml:space="preserve"> </w:t>
      </w:r>
      <w:r w:rsidRPr="00C02971">
        <w:t xml:space="preserve">that </w:t>
      </w:r>
      <w:r>
        <w:t>213</w:t>
      </w:r>
      <w:r w:rsidRPr="00C02971">
        <w:t xml:space="preserve"> units (i.e., </w:t>
      </w:r>
      <w:r>
        <w:t>638</w:t>
      </w:r>
      <w:r w:rsidRPr="00FF06B3">
        <w:t xml:space="preserve"> units </w:t>
      </w:r>
      <w:r w:rsidRPr="004F3F64">
        <w:t>/ 3</w:t>
      </w:r>
      <w:r w:rsidRPr="0020292A">
        <w:t xml:space="preserve"> years) will be required to prepare the notification</w:t>
      </w:r>
      <w:r w:rsidRPr="00217865">
        <w:t xml:space="preserve"> under 40 CFR 257.94(e)(3).</w:t>
      </w:r>
    </w:p>
    <w:p w14:paraId="2D7C223D" w14:textId="77777777" w:rsidR="00B2183C" w:rsidRPr="00FF06B3" w:rsidRDefault="00B2183C" w:rsidP="00B2183C">
      <w:pPr>
        <w:keepNext/>
        <w:ind w:left="1440" w:hanging="720"/>
        <w:rPr>
          <w:rFonts w:ascii="Times New Roman" w:hAnsi="Times New Roman" w:cs="Times New Roman"/>
          <w:bCs/>
          <w:i/>
          <w:sz w:val="24"/>
          <w:szCs w:val="24"/>
        </w:rPr>
      </w:pPr>
      <w:r w:rsidRPr="00FF06B3">
        <w:rPr>
          <w:rFonts w:ascii="Times New Roman" w:hAnsi="Times New Roman" w:cs="Times New Roman"/>
          <w:bCs/>
          <w:i/>
          <w:sz w:val="24"/>
          <w:szCs w:val="24"/>
        </w:rPr>
        <w:t>(f5)</w:t>
      </w:r>
      <w:r w:rsidRPr="00FF06B3">
        <w:rPr>
          <w:rFonts w:ascii="Times New Roman" w:hAnsi="Times New Roman" w:cs="Times New Roman"/>
          <w:bCs/>
          <w:i/>
          <w:sz w:val="24"/>
          <w:szCs w:val="24"/>
        </w:rPr>
        <w:tab/>
        <w:t>Assessment Monitoring Program</w:t>
      </w:r>
    </w:p>
    <w:p w14:paraId="0E3A5707" w14:textId="4F75B43D" w:rsidR="00B2183C" w:rsidRPr="0020292A" w:rsidRDefault="00B2183C" w:rsidP="0075583A">
      <w:pPr>
        <w:pStyle w:val="parag"/>
      </w:pPr>
      <w:r w:rsidRPr="00FF06B3">
        <w:t xml:space="preserve">EPA assumes that owners and operators of 5 percent of the CCR units subject to the assessment monitoring requirements (i.e., </w:t>
      </w:r>
      <w:r>
        <w:t>638</w:t>
      </w:r>
      <w:r w:rsidRPr="00FF06B3">
        <w:t xml:space="preserve"> units x 0.05 = </w:t>
      </w:r>
      <w:r w:rsidRPr="00C02971">
        <w:t>3</w:t>
      </w:r>
      <w:r>
        <w:t>2</w:t>
      </w:r>
      <w:r w:rsidRPr="00FF06B3">
        <w:t xml:space="preserve"> units) will demonstrate the need for an </w:t>
      </w:r>
      <w:r w:rsidRPr="0020292A">
        <w:t>alternative monitoring frequency for repeated sampling and analysis for constituents listed in Appendix IV during the active life and the post-closure care period based on the availability of groundwater (40 CFR 257.95(c)(1)-(2)). EPA also assumes that these owners and operators will obtain a certification from a qualified professional engineer stating that the demonstration for an alternative groundwater sampling and analysis frequency meets the requirements of 40 CFR 257.95 (40 CFR 257.95(c)(3))</w:t>
      </w:r>
      <w:r w:rsidR="002B7D0D">
        <w:t xml:space="preserve">. </w:t>
      </w:r>
      <w:r w:rsidRPr="0020292A">
        <w:t>EPA further assumes that these activities will be conducted once during the three-year life of the ICR</w:t>
      </w:r>
      <w:r w:rsidR="002B7D0D">
        <w:t xml:space="preserve">. </w:t>
      </w:r>
      <w:r w:rsidRPr="0020292A">
        <w:t xml:space="preserve">In estimating the </w:t>
      </w:r>
      <w:r w:rsidRPr="00FF06B3">
        <w:rPr>
          <w:i/>
        </w:rPr>
        <w:t>annual</w:t>
      </w:r>
      <w:r w:rsidRPr="00FF06B3">
        <w:t xml:space="preserve"> respondent hour and cost burden over the three-year period covered by this ICR, EPA annualized the hour and cost burden of these </w:t>
      </w:r>
      <w:r w:rsidRPr="00FF06B3">
        <w:rPr>
          <w:u w:val="single"/>
        </w:rPr>
        <w:t>one-time</w:t>
      </w:r>
      <w:r w:rsidRPr="00FF06B3">
        <w:t xml:space="preserve"> activities by dividing the number of CCR units by three</w:t>
      </w:r>
      <w:r w:rsidR="002B7D0D">
        <w:t xml:space="preserve">. </w:t>
      </w:r>
      <w:r w:rsidRPr="00FF06B3">
        <w:t xml:space="preserve">Thus, EPA estimates that </w:t>
      </w:r>
      <w:r w:rsidRPr="00C02971">
        <w:t>11</w:t>
      </w:r>
      <w:r w:rsidRPr="00FF06B3">
        <w:t xml:space="preserve"> unit</w:t>
      </w:r>
      <w:r w:rsidRPr="004F3F64">
        <w:t>s</w:t>
      </w:r>
      <w:r w:rsidRPr="0020292A">
        <w:t xml:space="preserve"> (i.e., </w:t>
      </w:r>
      <w:r w:rsidRPr="00C02971">
        <w:t>3</w:t>
      </w:r>
      <w:r>
        <w:t>2</w:t>
      </w:r>
      <w:r w:rsidRPr="00FF06B3">
        <w:t xml:space="preserve"> units / 3 years), on average, will be subject to these requirements each year.</w:t>
      </w:r>
    </w:p>
    <w:p w14:paraId="6F296B5A" w14:textId="7F5839CC" w:rsidR="00B2183C" w:rsidRPr="00C02971" w:rsidRDefault="00B2183C" w:rsidP="0075583A">
      <w:pPr>
        <w:pStyle w:val="parag"/>
      </w:pPr>
      <w:r w:rsidRPr="0020292A">
        <w:t xml:space="preserve">EPA assumes that, during the three-year period covered by this ICR, the concentrations of all constituents listed in Appendix IV will be shown to be at or below background values for two consecutive sampling events for 5 percent of the CCR units (i.e., </w:t>
      </w:r>
      <w:r w:rsidRPr="00C02971">
        <w:t>6</w:t>
      </w:r>
      <w:r>
        <w:t>38</w:t>
      </w:r>
      <w:r w:rsidRPr="00FF06B3">
        <w:t xml:space="preserve"> units x 0.05 = </w:t>
      </w:r>
      <w:r w:rsidRPr="0020292A">
        <w:t>3</w:t>
      </w:r>
      <w:r>
        <w:t>2</w:t>
      </w:r>
      <w:r w:rsidRPr="00FF06B3">
        <w:t xml:space="preserve"> units)</w:t>
      </w:r>
      <w:r w:rsidR="002B7D0D">
        <w:t xml:space="preserve">. </w:t>
      </w:r>
      <w:r w:rsidRPr="00FF06B3">
        <w:t>EPA further assumes that these owner</w:t>
      </w:r>
      <w:r w:rsidRPr="0020292A">
        <w:t>s and operators will prepare a notification stating that detection monitoring is resuming for the CCR unit (40 CFR 257.95(e))</w:t>
      </w:r>
      <w:r w:rsidR="002B7D0D">
        <w:t xml:space="preserve">. </w:t>
      </w:r>
      <w:r w:rsidRPr="0020292A">
        <w:t xml:space="preserve">In estimating the </w:t>
      </w:r>
      <w:r w:rsidRPr="0020292A">
        <w:rPr>
          <w:i/>
        </w:rPr>
        <w:t>annual</w:t>
      </w:r>
      <w:r w:rsidRPr="00217865">
        <w:t xml:space="preserve"> respondent hour and cost burden over the three-year period covered by this ICR, EPA annualized the hour</w:t>
      </w:r>
      <w:r w:rsidRPr="00FF06B3">
        <w:t xml:space="preserve"> and cost burden of this </w:t>
      </w:r>
      <w:r w:rsidRPr="00FF06B3">
        <w:rPr>
          <w:u w:val="single"/>
        </w:rPr>
        <w:t>one-time</w:t>
      </w:r>
      <w:r w:rsidRPr="00FF06B3">
        <w:t xml:space="preserve"> activity by dividing the number of CCR units by three</w:t>
      </w:r>
      <w:r w:rsidR="002B7D0D">
        <w:t xml:space="preserve">. </w:t>
      </w:r>
      <w:r w:rsidRPr="00FF06B3">
        <w:t xml:space="preserve">Thus, EPA estimates that </w:t>
      </w:r>
      <w:r w:rsidRPr="00C02971">
        <w:t>11</w:t>
      </w:r>
      <w:r w:rsidRPr="00FF06B3">
        <w:t xml:space="preserve"> unit</w:t>
      </w:r>
      <w:r>
        <w:t>s</w:t>
      </w:r>
      <w:r w:rsidRPr="00FF06B3">
        <w:t xml:space="preserve"> (i.e., </w:t>
      </w:r>
      <w:r w:rsidRPr="00C02971">
        <w:t>3</w:t>
      </w:r>
      <w:r>
        <w:t>2</w:t>
      </w:r>
      <w:r w:rsidRPr="00FF06B3">
        <w:t xml:space="preserve"> units / 3 years), on average, will be subject to this requirement each year</w:t>
      </w:r>
      <w:r w:rsidR="002B7D0D">
        <w:t xml:space="preserve">. </w:t>
      </w:r>
      <w:r w:rsidRPr="0020292A">
        <w:t>EPA assumes that, during the three-year pe</w:t>
      </w:r>
      <w:r w:rsidRPr="00217865">
        <w:t xml:space="preserve">riod covered by this ICR, one or more constituents in Appendix IV will be detected at statistically significant levels above the groundwater protection standard established under 40 CFR 257.95(h) for 5 percent of the CCR units (i.e., </w:t>
      </w:r>
      <w:r w:rsidRPr="00C02971">
        <w:t>6</w:t>
      </w:r>
      <w:r>
        <w:t>38</w:t>
      </w:r>
      <w:r w:rsidRPr="00FF06B3">
        <w:t xml:space="preserve"> units x 0.05 = </w:t>
      </w:r>
      <w:r w:rsidRPr="004F3F64">
        <w:t>3</w:t>
      </w:r>
      <w:r>
        <w:t>2</w:t>
      </w:r>
      <w:r w:rsidRPr="00FF06B3">
        <w:t xml:space="preserve"> units)</w:t>
      </w:r>
      <w:r w:rsidR="002B7D0D">
        <w:t xml:space="preserve">. </w:t>
      </w:r>
      <w:r w:rsidRPr="00FF06B3">
        <w:t>These owners and operators will need to prepare a notification identifying the constituents in Appendix IV that have exceeded the groundwater protection standard (40 CFR 257.95(g))</w:t>
      </w:r>
      <w:r w:rsidRPr="0020292A">
        <w:t xml:space="preserve">. </w:t>
      </w:r>
      <w:r w:rsidRPr="00217865">
        <w:t xml:space="preserve">In estimating the </w:t>
      </w:r>
      <w:r w:rsidRPr="00DF3B32">
        <w:rPr>
          <w:i/>
        </w:rPr>
        <w:t>annual</w:t>
      </w:r>
      <w:r w:rsidRPr="00FF06B3">
        <w:t xml:space="preserve"> respondent hour and cost burden over the three-year period covered by this ICR, EPA annualized the hour and cost burden of these </w:t>
      </w:r>
      <w:r w:rsidRPr="00FF06B3">
        <w:rPr>
          <w:u w:val="single"/>
        </w:rPr>
        <w:t>one-time</w:t>
      </w:r>
      <w:r w:rsidRPr="00FF06B3">
        <w:t xml:space="preserve"> activities by dividing the number of CCR units by thr</w:t>
      </w:r>
      <w:r w:rsidRPr="00C02971">
        <w:t>ee</w:t>
      </w:r>
      <w:r w:rsidR="002B7D0D">
        <w:t xml:space="preserve">. </w:t>
      </w:r>
      <w:r w:rsidRPr="00C02971">
        <w:t>Thus, EPA estimates that 11</w:t>
      </w:r>
      <w:r w:rsidRPr="00FF06B3">
        <w:t xml:space="preserve"> units</w:t>
      </w:r>
      <w:r w:rsidRPr="004F3F64">
        <w:t xml:space="preserve"> (i.e., </w:t>
      </w:r>
      <w:r w:rsidRPr="00C02971">
        <w:t>3</w:t>
      </w:r>
      <w:r>
        <w:t>2</w:t>
      </w:r>
      <w:r w:rsidRPr="00FF06B3">
        <w:t xml:space="preserve"> units / 3 years), on average, will be subject to this requirement each year.</w:t>
      </w:r>
    </w:p>
    <w:p w14:paraId="2308444C" w14:textId="76AE3121" w:rsidR="00B2183C" w:rsidRPr="00C02971" w:rsidRDefault="00B2183C" w:rsidP="0075583A">
      <w:pPr>
        <w:pStyle w:val="parag"/>
      </w:pPr>
      <w:r w:rsidRPr="00FF06B3">
        <w:t>This ICR assumes that zero units will be required to notify all persons who own the land or reside on the land that directly overlies any part of the plume of contamination if contaminants have migrated off-site if indicated by sam</w:t>
      </w:r>
      <w:r w:rsidRPr="0020292A">
        <w:t>pling of wells in accordance with 40 CFR 257.95(g)(2) or demonstrate that a source other than the CCR unit caused the contamination, or that the statistically significant increase resulted from error in sampling, analysis, statistic</w:t>
      </w:r>
      <w:r w:rsidRPr="00FF06B3">
        <w:t>al evaluation, or natural variation in groundwater quality (40 CFR 257.95(g)(3)(ii)</w:t>
      </w:r>
      <w:r w:rsidR="002B7D0D">
        <w:t xml:space="preserve">. </w:t>
      </w:r>
    </w:p>
    <w:p w14:paraId="0F30E0F8" w14:textId="7447ADE7" w:rsidR="00B2183C" w:rsidRPr="00FF06B3" w:rsidRDefault="00B2183C" w:rsidP="0075583A">
      <w:pPr>
        <w:pStyle w:val="parag"/>
      </w:pPr>
      <w:r w:rsidRPr="00C02971">
        <w:t>This ICR assumes that 5</w:t>
      </w:r>
      <w:r w:rsidRPr="00FF06B3">
        <w:t xml:space="preserve"> percent of all units will initiate corrective action, and will prepare a notification stating that an assessment of corrective measures has been initiated under </w:t>
      </w:r>
      <w:r w:rsidRPr="004F3F64">
        <w:t>40 CFR 257.95(g)(5)</w:t>
      </w:r>
      <w:r w:rsidR="002B7D0D">
        <w:t xml:space="preserve">. </w:t>
      </w:r>
      <w:r>
        <w:t>EPA estimates that 38 units will be required to prepare this notification (i.e., 723 × 0.05 = 36 units)</w:t>
      </w:r>
      <w:r w:rsidR="002B7D0D">
        <w:t xml:space="preserve">. </w:t>
      </w:r>
      <w:r w:rsidRPr="004F3F64">
        <w:t xml:space="preserve">In estimating the </w:t>
      </w:r>
      <w:r w:rsidRPr="004F3F64">
        <w:rPr>
          <w:i/>
        </w:rPr>
        <w:t>annual</w:t>
      </w:r>
      <w:r w:rsidRPr="004F3F64">
        <w:t xml:space="preserve"> respondent hour and cost burden over the three-year period covered by this ICR, EPA annualized the hour and cost burden of these </w:t>
      </w:r>
      <w:r w:rsidRPr="004F3F64">
        <w:rPr>
          <w:u w:val="single"/>
        </w:rPr>
        <w:t>one-time</w:t>
      </w:r>
      <w:r w:rsidRPr="004F3F64">
        <w:t xml:space="preserve"> activities by dividing the numb</w:t>
      </w:r>
      <w:r w:rsidRPr="0075583A">
        <w:rPr>
          <w:rStyle w:val="paragChar"/>
        </w:rPr>
        <w:t>e</w:t>
      </w:r>
      <w:r w:rsidRPr="004F3F64">
        <w:t>r of CCR units by three</w:t>
      </w:r>
      <w:r w:rsidR="002B7D0D">
        <w:t xml:space="preserve">. </w:t>
      </w:r>
      <w:r w:rsidRPr="004F3F64">
        <w:t xml:space="preserve">Thus, EPA estimates that </w:t>
      </w:r>
      <w:r w:rsidRPr="00C02971">
        <w:t>1</w:t>
      </w:r>
      <w:r>
        <w:t>2</w:t>
      </w:r>
      <w:r w:rsidRPr="00FF06B3">
        <w:t xml:space="preserve"> unit</w:t>
      </w:r>
      <w:r w:rsidRPr="00C02971">
        <w:t>s</w:t>
      </w:r>
      <w:r w:rsidRPr="00FF06B3">
        <w:t xml:space="preserve"> (i.e., 3</w:t>
      </w:r>
      <w:r>
        <w:t>6</w:t>
      </w:r>
      <w:r w:rsidRPr="00FF06B3">
        <w:t xml:space="preserve"> units / 3 years), on average, will be subject to this requirement each year.</w:t>
      </w:r>
    </w:p>
    <w:p w14:paraId="613336E6" w14:textId="77777777" w:rsidR="00B2183C" w:rsidRPr="00FF06B3" w:rsidRDefault="00B2183C" w:rsidP="00B2183C">
      <w:pPr>
        <w:keepNext/>
        <w:ind w:left="1440" w:hanging="720"/>
        <w:rPr>
          <w:rFonts w:ascii="Times New Roman" w:hAnsi="Times New Roman" w:cs="Times New Roman"/>
          <w:bCs/>
          <w:i/>
          <w:sz w:val="24"/>
          <w:szCs w:val="24"/>
        </w:rPr>
      </w:pPr>
      <w:r w:rsidRPr="00FF06B3">
        <w:rPr>
          <w:rFonts w:ascii="Times New Roman" w:hAnsi="Times New Roman" w:cs="Times New Roman"/>
          <w:bCs/>
          <w:i/>
          <w:sz w:val="24"/>
          <w:szCs w:val="24"/>
        </w:rPr>
        <w:t>(f6)</w:t>
      </w:r>
      <w:r w:rsidRPr="00FF06B3">
        <w:rPr>
          <w:rFonts w:ascii="Times New Roman" w:hAnsi="Times New Roman" w:cs="Times New Roman"/>
          <w:bCs/>
          <w:i/>
          <w:sz w:val="24"/>
          <w:szCs w:val="24"/>
        </w:rPr>
        <w:tab/>
        <w:t>Assessment of Corrective Measures</w:t>
      </w:r>
    </w:p>
    <w:p w14:paraId="04CE073A" w14:textId="55228568" w:rsidR="00B2183C" w:rsidRPr="0020292A" w:rsidRDefault="00B2183C" w:rsidP="0075583A">
      <w:pPr>
        <w:pStyle w:val="parag"/>
        <w:rPr>
          <w:i/>
        </w:rPr>
      </w:pPr>
      <w:r w:rsidRPr="00FF06B3">
        <w:t xml:space="preserve">EPA assumes that </w:t>
      </w:r>
      <w:r w:rsidRPr="00C02971">
        <w:t>1</w:t>
      </w:r>
      <w:r>
        <w:t>2</w:t>
      </w:r>
      <w:r w:rsidRPr="00FF06B3">
        <w:t xml:space="preserve"> CCR units will be subject to the assessment of corrective measures requirements under 40 CFR 257.96 each year</w:t>
      </w:r>
      <w:r w:rsidR="002B7D0D">
        <w:t xml:space="preserve">. </w:t>
      </w:r>
      <w:r>
        <w:t>This includes the requirements to prepare the demonstration under</w:t>
      </w:r>
      <w:r w:rsidRPr="0020292A">
        <w:t xml:space="preserve"> 40 CFR 257.96(a)</w:t>
      </w:r>
      <w:r>
        <w:t xml:space="preserve">, obtain the certification under </w:t>
      </w:r>
      <w:r w:rsidRPr="0020292A">
        <w:t>40 CFR 257.96(a)</w:t>
      </w:r>
      <w:r>
        <w:t xml:space="preserve">, complete the assessment of corrective measures required under </w:t>
      </w:r>
      <w:r w:rsidRPr="0020292A">
        <w:t>40 CFR 257.96(</w:t>
      </w:r>
      <w:r>
        <w:t>d), and d</w:t>
      </w:r>
      <w:r w:rsidRPr="0020292A">
        <w:t>iscuss the results of the corrective measures assessment prior to the selection of remedy in a public meeting with interested an</w:t>
      </w:r>
      <w:r>
        <w:t xml:space="preserve">d affected parties, </w:t>
      </w:r>
      <w:r w:rsidRPr="0020292A">
        <w:t>under 40 CFR 257.96(e)</w:t>
      </w:r>
      <w:r>
        <w:t>.</w:t>
      </w:r>
    </w:p>
    <w:p w14:paraId="6EF7DE3C" w14:textId="77777777" w:rsidR="00B2183C" w:rsidRPr="0020292A" w:rsidRDefault="00B2183C" w:rsidP="00B2183C">
      <w:pPr>
        <w:keepNext/>
        <w:ind w:left="1440" w:hanging="720"/>
        <w:rPr>
          <w:rFonts w:ascii="Times New Roman" w:hAnsi="Times New Roman" w:cs="Times New Roman"/>
          <w:bCs/>
          <w:i/>
          <w:sz w:val="24"/>
          <w:szCs w:val="24"/>
        </w:rPr>
      </w:pPr>
      <w:r w:rsidRPr="0020292A">
        <w:rPr>
          <w:rFonts w:ascii="Times New Roman" w:hAnsi="Times New Roman" w:cs="Times New Roman"/>
          <w:bCs/>
          <w:i/>
          <w:sz w:val="24"/>
          <w:szCs w:val="24"/>
        </w:rPr>
        <w:t>(f7)</w:t>
      </w:r>
      <w:r w:rsidRPr="0020292A">
        <w:rPr>
          <w:rFonts w:ascii="Times New Roman" w:hAnsi="Times New Roman" w:cs="Times New Roman"/>
          <w:bCs/>
          <w:i/>
          <w:sz w:val="24"/>
          <w:szCs w:val="24"/>
        </w:rPr>
        <w:tab/>
        <w:t>Selection of Remedy</w:t>
      </w:r>
    </w:p>
    <w:p w14:paraId="36159D68" w14:textId="3DE2128D" w:rsidR="00B2183C" w:rsidRPr="00FF06B3" w:rsidRDefault="00B2183C" w:rsidP="0075583A">
      <w:pPr>
        <w:pStyle w:val="parag"/>
      </w:pPr>
      <w:r w:rsidRPr="0020292A">
        <w:t xml:space="preserve">EPA assumes that </w:t>
      </w:r>
      <w:r w:rsidRPr="00C02971">
        <w:t>1</w:t>
      </w:r>
      <w:r>
        <w:t>2</w:t>
      </w:r>
      <w:r w:rsidRPr="00FF06B3">
        <w:t xml:space="preserve"> of the existing and new CCR units will be affected by the requirements under 40 CFR 257.97 during the three-year period covered by this ICR</w:t>
      </w:r>
      <w:r w:rsidR="002B7D0D">
        <w:t xml:space="preserve">. </w:t>
      </w:r>
      <w:r>
        <w:t>This includes the requirements to p</w:t>
      </w:r>
      <w:r w:rsidRPr="0020292A">
        <w:t xml:space="preserve">repare </w:t>
      </w:r>
      <w:r>
        <w:t xml:space="preserve">a </w:t>
      </w:r>
      <w:r w:rsidRPr="0020292A">
        <w:t>semi-annual report describing the progress in selecting and designing the remedy</w:t>
      </w:r>
      <w:r>
        <w:t>, p</w:t>
      </w:r>
      <w:r w:rsidRPr="0020292A">
        <w:t xml:space="preserve">repare </w:t>
      </w:r>
      <w:r>
        <w:t xml:space="preserve">a </w:t>
      </w:r>
      <w:r w:rsidRPr="0020292A">
        <w:t xml:space="preserve">report on </w:t>
      </w:r>
      <w:r>
        <w:t xml:space="preserve">the </w:t>
      </w:r>
      <w:r w:rsidRPr="0020292A">
        <w:t>selected remedy</w:t>
      </w:r>
      <w:r>
        <w:t>, and o</w:t>
      </w:r>
      <w:r w:rsidRPr="0020292A">
        <w:t xml:space="preserve">btain </w:t>
      </w:r>
      <w:r>
        <w:t xml:space="preserve">the </w:t>
      </w:r>
      <w:r w:rsidRPr="0020292A">
        <w:t>certification required under 40 CFR 257.97(a)</w:t>
      </w:r>
      <w:r>
        <w:t>.</w:t>
      </w:r>
    </w:p>
    <w:p w14:paraId="76447120" w14:textId="77777777" w:rsidR="00B2183C" w:rsidRPr="00FF06B3" w:rsidRDefault="00B2183C" w:rsidP="00B2183C">
      <w:pPr>
        <w:keepNext/>
        <w:ind w:left="1440" w:hanging="720"/>
        <w:rPr>
          <w:rFonts w:ascii="Times New Roman" w:hAnsi="Times New Roman" w:cs="Times New Roman"/>
          <w:bCs/>
          <w:i/>
          <w:sz w:val="24"/>
          <w:szCs w:val="24"/>
        </w:rPr>
      </w:pPr>
      <w:r w:rsidRPr="00FF06B3">
        <w:rPr>
          <w:rFonts w:ascii="Times New Roman" w:hAnsi="Times New Roman" w:cs="Times New Roman"/>
          <w:bCs/>
          <w:i/>
          <w:sz w:val="24"/>
          <w:szCs w:val="24"/>
        </w:rPr>
        <w:t>(f8)</w:t>
      </w:r>
      <w:r w:rsidRPr="00FF06B3">
        <w:rPr>
          <w:rFonts w:ascii="Times New Roman" w:hAnsi="Times New Roman" w:cs="Times New Roman"/>
          <w:bCs/>
          <w:i/>
          <w:sz w:val="24"/>
          <w:szCs w:val="24"/>
        </w:rPr>
        <w:tab/>
        <w:t>Implementation of the Corrective Action Program</w:t>
      </w:r>
    </w:p>
    <w:p w14:paraId="3AB4CA5E" w14:textId="77777777" w:rsidR="00B2183C" w:rsidRPr="00300A27" w:rsidRDefault="00B2183C" w:rsidP="0075583A">
      <w:pPr>
        <w:pStyle w:val="parag"/>
      </w:pPr>
      <w:r w:rsidRPr="0020292A">
        <w:t>EPA assumes that none of the existing and new CCR units will be affected by the requirements under 40 CFR 257.98 during the three-year period covered by this ICR.</w:t>
      </w:r>
    </w:p>
    <w:p w14:paraId="44C447A6" w14:textId="70B52D5F" w:rsidR="00B2183C" w:rsidRPr="00300A27" w:rsidRDefault="00B2183C" w:rsidP="00B2183C">
      <w:pPr>
        <w:ind w:firstLine="720"/>
        <w:rPr>
          <w:rFonts w:ascii="Times New Roman" w:hAnsi="Times New Roman" w:cs="Times New Roman"/>
          <w:sz w:val="24"/>
          <w:szCs w:val="24"/>
        </w:rPr>
      </w:pPr>
      <w:r w:rsidRPr="00300A27">
        <w:rPr>
          <w:rFonts w:ascii="Times New Roman" w:hAnsi="Times New Roman" w:cs="Times New Roman"/>
          <w:b/>
          <w:sz w:val="24"/>
          <w:szCs w:val="24"/>
        </w:rPr>
        <w:t>(g)</w:t>
      </w:r>
      <w:r w:rsidRPr="00300A27">
        <w:rPr>
          <w:rFonts w:ascii="Times New Roman" w:hAnsi="Times New Roman" w:cs="Times New Roman"/>
          <w:b/>
          <w:sz w:val="24"/>
          <w:szCs w:val="24"/>
        </w:rPr>
        <w:tab/>
        <w:t xml:space="preserve">Closure and Post-Closure Care (Exhibit </w:t>
      </w:r>
      <w:r w:rsidR="00F90802">
        <w:rPr>
          <w:rFonts w:ascii="Times New Roman" w:hAnsi="Times New Roman" w:cs="Times New Roman"/>
          <w:b/>
          <w:sz w:val="24"/>
          <w:szCs w:val="24"/>
        </w:rPr>
        <w:t>CCR-</w:t>
      </w:r>
      <w:r w:rsidRPr="00300A27">
        <w:rPr>
          <w:rFonts w:ascii="Times New Roman" w:hAnsi="Times New Roman" w:cs="Times New Roman"/>
          <w:b/>
          <w:sz w:val="24"/>
          <w:szCs w:val="24"/>
        </w:rPr>
        <w:t>5)</w:t>
      </w:r>
    </w:p>
    <w:p w14:paraId="38FD7A6E" w14:textId="77777777" w:rsidR="00B2183C" w:rsidRPr="00300A27" w:rsidRDefault="00B2183C" w:rsidP="00B2183C">
      <w:pPr>
        <w:keepNext/>
        <w:ind w:left="1440" w:hanging="720"/>
        <w:rPr>
          <w:rFonts w:ascii="Times New Roman" w:hAnsi="Times New Roman" w:cs="Times New Roman"/>
          <w:bCs/>
          <w:i/>
          <w:sz w:val="24"/>
          <w:szCs w:val="24"/>
        </w:rPr>
      </w:pPr>
      <w:r w:rsidRPr="00300A27" w:rsidDel="004756AF">
        <w:rPr>
          <w:rFonts w:ascii="Times New Roman" w:hAnsi="Times New Roman" w:cs="Times New Roman"/>
          <w:bCs/>
          <w:i/>
          <w:sz w:val="24"/>
          <w:szCs w:val="24"/>
        </w:rPr>
        <w:t xml:space="preserve"> </w:t>
      </w:r>
      <w:r w:rsidRPr="00300A27">
        <w:rPr>
          <w:rFonts w:ascii="Times New Roman" w:hAnsi="Times New Roman" w:cs="Times New Roman"/>
          <w:bCs/>
          <w:i/>
          <w:sz w:val="24"/>
          <w:szCs w:val="24"/>
        </w:rPr>
        <w:t>(g</w:t>
      </w:r>
      <w:r>
        <w:rPr>
          <w:rFonts w:ascii="Times New Roman" w:hAnsi="Times New Roman" w:cs="Times New Roman"/>
          <w:bCs/>
          <w:i/>
          <w:sz w:val="24"/>
          <w:szCs w:val="24"/>
        </w:rPr>
        <w:t>1</w:t>
      </w:r>
      <w:r w:rsidRPr="00300A27">
        <w:rPr>
          <w:rFonts w:ascii="Times New Roman" w:hAnsi="Times New Roman" w:cs="Times New Roman"/>
          <w:bCs/>
          <w:i/>
          <w:sz w:val="24"/>
          <w:szCs w:val="24"/>
        </w:rPr>
        <w:t>)</w:t>
      </w:r>
      <w:r w:rsidRPr="00300A27">
        <w:rPr>
          <w:rFonts w:ascii="Times New Roman" w:hAnsi="Times New Roman" w:cs="Times New Roman"/>
          <w:bCs/>
          <w:i/>
          <w:sz w:val="24"/>
          <w:szCs w:val="24"/>
        </w:rPr>
        <w:tab/>
        <w:t>Closure of CCR Landfills and CCR Surface Impoundments</w:t>
      </w:r>
    </w:p>
    <w:p w14:paraId="6F4EA09B" w14:textId="77777777" w:rsidR="00B2183C" w:rsidRPr="00300A27" w:rsidRDefault="00B2183C" w:rsidP="0075583A">
      <w:pPr>
        <w:pStyle w:val="parag"/>
      </w:pPr>
      <w:r w:rsidRPr="00300A27">
        <w:t>The burden associated with inclusion of the specified statements in the notifications required under 40 CFR 257.102(g) has been considered under the corresponding regulatory requirements.</w:t>
      </w:r>
    </w:p>
    <w:p w14:paraId="36744190" w14:textId="77777777" w:rsidR="00B2183C" w:rsidRPr="00300A27" w:rsidRDefault="00B2183C" w:rsidP="00B2183C">
      <w:pPr>
        <w:keepNext/>
        <w:ind w:left="1440" w:hanging="720"/>
        <w:rPr>
          <w:rFonts w:ascii="Times New Roman" w:hAnsi="Times New Roman" w:cs="Times New Roman"/>
          <w:sz w:val="24"/>
          <w:szCs w:val="24"/>
        </w:rPr>
      </w:pPr>
      <w:r w:rsidRPr="00300A27">
        <w:rPr>
          <w:rFonts w:ascii="Times New Roman" w:hAnsi="Times New Roman" w:cs="Times New Roman"/>
          <w:bCs/>
          <w:i/>
          <w:sz w:val="24"/>
          <w:szCs w:val="24"/>
        </w:rPr>
        <w:t>(g</w:t>
      </w:r>
      <w:r>
        <w:rPr>
          <w:rFonts w:ascii="Times New Roman" w:hAnsi="Times New Roman" w:cs="Times New Roman"/>
          <w:bCs/>
          <w:i/>
          <w:sz w:val="24"/>
          <w:szCs w:val="24"/>
        </w:rPr>
        <w:t>2</w:t>
      </w:r>
      <w:r w:rsidRPr="00300A27">
        <w:rPr>
          <w:rFonts w:ascii="Times New Roman" w:hAnsi="Times New Roman" w:cs="Times New Roman"/>
          <w:bCs/>
          <w:i/>
          <w:sz w:val="24"/>
          <w:szCs w:val="24"/>
        </w:rPr>
        <w:t>)</w:t>
      </w:r>
      <w:r w:rsidRPr="00300A27">
        <w:rPr>
          <w:rFonts w:ascii="Times New Roman" w:hAnsi="Times New Roman" w:cs="Times New Roman"/>
          <w:bCs/>
          <w:i/>
          <w:sz w:val="24"/>
          <w:szCs w:val="24"/>
        </w:rPr>
        <w:tab/>
        <w:t>Criteria for Conducting Closure or Retrofit of CCR Landfills and CCR Surface Impoundments</w:t>
      </w:r>
    </w:p>
    <w:p w14:paraId="2503F054" w14:textId="729E7E31" w:rsidR="00B2183C" w:rsidRPr="00300A27" w:rsidRDefault="00B2183C" w:rsidP="0075583A">
      <w:pPr>
        <w:pStyle w:val="parag"/>
      </w:pPr>
      <w:r w:rsidRPr="00300A27">
        <w:t xml:space="preserve">EPA assumes that all owners and operators of new CCR </w:t>
      </w:r>
      <w:r>
        <w:t>units</w:t>
      </w:r>
      <w:r w:rsidRPr="00300A27">
        <w:t xml:space="preserve"> will prepare a written closure plan or written retrofit plan that describes the steps necessary to close or retrofit the CCR unit at any point during the active life of the CCR unit consistent with recognized and generally accepted good engineering practices (40 CFR 257.102(b) and (k))</w:t>
      </w:r>
      <w:r w:rsidR="002B7D0D">
        <w:t xml:space="preserve">. </w:t>
      </w:r>
      <w:r>
        <w:t>EPA assumes that existing units completed this requirement prior to 2018</w:t>
      </w:r>
      <w:r w:rsidR="002B7D0D">
        <w:t xml:space="preserve">. </w:t>
      </w:r>
      <w:r w:rsidRPr="00300A27">
        <w:t>EPA also assumes that owners and operators will obtain a written certification from a qualified professional engineer that the written closure or retrofit plan meets the requirements of 40 CFR 257.102 (40 CFR 257.102(b)(4) and (k)(2)(iv)). EPA assumes that these activities will be conducted once during the three-year life of the ICR</w:t>
      </w:r>
      <w:r w:rsidR="002B7D0D">
        <w:t xml:space="preserve">. </w:t>
      </w:r>
      <w:r w:rsidRPr="00300A27">
        <w:t xml:space="preserve">In estimating the </w:t>
      </w:r>
      <w:r w:rsidRPr="00300A27">
        <w:rPr>
          <w:i/>
        </w:rPr>
        <w:t>annual</w:t>
      </w:r>
      <w:r w:rsidRPr="00300A27">
        <w:t xml:space="preserve"> respondent hour and cost burden over the three-year period covered by this ICR, EPA annualized the hour and cost burden of these </w:t>
      </w:r>
      <w:r w:rsidRPr="00300A27">
        <w:rPr>
          <w:u w:val="single"/>
        </w:rPr>
        <w:t>one-time</w:t>
      </w:r>
      <w:r w:rsidRPr="00300A27">
        <w:t xml:space="preserve"> activities by dividing the number of CCR units by three</w:t>
      </w:r>
      <w:r w:rsidR="002B7D0D">
        <w:t xml:space="preserve">. </w:t>
      </w:r>
      <w:r w:rsidRPr="00300A27">
        <w:t xml:space="preserve">Thus, EPA estimates that </w:t>
      </w:r>
      <w:r>
        <w:t>41</w:t>
      </w:r>
      <w:r w:rsidRPr="00300A27">
        <w:t xml:space="preserve"> units (i.e., </w:t>
      </w:r>
      <w:r>
        <w:t>7 landfills + 34 surface impoundments</w:t>
      </w:r>
      <w:r w:rsidRPr="00300A27">
        <w:t>), on average, will be subject to these requirements each year</w:t>
      </w:r>
      <w:r w:rsidR="002B7D0D">
        <w:t xml:space="preserve">. </w:t>
      </w:r>
    </w:p>
    <w:p w14:paraId="23279724" w14:textId="77777777" w:rsidR="00B2183C" w:rsidRPr="00300A27" w:rsidRDefault="00B2183C" w:rsidP="0075583A">
      <w:pPr>
        <w:pStyle w:val="parag"/>
      </w:pPr>
      <w:r w:rsidRPr="00300A27">
        <w:t>EPA assumes that none of the owners and operators will amend their closure or retrofit plan during the three-year period covered by this ICR.</w:t>
      </w:r>
    </w:p>
    <w:p w14:paraId="40DE04A3" w14:textId="787C6F2E" w:rsidR="00B2183C" w:rsidRPr="00300A27" w:rsidRDefault="00B2183C" w:rsidP="0075583A">
      <w:pPr>
        <w:pStyle w:val="parag"/>
      </w:pPr>
      <w:r w:rsidRPr="00300A27">
        <w:t>EPA estimates that</w:t>
      </w:r>
      <w:r>
        <w:t xml:space="preserve"> 7</w:t>
      </w:r>
      <w:r w:rsidRPr="00300A27">
        <w:t xml:space="preserve"> CCR landfills and </w:t>
      </w:r>
      <w:r>
        <w:t>68</w:t>
      </w:r>
      <w:r w:rsidRPr="00300A27">
        <w:t xml:space="preserve"> CCR surface impoundments units will undergo closure </w:t>
      </w:r>
      <w:r>
        <w:t>on average each year</w:t>
      </w:r>
      <w:r w:rsidRPr="00300A27">
        <w:t>.</w:t>
      </w:r>
      <w:r>
        <w:rPr>
          <w:rStyle w:val="FootnoteReference"/>
        </w:rPr>
        <w:footnoteReference w:id="38"/>
      </w:r>
      <w:r w:rsidRPr="00300A27">
        <w:t xml:space="preserve">  EPA assumes that owners and operators of these CCR units will conduct the following activities:  obtain a written certification from a qualified professional engineer that the design of the final cover system meets the requirements of  40 CFR 257.102, if the unit is closing (40 CFR 257.102(d)(3)(iii)); obtain a certification from a qualified professional engineer verifying that closure or retrofit has been completed in accordance with the closure or retrofit plan specified in 40 CFR 257.102(b) or (k)(2) and the requirements of 40 CFR 257.102(f)(3) and (k)(4); prepare a notification of intent to close or retrofit a CCR unit (40 CFR 257.102(g) and (k)(5)); prepare a notification of closure of a CCR unit, if the unit is closing (40 CFR 257.102(h)); and prepare a notification stating that the notation on the deed to the property (or some other instrument that is normally examined during title search) has been recorded (40 CFR 257.102(i))</w:t>
      </w:r>
      <w:r w:rsidR="002B7D0D">
        <w:t xml:space="preserve">. </w:t>
      </w:r>
      <w:r>
        <w:t xml:space="preserve">This ICR assumes that 75 units complete the preceding activities annually, with the exception of the notification of intent to close or retrofit a CCR unit required under </w:t>
      </w:r>
      <w:r w:rsidRPr="008879C7">
        <w:t>40 CFR 257.102(g)</w:t>
      </w:r>
      <w:r>
        <w:t>, which is assumed to be zero.</w:t>
      </w:r>
      <w:r>
        <w:rPr>
          <w:rStyle w:val="FootnoteReference"/>
        </w:rPr>
        <w:footnoteReference w:id="39"/>
      </w:r>
    </w:p>
    <w:p w14:paraId="2064C2C6" w14:textId="77777777" w:rsidR="00B2183C" w:rsidRPr="00300A27" w:rsidRDefault="00B2183C" w:rsidP="00B2183C">
      <w:pPr>
        <w:keepNext/>
        <w:ind w:left="1440" w:hanging="720"/>
        <w:rPr>
          <w:rFonts w:ascii="Times New Roman" w:hAnsi="Times New Roman" w:cs="Times New Roman"/>
          <w:sz w:val="24"/>
          <w:szCs w:val="24"/>
        </w:rPr>
      </w:pPr>
      <w:r w:rsidRPr="00300A27">
        <w:rPr>
          <w:rFonts w:ascii="Times New Roman" w:hAnsi="Times New Roman" w:cs="Times New Roman"/>
          <w:bCs/>
          <w:i/>
          <w:sz w:val="24"/>
          <w:szCs w:val="24"/>
        </w:rPr>
        <w:t>(g</w:t>
      </w:r>
      <w:r>
        <w:rPr>
          <w:rFonts w:ascii="Times New Roman" w:hAnsi="Times New Roman" w:cs="Times New Roman"/>
          <w:bCs/>
          <w:i/>
          <w:sz w:val="24"/>
          <w:szCs w:val="24"/>
        </w:rPr>
        <w:t>3</w:t>
      </w:r>
      <w:r w:rsidRPr="00300A27">
        <w:rPr>
          <w:rFonts w:ascii="Times New Roman" w:hAnsi="Times New Roman" w:cs="Times New Roman"/>
          <w:bCs/>
          <w:i/>
          <w:sz w:val="24"/>
          <w:szCs w:val="24"/>
        </w:rPr>
        <w:t>)</w:t>
      </w:r>
      <w:r w:rsidRPr="00300A27">
        <w:rPr>
          <w:rFonts w:ascii="Times New Roman" w:hAnsi="Times New Roman" w:cs="Times New Roman"/>
          <w:bCs/>
          <w:i/>
          <w:sz w:val="24"/>
          <w:szCs w:val="24"/>
        </w:rPr>
        <w:tab/>
        <w:t>Alternative Closure Requirement</w:t>
      </w:r>
    </w:p>
    <w:p w14:paraId="5490EC70" w14:textId="77777777" w:rsidR="00B2183C" w:rsidRPr="00300A27" w:rsidRDefault="00B2183C" w:rsidP="0075583A">
      <w:pPr>
        <w:pStyle w:val="parag"/>
      </w:pPr>
      <w:r w:rsidRPr="00300A27">
        <w:t>EPA assumes that none of the CCR units will be affected by the alternative closure requirements (units undergoing retrofit are also eligible for these alternatives as specified under 40 CFR 257.102(k)(3)) under 40 CFR 257.103 during the three-year period covered by this ICR.</w:t>
      </w:r>
    </w:p>
    <w:p w14:paraId="56CB5B9A" w14:textId="77777777" w:rsidR="00B2183C" w:rsidRPr="00300A27" w:rsidRDefault="00B2183C" w:rsidP="00B2183C">
      <w:pPr>
        <w:keepNext/>
        <w:ind w:left="1440" w:hanging="720"/>
        <w:rPr>
          <w:rFonts w:ascii="Times New Roman" w:hAnsi="Times New Roman" w:cs="Times New Roman"/>
          <w:bCs/>
          <w:i/>
          <w:sz w:val="24"/>
          <w:szCs w:val="24"/>
        </w:rPr>
      </w:pPr>
      <w:r w:rsidRPr="00300A27">
        <w:rPr>
          <w:rFonts w:ascii="Times New Roman" w:hAnsi="Times New Roman" w:cs="Times New Roman"/>
          <w:bCs/>
          <w:i/>
          <w:sz w:val="24"/>
          <w:szCs w:val="24"/>
        </w:rPr>
        <w:t>(g</w:t>
      </w:r>
      <w:r>
        <w:rPr>
          <w:rFonts w:ascii="Times New Roman" w:hAnsi="Times New Roman" w:cs="Times New Roman"/>
          <w:bCs/>
          <w:i/>
          <w:sz w:val="24"/>
          <w:szCs w:val="24"/>
        </w:rPr>
        <w:t>4</w:t>
      </w:r>
      <w:r w:rsidRPr="00300A27">
        <w:rPr>
          <w:rFonts w:ascii="Times New Roman" w:hAnsi="Times New Roman" w:cs="Times New Roman"/>
          <w:bCs/>
          <w:i/>
          <w:sz w:val="24"/>
          <w:szCs w:val="24"/>
        </w:rPr>
        <w:t>)</w:t>
      </w:r>
      <w:r w:rsidRPr="00300A27">
        <w:rPr>
          <w:rFonts w:ascii="Times New Roman" w:hAnsi="Times New Roman" w:cs="Times New Roman"/>
          <w:bCs/>
          <w:i/>
          <w:sz w:val="24"/>
          <w:szCs w:val="24"/>
        </w:rPr>
        <w:tab/>
        <w:t>Post-Closure Care Requirements</w:t>
      </w:r>
    </w:p>
    <w:p w14:paraId="528617C2" w14:textId="1140CFA7" w:rsidR="00B2183C" w:rsidRPr="00300A27" w:rsidRDefault="00B2183C" w:rsidP="0075583A">
      <w:pPr>
        <w:pStyle w:val="parag"/>
      </w:pPr>
      <w:r w:rsidRPr="00300A27">
        <w:t xml:space="preserve">EPA assumes that all owners and operators of new CCR </w:t>
      </w:r>
      <w:r>
        <w:t>units</w:t>
      </w:r>
      <w:r w:rsidRPr="00300A27">
        <w:t xml:space="preserve"> will prepare a written post-closure plan (40 CFR 257.104(d))</w:t>
      </w:r>
      <w:r w:rsidR="002B7D0D">
        <w:t xml:space="preserve">. </w:t>
      </w:r>
      <w:r w:rsidRPr="00300A27">
        <w:t>EPA also assumes that owners and operators will obtain a written certification from a qualified professional engineer that the written post-closure plan meets the requirements of 40 CFR 257.104 (40 CFR 257.104(d)(4)). EPA assumes that these activities will be conducted once during the three-year life of the ICR</w:t>
      </w:r>
      <w:r w:rsidR="002B7D0D">
        <w:t xml:space="preserve">. </w:t>
      </w:r>
      <w:r w:rsidRPr="00300A27">
        <w:t xml:space="preserve">In estimating the </w:t>
      </w:r>
      <w:r w:rsidRPr="00300A27">
        <w:rPr>
          <w:i/>
        </w:rPr>
        <w:t>annual</w:t>
      </w:r>
      <w:r w:rsidRPr="00300A27">
        <w:t xml:space="preserve"> respondent hour and cost burden over the three-year period covered by this ICR, EPA annualized the hour and cost burden of these </w:t>
      </w:r>
      <w:r w:rsidRPr="00300A27">
        <w:rPr>
          <w:u w:val="single"/>
        </w:rPr>
        <w:t>one-time</w:t>
      </w:r>
      <w:r w:rsidRPr="00300A27">
        <w:t xml:space="preserve"> activities by </w:t>
      </w:r>
      <w:r>
        <w:t>using the average number of new CCR units</w:t>
      </w:r>
      <w:r w:rsidR="002B7D0D">
        <w:t xml:space="preserve">. </w:t>
      </w:r>
      <w:r w:rsidRPr="00300A27">
        <w:t xml:space="preserve">Thus, EPA estimates that </w:t>
      </w:r>
      <w:r>
        <w:t>41</w:t>
      </w:r>
      <w:r w:rsidRPr="00300A27">
        <w:t xml:space="preserve"> units (i.e., </w:t>
      </w:r>
      <w:r>
        <w:t>34 new surface impoundments + 7 CCR landfills</w:t>
      </w:r>
      <w:r w:rsidRPr="00300A27">
        <w:t>), on average, will be subject to this requirement each year</w:t>
      </w:r>
      <w:r w:rsidR="002B7D0D">
        <w:t xml:space="preserve">. </w:t>
      </w:r>
    </w:p>
    <w:p w14:paraId="7D4A4E21" w14:textId="77777777" w:rsidR="00B2183C" w:rsidRPr="00300A27" w:rsidRDefault="00B2183C" w:rsidP="0075583A">
      <w:pPr>
        <w:pStyle w:val="parag"/>
      </w:pPr>
      <w:r w:rsidRPr="00300A27">
        <w:t>EPA assumes that none of the owners and operators will amend their post-closure plan during the three-year period covered by this ICR.</w:t>
      </w:r>
    </w:p>
    <w:p w14:paraId="26A45455" w14:textId="528EB4E4" w:rsidR="00B2183C" w:rsidRPr="00300A27" w:rsidRDefault="00B2183C" w:rsidP="0075583A">
      <w:pPr>
        <w:pStyle w:val="parag"/>
      </w:pPr>
      <w:r w:rsidRPr="00300A27">
        <w:t>Finally, EPA assumes that none of the owners and operators of the CCR units will prepare a notification verifying that post-closure care has been completed (40 CFR 257.104(e))</w:t>
      </w:r>
      <w:r w:rsidR="002B7D0D">
        <w:t xml:space="preserve">. </w:t>
      </w:r>
    </w:p>
    <w:p w14:paraId="0943FC9A" w14:textId="719A8EF8" w:rsidR="00B2183C" w:rsidRPr="00300A27" w:rsidRDefault="00B2183C" w:rsidP="00B2183C">
      <w:pPr>
        <w:keepNext/>
        <w:ind w:left="1440" w:hanging="720"/>
        <w:rPr>
          <w:rFonts w:ascii="Times New Roman" w:hAnsi="Times New Roman" w:cs="Times New Roman"/>
          <w:sz w:val="24"/>
          <w:szCs w:val="24"/>
        </w:rPr>
      </w:pPr>
      <w:r w:rsidRPr="00300A27">
        <w:rPr>
          <w:rFonts w:ascii="Times New Roman" w:hAnsi="Times New Roman" w:cs="Times New Roman"/>
          <w:b/>
          <w:sz w:val="24"/>
          <w:szCs w:val="24"/>
        </w:rPr>
        <w:t>(h)</w:t>
      </w:r>
      <w:r w:rsidRPr="00300A27">
        <w:rPr>
          <w:rFonts w:ascii="Times New Roman" w:hAnsi="Times New Roman" w:cs="Times New Roman"/>
          <w:b/>
          <w:sz w:val="24"/>
          <w:szCs w:val="24"/>
        </w:rPr>
        <w:tab/>
        <w:t xml:space="preserve">Recordkeeping, Notification, and Posting of Information to the Internet - Owners and Operators of CCR Units (Exhibit </w:t>
      </w:r>
      <w:r w:rsidR="00F90802">
        <w:rPr>
          <w:rFonts w:ascii="Times New Roman" w:hAnsi="Times New Roman" w:cs="Times New Roman"/>
          <w:b/>
          <w:sz w:val="24"/>
          <w:szCs w:val="24"/>
        </w:rPr>
        <w:t>CCR-</w:t>
      </w:r>
      <w:r w:rsidRPr="00300A27">
        <w:rPr>
          <w:rFonts w:ascii="Times New Roman" w:hAnsi="Times New Roman" w:cs="Times New Roman"/>
          <w:b/>
          <w:sz w:val="24"/>
          <w:szCs w:val="24"/>
        </w:rPr>
        <w:t>6)</w:t>
      </w:r>
    </w:p>
    <w:p w14:paraId="103E4A82" w14:textId="77777777" w:rsidR="00B2183C" w:rsidRPr="00300A27" w:rsidRDefault="00B2183C" w:rsidP="0075583A">
      <w:pPr>
        <w:pStyle w:val="parag"/>
      </w:pPr>
      <w:r w:rsidRPr="00300A27">
        <w:t xml:space="preserve">EPA assumes that, each year, the </w:t>
      </w:r>
      <w:r>
        <w:t>300</w:t>
      </w:r>
      <w:r w:rsidRPr="00300A27">
        <w:t xml:space="preserve"> owners and operator of the </w:t>
      </w:r>
      <w:r>
        <w:t>723</w:t>
      </w:r>
      <w:r w:rsidRPr="00300A27">
        <w:t xml:space="preserve"> existing and new CCR units will comply with the recordkeeping, notification, and posting requirements of the final rule. </w:t>
      </w:r>
    </w:p>
    <w:p w14:paraId="40BD174C" w14:textId="77777777" w:rsidR="00B2183C" w:rsidRPr="00300A27" w:rsidRDefault="00B2183C" w:rsidP="0075583A">
      <w:pPr>
        <w:pStyle w:val="parag"/>
      </w:pPr>
      <w:r w:rsidRPr="00300A27" w:rsidDel="00757185">
        <w:t xml:space="preserve"> </w:t>
      </w:r>
      <w:r w:rsidRPr="00300A27">
        <w:t xml:space="preserve">EPA also assumes that these </w:t>
      </w:r>
      <w:r>
        <w:t xml:space="preserve">none of these </w:t>
      </w:r>
      <w:r w:rsidRPr="00300A27">
        <w:t>owners and operators will develop a publicly accessible internet site (CCR website) containing the information specified at 40 CFR 257.107 during the three-year life of the ICR.</w:t>
      </w:r>
      <w:r w:rsidRPr="00300A27">
        <w:rPr>
          <w:rStyle w:val="FootnoteReference"/>
        </w:rPr>
        <w:footnoteReference w:id="40"/>
      </w:r>
      <w:r w:rsidRPr="00300A27">
        <w:t xml:space="preserve">  </w:t>
      </w:r>
      <w:r>
        <w:t>EPA assumes that there are no new owners or operators during the three-year life of the ICR, and that all existing owners and operators have already completed this requirement prior to 2018.</w:t>
      </w:r>
    </w:p>
    <w:p w14:paraId="31338FAF" w14:textId="516BAADE" w:rsidR="00B2183C" w:rsidRPr="00300A27" w:rsidRDefault="00B2183C" w:rsidP="00B2183C">
      <w:pPr>
        <w:keepNext/>
        <w:ind w:left="1440" w:hanging="720"/>
        <w:rPr>
          <w:rFonts w:ascii="Times New Roman" w:hAnsi="Times New Roman" w:cs="Times New Roman"/>
          <w:sz w:val="24"/>
          <w:szCs w:val="24"/>
        </w:rPr>
      </w:pPr>
      <w:r w:rsidRPr="00300A27">
        <w:rPr>
          <w:rFonts w:ascii="Times New Roman" w:hAnsi="Times New Roman" w:cs="Times New Roman"/>
          <w:b/>
          <w:sz w:val="24"/>
          <w:szCs w:val="24"/>
        </w:rPr>
        <w:t>(i)</w:t>
      </w:r>
      <w:r w:rsidRPr="00300A27">
        <w:rPr>
          <w:rFonts w:ascii="Times New Roman" w:hAnsi="Times New Roman" w:cs="Times New Roman"/>
          <w:b/>
          <w:sz w:val="24"/>
          <w:szCs w:val="24"/>
        </w:rPr>
        <w:tab/>
        <w:t xml:space="preserve">Recordkeeping, Notification, and Posting of Information to the Internet – State Government Agencies and Tribal Authorities (Exhibit </w:t>
      </w:r>
      <w:r w:rsidR="00F90802">
        <w:rPr>
          <w:rFonts w:ascii="Times New Roman" w:hAnsi="Times New Roman" w:cs="Times New Roman"/>
          <w:b/>
          <w:sz w:val="24"/>
          <w:szCs w:val="24"/>
        </w:rPr>
        <w:t>CCR-</w:t>
      </w:r>
      <w:r w:rsidRPr="00300A27">
        <w:rPr>
          <w:rFonts w:ascii="Times New Roman" w:hAnsi="Times New Roman" w:cs="Times New Roman"/>
          <w:b/>
          <w:sz w:val="24"/>
          <w:szCs w:val="24"/>
        </w:rPr>
        <w:t>7)</w:t>
      </w:r>
    </w:p>
    <w:p w14:paraId="221BF495" w14:textId="7E6AF4DC" w:rsidR="00B2183C" w:rsidRPr="00300A27" w:rsidRDefault="00B2183C" w:rsidP="0075583A">
      <w:pPr>
        <w:pStyle w:val="parag"/>
      </w:pPr>
      <w:r w:rsidRPr="00300A27">
        <w:t>Owners and operators of CCR units must send the notifications required under 40 CFR 257.106(e) through (i) to the relevant State Director and/or appropriate Tribal authority</w:t>
      </w:r>
      <w:r w:rsidR="002B7D0D">
        <w:t xml:space="preserve">. </w:t>
      </w:r>
      <w:r w:rsidRPr="00300A27">
        <w:t>EPA assumes that State government agencies and Tribal authorities will review these notifications once received.</w:t>
      </w:r>
    </w:p>
    <w:p w14:paraId="2582C0F6" w14:textId="127337B1" w:rsidR="00B2183C" w:rsidRPr="00300A27" w:rsidRDefault="00B2183C" w:rsidP="00B2183C">
      <w:pPr>
        <w:keepNext/>
        <w:ind w:left="1440" w:hanging="720"/>
        <w:rPr>
          <w:rFonts w:ascii="Times New Roman" w:hAnsi="Times New Roman" w:cs="Times New Roman"/>
          <w:sz w:val="24"/>
          <w:szCs w:val="24"/>
        </w:rPr>
      </w:pPr>
      <w:r w:rsidRPr="00300A27">
        <w:rPr>
          <w:rFonts w:ascii="Times New Roman" w:hAnsi="Times New Roman" w:cs="Times New Roman"/>
          <w:b/>
          <w:sz w:val="24"/>
          <w:szCs w:val="24"/>
        </w:rPr>
        <w:t>(j)</w:t>
      </w:r>
      <w:r w:rsidRPr="00300A27">
        <w:rPr>
          <w:rFonts w:ascii="Times New Roman" w:hAnsi="Times New Roman" w:cs="Times New Roman"/>
          <w:b/>
          <w:sz w:val="24"/>
          <w:szCs w:val="24"/>
        </w:rPr>
        <w:tab/>
        <w:t xml:space="preserve">Solid Waste Management Plans (Exhibits </w:t>
      </w:r>
      <w:r w:rsidR="00F90802">
        <w:rPr>
          <w:rFonts w:ascii="Times New Roman" w:hAnsi="Times New Roman" w:cs="Times New Roman"/>
          <w:b/>
          <w:sz w:val="24"/>
          <w:szCs w:val="24"/>
        </w:rPr>
        <w:t>CCR-</w:t>
      </w:r>
      <w:r w:rsidRPr="00300A27">
        <w:rPr>
          <w:rFonts w:ascii="Times New Roman" w:hAnsi="Times New Roman" w:cs="Times New Roman"/>
          <w:b/>
          <w:sz w:val="24"/>
          <w:szCs w:val="24"/>
        </w:rPr>
        <w:t xml:space="preserve">8a and </w:t>
      </w:r>
      <w:r w:rsidR="00F90802">
        <w:rPr>
          <w:rFonts w:ascii="Times New Roman" w:hAnsi="Times New Roman" w:cs="Times New Roman"/>
          <w:b/>
          <w:sz w:val="24"/>
          <w:szCs w:val="24"/>
        </w:rPr>
        <w:t>CCR-</w:t>
      </w:r>
      <w:r w:rsidRPr="00300A27">
        <w:rPr>
          <w:rFonts w:ascii="Times New Roman" w:hAnsi="Times New Roman" w:cs="Times New Roman"/>
          <w:b/>
          <w:sz w:val="24"/>
          <w:szCs w:val="24"/>
        </w:rPr>
        <w:t>8b)</w:t>
      </w:r>
    </w:p>
    <w:p w14:paraId="24316620" w14:textId="5CB35606" w:rsidR="00B2183C" w:rsidRDefault="00B2183C" w:rsidP="0075583A">
      <w:pPr>
        <w:pStyle w:val="parag"/>
      </w:pPr>
      <w:r>
        <w:t xml:space="preserve">In the currently approved ICR, </w:t>
      </w:r>
      <w:r w:rsidRPr="00300A27">
        <w:t>EPA assume</w:t>
      </w:r>
      <w:r>
        <w:t>d</w:t>
      </w:r>
      <w:r w:rsidRPr="00300A27">
        <w:t xml:space="preserve"> that 48 States (i.e., 47 States and Puerto Rico) </w:t>
      </w:r>
      <w:r>
        <w:t>would</w:t>
      </w:r>
      <w:r w:rsidRPr="00300A27">
        <w:t xml:space="preserve"> prepare a solid waste management plan</w:t>
      </w:r>
      <w:r>
        <w:t xml:space="preserve"> (SWMP)</w:t>
      </w:r>
      <w:r w:rsidRPr="00300A27">
        <w:t xml:space="preserve"> during the three-year life of the ICR</w:t>
      </w:r>
      <w:r w:rsidR="002B7D0D">
        <w:t xml:space="preserve">. </w:t>
      </w:r>
      <w:r>
        <w:t>Under the SWMP approval process, a State with an approved SWMP can grant an extension to the compliance dates in the CCR rule to an entity unable to comply</w:t>
      </w:r>
      <w:r w:rsidR="002B7D0D">
        <w:t xml:space="preserve">. </w:t>
      </w:r>
      <w:r>
        <w:t>Interest in this authority did not materialize as EPA believed it would at the time the CCR rule was issued</w:t>
      </w:r>
      <w:r w:rsidR="002B7D0D">
        <w:t xml:space="preserve">. </w:t>
      </w:r>
      <w:r>
        <w:t>In fact, only three States have approved SWMPs at this time and EPA is not aware of any other States that will seek such approval from EPA</w:t>
      </w:r>
      <w:r w:rsidR="002B7D0D">
        <w:t xml:space="preserve">. </w:t>
      </w:r>
      <w:r>
        <w:t>As a result, with this ICR revision, EPA is revising the number of respondents for this voluntary activity from 48 to three</w:t>
      </w:r>
      <w:r w:rsidR="002B7D0D">
        <w:t xml:space="preserve">. </w:t>
      </w:r>
      <w:r w:rsidRPr="00300A27">
        <w:t xml:space="preserve">In estimating the </w:t>
      </w:r>
      <w:r w:rsidRPr="00300A27">
        <w:rPr>
          <w:i/>
        </w:rPr>
        <w:t>annual</w:t>
      </w:r>
      <w:r w:rsidRPr="00300A27">
        <w:t xml:space="preserve"> respondent hour and cost burden over the three-year period covered by this ICR, EPA annualized the hour and cost burden of this </w:t>
      </w:r>
      <w:r w:rsidRPr="00300A27">
        <w:rPr>
          <w:u w:val="single"/>
        </w:rPr>
        <w:t>one-time</w:t>
      </w:r>
      <w:r w:rsidRPr="00300A27">
        <w:t xml:space="preserve"> activity by dividing the number of respondents by three</w:t>
      </w:r>
      <w:r w:rsidR="002B7D0D">
        <w:t xml:space="preserve">. </w:t>
      </w:r>
      <w:r w:rsidRPr="00300A27">
        <w:t xml:space="preserve">Thus, EPA estimates that </w:t>
      </w:r>
      <w:r>
        <w:t>one</w:t>
      </w:r>
      <w:r w:rsidRPr="00300A27">
        <w:t xml:space="preserve"> respondent (i.e., </w:t>
      </w:r>
      <w:r>
        <w:t>3</w:t>
      </w:r>
      <w:r w:rsidRPr="00300A27">
        <w:t xml:space="preserve"> respondents / 3 years), on average, will prepare a solid waste management plan each year.</w:t>
      </w:r>
    </w:p>
    <w:p w14:paraId="16279B6A" w14:textId="5EC6956A" w:rsidR="00B2183C" w:rsidRPr="00300A27" w:rsidRDefault="00B2183C" w:rsidP="00B2183C">
      <w:pPr>
        <w:keepNext/>
        <w:ind w:left="1440" w:hanging="720"/>
        <w:rPr>
          <w:rFonts w:ascii="Times New Roman" w:hAnsi="Times New Roman" w:cs="Times New Roman"/>
          <w:sz w:val="24"/>
          <w:szCs w:val="24"/>
        </w:rPr>
      </w:pPr>
      <w:r w:rsidRPr="00300A27">
        <w:rPr>
          <w:rFonts w:ascii="Times New Roman" w:hAnsi="Times New Roman" w:cs="Times New Roman"/>
          <w:b/>
          <w:sz w:val="24"/>
          <w:szCs w:val="24"/>
        </w:rPr>
        <w:t>(</w:t>
      </w:r>
      <w:r>
        <w:rPr>
          <w:rFonts w:ascii="Times New Roman" w:hAnsi="Times New Roman" w:cs="Times New Roman"/>
          <w:b/>
          <w:sz w:val="24"/>
          <w:szCs w:val="24"/>
        </w:rPr>
        <w:t>k</w:t>
      </w:r>
      <w:r w:rsidRPr="00300A27">
        <w:rPr>
          <w:rFonts w:ascii="Times New Roman" w:hAnsi="Times New Roman" w:cs="Times New Roman"/>
          <w:b/>
          <w:sz w:val="24"/>
          <w:szCs w:val="24"/>
        </w:rPr>
        <w:t>)</w:t>
      </w:r>
      <w:r w:rsidRPr="00300A27">
        <w:rPr>
          <w:rFonts w:ascii="Times New Roman" w:hAnsi="Times New Roman" w:cs="Times New Roman"/>
          <w:b/>
          <w:sz w:val="24"/>
          <w:szCs w:val="24"/>
        </w:rPr>
        <w:tab/>
        <w:t>S</w:t>
      </w:r>
      <w:r>
        <w:rPr>
          <w:rFonts w:ascii="Times New Roman" w:hAnsi="Times New Roman" w:cs="Times New Roman"/>
          <w:b/>
          <w:sz w:val="24"/>
          <w:szCs w:val="24"/>
        </w:rPr>
        <w:t>tate Applications for CCR Permit Programs</w:t>
      </w:r>
      <w:r w:rsidRPr="00300A27">
        <w:rPr>
          <w:rFonts w:ascii="Times New Roman" w:hAnsi="Times New Roman" w:cs="Times New Roman"/>
          <w:b/>
          <w:sz w:val="24"/>
          <w:szCs w:val="24"/>
        </w:rPr>
        <w:t xml:space="preserve"> (Exhibits </w:t>
      </w:r>
      <w:r w:rsidR="00F90802">
        <w:rPr>
          <w:rFonts w:ascii="Times New Roman" w:hAnsi="Times New Roman" w:cs="Times New Roman"/>
          <w:b/>
          <w:sz w:val="24"/>
          <w:szCs w:val="24"/>
        </w:rPr>
        <w:t>CCR-</w:t>
      </w:r>
      <w:r w:rsidRPr="00300A27">
        <w:rPr>
          <w:rFonts w:ascii="Times New Roman" w:hAnsi="Times New Roman" w:cs="Times New Roman"/>
          <w:b/>
          <w:sz w:val="24"/>
          <w:szCs w:val="24"/>
        </w:rPr>
        <w:t xml:space="preserve">8a and </w:t>
      </w:r>
      <w:r w:rsidR="00F90802">
        <w:rPr>
          <w:rFonts w:ascii="Times New Roman" w:hAnsi="Times New Roman" w:cs="Times New Roman"/>
          <w:b/>
          <w:sz w:val="24"/>
          <w:szCs w:val="24"/>
        </w:rPr>
        <w:t>CCR-</w:t>
      </w:r>
      <w:r w:rsidRPr="00300A27">
        <w:rPr>
          <w:rFonts w:ascii="Times New Roman" w:hAnsi="Times New Roman" w:cs="Times New Roman"/>
          <w:b/>
          <w:sz w:val="24"/>
          <w:szCs w:val="24"/>
        </w:rPr>
        <w:t>8b)</w:t>
      </w:r>
    </w:p>
    <w:p w14:paraId="11B21CE0" w14:textId="11CE4E23" w:rsidR="00D1444D" w:rsidRDefault="00B2183C" w:rsidP="0075583A">
      <w:pPr>
        <w:pStyle w:val="parag"/>
      </w:pPr>
      <w:r>
        <w:t xml:space="preserve">EPA is aware of </w:t>
      </w:r>
      <w:r w:rsidRPr="00300A27">
        <w:t>4</w:t>
      </w:r>
      <w:r>
        <w:t>4 St</w:t>
      </w:r>
      <w:r w:rsidRPr="00300A27">
        <w:t>ates</w:t>
      </w:r>
      <w:r>
        <w:t xml:space="preserve"> (43 States and Puerto Rico)</w:t>
      </w:r>
      <w:r w:rsidRPr="00300A27">
        <w:t xml:space="preserve"> </w:t>
      </w:r>
      <w:r>
        <w:t>that have one or more facilities with a CCR website (a requirement of the CCR rule)</w:t>
      </w:r>
      <w:r w:rsidR="002B7D0D">
        <w:t xml:space="preserve">. </w:t>
      </w:r>
      <w:r>
        <w:t>Of these 44 States, 8 States have only one facility with a CCR website; 2 States have two facilities; 4 States have three facilities; 3 States have four facilities and 27 States have five or more facilities with a CCR website</w:t>
      </w:r>
      <w:r w:rsidR="002B7D0D">
        <w:t xml:space="preserve">. </w:t>
      </w:r>
      <w:r>
        <w:t>EPA believes that those States with few facilities subject to the CCR rule (i.e., States with fewer than four facilities with a CCR website) will not invest the resources necessary to prepare and submit an application for a CCR permit program</w:t>
      </w:r>
      <w:r w:rsidR="002B7D0D">
        <w:t xml:space="preserve">. </w:t>
      </w:r>
      <w:r>
        <w:t>In addition, based on information EPA has learned through its interactions with the States, EPA believes approximately 75 percent of States with five or more facilities with a CCR website will submit a state program application to the Agency</w:t>
      </w:r>
      <w:r w:rsidR="002B7D0D">
        <w:t xml:space="preserve">. </w:t>
      </w:r>
      <w:r>
        <w:t>Thus, EPA estimates that 21 States will seek permit program approval (e.g., 75 percent of 27 States) during the three-year life of the ICR</w:t>
      </w:r>
      <w:r w:rsidR="002B7D0D">
        <w:t xml:space="preserve">. </w:t>
      </w:r>
      <w:r w:rsidRPr="00300A27">
        <w:t xml:space="preserve">In estimating the </w:t>
      </w:r>
      <w:r w:rsidRPr="00300A27">
        <w:rPr>
          <w:i/>
        </w:rPr>
        <w:t>annual</w:t>
      </w:r>
      <w:r w:rsidRPr="00300A27">
        <w:t xml:space="preserve"> respondent hour and cost burden over the three-year period covered by this ICR, EPA annualized the hour and cost burden of this </w:t>
      </w:r>
      <w:r w:rsidRPr="00300A27">
        <w:rPr>
          <w:u w:val="single"/>
        </w:rPr>
        <w:t>one-time</w:t>
      </w:r>
      <w:r w:rsidRPr="00300A27">
        <w:t xml:space="preserve"> activity by dividing the number of respondents by three</w:t>
      </w:r>
      <w:r w:rsidR="002B7D0D">
        <w:t xml:space="preserve">. </w:t>
      </w:r>
      <w:r w:rsidRPr="00300A27">
        <w:t xml:space="preserve">Thus, EPA estimates that </w:t>
      </w:r>
      <w:r>
        <w:t>7</w:t>
      </w:r>
      <w:r w:rsidRPr="00300A27">
        <w:t xml:space="preserve"> respondents (i.e., </w:t>
      </w:r>
      <w:r>
        <w:t>21</w:t>
      </w:r>
      <w:r w:rsidRPr="00300A27">
        <w:t xml:space="preserve"> respondents / 3 yea</w:t>
      </w:r>
      <w:r>
        <w:t>rs), on average, will prepare an application for State CCR permit program</w:t>
      </w:r>
      <w:r w:rsidRPr="00300A27">
        <w:t xml:space="preserve"> each year.</w:t>
      </w:r>
    </w:p>
    <w:p w14:paraId="21AF8B84" w14:textId="77777777" w:rsidR="00D1444D" w:rsidRDefault="00D1444D" w:rsidP="00D1444D">
      <w:pPr>
        <w:rPr>
          <w:rFonts w:ascii="Times New Roman" w:hAnsi="Times New Roman" w:cs="Times New Roman"/>
          <w:sz w:val="24"/>
          <w:szCs w:val="24"/>
        </w:rPr>
        <w:sectPr w:rsidR="00D1444D" w:rsidSect="00907A9E">
          <w:footerReference w:type="default" r:id="rId15"/>
          <w:pgSz w:w="12240" w:h="15840" w:code="1"/>
          <w:pgMar w:top="1440" w:right="1440" w:bottom="1440" w:left="1440" w:header="576" w:footer="576" w:gutter="0"/>
          <w:cols w:space="720"/>
          <w:docGrid w:linePitch="360"/>
        </w:sectPr>
      </w:pPr>
    </w:p>
    <w:tbl>
      <w:tblPr>
        <w:tblW w:w="14182" w:type="dxa"/>
        <w:tblInd w:w="93" w:type="dxa"/>
        <w:tblLook w:val="04A0" w:firstRow="1" w:lastRow="0" w:firstColumn="1" w:lastColumn="0" w:noHBand="0" w:noVBand="1"/>
      </w:tblPr>
      <w:tblGrid>
        <w:gridCol w:w="4695"/>
        <w:gridCol w:w="781"/>
        <w:gridCol w:w="781"/>
        <w:gridCol w:w="701"/>
        <w:gridCol w:w="701"/>
        <w:gridCol w:w="763"/>
        <w:gridCol w:w="900"/>
        <w:gridCol w:w="880"/>
        <w:gridCol w:w="920"/>
        <w:gridCol w:w="960"/>
        <w:gridCol w:w="920"/>
        <w:gridCol w:w="1180"/>
      </w:tblGrid>
      <w:tr w:rsidR="00A367E0" w:rsidRPr="00877125" w14:paraId="4030DD89" w14:textId="77777777" w:rsidTr="00670ED1">
        <w:trPr>
          <w:trHeight w:val="225"/>
        </w:trPr>
        <w:tc>
          <w:tcPr>
            <w:tcW w:w="4695" w:type="dxa"/>
            <w:tcBorders>
              <w:top w:val="nil"/>
              <w:left w:val="nil"/>
              <w:bottom w:val="nil"/>
              <w:right w:val="nil"/>
            </w:tcBorders>
            <w:shd w:val="clear" w:color="auto" w:fill="auto"/>
            <w:vAlign w:val="center"/>
            <w:hideMark/>
          </w:tcPr>
          <w:p w14:paraId="625A44EB"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EXHIBIT CCR-1</w:t>
            </w:r>
          </w:p>
        </w:tc>
        <w:tc>
          <w:tcPr>
            <w:tcW w:w="781" w:type="dxa"/>
            <w:tcBorders>
              <w:top w:val="nil"/>
              <w:left w:val="nil"/>
              <w:bottom w:val="nil"/>
              <w:right w:val="nil"/>
            </w:tcBorders>
            <w:shd w:val="clear" w:color="auto" w:fill="auto"/>
            <w:noWrap/>
            <w:vAlign w:val="center"/>
            <w:hideMark/>
          </w:tcPr>
          <w:p w14:paraId="3C12C656"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374F985A"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039476A3"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7197F8B2"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6E2CA851"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42421BBE"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880" w:type="dxa"/>
            <w:tcBorders>
              <w:top w:val="nil"/>
              <w:left w:val="nil"/>
              <w:bottom w:val="nil"/>
              <w:right w:val="nil"/>
            </w:tcBorders>
            <w:shd w:val="clear" w:color="auto" w:fill="auto"/>
            <w:noWrap/>
            <w:vAlign w:val="center"/>
            <w:hideMark/>
          </w:tcPr>
          <w:p w14:paraId="7D2F2CA6"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15D0DA56"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0854DCCD"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3AA769DB"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4394D80A" w14:textId="77777777" w:rsidR="00A367E0" w:rsidRPr="00877125" w:rsidRDefault="00A367E0" w:rsidP="00670ED1">
            <w:pPr>
              <w:spacing w:after="0" w:line="240" w:lineRule="auto"/>
              <w:rPr>
                <w:rFonts w:ascii="Times New Roman" w:eastAsia="Times New Roman" w:hAnsi="Times New Roman" w:cs="Times New Roman"/>
                <w:sz w:val="16"/>
                <w:szCs w:val="16"/>
              </w:rPr>
            </w:pPr>
          </w:p>
        </w:tc>
      </w:tr>
      <w:tr w:rsidR="00A367E0" w:rsidRPr="00877125" w14:paraId="475EF246" w14:textId="77777777" w:rsidTr="00670ED1">
        <w:trPr>
          <w:trHeight w:val="240"/>
        </w:trPr>
        <w:tc>
          <w:tcPr>
            <w:tcW w:w="14182" w:type="dxa"/>
            <w:gridSpan w:val="12"/>
            <w:tcBorders>
              <w:top w:val="nil"/>
              <w:left w:val="nil"/>
              <w:bottom w:val="nil"/>
              <w:right w:val="nil"/>
            </w:tcBorders>
            <w:shd w:val="clear" w:color="auto" w:fill="auto"/>
            <w:vAlign w:val="center"/>
            <w:hideMark/>
          </w:tcPr>
          <w:p w14:paraId="2DAFABCF"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DISPOSAL OF COAL COMBUSTION RESIDUALS FROM ELECTRIC UTILITIES</w:t>
            </w:r>
          </w:p>
        </w:tc>
      </w:tr>
      <w:tr w:rsidR="00A367E0" w:rsidRPr="00877125" w14:paraId="1B3E73E5" w14:textId="77777777" w:rsidTr="00670ED1">
        <w:trPr>
          <w:trHeight w:val="375"/>
        </w:trPr>
        <w:tc>
          <w:tcPr>
            <w:tcW w:w="14182" w:type="dxa"/>
            <w:gridSpan w:val="12"/>
            <w:tcBorders>
              <w:top w:val="nil"/>
              <w:left w:val="nil"/>
              <w:bottom w:val="nil"/>
              <w:right w:val="nil"/>
            </w:tcBorders>
            <w:shd w:val="clear" w:color="auto" w:fill="auto"/>
            <w:vAlign w:val="center"/>
            <w:hideMark/>
          </w:tcPr>
          <w:p w14:paraId="20814B9C"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ESTIMATED ANNUAL RESPONDENT HOUR AND COST BURDEN - OWNERS AND OPERATORS OF CCR UNITS </w:t>
            </w:r>
            <w:r w:rsidRPr="00877125">
              <w:rPr>
                <w:rFonts w:ascii="Times New Roman" w:eastAsia="Times New Roman" w:hAnsi="Times New Roman" w:cs="Times New Roman"/>
                <w:b/>
                <w:bCs/>
                <w:sz w:val="16"/>
                <w:szCs w:val="16"/>
                <w:vertAlign w:val="superscript"/>
              </w:rPr>
              <w:t>a</w:t>
            </w:r>
          </w:p>
        </w:tc>
      </w:tr>
      <w:tr w:rsidR="00A367E0" w:rsidRPr="00877125" w14:paraId="49FA1EF9" w14:textId="77777777" w:rsidTr="00670ED1">
        <w:trPr>
          <w:trHeight w:val="675"/>
        </w:trPr>
        <w:tc>
          <w:tcPr>
            <w:tcW w:w="4695" w:type="dxa"/>
            <w:tcBorders>
              <w:top w:val="nil"/>
              <w:left w:val="nil"/>
              <w:bottom w:val="nil"/>
              <w:right w:val="nil"/>
            </w:tcBorders>
            <w:shd w:val="clear" w:color="auto" w:fill="auto"/>
            <w:vAlign w:val="center"/>
            <w:hideMark/>
          </w:tcPr>
          <w:p w14:paraId="45F0D1F6"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6427" w:type="dxa"/>
            <w:gridSpan w:val="8"/>
            <w:tcBorders>
              <w:top w:val="nil"/>
              <w:left w:val="nil"/>
              <w:bottom w:val="single" w:sz="8" w:space="0" w:color="auto"/>
              <w:right w:val="nil"/>
            </w:tcBorders>
            <w:shd w:val="clear" w:color="auto" w:fill="auto"/>
            <w:noWrap/>
            <w:vAlign w:val="center"/>
            <w:hideMark/>
          </w:tcPr>
          <w:p w14:paraId="42B3A5EE"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 and Costs Per Respondent Per Activity</w:t>
            </w:r>
          </w:p>
        </w:tc>
        <w:tc>
          <w:tcPr>
            <w:tcW w:w="3060" w:type="dxa"/>
            <w:gridSpan w:val="3"/>
            <w:tcBorders>
              <w:top w:val="nil"/>
              <w:left w:val="nil"/>
              <w:bottom w:val="single" w:sz="8" w:space="0" w:color="auto"/>
              <w:right w:val="nil"/>
            </w:tcBorders>
            <w:shd w:val="clear" w:color="auto" w:fill="auto"/>
            <w:noWrap/>
            <w:vAlign w:val="center"/>
            <w:hideMark/>
          </w:tcPr>
          <w:p w14:paraId="00F173F5"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 Hours and Costs</w:t>
            </w:r>
          </w:p>
        </w:tc>
      </w:tr>
      <w:tr w:rsidR="00A367E0" w:rsidRPr="00877125" w14:paraId="673F3439" w14:textId="77777777" w:rsidTr="00670ED1">
        <w:trPr>
          <w:trHeight w:val="225"/>
        </w:trPr>
        <w:tc>
          <w:tcPr>
            <w:tcW w:w="4695" w:type="dxa"/>
            <w:tcBorders>
              <w:top w:val="nil"/>
              <w:left w:val="nil"/>
              <w:bottom w:val="nil"/>
              <w:right w:val="nil"/>
            </w:tcBorders>
            <w:shd w:val="clear" w:color="auto" w:fill="auto"/>
            <w:vAlign w:val="center"/>
            <w:hideMark/>
          </w:tcPr>
          <w:p w14:paraId="1B830D4D"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81" w:type="dxa"/>
            <w:tcBorders>
              <w:top w:val="nil"/>
              <w:left w:val="single" w:sz="8" w:space="0" w:color="auto"/>
              <w:bottom w:val="nil"/>
              <w:right w:val="nil"/>
            </w:tcBorders>
            <w:shd w:val="clear" w:color="auto" w:fill="auto"/>
            <w:noWrap/>
            <w:vAlign w:val="center"/>
            <w:hideMark/>
          </w:tcPr>
          <w:p w14:paraId="0DA215EC"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Leg.</w:t>
            </w:r>
          </w:p>
        </w:tc>
        <w:tc>
          <w:tcPr>
            <w:tcW w:w="781" w:type="dxa"/>
            <w:tcBorders>
              <w:top w:val="nil"/>
              <w:left w:val="nil"/>
              <w:bottom w:val="nil"/>
              <w:right w:val="nil"/>
            </w:tcBorders>
            <w:shd w:val="clear" w:color="auto" w:fill="auto"/>
            <w:noWrap/>
            <w:vAlign w:val="center"/>
            <w:hideMark/>
          </w:tcPr>
          <w:p w14:paraId="1E2FB522"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Mgr.</w:t>
            </w:r>
          </w:p>
        </w:tc>
        <w:tc>
          <w:tcPr>
            <w:tcW w:w="701" w:type="dxa"/>
            <w:tcBorders>
              <w:top w:val="nil"/>
              <w:left w:val="nil"/>
              <w:bottom w:val="nil"/>
              <w:right w:val="nil"/>
            </w:tcBorders>
            <w:shd w:val="clear" w:color="auto" w:fill="auto"/>
            <w:noWrap/>
            <w:vAlign w:val="center"/>
            <w:hideMark/>
          </w:tcPr>
          <w:p w14:paraId="2744AE3F"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Tech.</w:t>
            </w:r>
          </w:p>
        </w:tc>
        <w:tc>
          <w:tcPr>
            <w:tcW w:w="701" w:type="dxa"/>
            <w:tcBorders>
              <w:top w:val="nil"/>
              <w:left w:val="nil"/>
              <w:bottom w:val="nil"/>
              <w:right w:val="nil"/>
            </w:tcBorders>
            <w:shd w:val="clear" w:color="auto" w:fill="auto"/>
            <w:noWrap/>
            <w:vAlign w:val="center"/>
            <w:hideMark/>
          </w:tcPr>
          <w:p w14:paraId="10DD7903"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Cler.</w:t>
            </w:r>
          </w:p>
        </w:tc>
        <w:tc>
          <w:tcPr>
            <w:tcW w:w="763" w:type="dxa"/>
            <w:tcBorders>
              <w:top w:val="nil"/>
              <w:left w:val="nil"/>
              <w:bottom w:val="nil"/>
              <w:right w:val="nil"/>
            </w:tcBorders>
            <w:shd w:val="clear" w:color="auto" w:fill="auto"/>
            <w:noWrap/>
            <w:vAlign w:val="center"/>
            <w:hideMark/>
          </w:tcPr>
          <w:p w14:paraId="1B781E91"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00" w:type="dxa"/>
            <w:tcBorders>
              <w:top w:val="nil"/>
              <w:left w:val="nil"/>
              <w:bottom w:val="nil"/>
              <w:right w:val="nil"/>
            </w:tcBorders>
            <w:shd w:val="clear" w:color="auto" w:fill="auto"/>
            <w:noWrap/>
            <w:vAlign w:val="center"/>
            <w:hideMark/>
          </w:tcPr>
          <w:p w14:paraId="6A39562C"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Labor</w:t>
            </w:r>
          </w:p>
        </w:tc>
        <w:tc>
          <w:tcPr>
            <w:tcW w:w="880" w:type="dxa"/>
            <w:tcBorders>
              <w:top w:val="nil"/>
              <w:left w:val="nil"/>
              <w:bottom w:val="nil"/>
              <w:right w:val="nil"/>
            </w:tcBorders>
            <w:shd w:val="clear" w:color="auto" w:fill="auto"/>
            <w:noWrap/>
            <w:vAlign w:val="center"/>
            <w:hideMark/>
          </w:tcPr>
          <w:p w14:paraId="34ABCA59"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Capital/</w:t>
            </w:r>
          </w:p>
        </w:tc>
        <w:tc>
          <w:tcPr>
            <w:tcW w:w="920" w:type="dxa"/>
            <w:tcBorders>
              <w:top w:val="nil"/>
              <w:left w:val="nil"/>
              <w:bottom w:val="nil"/>
              <w:right w:val="single" w:sz="8" w:space="0" w:color="auto"/>
            </w:tcBorders>
            <w:shd w:val="clear" w:color="auto" w:fill="auto"/>
            <w:noWrap/>
            <w:vAlign w:val="center"/>
            <w:hideMark/>
          </w:tcPr>
          <w:p w14:paraId="3D7E958B"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nil"/>
              <w:right w:val="nil"/>
            </w:tcBorders>
            <w:shd w:val="clear" w:color="auto" w:fill="auto"/>
            <w:noWrap/>
            <w:vAlign w:val="center"/>
            <w:hideMark/>
          </w:tcPr>
          <w:p w14:paraId="3C3BCDD6"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Number of</w:t>
            </w:r>
          </w:p>
        </w:tc>
        <w:tc>
          <w:tcPr>
            <w:tcW w:w="920" w:type="dxa"/>
            <w:tcBorders>
              <w:top w:val="nil"/>
              <w:left w:val="nil"/>
              <w:bottom w:val="nil"/>
              <w:right w:val="nil"/>
            </w:tcBorders>
            <w:shd w:val="clear" w:color="auto" w:fill="auto"/>
            <w:noWrap/>
            <w:vAlign w:val="center"/>
            <w:hideMark/>
          </w:tcPr>
          <w:p w14:paraId="5D546A80"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1180" w:type="dxa"/>
            <w:tcBorders>
              <w:top w:val="nil"/>
              <w:left w:val="nil"/>
              <w:bottom w:val="nil"/>
              <w:right w:val="single" w:sz="8" w:space="0" w:color="auto"/>
            </w:tcBorders>
            <w:shd w:val="clear" w:color="auto" w:fill="auto"/>
            <w:noWrap/>
            <w:vAlign w:val="center"/>
            <w:hideMark/>
          </w:tcPr>
          <w:p w14:paraId="0A868F96"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r>
      <w:tr w:rsidR="00A367E0" w:rsidRPr="00877125" w14:paraId="72037AC3" w14:textId="77777777" w:rsidTr="00670ED1">
        <w:trPr>
          <w:trHeight w:val="225"/>
        </w:trPr>
        <w:tc>
          <w:tcPr>
            <w:tcW w:w="4695" w:type="dxa"/>
            <w:tcBorders>
              <w:top w:val="nil"/>
              <w:left w:val="nil"/>
              <w:bottom w:val="nil"/>
              <w:right w:val="nil"/>
            </w:tcBorders>
            <w:shd w:val="clear" w:color="auto" w:fill="auto"/>
            <w:vAlign w:val="center"/>
            <w:hideMark/>
          </w:tcPr>
          <w:p w14:paraId="7EC35A86"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2774D57F"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$125.14/</w:t>
            </w:r>
          </w:p>
        </w:tc>
        <w:tc>
          <w:tcPr>
            <w:tcW w:w="781" w:type="dxa"/>
            <w:tcBorders>
              <w:top w:val="nil"/>
              <w:left w:val="nil"/>
              <w:bottom w:val="nil"/>
              <w:right w:val="nil"/>
            </w:tcBorders>
            <w:shd w:val="clear" w:color="auto" w:fill="auto"/>
            <w:noWrap/>
            <w:vAlign w:val="center"/>
            <w:hideMark/>
          </w:tcPr>
          <w:p w14:paraId="482F24B4"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$105.75/</w:t>
            </w:r>
          </w:p>
        </w:tc>
        <w:tc>
          <w:tcPr>
            <w:tcW w:w="701" w:type="dxa"/>
            <w:tcBorders>
              <w:top w:val="nil"/>
              <w:left w:val="nil"/>
              <w:bottom w:val="nil"/>
              <w:right w:val="nil"/>
            </w:tcBorders>
            <w:shd w:val="clear" w:color="auto" w:fill="auto"/>
            <w:noWrap/>
            <w:vAlign w:val="center"/>
            <w:hideMark/>
          </w:tcPr>
          <w:p w14:paraId="539FF6BD"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$50.98/</w:t>
            </w:r>
          </w:p>
        </w:tc>
        <w:tc>
          <w:tcPr>
            <w:tcW w:w="701" w:type="dxa"/>
            <w:tcBorders>
              <w:top w:val="nil"/>
              <w:left w:val="nil"/>
              <w:bottom w:val="nil"/>
              <w:right w:val="nil"/>
            </w:tcBorders>
            <w:shd w:val="clear" w:color="auto" w:fill="auto"/>
            <w:noWrap/>
            <w:vAlign w:val="center"/>
            <w:hideMark/>
          </w:tcPr>
          <w:p w14:paraId="3AC99956"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$29.90/</w:t>
            </w:r>
          </w:p>
        </w:tc>
        <w:tc>
          <w:tcPr>
            <w:tcW w:w="763" w:type="dxa"/>
            <w:tcBorders>
              <w:top w:val="nil"/>
              <w:left w:val="nil"/>
              <w:bottom w:val="nil"/>
              <w:right w:val="nil"/>
            </w:tcBorders>
            <w:shd w:val="clear" w:color="auto" w:fill="auto"/>
            <w:noWrap/>
            <w:vAlign w:val="center"/>
            <w:hideMark/>
          </w:tcPr>
          <w:p w14:paraId="630C4890"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900" w:type="dxa"/>
            <w:tcBorders>
              <w:top w:val="nil"/>
              <w:left w:val="nil"/>
              <w:bottom w:val="nil"/>
              <w:right w:val="nil"/>
            </w:tcBorders>
            <w:shd w:val="clear" w:color="auto" w:fill="auto"/>
            <w:noWrap/>
            <w:vAlign w:val="center"/>
            <w:hideMark/>
          </w:tcPr>
          <w:p w14:paraId="6948B1B9"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880" w:type="dxa"/>
            <w:tcBorders>
              <w:top w:val="nil"/>
              <w:left w:val="nil"/>
              <w:bottom w:val="nil"/>
              <w:right w:val="nil"/>
            </w:tcBorders>
            <w:shd w:val="clear" w:color="auto" w:fill="auto"/>
            <w:noWrap/>
            <w:vAlign w:val="center"/>
            <w:hideMark/>
          </w:tcPr>
          <w:p w14:paraId="24D6F840"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Startup</w:t>
            </w:r>
          </w:p>
        </w:tc>
        <w:tc>
          <w:tcPr>
            <w:tcW w:w="920" w:type="dxa"/>
            <w:tcBorders>
              <w:top w:val="nil"/>
              <w:left w:val="nil"/>
              <w:bottom w:val="nil"/>
              <w:right w:val="nil"/>
            </w:tcBorders>
            <w:shd w:val="clear" w:color="auto" w:fill="auto"/>
            <w:noWrap/>
            <w:vAlign w:val="center"/>
            <w:hideMark/>
          </w:tcPr>
          <w:p w14:paraId="65FE7442"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O&amp;M</w:t>
            </w:r>
          </w:p>
        </w:tc>
        <w:tc>
          <w:tcPr>
            <w:tcW w:w="960" w:type="dxa"/>
            <w:tcBorders>
              <w:top w:val="nil"/>
              <w:left w:val="nil"/>
              <w:bottom w:val="nil"/>
              <w:right w:val="nil"/>
            </w:tcBorders>
            <w:shd w:val="clear" w:color="auto" w:fill="auto"/>
            <w:noWrap/>
            <w:vAlign w:val="center"/>
            <w:hideMark/>
          </w:tcPr>
          <w:p w14:paraId="6DBEECFA"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20" w:type="dxa"/>
            <w:tcBorders>
              <w:top w:val="nil"/>
              <w:left w:val="nil"/>
              <w:bottom w:val="nil"/>
              <w:right w:val="nil"/>
            </w:tcBorders>
            <w:shd w:val="clear" w:color="auto" w:fill="auto"/>
            <w:noWrap/>
            <w:vAlign w:val="center"/>
            <w:hideMark/>
          </w:tcPr>
          <w:p w14:paraId="50962D54"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1180" w:type="dxa"/>
            <w:tcBorders>
              <w:top w:val="nil"/>
              <w:left w:val="nil"/>
              <w:bottom w:val="nil"/>
              <w:right w:val="nil"/>
            </w:tcBorders>
            <w:shd w:val="clear" w:color="auto" w:fill="auto"/>
            <w:noWrap/>
            <w:vAlign w:val="center"/>
            <w:hideMark/>
          </w:tcPr>
          <w:p w14:paraId="2C55C8C2"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r>
      <w:tr w:rsidR="00A367E0" w:rsidRPr="00877125" w14:paraId="5E36BC58" w14:textId="77777777" w:rsidTr="00670ED1">
        <w:trPr>
          <w:trHeight w:val="330"/>
        </w:trPr>
        <w:tc>
          <w:tcPr>
            <w:tcW w:w="4695" w:type="dxa"/>
            <w:tcBorders>
              <w:top w:val="nil"/>
              <w:left w:val="nil"/>
              <w:bottom w:val="single" w:sz="4" w:space="0" w:color="auto"/>
              <w:right w:val="nil"/>
            </w:tcBorders>
            <w:shd w:val="clear" w:color="auto" w:fill="auto"/>
            <w:vAlign w:val="center"/>
            <w:hideMark/>
          </w:tcPr>
          <w:p w14:paraId="0A898534"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INFORMATION COLLECTION ACTIVITY</w:t>
            </w:r>
          </w:p>
        </w:tc>
        <w:tc>
          <w:tcPr>
            <w:tcW w:w="781" w:type="dxa"/>
            <w:tcBorders>
              <w:top w:val="nil"/>
              <w:left w:val="nil"/>
              <w:bottom w:val="nil"/>
              <w:right w:val="nil"/>
            </w:tcBorders>
            <w:shd w:val="clear" w:color="auto" w:fill="auto"/>
            <w:vAlign w:val="center"/>
            <w:hideMark/>
          </w:tcPr>
          <w:p w14:paraId="58C7C0D4"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81" w:type="dxa"/>
            <w:tcBorders>
              <w:top w:val="nil"/>
              <w:left w:val="nil"/>
              <w:bottom w:val="nil"/>
              <w:right w:val="nil"/>
            </w:tcBorders>
            <w:shd w:val="clear" w:color="auto" w:fill="auto"/>
            <w:vAlign w:val="center"/>
            <w:hideMark/>
          </w:tcPr>
          <w:p w14:paraId="023D73EA"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0A9484E5"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7EBAF119"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63" w:type="dxa"/>
            <w:tcBorders>
              <w:top w:val="nil"/>
              <w:left w:val="nil"/>
              <w:bottom w:val="nil"/>
              <w:right w:val="nil"/>
            </w:tcBorders>
            <w:shd w:val="clear" w:color="auto" w:fill="auto"/>
            <w:vAlign w:val="center"/>
            <w:hideMark/>
          </w:tcPr>
          <w:p w14:paraId="64C04DD9"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900" w:type="dxa"/>
            <w:tcBorders>
              <w:top w:val="nil"/>
              <w:left w:val="nil"/>
              <w:bottom w:val="nil"/>
              <w:right w:val="nil"/>
            </w:tcBorders>
            <w:shd w:val="clear" w:color="auto" w:fill="auto"/>
            <w:vAlign w:val="center"/>
            <w:hideMark/>
          </w:tcPr>
          <w:p w14:paraId="40775F9D"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880" w:type="dxa"/>
            <w:tcBorders>
              <w:top w:val="nil"/>
              <w:left w:val="nil"/>
              <w:bottom w:val="nil"/>
              <w:right w:val="nil"/>
            </w:tcBorders>
            <w:shd w:val="clear" w:color="auto" w:fill="auto"/>
            <w:vAlign w:val="center"/>
            <w:hideMark/>
          </w:tcPr>
          <w:p w14:paraId="3E9BE573"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20" w:type="dxa"/>
            <w:tcBorders>
              <w:top w:val="nil"/>
              <w:left w:val="nil"/>
              <w:bottom w:val="nil"/>
              <w:right w:val="nil"/>
            </w:tcBorders>
            <w:shd w:val="clear" w:color="auto" w:fill="auto"/>
            <w:vAlign w:val="center"/>
            <w:hideMark/>
          </w:tcPr>
          <w:p w14:paraId="7DBE3754"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60" w:type="dxa"/>
            <w:tcBorders>
              <w:top w:val="nil"/>
              <w:left w:val="nil"/>
              <w:bottom w:val="nil"/>
              <w:right w:val="nil"/>
            </w:tcBorders>
            <w:shd w:val="clear" w:color="auto" w:fill="auto"/>
            <w:vAlign w:val="center"/>
            <w:hideMark/>
          </w:tcPr>
          <w:p w14:paraId="055D8775"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Activities</w:t>
            </w:r>
          </w:p>
        </w:tc>
        <w:tc>
          <w:tcPr>
            <w:tcW w:w="920" w:type="dxa"/>
            <w:tcBorders>
              <w:top w:val="nil"/>
              <w:left w:val="nil"/>
              <w:bottom w:val="nil"/>
              <w:right w:val="nil"/>
            </w:tcBorders>
            <w:shd w:val="clear" w:color="auto" w:fill="auto"/>
            <w:vAlign w:val="center"/>
            <w:hideMark/>
          </w:tcPr>
          <w:p w14:paraId="70224361"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c>
          <w:tcPr>
            <w:tcW w:w="1180" w:type="dxa"/>
            <w:tcBorders>
              <w:top w:val="nil"/>
              <w:left w:val="nil"/>
              <w:bottom w:val="nil"/>
              <w:right w:val="nil"/>
            </w:tcBorders>
            <w:shd w:val="clear" w:color="auto" w:fill="auto"/>
            <w:vAlign w:val="center"/>
            <w:hideMark/>
          </w:tcPr>
          <w:p w14:paraId="6D7FE310"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r>
      <w:tr w:rsidR="00A367E0" w:rsidRPr="00877125" w14:paraId="7A26908E" w14:textId="77777777" w:rsidTr="00670ED1">
        <w:trPr>
          <w:trHeight w:val="225"/>
        </w:trPr>
        <w:tc>
          <w:tcPr>
            <w:tcW w:w="14182" w:type="dxa"/>
            <w:gridSpan w:val="1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4E46C95"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Beneficial use of CCR </w:t>
            </w:r>
          </w:p>
        </w:tc>
      </w:tr>
      <w:tr w:rsidR="00A367E0" w:rsidRPr="00877125" w14:paraId="3D6D31FC" w14:textId="77777777" w:rsidTr="00670ED1">
        <w:trPr>
          <w:trHeight w:val="225"/>
        </w:trPr>
        <w:tc>
          <w:tcPr>
            <w:tcW w:w="4695" w:type="dxa"/>
            <w:tcBorders>
              <w:top w:val="nil"/>
              <w:left w:val="single" w:sz="4" w:space="0" w:color="auto"/>
              <w:bottom w:val="single" w:sz="4" w:space="0" w:color="auto"/>
              <w:right w:val="nil"/>
            </w:tcBorders>
            <w:shd w:val="clear" w:color="auto" w:fill="auto"/>
            <w:vAlign w:val="center"/>
            <w:hideMark/>
          </w:tcPr>
          <w:p w14:paraId="34847E50"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and keep demonstration required under 40 CFR 257.53</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59EE9E1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w:t>
            </w:r>
          </w:p>
        </w:tc>
        <w:tc>
          <w:tcPr>
            <w:tcW w:w="781" w:type="dxa"/>
            <w:tcBorders>
              <w:top w:val="nil"/>
              <w:left w:val="nil"/>
              <w:bottom w:val="single" w:sz="4" w:space="0" w:color="auto"/>
              <w:right w:val="single" w:sz="4" w:space="0" w:color="auto"/>
            </w:tcBorders>
            <w:shd w:val="clear" w:color="auto" w:fill="auto"/>
            <w:vAlign w:val="center"/>
            <w:hideMark/>
          </w:tcPr>
          <w:p w14:paraId="3234198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w:t>
            </w:r>
          </w:p>
        </w:tc>
        <w:tc>
          <w:tcPr>
            <w:tcW w:w="701" w:type="dxa"/>
            <w:tcBorders>
              <w:top w:val="nil"/>
              <w:left w:val="nil"/>
              <w:bottom w:val="single" w:sz="4" w:space="0" w:color="auto"/>
              <w:right w:val="single" w:sz="4" w:space="0" w:color="auto"/>
            </w:tcBorders>
            <w:shd w:val="clear" w:color="auto" w:fill="auto"/>
            <w:vAlign w:val="center"/>
            <w:hideMark/>
          </w:tcPr>
          <w:p w14:paraId="13C3E78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35.00</w:t>
            </w:r>
          </w:p>
        </w:tc>
        <w:tc>
          <w:tcPr>
            <w:tcW w:w="701" w:type="dxa"/>
            <w:tcBorders>
              <w:top w:val="nil"/>
              <w:left w:val="nil"/>
              <w:bottom w:val="single" w:sz="4" w:space="0" w:color="auto"/>
              <w:right w:val="single" w:sz="4" w:space="0" w:color="auto"/>
            </w:tcBorders>
            <w:shd w:val="clear" w:color="auto" w:fill="auto"/>
            <w:vAlign w:val="center"/>
            <w:hideMark/>
          </w:tcPr>
          <w:p w14:paraId="5D94C75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763" w:type="dxa"/>
            <w:tcBorders>
              <w:top w:val="nil"/>
              <w:left w:val="nil"/>
              <w:bottom w:val="single" w:sz="4" w:space="0" w:color="auto"/>
              <w:right w:val="single" w:sz="4" w:space="0" w:color="auto"/>
            </w:tcBorders>
            <w:shd w:val="clear" w:color="auto" w:fill="auto"/>
            <w:vAlign w:val="center"/>
            <w:hideMark/>
          </w:tcPr>
          <w:p w14:paraId="2FB0CE3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40.00</w:t>
            </w:r>
          </w:p>
        </w:tc>
        <w:tc>
          <w:tcPr>
            <w:tcW w:w="900" w:type="dxa"/>
            <w:tcBorders>
              <w:top w:val="nil"/>
              <w:left w:val="nil"/>
              <w:bottom w:val="single" w:sz="4" w:space="0" w:color="auto"/>
              <w:right w:val="single" w:sz="4" w:space="0" w:color="auto"/>
            </w:tcBorders>
            <w:shd w:val="clear" w:color="auto" w:fill="auto"/>
            <w:vAlign w:val="center"/>
            <w:hideMark/>
          </w:tcPr>
          <w:p w14:paraId="2CE3095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$2,275.98</w:t>
            </w:r>
          </w:p>
        </w:tc>
        <w:tc>
          <w:tcPr>
            <w:tcW w:w="880" w:type="dxa"/>
            <w:tcBorders>
              <w:top w:val="nil"/>
              <w:left w:val="nil"/>
              <w:bottom w:val="single" w:sz="4" w:space="0" w:color="auto"/>
              <w:right w:val="single" w:sz="4" w:space="0" w:color="auto"/>
            </w:tcBorders>
            <w:shd w:val="clear" w:color="auto" w:fill="auto"/>
            <w:vAlign w:val="center"/>
            <w:hideMark/>
          </w:tcPr>
          <w:p w14:paraId="1CEB0D4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20" w:type="dxa"/>
            <w:tcBorders>
              <w:top w:val="nil"/>
              <w:left w:val="nil"/>
              <w:bottom w:val="single" w:sz="4" w:space="0" w:color="auto"/>
              <w:right w:val="single" w:sz="8" w:space="0" w:color="auto"/>
            </w:tcBorders>
            <w:shd w:val="clear" w:color="auto" w:fill="auto"/>
            <w:vAlign w:val="center"/>
            <w:hideMark/>
          </w:tcPr>
          <w:p w14:paraId="0069242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5C9BB67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5CB3E11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7BCE891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A367E0" w:rsidRPr="00877125" w14:paraId="64DDBED8" w14:textId="77777777" w:rsidTr="00670ED1">
        <w:trPr>
          <w:trHeight w:val="225"/>
        </w:trPr>
        <w:tc>
          <w:tcPr>
            <w:tcW w:w="14182" w:type="dxa"/>
            <w:gridSpan w:val="1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1235E1A"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Reading the Regulations</w:t>
            </w:r>
          </w:p>
        </w:tc>
      </w:tr>
      <w:tr w:rsidR="00A367E0" w:rsidRPr="00877125" w14:paraId="4C0BA741" w14:textId="77777777" w:rsidTr="00670ED1">
        <w:trPr>
          <w:trHeight w:val="225"/>
        </w:trPr>
        <w:tc>
          <w:tcPr>
            <w:tcW w:w="4695" w:type="dxa"/>
            <w:tcBorders>
              <w:top w:val="nil"/>
              <w:left w:val="single" w:sz="4" w:space="0" w:color="auto"/>
              <w:bottom w:val="single" w:sz="4" w:space="0" w:color="auto"/>
              <w:right w:val="nil"/>
            </w:tcBorders>
            <w:shd w:val="clear" w:color="auto" w:fill="auto"/>
            <w:vAlign w:val="center"/>
            <w:hideMark/>
          </w:tcPr>
          <w:p w14:paraId="29EF558A"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Read the regulations</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5DB1464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81" w:type="dxa"/>
            <w:tcBorders>
              <w:top w:val="nil"/>
              <w:left w:val="nil"/>
              <w:bottom w:val="single" w:sz="4" w:space="0" w:color="auto"/>
              <w:right w:val="single" w:sz="4" w:space="0" w:color="auto"/>
            </w:tcBorders>
            <w:shd w:val="clear" w:color="auto" w:fill="auto"/>
            <w:vAlign w:val="center"/>
            <w:hideMark/>
          </w:tcPr>
          <w:p w14:paraId="74E2060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w:t>
            </w:r>
          </w:p>
        </w:tc>
        <w:tc>
          <w:tcPr>
            <w:tcW w:w="701" w:type="dxa"/>
            <w:tcBorders>
              <w:top w:val="nil"/>
              <w:left w:val="nil"/>
              <w:bottom w:val="single" w:sz="4" w:space="0" w:color="auto"/>
              <w:right w:val="single" w:sz="4" w:space="0" w:color="auto"/>
            </w:tcBorders>
            <w:shd w:val="clear" w:color="auto" w:fill="auto"/>
            <w:vAlign w:val="center"/>
            <w:hideMark/>
          </w:tcPr>
          <w:p w14:paraId="1E0D4A0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2.50</w:t>
            </w:r>
          </w:p>
        </w:tc>
        <w:tc>
          <w:tcPr>
            <w:tcW w:w="701" w:type="dxa"/>
            <w:tcBorders>
              <w:top w:val="nil"/>
              <w:left w:val="nil"/>
              <w:bottom w:val="single" w:sz="4" w:space="0" w:color="auto"/>
              <w:right w:val="single" w:sz="4" w:space="0" w:color="auto"/>
            </w:tcBorders>
            <w:shd w:val="clear" w:color="auto" w:fill="auto"/>
            <w:vAlign w:val="center"/>
            <w:hideMark/>
          </w:tcPr>
          <w:p w14:paraId="7EDCC2B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76276CE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5.00</w:t>
            </w:r>
          </w:p>
        </w:tc>
        <w:tc>
          <w:tcPr>
            <w:tcW w:w="900" w:type="dxa"/>
            <w:tcBorders>
              <w:top w:val="nil"/>
              <w:left w:val="nil"/>
              <w:bottom w:val="single" w:sz="4" w:space="0" w:color="auto"/>
              <w:right w:val="single" w:sz="4" w:space="0" w:color="auto"/>
            </w:tcBorders>
            <w:shd w:val="clear" w:color="auto" w:fill="auto"/>
            <w:vAlign w:val="center"/>
            <w:hideMark/>
          </w:tcPr>
          <w:p w14:paraId="6188D1C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$401.52</w:t>
            </w:r>
          </w:p>
        </w:tc>
        <w:tc>
          <w:tcPr>
            <w:tcW w:w="880" w:type="dxa"/>
            <w:tcBorders>
              <w:top w:val="nil"/>
              <w:left w:val="nil"/>
              <w:bottom w:val="single" w:sz="4" w:space="0" w:color="auto"/>
              <w:right w:val="single" w:sz="4" w:space="0" w:color="auto"/>
            </w:tcBorders>
            <w:shd w:val="clear" w:color="auto" w:fill="auto"/>
            <w:vAlign w:val="center"/>
            <w:hideMark/>
          </w:tcPr>
          <w:p w14:paraId="58E4714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20" w:type="dxa"/>
            <w:tcBorders>
              <w:top w:val="nil"/>
              <w:left w:val="nil"/>
              <w:bottom w:val="single" w:sz="4" w:space="0" w:color="auto"/>
              <w:right w:val="single" w:sz="8" w:space="0" w:color="auto"/>
            </w:tcBorders>
            <w:shd w:val="clear" w:color="auto" w:fill="auto"/>
            <w:vAlign w:val="center"/>
            <w:hideMark/>
          </w:tcPr>
          <w:p w14:paraId="4EDA43D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2668D4B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920" w:type="dxa"/>
            <w:tcBorders>
              <w:top w:val="nil"/>
              <w:left w:val="nil"/>
              <w:bottom w:val="single" w:sz="4" w:space="0" w:color="auto"/>
              <w:right w:val="single" w:sz="4" w:space="0" w:color="auto"/>
            </w:tcBorders>
            <w:shd w:val="clear" w:color="auto" w:fill="auto"/>
            <w:vAlign w:val="center"/>
            <w:hideMark/>
          </w:tcPr>
          <w:p w14:paraId="1EB61D6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500.00</w:t>
            </w:r>
          </w:p>
        </w:tc>
        <w:tc>
          <w:tcPr>
            <w:tcW w:w="1180" w:type="dxa"/>
            <w:tcBorders>
              <w:top w:val="nil"/>
              <w:left w:val="nil"/>
              <w:bottom w:val="single" w:sz="4" w:space="0" w:color="auto"/>
              <w:right w:val="single" w:sz="4" w:space="0" w:color="auto"/>
            </w:tcBorders>
            <w:shd w:val="clear" w:color="auto" w:fill="auto"/>
            <w:vAlign w:val="center"/>
            <w:hideMark/>
          </w:tcPr>
          <w:p w14:paraId="4B92712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$40,152.00</w:t>
            </w:r>
          </w:p>
        </w:tc>
      </w:tr>
      <w:tr w:rsidR="00A367E0" w:rsidRPr="00877125" w14:paraId="365EE01B" w14:textId="77777777" w:rsidTr="00670ED1">
        <w:trPr>
          <w:trHeight w:val="225"/>
        </w:trPr>
        <w:tc>
          <w:tcPr>
            <w:tcW w:w="14182" w:type="dxa"/>
            <w:gridSpan w:val="1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61C4A64"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Location Restrictions</w:t>
            </w:r>
          </w:p>
        </w:tc>
      </w:tr>
      <w:tr w:rsidR="00A367E0" w:rsidRPr="00877125" w14:paraId="6E569B05" w14:textId="77777777" w:rsidTr="00670ED1">
        <w:trPr>
          <w:trHeight w:val="225"/>
        </w:trPr>
        <w:tc>
          <w:tcPr>
            <w:tcW w:w="4695" w:type="dxa"/>
            <w:tcBorders>
              <w:top w:val="nil"/>
              <w:left w:val="single" w:sz="4" w:space="0" w:color="auto"/>
              <w:bottom w:val="single" w:sz="4" w:space="0" w:color="auto"/>
              <w:right w:val="nil"/>
            </w:tcBorders>
            <w:shd w:val="clear" w:color="auto" w:fill="auto"/>
            <w:vAlign w:val="center"/>
            <w:hideMark/>
          </w:tcPr>
          <w:p w14:paraId="70C8365C"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Placement above the Uppermost Aquifer (40 CFR 257.60)</w:t>
            </w:r>
          </w:p>
        </w:tc>
        <w:tc>
          <w:tcPr>
            <w:tcW w:w="781" w:type="dxa"/>
            <w:tcBorders>
              <w:top w:val="nil"/>
              <w:left w:val="nil"/>
              <w:bottom w:val="single" w:sz="4" w:space="0" w:color="auto"/>
              <w:right w:val="nil"/>
            </w:tcBorders>
            <w:shd w:val="clear" w:color="auto" w:fill="auto"/>
            <w:vAlign w:val="center"/>
            <w:hideMark/>
          </w:tcPr>
          <w:p w14:paraId="4BDA5D5C"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81" w:type="dxa"/>
            <w:tcBorders>
              <w:top w:val="nil"/>
              <w:left w:val="nil"/>
              <w:bottom w:val="single" w:sz="4" w:space="0" w:color="auto"/>
              <w:right w:val="nil"/>
            </w:tcBorders>
            <w:shd w:val="clear" w:color="auto" w:fill="auto"/>
            <w:vAlign w:val="center"/>
            <w:hideMark/>
          </w:tcPr>
          <w:p w14:paraId="133C68AB"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0F881E39"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73FC29BA"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63" w:type="dxa"/>
            <w:tcBorders>
              <w:top w:val="nil"/>
              <w:left w:val="nil"/>
              <w:bottom w:val="single" w:sz="4" w:space="0" w:color="auto"/>
              <w:right w:val="nil"/>
            </w:tcBorders>
            <w:shd w:val="clear" w:color="auto" w:fill="auto"/>
            <w:vAlign w:val="center"/>
            <w:hideMark/>
          </w:tcPr>
          <w:p w14:paraId="2BD9A72D"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00" w:type="dxa"/>
            <w:tcBorders>
              <w:top w:val="nil"/>
              <w:left w:val="nil"/>
              <w:bottom w:val="single" w:sz="4" w:space="0" w:color="auto"/>
              <w:right w:val="nil"/>
            </w:tcBorders>
            <w:shd w:val="clear" w:color="auto" w:fill="auto"/>
            <w:vAlign w:val="center"/>
            <w:hideMark/>
          </w:tcPr>
          <w:p w14:paraId="57EF44AF"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880" w:type="dxa"/>
            <w:tcBorders>
              <w:top w:val="nil"/>
              <w:left w:val="nil"/>
              <w:bottom w:val="single" w:sz="4" w:space="0" w:color="auto"/>
              <w:right w:val="nil"/>
            </w:tcBorders>
            <w:shd w:val="clear" w:color="auto" w:fill="auto"/>
            <w:vAlign w:val="center"/>
            <w:hideMark/>
          </w:tcPr>
          <w:p w14:paraId="112AD787"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20" w:type="dxa"/>
            <w:tcBorders>
              <w:top w:val="nil"/>
              <w:left w:val="nil"/>
              <w:bottom w:val="single" w:sz="4" w:space="0" w:color="auto"/>
              <w:right w:val="nil"/>
            </w:tcBorders>
            <w:shd w:val="clear" w:color="auto" w:fill="auto"/>
            <w:vAlign w:val="center"/>
            <w:hideMark/>
          </w:tcPr>
          <w:p w14:paraId="339B0360"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single" w:sz="4" w:space="0" w:color="auto"/>
              <w:right w:val="nil"/>
            </w:tcBorders>
            <w:shd w:val="clear" w:color="auto" w:fill="auto"/>
            <w:vAlign w:val="center"/>
            <w:hideMark/>
          </w:tcPr>
          <w:p w14:paraId="5CDD4F97"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20" w:type="dxa"/>
            <w:tcBorders>
              <w:top w:val="nil"/>
              <w:left w:val="nil"/>
              <w:bottom w:val="single" w:sz="4" w:space="0" w:color="auto"/>
              <w:right w:val="nil"/>
            </w:tcBorders>
            <w:shd w:val="clear" w:color="auto" w:fill="auto"/>
            <w:vAlign w:val="center"/>
            <w:hideMark/>
          </w:tcPr>
          <w:p w14:paraId="31434C44"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14:paraId="7DD1A291"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r>
      <w:tr w:rsidR="00A367E0" w:rsidRPr="00877125" w14:paraId="3F181B0D" w14:textId="77777777" w:rsidTr="00670ED1">
        <w:trPr>
          <w:trHeight w:val="225"/>
        </w:trPr>
        <w:tc>
          <w:tcPr>
            <w:tcW w:w="4695" w:type="dxa"/>
            <w:tcBorders>
              <w:top w:val="nil"/>
              <w:left w:val="single" w:sz="4" w:space="0" w:color="auto"/>
              <w:bottom w:val="single" w:sz="4" w:space="0" w:color="auto"/>
              <w:right w:val="nil"/>
            </w:tcBorders>
            <w:shd w:val="clear" w:color="auto" w:fill="auto"/>
            <w:vAlign w:val="center"/>
            <w:hideMark/>
          </w:tcPr>
          <w:p w14:paraId="0B8602E2"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demonstration required under 40 CFR 257.60(a)</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2F29598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605BE66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0A217B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w:t>
            </w:r>
          </w:p>
        </w:tc>
        <w:tc>
          <w:tcPr>
            <w:tcW w:w="701" w:type="dxa"/>
            <w:tcBorders>
              <w:top w:val="nil"/>
              <w:left w:val="nil"/>
              <w:bottom w:val="single" w:sz="4" w:space="0" w:color="auto"/>
              <w:right w:val="single" w:sz="4" w:space="0" w:color="auto"/>
            </w:tcBorders>
            <w:shd w:val="clear" w:color="auto" w:fill="auto"/>
            <w:vAlign w:val="center"/>
            <w:hideMark/>
          </w:tcPr>
          <w:p w14:paraId="25759B3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63" w:type="dxa"/>
            <w:tcBorders>
              <w:top w:val="nil"/>
              <w:left w:val="nil"/>
              <w:bottom w:val="single" w:sz="4" w:space="0" w:color="auto"/>
              <w:right w:val="single" w:sz="4" w:space="0" w:color="auto"/>
            </w:tcBorders>
            <w:shd w:val="clear" w:color="auto" w:fill="auto"/>
            <w:vAlign w:val="center"/>
            <w:hideMark/>
          </w:tcPr>
          <w:p w14:paraId="2BD0092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2.25</w:t>
            </w:r>
          </w:p>
        </w:tc>
        <w:tc>
          <w:tcPr>
            <w:tcW w:w="900" w:type="dxa"/>
            <w:tcBorders>
              <w:top w:val="nil"/>
              <w:left w:val="nil"/>
              <w:bottom w:val="single" w:sz="4" w:space="0" w:color="auto"/>
              <w:right w:val="single" w:sz="4" w:space="0" w:color="auto"/>
            </w:tcBorders>
            <w:shd w:val="clear" w:color="auto" w:fill="auto"/>
            <w:vAlign w:val="center"/>
            <w:hideMark/>
          </w:tcPr>
          <w:p w14:paraId="66FC399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$109.44</w:t>
            </w:r>
          </w:p>
        </w:tc>
        <w:tc>
          <w:tcPr>
            <w:tcW w:w="880" w:type="dxa"/>
            <w:tcBorders>
              <w:top w:val="nil"/>
              <w:left w:val="nil"/>
              <w:bottom w:val="single" w:sz="4" w:space="0" w:color="auto"/>
              <w:right w:val="single" w:sz="4" w:space="0" w:color="auto"/>
            </w:tcBorders>
            <w:shd w:val="clear" w:color="auto" w:fill="auto"/>
            <w:vAlign w:val="center"/>
            <w:hideMark/>
          </w:tcPr>
          <w:p w14:paraId="753B466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20" w:type="dxa"/>
            <w:tcBorders>
              <w:top w:val="nil"/>
              <w:left w:val="nil"/>
              <w:bottom w:val="single" w:sz="4" w:space="0" w:color="auto"/>
              <w:right w:val="single" w:sz="8" w:space="0" w:color="auto"/>
            </w:tcBorders>
            <w:shd w:val="clear" w:color="auto" w:fill="auto"/>
            <w:vAlign w:val="center"/>
            <w:hideMark/>
          </w:tcPr>
          <w:p w14:paraId="7E09B03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54BB230C"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194</w:t>
            </w:r>
          </w:p>
        </w:tc>
        <w:tc>
          <w:tcPr>
            <w:tcW w:w="920" w:type="dxa"/>
            <w:tcBorders>
              <w:top w:val="nil"/>
              <w:left w:val="nil"/>
              <w:bottom w:val="single" w:sz="4" w:space="0" w:color="auto"/>
              <w:right w:val="single" w:sz="4" w:space="0" w:color="auto"/>
            </w:tcBorders>
            <w:shd w:val="clear" w:color="auto" w:fill="auto"/>
            <w:vAlign w:val="center"/>
            <w:hideMark/>
          </w:tcPr>
          <w:p w14:paraId="2A3C6C3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436.50</w:t>
            </w:r>
          </w:p>
        </w:tc>
        <w:tc>
          <w:tcPr>
            <w:tcW w:w="1180" w:type="dxa"/>
            <w:tcBorders>
              <w:top w:val="nil"/>
              <w:left w:val="nil"/>
              <w:bottom w:val="single" w:sz="4" w:space="0" w:color="auto"/>
              <w:right w:val="single" w:sz="4" w:space="0" w:color="auto"/>
            </w:tcBorders>
            <w:shd w:val="clear" w:color="auto" w:fill="auto"/>
            <w:vAlign w:val="center"/>
            <w:hideMark/>
          </w:tcPr>
          <w:p w14:paraId="6B0F255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$21,231.36</w:t>
            </w:r>
          </w:p>
        </w:tc>
      </w:tr>
      <w:tr w:rsidR="00A367E0" w:rsidRPr="00877125" w14:paraId="518DF082" w14:textId="77777777" w:rsidTr="00670ED1">
        <w:trPr>
          <w:trHeight w:val="225"/>
        </w:trPr>
        <w:tc>
          <w:tcPr>
            <w:tcW w:w="4695" w:type="dxa"/>
            <w:tcBorders>
              <w:top w:val="nil"/>
              <w:left w:val="single" w:sz="4" w:space="0" w:color="auto"/>
              <w:bottom w:val="single" w:sz="4" w:space="0" w:color="auto"/>
              <w:right w:val="nil"/>
            </w:tcBorders>
            <w:shd w:val="clear" w:color="auto" w:fill="auto"/>
            <w:vAlign w:val="center"/>
            <w:hideMark/>
          </w:tcPr>
          <w:p w14:paraId="1AD28E3A"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257.60(b)</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1AA70C0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584606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273015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61067F9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515933F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00" w:type="dxa"/>
            <w:tcBorders>
              <w:top w:val="nil"/>
              <w:left w:val="nil"/>
              <w:bottom w:val="single" w:sz="4" w:space="0" w:color="auto"/>
              <w:right w:val="single" w:sz="4" w:space="0" w:color="auto"/>
            </w:tcBorders>
            <w:shd w:val="clear" w:color="auto" w:fill="auto"/>
            <w:vAlign w:val="center"/>
            <w:hideMark/>
          </w:tcPr>
          <w:p w14:paraId="662B9DD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80" w:type="dxa"/>
            <w:tcBorders>
              <w:top w:val="nil"/>
              <w:left w:val="nil"/>
              <w:bottom w:val="single" w:sz="4" w:space="0" w:color="auto"/>
              <w:right w:val="single" w:sz="4" w:space="0" w:color="auto"/>
            </w:tcBorders>
            <w:shd w:val="clear" w:color="auto" w:fill="auto"/>
            <w:vAlign w:val="center"/>
            <w:hideMark/>
          </w:tcPr>
          <w:p w14:paraId="325223E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20" w:type="dxa"/>
            <w:tcBorders>
              <w:top w:val="nil"/>
              <w:left w:val="nil"/>
              <w:bottom w:val="single" w:sz="4" w:space="0" w:color="auto"/>
              <w:right w:val="single" w:sz="8" w:space="0" w:color="auto"/>
            </w:tcBorders>
            <w:shd w:val="clear" w:color="auto" w:fill="auto"/>
            <w:vAlign w:val="center"/>
            <w:hideMark/>
          </w:tcPr>
          <w:p w14:paraId="143851F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4FAD9D5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194</w:t>
            </w:r>
          </w:p>
        </w:tc>
        <w:tc>
          <w:tcPr>
            <w:tcW w:w="920" w:type="dxa"/>
            <w:tcBorders>
              <w:top w:val="nil"/>
              <w:left w:val="nil"/>
              <w:bottom w:val="single" w:sz="4" w:space="0" w:color="auto"/>
              <w:right w:val="single" w:sz="4" w:space="0" w:color="auto"/>
            </w:tcBorders>
            <w:shd w:val="clear" w:color="auto" w:fill="auto"/>
            <w:vAlign w:val="center"/>
            <w:hideMark/>
          </w:tcPr>
          <w:p w14:paraId="527AE5C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679.00</w:t>
            </w:r>
          </w:p>
        </w:tc>
        <w:tc>
          <w:tcPr>
            <w:tcW w:w="1180" w:type="dxa"/>
            <w:tcBorders>
              <w:top w:val="nil"/>
              <w:left w:val="nil"/>
              <w:bottom w:val="single" w:sz="4" w:space="0" w:color="auto"/>
              <w:right w:val="single" w:sz="4" w:space="0" w:color="auto"/>
            </w:tcBorders>
            <w:shd w:val="clear" w:color="auto" w:fill="auto"/>
            <w:vAlign w:val="center"/>
            <w:hideMark/>
          </w:tcPr>
          <w:p w14:paraId="4FCEF4B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$106,290.66</w:t>
            </w:r>
          </w:p>
        </w:tc>
      </w:tr>
      <w:tr w:rsidR="00A367E0" w:rsidRPr="00877125" w14:paraId="66936F65" w14:textId="77777777" w:rsidTr="00670ED1">
        <w:trPr>
          <w:trHeight w:val="225"/>
        </w:trPr>
        <w:tc>
          <w:tcPr>
            <w:tcW w:w="4695" w:type="dxa"/>
            <w:tcBorders>
              <w:top w:val="nil"/>
              <w:left w:val="single" w:sz="4" w:space="0" w:color="auto"/>
              <w:bottom w:val="single" w:sz="4" w:space="0" w:color="auto"/>
              <w:right w:val="nil"/>
            </w:tcBorders>
            <w:shd w:val="clear" w:color="auto" w:fill="auto"/>
            <w:vAlign w:val="center"/>
            <w:hideMark/>
          </w:tcPr>
          <w:p w14:paraId="4D508CA2"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Wetlands (40 CFR 257.61)</w:t>
            </w:r>
          </w:p>
        </w:tc>
        <w:tc>
          <w:tcPr>
            <w:tcW w:w="781" w:type="dxa"/>
            <w:tcBorders>
              <w:top w:val="nil"/>
              <w:left w:val="nil"/>
              <w:bottom w:val="single" w:sz="4" w:space="0" w:color="auto"/>
              <w:right w:val="nil"/>
            </w:tcBorders>
            <w:shd w:val="clear" w:color="auto" w:fill="auto"/>
            <w:vAlign w:val="center"/>
            <w:hideMark/>
          </w:tcPr>
          <w:p w14:paraId="263001CA"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81" w:type="dxa"/>
            <w:tcBorders>
              <w:top w:val="nil"/>
              <w:left w:val="nil"/>
              <w:bottom w:val="single" w:sz="4" w:space="0" w:color="auto"/>
              <w:right w:val="nil"/>
            </w:tcBorders>
            <w:shd w:val="clear" w:color="auto" w:fill="auto"/>
            <w:vAlign w:val="center"/>
            <w:hideMark/>
          </w:tcPr>
          <w:p w14:paraId="1AC15B2E"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06D3C16A"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04AFC0D9"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63" w:type="dxa"/>
            <w:tcBorders>
              <w:top w:val="nil"/>
              <w:left w:val="nil"/>
              <w:bottom w:val="single" w:sz="4" w:space="0" w:color="auto"/>
              <w:right w:val="nil"/>
            </w:tcBorders>
            <w:shd w:val="clear" w:color="auto" w:fill="auto"/>
            <w:vAlign w:val="center"/>
            <w:hideMark/>
          </w:tcPr>
          <w:p w14:paraId="6586074B"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00" w:type="dxa"/>
            <w:tcBorders>
              <w:top w:val="nil"/>
              <w:left w:val="nil"/>
              <w:bottom w:val="single" w:sz="4" w:space="0" w:color="auto"/>
              <w:right w:val="nil"/>
            </w:tcBorders>
            <w:shd w:val="clear" w:color="auto" w:fill="auto"/>
            <w:vAlign w:val="center"/>
            <w:hideMark/>
          </w:tcPr>
          <w:p w14:paraId="61D2A681"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880" w:type="dxa"/>
            <w:tcBorders>
              <w:top w:val="nil"/>
              <w:left w:val="nil"/>
              <w:bottom w:val="single" w:sz="4" w:space="0" w:color="auto"/>
              <w:right w:val="nil"/>
            </w:tcBorders>
            <w:shd w:val="clear" w:color="auto" w:fill="auto"/>
            <w:vAlign w:val="center"/>
            <w:hideMark/>
          </w:tcPr>
          <w:p w14:paraId="694A9008"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20" w:type="dxa"/>
            <w:tcBorders>
              <w:top w:val="nil"/>
              <w:left w:val="nil"/>
              <w:bottom w:val="single" w:sz="4" w:space="0" w:color="auto"/>
              <w:right w:val="nil"/>
            </w:tcBorders>
            <w:shd w:val="clear" w:color="auto" w:fill="auto"/>
            <w:vAlign w:val="center"/>
            <w:hideMark/>
          </w:tcPr>
          <w:p w14:paraId="6C8475B2"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single" w:sz="4" w:space="0" w:color="auto"/>
              <w:right w:val="nil"/>
            </w:tcBorders>
            <w:shd w:val="clear" w:color="auto" w:fill="auto"/>
            <w:vAlign w:val="center"/>
            <w:hideMark/>
          </w:tcPr>
          <w:p w14:paraId="30A411FF"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20" w:type="dxa"/>
            <w:tcBorders>
              <w:top w:val="nil"/>
              <w:left w:val="nil"/>
              <w:bottom w:val="single" w:sz="4" w:space="0" w:color="auto"/>
              <w:right w:val="nil"/>
            </w:tcBorders>
            <w:shd w:val="clear" w:color="auto" w:fill="auto"/>
            <w:vAlign w:val="center"/>
            <w:hideMark/>
          </w:tcPr>
          <w:p w14:paraId="21531F82"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14:paraId="0CEC76BA"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r>
      <w:tr w:rsidR="00A367E0" w:rsidRPr="00877125" w14:paraId="3D5632BF" w14:textId="77777777" w:rsidTr="00670ED1">
        <w:trPr>
          <w:trHeight w:val="225"/>
        </w:trPr>
        <w:tc>
          <w:tcPr>
            <w:tcW w:w="4695" w:type="dxa"/>
            <w:tcBorders>
              <w:top w:val="nil"/>
              <w:left w:val="single" w:sz="4" w:space="0" w:color="auto"/>
              <w:bottom w:val="single" w:sz="4" w:space="0" w:color="auto"/>
              <w:right w:val="nil"/>
            </w:tcBorders>
            <w:shd w:val="clear" w:color="auto" w:fill="auto"/>
            <w:vAlign w:val="center"/>
            <w:hideMark/>
          </w:tcPr>
          <w:p w14:paraId="41256DE0"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demonstration required under 40 CFR 257.61(a)</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53F511B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BB4EC5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tcBorders>
              <w:top w:val="nil"/>
              <w:left w:val="nil"/>
              <w:bottom w:val="single" w:sz="4" w:space="0" w:color="auto"/>
              <w:right w:val="single" w:sz="4" w:space="0" w:color="auto"/>
            </w:tcBorders>
            <w:shd w:val="clear" w:color="auto" w:fill="auto"/>
            <w:vAlign w:val="center"/>
            <w:hideMark/>
          </w:tcPr>
          <w:p w14:paraId="66DCEB6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701" w:type="dxa"/>
            <w:tcBorders>
              <w:top w:val="nil"/>
              <w:left w:val="nil"/>
              <w:bottom w:val="single" w:sz="4" w:space="0" w:color="auto"/>
              <w:right w:val="single" w:sz="4" w:space="0" w:color="auto"/>
            </w:tcBorders>
            <w:shd w:val="clear" w:color="auto" w:fill="auto"/>
            <w:vAlign w:val="center"/>
            <w:hideMark/>
          </w:tcPr>
          <w:p w14:paraId="443EAD3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0.75</w:t>
            </w:r>
          </w:p>
        </w:tc>
        <w:tc>
          <w:tcPr>
            <w:tcW w:w="763" w:type="dxa"/>
            <w:tcBorders>
              <w:top w:val="nil"/>
              <w:left w:val="nil"/>
              <w:bottom w:val="single" w:sz="4" w:space="0" w:color="auto"/>
              <w:right w:val="single" w:sz="4" w:space="0" w:color="auto"/>
            </w:tcBorders>
            <w:shd w:val="clear" w:color="auto" w:fill="auto"/>
            <w:vAlign w:val="center"/>
            <w:hideMark/>
          </w:tcPr>
          <w:p w14:paraId="33892EE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14:paraId="30D8B4F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$99.84</w:t>
            </w:r>
          </w:p>
        </w:tc>
        <w:tc>
          <w:tcPr>
            <w:tcW w:w="880" w:type="dxa"/>
            <w:tcBorders>
              <w:top w:val="nil"/>
              <w:left w:val="nil"/>
              <w:bottom w:val="single" w:sz="4" w:space="0" w:color="auto"/>
              <w:right w:val="single" w:sz="4" w:space="0" w:color="auto"/>
            </w:tcBorders>
            <w:shd w:val="clear" w:color="auto" w:fill="auto"/>
            <w:vAlign w:val="center"/>
            <w:hideMark/>
          </w:tcPr>
          <w:p w14:paraId="04A38DA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20" w:type="dxa"/>
            <w:tcBorders>
              <w:top w:val="nil"/>
              <w:left w:val="nil"/>
              <w:bottom w:val="single" w:sz="4" w:space="0" w:color="auto"/>
              <w:right w:val="single" w:sz="8" w:space="0" w:color="auto"/>
            </w:tcBorders>
            <w:shd w:val="clear" w:color="auto" w:fill="auto"/>
            <w:vAlign w:val="center"/>
            <w:hideMark/>
          </w:tcPr>
          <w:p w14:paraId="117CEC7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0087A98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194</w:t>
            </w:r>
          </w:p>
        </w:tc>
        <w:tc>
          <w:tcPr>
            <w:tcW w:w="920" w:type="dxa"/>
            <w:tcBorders>
              <w:top w:val="nil"/>
              <w:left w:val="nil"/>
              <w:bottom w:val="single" w:sz="4" w:space="0" w:color="auto"/>
              <w:right w:val="single" w:sz="4" w:space="0" w:color="auto"/>
            </w:tcBorders>
            <w:shd w:val="clear" w:color="auto" w:fill="auto"/>
            <w:vAlign w:val="center"/>
            <w:hideMark/>
          </w:tcPr>
          <w:p w14:paraId="6F7F914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388.00</w:t>
            </w:r>
          </w:p>
        </w:tc>
        <w:tc>
          <w:tcPr>
            <w:tcW w:w="1180" w:type="dxa"/>
            <w:tcBorders>
              <w:top w:val="nil"/>
              <w:left w:val="nil"/>
              <w:bottom w:val="single" w:sz="4" w:space="0" w:color="auto"/>
              <w:right w:val="single" w:sz="4" w:space="0" w:color="auto"/>
            </w:tcBorders>
            <w:shd w:val="clear" w:color="auto" w:fill="auto"/>
            <w:vAlign w:val="center"/>
            <w:hideMark/>
          </w:tcPr>
          <w:p w14:paraId="0BF47C6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$19,368.96</w:t>
            </w:r>
          </w:p>
        </w:tc>
      </w:tr>
      <w:tr w:rsidR="00A367E0" w:rsidRPr="00877125" w14:paraId="38642252" w14:textId="77777777" w:rsidTr="00670ED1">
        <w:trPr>
          <w:trHeight w:val="225"/>
        </w:trPr>
        <w:tc>
          <w:tcPr>
            <w:tcW w:w="4695" w:type="dxa"/>
            <w:tcBorders>
              <w:top w:val="nil"/>
              <w:left w:val="single" w:sz="4" w:space="0" w:color="auto"/>
              <w:bottom w:val="single" w:sz="4" w:space="0" w:color="auto"/>
              <w:right w:val="nil"/>
            </w:tcBorders>
            <w:shd w:val="clear" w:color="auto" w:fill="auto"/>
            <w:vAlign w:val="center"/>
            <w:hideMark/>
          </w:tcPr>
          <w:p w14:paraId="2EE5985D"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257.61(b)</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3912EC7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26078D4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AC34E5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01A0EA8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1552C44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00" w:type="dxa"/>
            <w:tcBorders>
              <w:top w:val="nil"/>
              <w:left w:val="nil"/>
              <w:bottom w:val="single" w:sz="4" w:space="0" w:color="auto"/>
              <w:right w:val="single" w:sz="4" w:space="0" w:color="auto"/>
            </w:tcBorders>
            <w:shd w:val="clear" w:color="auto" w:fill="auto"/>
            <w:vAlign w:val="center"/>
            <w:hideMark/>
          </w:tcPr>
          <w:p w14:paraId="2340428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80" w:type="dxa"/>
            <w:tcBorders>
              <w:top w:val="nil"/>
              <w:left w:val="nil"/>
              <w:bottom w:val="single" w:sz="4" w:space="0" w:color="auto"/>
              <w:right w:val="single" w:sz="4" w:space="0" w:color="auto"/>
            </w:tcBorders>
            <w:shd w:val="clear" w:color="auto" w:fill="auto"/>
            <w:vAlign w:val="center"/>
            <w:hideMark/>
          </w:tcPr>
          <w:p w14:paraId="734490D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20" w:type="dxa"/>
            <w:tcBorders>
              <w:top w:val="nil"/>
              <w:left w:val="nil"/>
              <w:bottom w:val="single" w:sz="4" w:space="0" w:color="auto"/>
              <w:right w:val="single" w:sz="8" w:space="0" w:color="auto"/>
            </w:tcBorders>
            <w:shd w:val="clear" w:color="auto" w:fill="auto"/>
            <w:vAlign w:val="center"/>
            <w:hideMark/>
          </w:tcPr>
          <w:p w14:paraId="28746F5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15E1255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194</w:t>
            </w:r>
          </w:p>
        </w:tc>
        <w:tc>
          <w:tcPr>
            <w:tcW w:w="920" w:type="dxa"/>
            <w:tcBorders>
              <w:top w:val="nil"/>
              <w:left w:val="nil"/>
              <w:bottom w:val="single" w:sz="4" w:space="0" w:color="auto"/>
              <w:right w:val="single" w:sz="4" w:space="0" w:color="auto"/>
            </w:tcBorders>
            <w:shd w:val="clear" w:color="auto" w:fill="auto"/>
            <w:vAlign w:val="center"/>
            <w:hideMark/>
          </w:tcPr>
          <w:p w14:paraId="796168C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679.00</w:t>
            </w:r>
          </w:p>
        </w:tc>
        <w:tc>
          <w:tcPr>
            <w:tcW w:w="1180" w:type="dxa"/>
            <w:tcBorders>
              <w:top w:val="nil"/>
              <w:left w:val="nil"/>
              <w:bottom w:val="single" w:sz="4" w:space="0" w:color="auto"/>
              <w:right w:val="single" w:sz="4" w:space="0" w:color="auto"/>
            </w:tcBorders>
            <w:shd w:val="clear" w:color="auto" w:fill="auto"/>
            <w:vAlign w:val="center"/>
            <w:hideMark/>
          </w:tcPr>
          <w:p w14:paraId="28FE21D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$106,290.66</w:t>
            </w:r>
          </w:p>
        </w:tc>
      </w:tr>
      <w:tr w:rsidR="00A367E0" w:rsidRPr="00877125" w14:paraId="32916207" w14:textId="77777777" w:rsidTr="00670ED1">
        <w:trPr>
          <w:trHeight w:val="225"/>
        </w:trPr>
        <w:tc>
          <w:tcPr>
            <w:tcW w:w="4695" w:type="dxa"/>
            <w:tcBorders>
              <w:top w:val="nil"/>
              <w:left w:val="single" w:sz="4" w:space="0" w:color="auto"/>
              <w:bottom w:val="single" w:sz="4" w:space="0" w:color="auto"/>
              <w:right w:val="nil"/>
            </w:tcBorders>
            <w:shd w:val="clear" w:color="auto" w:fill="auto"/>
            <w:vAlign w:val="center"/>
            <w:hideMark/>
          </w:tcPr>
          <w:p w14:paraId="748583FE"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Fault Areas (40 CFR 257.62)</w:t>
            </w:r>
          </w:p>
        </w:tc>
        <w:tc>
          <w:tcPr>
            <w:tcW w:w="781" w:type="dxa"/>
            <w:tcBorders>
              <w:top w:val="nil"/>
              <w:left w:val="nil"/>
              <w:bottom w:val="single" w:sz="4" w:space="0" w:color="auto"/>
              <w:right w:val="nil"/>
            </w:tcBorders>
            <w:shd w:val="clear" w:color="auto" w:fill="auto"/>
            <w:vAlign w:val="center"/>
            <w:hideMark/>
          </w:tcPr>
          <w:p w14:paraId="4125B02B"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81" w:type="dxa"/>
            <w:tcBorders>
              <w:top w:val="nil"/>
              <w:left w:val="nil"/>
              <w:bottom w:val="single" w:sz="4" w:space="0" w:color="auto"/>
              <w:right w:val="nil"/>
            </w:tcBorders>
            <w:shd w:val="clear" w:color="auto" w:fill="auto"/>
            <w:vAlign w:val="center"/>
            <w:hideMark/>
          </w:tcPr>
          <w:p w14:paraId="5DE43610"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16FAF8DA"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35299265"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63" w:type="dxa"/>
            <w:tcBorders>
              <w:top w:val="nil"/>
              <w:left w:val="nil"/>
              <w:bottom w:val="single" w:sz="4" w:space="0" w:color="auto"/>
              <w:right w:val="nil"/>
            </w:tcBorders>
            <w:shd w:val="clear" w:color="auto" w:fill="auto"/>
            <w:vAlign w:val="center"/>
            <w:hideMark/>
          </w:tcPr>
          <w:p w14:paraId="16E2064F"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00" w:type="dxa"/>
            <w:tcBorders>
              <w:top w:val="nil"/>
              <w:left w:val="nil"/>
              <w:bottom w:val="single" w:sz="4" w:space="0" w:color="auto"/>
              <w:right w:val="nil"/>
            </w:tcBorders>
            <w:shd w:val="clear" w:color="auto" w:fill="auto"/>
            <w:vAlign w:val="center"/>
            <w:hideMark/>
          </w:tcPr>
          <w:p w14:paraId="7818C177"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880" w:type="dxa"/>
            <w:tcBorders>
              <w:top w:val="nil"/>
              <w:left w:val="nil"/>
              <w:bottom w:val="single" w:sz="4" w:space="0" w:color="auto"/>
              <w:right w:val="nil"/>
            </w:tcBorders>
            <w:shd w:val="clear" w:color="auto" w:fill="auto"/>
            <w:vAlign w:val="center"/>
            <w:hideMark/>
          </w:tcPr>
          <w:p w14:paraId="68C2D7FB"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20" w:type="dxa"/>
            <w:tcBorders>
              <w:top w:val="nil"/>
              <w:left w:val="nil"/>
              <w:bottom w:val="single" w:sz="4" w:space="0" w:color="auto"/>
              <w:right w:val="nil"/>
            </w:tcBorders>
            <w:shd w:val="clear" w:color="auto" w:fill="auto"/>
            <w:vAlign w:val="center"/>
            <w:hideMark/>
          </w:tcPr>
          <w:p w14:paraId="15E4ABCD"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single" w:sz="4" w:space="0" w:color="auto"/>
              <w:right w:val="nil"/>
            </w:tcBorders>
            <w:shd w:val="clear" w:color="auto" w:fill="auto"/>
            <w:vAlign w:val="center"/>
            <w:hideMark/>
          </w:tcPr>
          <w:p w14:paraId="009F955E"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20" w:type="dxa"/>
            <w:tcBorders>
              <w:top w:val="nil"/>
              <w:left w:val="nil"/>
              <w:bottom w:val="single" w:sz="4" w:space="0" w:color="auto"/>
              <w:right w:val="nil"/>
            </w:tcBorders>
            <w:shd w:val="clear" w:color="auto" w:fill="auto"/>
            <w:vAlign w:val="center"/>
            <w:hideMark/>
          </w:tcPr>
          <w:p w14:paraId="0531EBFA"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14:paraId="67368B78"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r>
      <w:tr w:rsidR="00A367E0" w:rsidRPr="00877125" w14:paraId="457AFBA8" w14:textId="77777777" w:rsidTr="00670ED1">
        <w:trPr>
          <w:trHeight w:val="225"/>
        </w:trPr>
        <w:tc>
          <w:tcPr>
            <w:tcW w:w="4695" w:type="dxa"/>
            <w:tcBorders>
              <w:top w:val="nil"/>
              <w:left w:val="single" w:sz="4" w:space="0" w:color="auto"/>
              <w:bottom w:val="single" w:sz="4" w:space="0" w:color="auto"/>
              <w:right w:val="nil"/>
            </w:tcBorders>
            <w:shd w:val="clear" w:color="auto" w:fill="auto"/>
            <w:vAlign w:val="center"/>
            <w:hideMark/>
          </w:tcPr>
          <w:p w14:paraId="0E6A828F"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demonstration required under 40 CFR 257.62(a)</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271F5D8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953B2A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tcBorders>
              <w:top w:val="nil"/>
              <w:left w:val="nil"/>
              <w:bottom w:val="single" w:sz="4" w:space="0" w:color="auto"/>
              <w:right w:val="single" w:sz="4" w:space="0" w:color="auto"/>
            </w:tcBorders>
            <w:shd w:val="clear" w:color="auto" w:fill="auto"/>
            <w:vAlign w:val="center"/>
            <w:hideMark/>
          </w:tcPr>
          <w:p w14:paraId="1AF9636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701" w:type="dxa"/>
            <w:tcBorders>
              <w:top w:val="nil"/>
              <w:left w:val="nil"/>
              <w:bottom w:val="single" w:sz="4" w:space="0" w:color="auto"/>
              <w:right w:val="single" w:sz="4" w:space="0" w:color="auto"/>
            </w:tcBorders>
            <w:shd w:val="clear" w:color="auto" w:fill="auto"/>
            <w:vAlign w:val="center"/>
            <w:hideMark/>
          </w:tcPr>
          <w:p w14:paraId="6C66F27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0.75</w:t>
            </w:r>
          </w:p>
        </w:tc>
        <w:tc>
          <w:tcPr>
            <w:tcW w:w="763" w:type="dxa"/>
            <w:tcBorders>
              <w:top w:val="nil"/>
              <w:left w:val="nil"/>
              <w:bottom w:val="single" w:sz="4" w:space="0" w:color="auto"/>
              <w:right w:val="single" w:sz="4" w:space="0" w:color="auto"/>
            </w:tcBorders>
            <w:shd w:val="clear" w:color="auto" w:fill="auto"/>
            <w:vAlign w:val="center"/>
            <w:hideMark/>
          </w:tcPr>
          <w:p w14:paraId="44713BE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14:paraId="4713603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$99.84</w:t>
            </w:r>
          </w:p>
        </w:tc>
        <w:tc>
          <w:tcPr>
            <w:tcW w:w="880" w:type="dxa"/>
            <w:tcBorders>
              <w:top w:val="nil"/>
              <w:left w:val="nil"/>
              <w:bottom w:val="single" w:sz="4" w:space="0" w:color="auto"/>
              <w:right w:val="single" w:sz="4" w:space="0" w:color="auto"/>
            </w:tcBorders>
            <w:shd w:val="clear" w:color="auto" w:fill="auto"/>
            <w:vAlign w:val="center"/>
            <w:hideMark/>
          </w:tcPr>
          <w:p w14:paraId="4D5DDA6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20" w:type="dxa"/>
            <w:tcBorders>
              <w:top w:val="nil"/>
              <w:left w:val="nil"/>
              <w:bottom w:val="single" w:sz="4" w:space="0" w:color="auto"/>
              <w:right w:val="single" w:sz="8" w:space="0" w:color="auto"/>
            </w:tcBorders>
            <w:shd w:val="clear" w:color="auto" w:fill="auto"/>
            <w:vAlign w:val="center"/>
            <w:hideMark/>
          </w:tcPr>
          <w:p w14:paraId="2491119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6C5BA13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194</w:t>
            </w:r>
          </w:p>
        </w:tc>
        <w:tc>
          <w:tcPr>
            <w:tcW w:w="920" w:type="dxa"/>
            <w:tcBorders>
              <w:top w:val="nil"/>
              <w:left w:val="nil"/>
              <w:bottom w:val="single" w:sz="4" w:space="0" w:color="auto"/>
              <w:right w:val="single" w:sz="4" w:space="0" w:color="auto"/>
            </w:tcBorders>
            <w:shd w:val="clear" w:color="auto" w:fill="auto"/>
            <w:vAlign w:val="center"/>
            <w:hideMark/>
          </w:tcPr>
          <w:p w14:paraId="1244CE5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388.00</w:t>
            </w:r>
          </w:p>
        </w:tc>
        <w:tc>
          <w:tcPr>
            <w:tcW w:w="1180" w:type="dxa"/>
            <w:tcBorders>
              <w:top w:val="nil"/>
              <w:left w:val="nil"/>
              <w:bottom w:val="single" w:sz="4" w:space="0" w:color="auto"/>
              <w:right w:val="single" w:sz="4" w:space="0" w:color="auto"/>
            </w:tcBorders>
            <w:shd w:val="clear" w:color="auto" w:fill="auto"/>
            <w:vAlign w:val="center"/>
            <w:hideMark/>
          </w:tcPr>
          <w:p w14:paraId="74ADAAB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$19,368.96</w:t>
            </w:r>
          </w:p>
        </w:tc>
      </w:tr>
      <w:tr w:rsidR="00A367E0" w:rsidRPr="00877125" w14:paraId="25158520" w14:textId="77777777" w:rsidTr="00670ED1">
        <w:trPr>
          <w:trHeight w:val="225"/>
        </w:trPr>
        <w:tc>
          <w:tcPr>
            <w:tcW w:w="4695" w:type="dxa"/>
            <w:tcBorders>
              <w:top w:val="nil"/>
              <w:left w:val="single" w:sz="4" w:space="0" w:color="auto"/>
              <w:bottom w:val="single" w:sz="4" w:space="0" w:color="auto"/>
              <w:right w:val="nil"/>
            </w:tcBorders>
            <w:shd w:val="clear" w:color="auto" w:fill="auto"/>
            <w:vAlign w:val="center"/>
            <w:hideMark/>
          </w:tcPr>
          <w:p w14:paraId="1A153978"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257.62(b)</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3B4A777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32D656B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63C98AB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45DA647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664D23F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00" w:type="dxa"/>
            <w:tcBorders>
              <w:top w:val="nil"/>
              <w:left w:val="nil"/>
              <w:bottom w:val="single" w:sz="4" w:space="0" w:color="auto"/>
              <w:right w:val="single" w:sz="4" w:space="0" w:color="auto"/>
            </w:tcBorders>
            <w:shd w:val="clear" w:color="auto" w:fill="auto"/>
            <w:vAlign w:val="center"/>
            <w:hideMark/>
          </w:tcPr>
          <w:p w14:paraId="3869827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80" w:type="dxa"/>
            <w:tcBorders>
              <w:top w:val="nil"/>
              <w:left w:val="nil"/>
              <w:bottom w:val="single" w:sz="4" w:space="0" w:color="auto"/>
              <w:right w:val="single" w:sz="4" w:space="0" w:color="auto"/>
            </w:tcBorders>
            <w:shd w:val="clear" w:color="auto" w:fill="auto"/>
            <w:vAlign w:val="center"/>
            <w:hideMark/>
          </w:tcPr>
          <w:p w14:paraId="42BDD60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20" w:type="dxa"/>
            <w:tcBorders>
              <w:top w:val="nil"/>
              <w:left w:val="nil"/>
              <w:bottom w:val="single" w:sz="4" w:space="0" w:color="auto"/>
              <w:right w:val="single" w:sz="8" w:space="0" w:color="auto"/>
            </w:tcBorders>
            <w:shd w:val="clear" w:color="auto" w:fill="auto"/>
            <w:vAlign w:val="center"/>
            <w:hideMark/>
          </w:tcPr>
          <w:p w14:paraId="07C7E3F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1A81616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194</w:t>
            </w:r>
          </w:p>
        </w:tc>
        <w:tc>
          <w:tcPr>
            <w:tcW w:w="920" w:type="dxa"/>
            <w:tcBorders>
              <w:top w:val="nil"/>
              <w:left w:val="nil"/>
              <w:bottom w:val="single" w:sz="4" w:space="0" w:color="auto"/>
              <w:right w:val="single" w:sz="4" w:space="0" w:color="auto"/>
            </w:tcBorders>
            <w:shd w:val="clear" w:color="auto" w:fill="auto"/>
            <w:vAlign w:val="center"/>
            <w:hideMark/>
          </w:tcPr>
          <w:p w14:paraId="7081C09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679.00</w:t>
            </w:r>
          </w:p>
        </w:tc>
        <w:tc>
          <w:tcPr>
            <w:tcW w:w="1180" w:type="dxa"/>
            <w:tcBorders>
              <w:top w:val="nil"/>
              <w:left w:val="nil"/>
              <w:bottom w:val="single" w:sz="4" w:space="0" w:color="auto"/>
              <w:right w:val="single" w:sz="4" w:space="0" w:color="auto"/>
            </w:tcBorders>
            <w:shd w:val="clear" w:color="auto" w:fill="auto"/>
            <w:vAlign w:val="center"/>
            <w:hideMark/>
          </w:tcPr>
          <w:p w14:paraId="3CC678D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$106,290.66</w:t>
            </w:r>
          </w:p>
        </w:tc>
      </w:tr>
      <w:tr w:rsidR="00A367E0" w:rsidRPr="00877125" w14:paraId="4ABD292B" w14:textId="77777777" w:rsidTr="00670ED1">
        <w:trPr>
          <w:trHeight w:val="225"/>
        </w:trPr>
        <w:tc>
          <w:tcPr>
            <w:tcW w:w="1418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45A0F3FE"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Seismic Impact Zones (40 CFR 257.63)</w:t>
            </w:r>
          </w:p>
        </w:tc>
      </w:tr>
      <w:tr w:rsidR="00A367E0" w:rsidRPr="00877125" w14:paraId="684F27FF" w14:textId="77777777" w:rsidTr="00670ED1">
        <w:trPr>
          <w:trHeight w:val="225"/>
        </w:trPr>
        <w:tc>
          <w:tcPr>
            <w:tcW w:w="4695" w:type="dxa"/>
            <w:tcBorders>
              <w:top w:val="nil"/>
              <w:left w:val="single" w:sz="4" w:space="0" w:color="auto"/>
              <w:bottom w:val="single" w:sz="4" w:space="0" w:color="auto"/>
              <w:right w:val="nil"/>
            </w:tcBorders>
            <w:shd w:val="clear" w:color="auto" w:fill="auto"/>
            <w:vAlign w:val="center"/>
            <w:hideMark/>
          </w:tcPr>
          <w:p w14:paraId="55E144EA"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demonstration required under 40 CFR 257.63(a)</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3E1DAD3C"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38BA3A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tcBorders>
              <w:top w:val="nil"/>
              <w:left w:val="nil"/>
              <w:bottom w:val="single" w:sz="4" w:space="0" w:color="auto"/>
              <w:right w:val="single" w:sz="4" w:space="0" w:color="auto"/>
            </w:tcBorders>
            <w:shd w:val="clear" w:color="auto" w:fill="auto"/>
            <w:vAlign w:val="center"/>
            <w:hideMark/>
          </w:tcPr>
          <w:p w14:paraId="6F12E54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701" w:type="dxa"/>
            <w:tcBorders>
              <w:top w:val="nil"/>
              <w:left w:val="nil"/>
              <w:bottom w:val="single" w:sz="4" w:space="0" w:color="auto"/>
              <w:right w:val="single" w:sz="4" w:space="0" w:color="auto"/>
            </w:tcBorders>
            <w:shd w:val="clear" w:color="auto" w:fill="auto"/>
            <w:vAlign w:val="center"/>
            <w:hideMark/>
          </w:tcPr>
          <w:p w14:paraId="42F204C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0.75</w:t>
            </w:r>
          </w:p>
        </w:tc>
        <w:tc>
          <w:tcPr>
            <w:tcW w:w="763" w:type="dxa"/>
            <w:tcBorders>
              <w:top w:val="nil"/>
              <w:left w:val="nil"/>
              <w:bottom w:val="single" w:sz="4" w:space="0" w:color="auto"/>
              <w:right w:val="single" w:sz="4" w:space="0" w:color="auto"/>
            </w:tcBorders>
            <w:shd w:val="clear" w:color="auto" w:fill="auto"/>
            <w:vAlign w:val="center"/>
            <w:hideMark/>
          </w:tcPr>
          <w:p w14:paraId="59ADD3B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14:paraId="7C9F8DE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$99.84</w:t>
            </w:r>
          </w:p>
        </w:tc>
        <w:tc>
          <w:tcPr>
            <w:tcW w:w="880" w:type="dxa"/>
            <w:tcBorders>
              <w:top w:val="nil"/>
              <w:left w:val="nil"/>
              <w:bottom w:val="single" w:sz="4" w:space="0" w:color="auto"/>
              <w:right w:val="single" w:sz="4" w:space="0" w:color="auto"/>
            </w:tcBorders>
            <w:shd w:val="clear" w:color="auto" w:fill="auto"/>
            <w:vAlign w:val="center"/>
            <w:hideMark/>
          </w:tcPr>
          <w:p w14:paraId="1014F91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20" w:type="dxa"/>
            <w:tcBorders>
              <w:top w:val="nil"/>
              <w:left w:val="nil"/>
              <w:bottom w:val="single" w:sz="4" w:space="0" w:color="auto"/>
              <w:right w:val="single" w:sz="8" w:space="0" w:color="auto"/>
            </w:tcBorders>
            <w:shd w:val="clear" w:color="auto" w:fill="auto"/>
            <w:vAlign w:val="center"/>
            <w:hideMark/>
          </w:tcPr>
          <w:p w14:paraId="0FA4DD8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42D2FBF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194</w:t>
            </w:r>
          </w:p>
        </w:tc>
        <w:tc>
          <w:tcPr>
            <w:tcW w:w="920" w:type="dxa"/>
            <w:tcBorders>
              <w:top w:val="nil"/>
              <w:left w:val="nil"/>
              <w:bottom w:val="single" w:sz="4" w:space="0" w:color="auto"/>
              <w:right w:val="single" w:sz="4" w:space="0" w:color="auto"/>
            </w:tcBorders>
            <w:shd w:val="clear" w:color="auto" w:fill="auto"/>
            <w:vAlign w:val="center"/>
            <w:hideMark/>
          </w:tcPr>
          <w:p w14:paraId="331881C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388.00</w:t>
            </w:r>
          </w:p>
        </w:tc>
        <w:tc>
          <w:tcPr>
            <w:tcW w:w="1180" w:type="dxa"/>
            <w:tcBorders>
              <w:top w:val="nil"/>
              <w:left w:val="nil"/>
              <w:bottom w:val="single" w:sz="4" w:space="0" w:color="auto"/>
              <w:right w:val="single" w:sz="4" w:space="0" w:color="auto"/>
            </w:tcBorders>
            <w:shd w:val="clear" w:color="auto" w:fill="auto"/>
            <w:vAlign w:val="center"/>
            <w:hideMark/>
          </w:tcPr>
          <w:p w14:paraId="4E387E3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$19,368.96</w:t>
            </w:r>
          </w:p>
        </w:tc>
      </w:tr>
      <w:tr w:rsidR="00A367E0" w:rsidRPr="00877125" w14:paraId="351BBE50" w14:textId="77777777" w:rsidTr="00670ED1">
        <w:trPr>
          <w:trHeight w:val="225"/>
        </w:trPr>
        <w:tc>
          <w:tcPr>
            <w:tcW w:w="4695" w:type="dxa"/>
            <w:tcBorders>
              <w:top w:val="nil"/>
              <w:left w:val="single" w:sz="4" w:space="0" w:color="auto"/>
              <w:bottom w:val="single" w:sz="4" w:space="0" w:color="auto"/>
              <w:right w:val="nil"/>
            </w:tcBorders>
            <w:shd w:val="clear" w:color="auto" w:fill="auto"/>
            <w:vAlign w:val="center"/>
            <w:hideMark/>
          </w:tcPr>
          <w:p w14:paraId="3FBE52EE"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257.63(b)</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0380408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6A37C97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937C47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6B7845C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001A6AAC"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00" w:type="dxa"/>
            <w:tcBorders>
              <w:top w:val="nil"/>
              <w:left w:val="nil"/>
              <w:bottom w:val="single" w:sz="4" w:space="0" w:color="auto"/>
              <w:right w:val="single" w:sz="4" w:space="0" w:color="auto"/>
            </w:tcBorders>
            <w:shd w:val="clear" w:color="auto" w:fill="auto"/>
            <w:vAlign w:val="center"/>
            <w:hideMark/>
          </w:tcPr>
          <w:p w14:paraId="107AE79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80" w:type="dxa"/>
            <w:tcBorders>
              <w:top w:val="nil"/>
              <w:left w:val="nil"/>
              <w:bottom w:val="single" w:sz="4" w:space="0" w:color="auto"/>
              <w:right w:val="single" w:sz="4" w:space="0" w:color="auto"/>
            </w:tcBorders>
            <w:shd w:val="clear" w:color="auto" w:fill="auto"/>
            <w:vAlign w:val="center"/>
            <w:hideMark/>
          </w:tcPr>
          <w:p w14:paraId="5613013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20" w:type="dxa"/>
            <w:tcBorders>
              <w:top w:val="nil"/>
              <w:left w:val="nil"/>
              <w:bottom w:val="single" w:sz="4" w:space="0" w:color="auto"/>
              <w:right w:val="single" w:sz="8" w:space="0" w:color="auto"/>
            </w:tcBorders>
            <w:shd w:val="clear" w:color="auto" w:fill="auto"/>
            <w:vAlign w:val="center"/>
            <w:hideMark/>
          </w:tcPr>
          <w:p w14:paraId="32228B2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72404F7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194</w:t>
            </w:r>
          </w:p>
        </w:tc>
        <w:tc>
          <w:tcPr>
            <w:tcW w:w="920" w:type="dxa"/>
            <w:tcBorders>
              <w:top w:val="nil"/>
              <w:left w:val="nil"/>
              <w:bottom w:val="single" w:sz="4" w:space="0" w:color="auto"/>
              <w:right w:val="single" w:sz="4" w:space="0" w:color="auto"/>
            </w:tcBorders>
            <w:shd w:val="clear" w:color="auto" w:fill="auto"/>
            <w:vAlign w:val="center"/>
            <w:hideMark/>
          </w:tcPr>
          <w:p w14:paraId="2835B0AC"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679.00</w:t>
            </w:r>
          </w:p>
        </w:tc>
        <w:tc>
          <w:tcPr>
            <w:tcW w:w="1180" w:type="dxa"/>
            <w:tcBorders>
              <w:top w:val="nil"/>
              <w:left w:val="nil"/>
              <w:bottom w:val="single" w:sz="4" w:space="0" w:color="auto"/>
              <w:right w:val="single" w:sz="4" w:space="0" w:color="auto"/>
            </w:tcBorders>
            <w:shd w:val="clear" w:color="auto" w:fill="auto"/>
            <w:vAlign w:val="center"/>
            <w:hideMark/>
          </w:tcPr>
          <w:p w14:paraId="2EC7768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$106,290.66</w:t>
            </w:r>
          </w:p>
        </w:tc>
      </w:tr>
      <w:tr w:rsidR="00A367E0" w:rsidRPr="00877125" w14:paraId="12B11F79" w14:textId="77777777" w:rsidTr="00670ED1">
        <w:trPr>
          <w:trHeight w:val="225"/>
        </w:trPr>
        <w:tc>
          <w:tcPr>
            <w:tcW w:w="1418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0460DAA8"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Unstable Areas (40 CFR 257.64)</w:t>
            </w:r>
          </w:p>
        </w:tc>
      </w:tr>
      <w:tr w:rsidR="00A367E0" w:rsidRPr="00877125" w14:paraId="097A7C40" w14:textId="77777777" w:rsidTr="00670ED1">
        <w:trPr>
          <w:trHeight w:val="225"/>
        </w:trPr>
        <w:tc>
          <w:tcPr>
            <w:tcW w:w="4695" w:type="dxa"/>
            <w:tcBorders>
              <w:top w:val="nil"/>
              <w:left w:val="single" w:sz="4" w:space="0" w:color="auto"/>
              <w:bottom w:val="single" w:sz="4" w:space="0" w:color="auto"/>
              <w:right w:val="nil"/>
            </w:tcBorders>
            <w:shd w:val="clear" w:color="auto" w:fill="auto"/>
            <w:vAlign w:val="center"/>
            <w:hideMark/>
          </w:tcPr>
          <w:p w14:paraId="30112087"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demonstration required under 40 CFR 257.64(a)</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1C199E0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DD05B3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tcBorders>
              <w:top w:val="nil"/>
              <w:left w:val="nil"/>
              <w:bottom w:val="single" w:sz="4" w:space="0" w:color="auto"/>
              <w:right w:val="single" w:sz="4" w:space="0" w:color="auto"/>
            </w:tcBorders>
            <w:shd w:val="clear" w:color="auto" w:fill="auto"/>
            <w:vAlign w:val="center"/>
            <w:hideMark/>
          </w:tcPr>
          <w:p w14:paraId="5D4843A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701" w:type="dxa"/>
            <w:tcBorders>
              <w:top w:val="nil"/>
              <w:left w:val="nil"/>
              <w:bottom w:val="single" w:sz="4" w:space="0" w:color="auto"/>
              <w:right w:val="single" w:sz="4" w:space="0" w:color="auto"/>
            </w:tcBorders>
            <w:shd w:val="clear" w:color="auto" w:fill="auto"/>
            <w:vAlign w:val="center"/>
            <w:hideMark/>
          </w:tcPr>
          <w:p w14:paraId="3858C62C"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0.75</w:t>
            </w:r>
          </w:p>
        </w:tc>
        <w:tc>
          <w:tcPr>
            <w:tcW w:w="763" w:type="dxa"/>
            <w:tcBorders>
              <w:top w:val="nil"/>
              <w:left w:val="nil"/>
              <w:bottom w:val="single" w:sz="4" w:space="0" w:color="auto"/>
              <w:right w:val="single" w:sz="4" w:space="0" w:color="auto"/>
            </w:tcBorders>
            <w:shd w:val="clear" w:color="auto" w:fill="auto"/>
            <w:vAlign w:val="center"/>
            <w:hideMark/>
          </w:tcPr>
          <w:p w14:paraId="40B751A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14:paraId="53C4ABC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$99.84</w:t>
            </w:r>
          </w:p>
        </w:tc>
        <w:tc>
          <w:tcPr>
            <w:tcW w:w="880" w:type="dxa"/>
            <w:tcBorders>
              <w:top w:val="nil"/>
              <w:left w:val="nil"/>
              <w:bottom w:val="single" w:sz="4" w:space="0" w:color="auto"/>
              <w:right w:val="single" w:sz="4" w:space="0" w:color="auto"/>
            </w:tcBorders>
            <w:shd w:val="clear" w:color="auto" w:fill="auto"/>
            <w:vAlign w:val="center"/>
            <w:hideMark/>
          </w:tcPr>
          <w:p w14:paraId="3AFE633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20" w:type="dxa"/>
            <w:tcBorders>
              <w:top w:val="nil"/>
              <w:left w:val="nil"/>
              <w:bottom w:val="single" w:sz="4" w:space="0" w:color="auto"/>
              <w:right w:val="single" w:sz="8" w:space="0" w:color="auto"/>
            </w:tcBorders>
            <w:shd w:val="clear" w:color="auto" w:fill="auto"/>
            <w:vAlign w:val="center"/>
            <w:hideMark/>
          </w:tcPr>
          <w:p w14:paraId="4C30BC6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04B86E3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194</w:t>
            </w:r>
          </w:p>
        </w:tc>
        <w:tc>
          <w:tcPr>
            <w:tcW w:w="920" w:type="dxa"/>
            <w:tcBorders>
              <w:top w:val="nil"/>
              <w:left w:val="nil"/>
              <w:bottom w:val="single" w:sz="4" w:space="0" w:color="auto"/>
              <w:right w:val="single" w:sz="4" w:space="0" w:color="auto"/>
            </w:tcBorders>
            <w:shd w:val="clear" w:color="auto" w:fill="auto"/>
            <w:vAlign w:val="center"/>
            <w:hideMark/>
          </w:tcPr>
          <w:p w14:paraId="32693A0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388.00</w:t>
            </w:r>
          </w:p>
        </w:tc>
        <w:tc>
          <w:tcPr>
            <w:tcW w:w="1180" w:type="dxa"/>
            <w:tcBorders>
              <w:top w:val="nil"/>
              <w:left w:val="nil"/>
              <w:bottom w:val="single" w:sz="4" w:space="0" w:color="auto"/>
              <w:right w:val="single" w:sz="4" w:space="0" w:color="auto"/>
            </w:tcBorders>
            <w:shd w:val="clear" w:color="auto" w:fill="auto"/>
            <w:vAlign w:val="center"/>
            <w:hideMark/>
          </w:tcPr>
          <w:p w14:paraId="09E3F6A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$19,368.96</w:t>
            </w:r>
          </w:p>
        </w:tc>
      </w:tr>
      <w:tr w:rsidR="00A367E0" w:rsidRPr="00877125" w14:paraId="50611B28" w14:textId="77777777" w:rsidTr="00670ED1">
        <w:trPr>
          <w:trHeight w:val="225"/>
        </w:trPr>
        <w:tc>
          <w:tcPr>
            <w:tcW w:w="4695" w:type="dxa"/>
            <w:tcBorders>
              <w:top w:val="nil"/>
              <w:left w:val="single" w:sz="4" w:space="0" w:color="auto"/>
              <w:bottom w:val="single" w:sz="4" w:space="0" w:color="auto"/>
              <w:right w:val="nil"/>
            </w:tcBorders>
            <w:shd w:val="clear" w:color="auto" w:fill="auto"/>
            <w:vAlign w:val="center"/>
            <w:hideMark/>
          </w:tcPr>
          <w:p w14:paraId="3AFD6856"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257.64(c)</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269870D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412E2B3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33CDCE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70F2A64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27E1423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00" w:type="dxa"/>
            <w:tcBorders>
              <w:top w:val="nil"/>
              <w:left w:val="nil"/>
              <w:bottom w:val="single" w:sz="4" w:space="0" w:color="auto"/>
              <w:right w:val="single" w:sz="4" w:space="0" w:color="auto"/>
            </w:tcBorders>
            <w:shd w:val="clear" w:color="auto" w:fill="auto"/>
            <w:vAlign w:val="center"/>
            <w:hideMark/>
          </w:tcPr>
          <w:p w14:paraId="07B604C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80" w:type="dxa"/>
            <w:tcBorders>
              <w:top w:val="nil"/>
              <w:left w:val="nil"/>
              <w:bottom w:val="single" w:sz="4" w:space="0" w:color="auto"/>
              <w:right w:val="single" w:sz="4" w:space="0" w:color="auto"/>
            </w:tcBorders>
            <w:shd w:val="clear" w:color="auto" w:fill="auto"/>
            <w:vAlign w:val="center"/>
            <w:hideMark/>
          </w:tcPr>
          <w:p w14:paraId="6CE24D7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20" w:type="dxa"/>
            <w:tcBorders>
              <w:top w:val="nil"/>
              <w:left w:val="nil"/>
              <w:bottom w:val="single" w:sz="4" w:space="0" w:color="auto"/>
              <w:right w:val="single" w:sz="8" w:space="0" w:color="auto"/>
            </w:tcBorders>
            <w:shd w:val="clear" w:color="auto" w:fill="auto"/>
            <w:vAlign w:val="center"/>
            <w:hideMark/>
          </w:tcPr>
          <w:p w14:paraId="40C29BC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04DF218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194</w:t>
            </w:r>
          </w:p>
        </w:tc>
        <w:tc>
          <w:tcPr>
            <w:tcW w:w="920" w:type="dxa"/>
            <w:tcBorders>
              <w:top w:val="nil"/>
              <w:left w:val="nil"/>
              <w:bottom w:val="single" w:sz="4" w:space="0" w:color="auto"/>
              <w:right w:val="single" w:sz="4" w:space="0" w:color="auto"/>
            </w:tcBorders>
            <w:shd w:val="clear" w:color="auto" w:fill="auto"/>
            <w:vAlign w:val="center"/>
            <w:hideMark/>
          </w:tcPr>
          <w:p w14:paraId="7F14D6C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679.00</w:t>
            </w:r>
          </w:p>
        </w:tc>
        <w:tc>
          <w:tcPr>
            <w:tcW w:w="1180" w:type="dxa"/>
            <w:tcBorders>
              <w:top w:val="nil"/>
              <w:left w:val="nil"/>
              <w:bottom w:val="single" w:sz="4" w:space="0" w:color="auto"/>
              <w:right w:val="single" w:sz="4" w:space="0" w:color="auto"/>
            </w:tcBorders>
            <w:shd w:val="clear" w:color="auto" w:fill="auto"/>
            <w:vAlign w:val="center"/>
            <w:hideMark/>
          </w:tcPr>
          <w:p w14:paraId="5D819C9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$106,290.66</w:t>
            </w:r>
          </w:p>
        </w:tc>
      </w:tr>
      <w:tr w:rsidR="00A367E0" w:rsidRPr="00877125" w14:paraId="402676F9" w14:textId="77777777" w:rsidTr="00670ED1">
        <w:trPr>
          <w:trHeight w:val="210"/>
        </w:trPr>
        <w:tc>
          <w:tcPr>
            <w:tcW w:w="4695" w:type="dxa"/>
            <w:tcBorders>
              <w:top w:val="nil"/>
              <w:left w:val="single" w:sz="4" w:space="0" w:color="auto"/>
              <w:bottom w:val="single" w:sz="4" w:space="0" w:color="auto"/>
              <w:right w:val="single" w:sz="4" w:space="0" w:color="auto"/>
            </w:tcBorders>
            <w:shd w:val="clear" w:color="auto" w:fill="auto"/>
            <w:vAlign w:val="center"/>
            <w:hideMark/>
          </w:tcPr>
          <w:p w14:paraId="385BA041"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781" w:type="dxa"/>
            <w:tcBorders>
              <w:top w:val="nil"/>
              <w:left w:val="nil"/>
              <w:bottom w:val="single" w:sz="4" w:space="0" w:color="auto"/>
              <w:right w:val="single" w:sz="4" w:space="0" w:color="auto"/>
            </w:tcBorders>
            <w:shd w:val="clear" w:color="auto" w:fill="auto"/>
            <w:vAlign w:val="center"/>
            <w:hideMark/>
          </w:tcPr>
          <w:p w14:paraId="2E1FA579"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81" w:type="dxa"/>
            <w:tcBorders>
              <w:top w:val="nil"/>
              <w:left w:val="nil"/>
              <w:bottom w:val="single" w:sz="4" w:space="0" w:color="auto"/>
              <w:right w:val="single" w:sz="4" w:space="0" w:color="auto"/>
            </w:tcBorders>
            <w:shd w:val="clear" w:color="auto" w:fill="auto"/>
            <w:vAlign w:val="center"/>
            <w:hideMark/>
          </w:tcPr>
          <w:p w14:paraId="0F1BCDDB"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01" w:type="dxa"/>
            <w:tcBorders>
              <w:top w:val="nil"/>
              <w:left w:val="nil"/>
              <w:bottom w:val="single" w:sz="4" w:space="0" w:color="auto"/>
              <w:right w:val="single" w:sz="4" w:space="0" w:color="auto"/>
            </w:tcBorders>
            <w:shd w:val="clear" w:color="auto" w:fill="auto"/>
            <w:vAlign w:val="center"/>
            <w:hideMark/>
          </w:tcPr>
          <w:p w14:paraId="38B4F532"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01" w:type="dxa"/>
            <w:tcBorders>
              <w:top w:val="nil"/>
              <w:left w:val="nil"/>
              <w:bottom w:val="single" w:sz="4" w:space="0" w:color="auto"/>
              <w:right w:val="single" w:sz="4" w:space="0" w:color="auto"/>
            </w:tcBorders>
            <w:shd w:val="clear" w:color="auto" w:fill="auto"/>
            <w:vAlign w:val="center"/>
            <w:hideMark/>
          </w:tcPr>
          <w:p w14:paraId="112F4034"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63" w:type="dxa"/>
            <w:tcBorders>
              <w:top w:val="nil"/>
              <w:left w:val="nil"/>
              <w:bottom w:val="single" w:sz="4" w:space="0" w:color="auto"/>
              <w:right w:val="single" w:sz="4" w:space="0" w:color="auto"/>
            </w:tcBorders>
            <w:shd w:val="clear" w:color="auto" w:fill="auto"/>
            <w:vAlign w:val="center"/>
            <w:hideMark/>
          </w:tcPr>
          <w:p w14:paraId="5CBED7D7"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900" w:type="dxa"/>
            <w:tcBorders>
              <w:top w:val="nil"/>
              <w:left w:val="nil"/>
              <w:bottom w:val="single" w:sz="4" w:space="0" w:color="auto"/>
              <w:right w:val="single" w:sz="4" w:space="0" w:color="auto"/>
            </w:tcBorders>
            <w:shd w:val="clear" w:color="auto" w:fill="auto"/>
            <w:vAlign w:val="center"/>
            <w:hideMark/>
          </w:tcPr>
          <w:p w14:paraId="206B41DA"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880" w:type="dxa"/>
            <w:tcBorders>
              <w:top w:val="nil"/>
              <w:left w:val="nil"/>
              <w:bottom w:val="single" w:sz="4" w:space="0" w:color="auto"/>
              <w:right w:val="single" w:sz="4" w:space="0" w:color="auto"/>
            </w:tcBorders>
            <w:shd w:val="clear" w:color="auto" w:fill="auto"/>
            <w:vAlign w:val="center"/>
            <w:hideMark/>
          </w:tcPr>
          <w:p w14:paraId="4DCA0D81"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$0.00</w:t>
            </w:r>
          </w:p>
        </w:tc>
        <w:tc>
          <w:tcPr>
            <w:tcW w:w="920" w:type="dxa"/>
            <w:tcBorders>
              <w:top w:val="nil"/>
              <w:left w:val="nil"/>
              <w:bottom w:val="single" w:sz="4" w:space="0" w:color="auto"/>
              <w:right w:val="single" w:sz="8" w:space="0" w:color="auto"/>
            </w:tcBorders>
            <w:shd w:val="clear" w:color="auto" w:fill="auto"/>
            <w:vAlign w:val="center"/>
            <w:hideMark/>
          </w:tcPr>
          <w:p w14:paraId="5B74E860"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960" w:type="dxa"/>
            <w:tcBorders>
              <w:top w:val="nil"/>
              <w:left w:val="nil"/>
              <w:bottom w:val="single" w:sz="4" w:space="0" w:color="auto"/>
              <w:right w:val="single" w:sz="4" w:space="0" w:color="auto"/>
            </w:tcBorders>
            <w:shd w:val="clear" w:color="auto" w:fill="auto"/>
            <w:vAlign w:val="center"/>
            <w:hideMark/>
          </w:tcPr>
          <w:p w14:paraId="2F0394E6"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920" w:type="dxa"/>
            <w:tcBorders>
              <w:top w:val="nil"/>
              <w:left w:val="nil"/>
              <w:bottom w:val="single" w:sz="4" w:space="0" w:color="auto"/>
              <w:right w:val="single" w:sz="4" w:space="0" w:color="auto"/>
            </w:tcBorders>
            <w:shd w:val="clear" w:color="auto" w:fill="auto"/>
            <w:vAlign w:val="center"/>
            <w:hideMark/>
          </w:tcPr>
          <w:p w14:paraId="37741638"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5,883.50</w:t>
            </w:r>
          </w:p>
        </w:tc>
        <w:tc>
          <w:tcPr>
            <w:tcW w:w="1180" w:type="dxa"/>
            <w:tcBorders>
              <w:top w:val="nil"/>
              <w:left w:val="nil"/>
              <w:bottom w:val="single" w:sz="4" w:space="0" w:color="auto"/>
              <w:right w:val="single" w:sz="4" w:space="0" w:color="auto"/>
            </w:tcBorders>
            <w:shd w:val="clear" w:color="auto" w:fill="auto"/>
            <w:vAlign w:val="center"/>
            <w:hideMark/>
          </w:tcPr>
          <w:p w14:paraId="7B8533F0"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$670,312.50</w:t>
            </w:r>
          </w:p>
        </w:tc>
      </w:tr>
      <w:tr w:rsidR="00A367E0" w:rsidRPr="00877125" w14:paraId="4321C0EA" w14:textId="77777777" w:rsidTr="00670ED1">
        <w:trPr>
          <w:trHeight w:val="225"/>
        </w:trPr>
        <w:tc>
          <w:tcPr>
            <w:tcW w:w="4695" w:type="dxa"/>
            <w:tcBorders>
              <w:top w:val="nil"/>
              <w:left w:val="nil"/>
              <w:bottom w:val="nil"/>
              <w:right w:val="nil"/>
            </w:tcBorders>
            <w:shd w:val="clear" w:color="auto" w:fill="auto"/>
            <w:noWrap/>
            <w:vAlign w:val="center"/>
            <w:hideMark/>
          </w:tcPr>
          <w:p w14:paraId="1EAF00CE"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vertAlign w:val="superscript"/>
              </w:rPr>
              <w:t>a</w:t>
            </w:r>
            <w:r w:rsidRPr="00877125">
              <w:rPr>
                <w:rFonts w:ascii="Times New Roman" w:eastAsia="Times New Roman" w:hAnsi="Times New Roman" w:cs="Times New Roman"/>
                <w:sz w:val="16"/>
                <w:szCs w:val="16"/>
              </w:rPr>
              <w:t xml:space="preserve">  Exhibit includes rounding error.</w:t>
            </w:r>
          </w:p>
        </w:tc>
        <w:tc>
          <w:tcPr>
            <w:tcW w:w="781" w:type="dxa"/>
            <w:tcBorders>
              <w:top w:val="nil"/>
              <w:left w:val="nil"/>
              <w:bottom w:val="nil"/>
              <w:right w:val="nil"/>
            </w:tcBorders>
            <w:shd w:val="clear" w:color="auto" w:fill="auto"/>
            <w:noWrap/>
            <w:vAlign w:val="center"/>
            <w:hideMark/>
          </w:tcPr>
          <w:p w14:paraId="3ABEAA37"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3F94CF7B"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4AE870CF"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523C87D8"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773450B8"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2D098839"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880" w:type="dxa"/>
            <w:tcBorders>
              <w:top w:val="nil"/>
              <w:left w:val="nil"/>
              <w:bottom w:val="nil"/>
              <w:right w:val="nil"/>
            </w:tcBorders>
            <w:shd w:val="clear" w:color="auto" w:fill="auto"/>
            <w:noWrap/>
            <w:vAlign w:val="center"/>
            <w:hideMark/>
          </w:tcPr>
          <w:p w14:paraId="61BBC367"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7B44384E"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03310C24"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0BAB61AD"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48CEDDDA" w14:textId="77777777" w:rsidR="00A367E0" w:rsidRPr="00877125" w:rsidRDefault="00A367E0" w:rsidP="00670ED1">
            <w:pPr>
              <w:spacing w:after="0" w:line="240" w:lineRule="auto"/>
              <w:rPr>
                <w:rFonts w:ascii="Times New Roman" w:eastAsia="Times New Roman" w:hAnsi="Times New Roman" w:cs="Times New Roman"/>
                <w:sz w:val="16"/>
                <w:szCs w:val="16"/>
              </w:rPr>
            </w:pPr>
          </w:p>
        </w:tc>
      </w:tr>
    </w:tbl>
    <w:p w14:paraId="00F29B91" w14:textId="77777777" w:rsidR="00A367E0" w:rsidRDefault="00A367E0" w:rsidP="00A367E0">
      <w:pPr>
        <w:rPr>
          <w:rFonts w:ascii="Times New Roman" w:hAnsi="Times New Roman" w:cs="Times New Roman"/>
          <w:sz w:val="24"/>
          <w:szCs w:val="24"/>
        </w:rPr>
      </w:pPr>
    </w:p>
    <w:p w14:paraId="09546300" w14:textId="77777777" w:rsidR="00D1444D" w:rsidRPr="00300A27" w:rsidRDefault="00D1444D" w:rsidP="00D1444D">
      <w:pPr>
        <w:rPr>
          <w:rFonts w:ascii="Times New Roman" w:hAnsi="Times New Roman" w:cs="Times New Roman"/>
          <w:sz w:val="24"/>
          <w:szCs w:val="24"/>
        </w:rPr>
      </w:pPr>
      <w:r w:rsidRPr="00300A27">
        <w:rPr>
          <w:rFonts w:ascii="Times New Roman" w:hAnsi="Times New Roman" w:cs="Times New Roman"/>
          <w:sz w:val="24"/>
          <w:szCs w:val="24"/>
        </w:rPr>
        <w:br w:type="page"/>
      </w:r>
    </w:p>
    <w:tbl>
      <w:tblPr>
        <w:tblW w:w="14452" w:type="dxa"/>
        <w:tblInd w:w="93" w:type="dxa"/>
        <w:tblLook w:val="04A0" w:firstRow="1" w:lastRow="0" w:firstColumn="1" w:lastColumn="0" w:noHBand="0" w:noVBand="1"/>
      </w:tblPr>
      <w:tblGrid>
        <w:gridCol w:w="4965"/>
        <w:gridCol w:w="781"/>
        <w:gridCol w:w="781"/>
        <w:gridCol w:w="701"/>
        <w:gridCol w:w="701"/>
        <w:gridCol w:w="763"/>
        <w:gridCol w:w="900"/>
        <w:gridCol w:w="820"/>
        <w:gridCol w:w="980"/>
        <w:gridCol w:w="960"/>
        <w:gridCol w:w="920"/>
        <w:gridCol w:w="1180"/>
      </w:tblGrid>
      <w:tr w:rsidR="00A367E0" w:rsidRPr="00877125" w14:paraId="7C1D81BD" w14:textId="77777777" w:rsidTr="00670ED1">
        <w:trPr>
          <w:trHeight w:val="315"/>
        </w:trPr>
        <w:tc>
          <w:tcPr>
            <w:tcW w:w="14452" w:type="dxa"/>
            <w:gridSpan w:val="12"/>
            <w:tcBorders>
              <w:top w:val="nil"/>
              <w:left w:val="nil"/>
              <w:bottom w:val="nil"/>
              <w:right w:val="nil"/>
            </w:tcBorders>
            <w:shd w:val="clear" w:color="auto" w:fill="auto"/>
            <w:noWrap/>
            <w:vAlign w:val="center"/>
            <w:hideMark/>
          </w:tcPr>
          <w:p w14:paraId="360BC1FB"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EXHIBIT CCR-2</w:t>
            </w:r>
          </w:p>
        </w:tc>
      </w:tr>
      <w:tr w:rsidR="00A367E0" w:rsidRPr="00877125" w14:paraId="12B3466A" w14:textId="77777777" w:rsidTr="00670ED1">
        <w:trPr>
          <w:trHeight w:val="240"/>
        </w:trPr>
        <w:tc>
          <w:tcPr>
            <w:tcW w:w="14452" w:type="dxa"/>
            <w:gridSpan w:val="12"/>
            <w:tcBorders>
              <w:top w:val="nil"/>
              <w:left w:val="nil"/>
              <w:bottom w:val="nil"/>
              <w:right w:val="nil"/>
            </w:tcBorders>
            <w:shd w:val="clear" w:color="auto" w:fill="auto"/>
            <w:vAlign w:val="center"/>
            <w:hideMark/>
          </w:tcPr>
          <w:p w14:paraId="13071B69"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DISPOSAL OF COAL COMBUSTION RESIDUALS FROM ELECTRIC UTILITIES</w:t>
            </w:r>
          </w:p>
        </w:tc>
      </w:tr>
      <w:tr w:rsidR="00A367E0" w:rsidRPr="00877125" w14:paraId="7A081F57" w14:textId="77777777" w:rsidTr="00670ED1">
        <w:trPr>
          <w:trHeight w:val="240"/>
        </w:trPr>
        <w:tc>
          <w:tcPr>
            <w:tcW w:w="14452" w:type="dxa"/>
            <w:gridSpan w:val="12"/>
            <w:tcBorders>
              <w:top w:val="nil"/>
              <w:left w:val="nil"/>
              <w:bottom w:val="nil"/>
              <w:right w:val="nil"/>
            </w:tcBorders>
            <w:shd w:val="clear" w:color="auto" w:fill="auto"/>
            <w:vAlign w:val="center"/>
            <w:hideMark/>
          </w:tcPr>
          <w:p w14:paraId="02A11DFD"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ESTIMATED ANNUAL RESPONDENT HOUR AND COST BURDEN - OWNERS AND OPERATORS OF CCR UNITS </w:t>
            </w:r>
            <w:r w:rsidRPr="00877125">
              <w:rPr>
                <w:rFonts w:ascii="Times New Roman" w:eastAsia="Times New Roman" w:hAnsi="Times New Roman" w:cs="Times New Roman"/>
                <w:b/>
                <w:bCs/>
                <w:sz w:val="16"/>
                <w:szCs w:val="16"/>
                <w:vertAlign w:val="superscript"/>
              </w:rPr>
              <w:t>a</w:t>
            </w:r>
          </w:p>
        </w:tc>
      </w:tr>
      <w:tr w:rsidR="00A367E0" w:rsidRPr="00877125" w14:paraId="0BF5CC2A" w14:textId="77777777" w:rsidTr="00670ED1">
        <w:trPr>
          <w:trHeight w:val="675"/>
        </w:trPr>
        <w:tc>
          <w:tcPr>
            <w:tcW w:w="4965" w:type="dxa"/>
            <w:tcBorders>
              <w:top w:val="nil"/>
              <w:left w:val="nil"/>
              <w:bottom w:val="nil"/>
              <w:right w:val="nil"/>
            </w:tcBorders>
            <w:shd w:val="clear" w:color="auto" w:fill="auto"/>
            <w:vAlign w:val="center"/>
            <w:hideMark/>
          </w:tcPr>
          <w:p w14:paraId="24A741CC"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6427" w:type="dxa"/>
            <w:gridSpan w:val="8"/>
            <w:tcBorders>
              <w:top w:val="nil"/>
              <w:left w:val="nil"/>
              <w:bottom w:val="single" w:sz="8" w:space="0" w:color="auto"/>
              <w:right w:val="nil"/>
            </w:tcBorders>
            <w:shd w:val="clear" w:color="auto" w:fill="auto"/>
            <w:noWrap/>
            <w:vAlign w:val="center"/>
            <w:hideMark/>
          </w:tcPr>
          <w:p w14:paraId="3F93FCF6"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 and Costs Per Respondent Per Activity</w:t>
            </w:r>
          </w:p>
        </w:tc>
        <w:tc>
          <w:tcPr>
            <w:tcW w:w="3060" w:type="dxa"/>
            <w:gridSpan w:val="3"/>
            <w:tcBorders>
              <w:top w:val="nil"/>
              <w:left w:val="nil"/>
              <w:bottom w:val="single" w:sz="8" w:space="0" w:color="auto"/>
              <w:right w:val="nil"/>
            </w:tcBorders>
            <w:shd w:val="clear" w:color="auto" w:fill="auto"/>
            <w:noWrap/>
            <w:vAlign w:val="center"/>
            <w:hideMark/>
          </w:tcPr>
          <w:p w14:paraId="2B5C38A5"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 Hours and Costs</w:t>
            </w:r>
          </w:p>
        </w:tc>
      </w:tr>
      <w:tr w:rsidR="00A367E0" w:rsidRPr="00877125" w14:paraId="44FF27CE" w14:textId="77777777" w:rsidTr="00670ED1">
        <w:trPr>
          <w:trHeight w:val="225"/>
        </w:trPr>
        <w:tc>
          <w:tcPr>
            <w:tcW w:w="4965" w:type="dxa"/>
            <w:tcBorders>
              <w:top w:val="nil"/>
              <w:left w:val="nil"/>
              <w:bottom w:val="nil"/>
              <w:right w:val="nil"/>
            </w:tcBorders>
            <w:shd w:val="clear" w:color="auto" w:fill="auto"/>
            <w:vAlign w:val="center"/>
            <w:hideMark/>
          </w:tcPr>
          <w:p w14:paraId="6FA61FE7"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81" w:type="dxa"/>
            <w:tcBorders>
              <w:top w:val="nil"/>
              <w:left w:val="single" w:sz="8" w:space="0" w:color="auto"/>
              <w:bottom w:val="nil"/>
              <w:right w:val="nil"/>
            </w:tcBorders>
            <w:shd w:val="clear" w:color="auto" w:fill="auto"/>
            <w:noWrap/>
            <w:vAlign w:val="center"/>
            <w:hideMark/>
          </w:tcPr>
          <w:p w14:paraId="5322C70B"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Leg.</w:t>
            </w:r>
          </w:p>
        </w:tc>
        <w:tc>
          <w:tcPr>
            <w:tcW w:w="781" w:type="dxa"/>
            <w:tcBorders>
              <w:top w:val="nil"/>
              <w:left w:val="nil"/>
              <w:bottom w:val="nil"/>
              <w:right w:val="nil"/>
            </w:tcBorders>
            <w:shd w:val="clear" w:color="auto" w:fill="auto"/>
            <w:noWrap/>
            <w:vAlign w:val="center"/>
            <w:hideMark/>
          </w:tcPr>
          <w:p w14:paraId="783AE103"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Mgr.</w:t>
            </w:r>
          </w:p>
        </w:tc>
        <w:tc>
          <w:tcPr>
            <w:tcW w:w="701" w:type="dxa"/>
            <w:tcBorders>
              <w:top w:val="nil"/>
              <w:left w:val="nil"/>
              <w:bottom w:val="nil"/>
              <w:right w:val="nil"/>
            </w:tcBorders>
            <w:shd w:val="clear" w:color="auto" w:fill="auto"/>
            <w:noWrap/>
            <w:vAlign w:val="center"/>
            <w:hideMark/>
          </w:tcPr>
          <w:p w14:paraId="05D71F23"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Tech.</w:t>
            </w:r>
          </w:p>
        </w:tc>
        <w:tc>
          <w:tcPr>
            <w:tcW w:w="701" w:type="dxa"/>
            <w:tcBorders>
              <w:top w:val="nil"/>
              <w:left w:val="nil"/>
              <w:bottom w:val="nil"/>
              <w:right w:val="nil"/>
            </w:tcBorders>
            <w:shd w:val="clear" w:color="auto" w:fill="auto"/>
            <w:noWrap/>
            <w:vAlign w:val="center"/>
            <w:hideMark/>
          </w:tcPr>
          <w:p w14:paraId="28D23CAF"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Cler.</w:t>
            </w:r>
          </w:p>
        </w:tc>
        <w:tc>
          <w:tcPr>
            <w:tcW w:w="763" w:type="dxa"/>
            <w:tcBorders>
              <w:top w:val="nil"/>
              <w:left w:val="nil"/>
              <w:bottom w:val="nil"/>
              <w:right w:val="nil"/>
            </w:tcBorders>
            <w:shd w:val="clear" w:color="auto" w:fill="auto"/>
            <w:noWrap/>
            <w:vAlign w:val="center"/>
            <w:hideMark/>
          </w:tcPr>
          <w:p w14:paraId="246EDD8B"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00" w:type="dxa"/>
            <w:tcBorders>
              <w:top w:val="nil"/>
              <w:left w:val="nil"/>
              <w:bottom w:val="nil"/>
              <w:right w:val="nil"/>
            </w:tcBorders>
            <w:shd w:val="clear" w:color="auto" w:fill="auto"/>
            <w:noWrap/>
            <w:vAlign w:val="center"/>
            <w:hideMark/>
          </w:tcPr>
          <w:p w14:paraId="4C35DA6A"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Labor</w:t>
            </w:r>
          </w:p>
        </w:tc>
        <w:tc>
          <w:tcPr>
            <w:tcW w:w="820" w:type="dxa"/>
            <w:tcBorders>
              <w:top w:val="nil"/>
              <w:left w:val="nil"/>
              <w:bottom w:val="nil"/>
              <w:right w:val="nil"/>
            </w:tcBorders>
            <w:shd w:val="clear" w:color="auto" w:fill="auto"/>
            <w:noWrap/>
            <w:vAlign w:val="center"/>
            <w:hideMark/>
          </w:tcPr>
          <w:p w14:paraId="4908E1D5"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Capital/</w:t>
            </w:r>
          </w:p>
        </w:tc>
        <w:tc>
          <w:tcPr>
            <w:tcW w:w="980" w:type="dxa"/>
            <w:tcBorders>
              <w:top w:val="nil"/>
              <w:left w:val="nil"/>
              <w:bottom w:val="nil"/>
              <w:right w:val="single" w:sz="8" w:space="0" w:color="auto"/>
            </w:tcBorders>
            <w:shd w:val="clear" w:color="auto" w:fill="auto"/>
            <w:noWrap/>
            <w:vAlign w:val="center"/>
            <w:hideMark/>
          </w:tcPr>
          <w:p w14:paraId="74CC9399"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nil"/>
              <w:right w:val="nil"/>
            </w:tcBorders>
            <w:shd w:val="clear" w:color="auto" w:fill="auto"/>
            <w:noWrap/>
            <w:vAlign w:val="center"/>
            <w:hideMark/>
          </w:tcPr>
          <w:p w14:paraId="67475203"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Number of</w:t>
            </w:r>
          </w:p>
        </w:tc>
        <w:tc>
          <w:tcPr>
            <w:tcW w:w="920" w:type="dxa"/>
            <w:tcBorders>
              <w:top w:val="nil"/>
              <w:left w:val="nil"/>
              <w:bottom w:val="nil"/>
              <w:right w:val="nil"/>
            </w:tcBorders>
            <w:shd w:val="clear" w:color="auto" w:fill="auto"/>
            <w:noWrap/>
            <w:vAlign w:val="center"/>
            <w:hideMark/>
          </w:tcPr>
          <w:p w14:paraId="362219A1"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1180" w:type="dxa"/>
            <w:tcBorders>
              <w:top w:val="nil"/>
              <w:left w:val="nil"/>
              <w:bottom w:val="nil"/>
              <w:right w:val="single" w:sz="8" w:space="0" w:color="auto"/>
            </w:tcBorders>
            <w:shd w:val="clear" w:color="auto" w:fill="auto"/>
            <w:noWrap/>
            <w:vAlign w:val="center"/>
            <w:hideMark/>
          </w:tcPr>
          <w:p w14:paraId="553DF57A"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r>
      <w:tr w:rsidR="00A367E0" w:rsidRPr="00877125" w14:paraId="56136958" w14:textId="77777777" w:rsidTr="00670ED1">
        <w:trPr>
          <w:trHeight w:val="225"/>
        </w:trPr>
        <w:tc>
          <w:tcPr>
            <w:tcW w:w="4965" w:type="dxa"/>
            <w:tcBorders>
              <w:top w:val="nil"/>
              <w:left w:val="nil"/>
              <w:bottom w:val="nil"/>
              <w:right w:val="nil"/>
            </w:tcBorders>
            <w:shd w:val="clear" w:color="auto" w:fill="auto"/>
            <w:vAlign w:val="center"/>
            <w:hideMark/>
          </w:tcPr>
          <w:p w14:paraId="0BA6E58D"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1CC1124A"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$125.14/</w:t>
            </w:r>
          </w:p>
        </w:tc>
        <w:tc>
          <w:tcPr>
            <w:tcW w:w="781" w:type="dxa"/>
            <w:tcBorders>
              <w:top w:val="nil"/>
              <w:left w:val="nil"/>
              <w:bottom w:val="nil"/>
              <w:right w:val="nil"/>
            </w:tcBorders>
            <w:shd w:val="clear" w:color="auto" w:fill="auto"/>
            <w:noWrap/>
            <w:vAlign w:val="center"/>
            <w:hideMark/>
          </w:tcPr>
          <w:p w14:paraId="35E75FF9"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$105.75/</w:t>
            </w:r>
          </w:p>
        </w:tc>
        <w:tc>
          <w:tcPr>
            <w:tcW w:w="701" w:type="dxa"/>
            <w:tcBorders>
              <w:top w:val="nil"/>
              <w:left w:val="nil"/>
              <w:bottom w:val="nil"/>
              <w:right w:val="nil"/>
            </w:tcBorders>
            <w:shd w:val="clear" w:color="auto" w:fill="auto"/>
            <w:noWrap/>
            <w:vAlign w:val="center"/>
            <w:hideMark/>
          </w:tcPr>
          <w:p w14:paraId="0859AB0D"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$50.98/</w:t>
            </w:r>
          </w:p>
        </w:tc>
        <w:tc>
          <w:tcPr>
            <w:tcW w:w="701" w:type="dxa"/>
            <w:tcBorders>
              <w:top w:val="nil"/>
              <w:left w:val="nil"/>
              <w:bottom w:val="nil"/>
              <w:right w:val="nil"/>
            </w:tcBorders>
            <w:shd w:val="clear" w:color="auto" w:fill="auto"/>
            <w:noWrap/>
            <w:vAlign w:val="center"/>
            <w:hideMark/>
          </w:tcPr>
          <w:p w14:paraId="7303D228"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$29.90/</w:t>
            </w:r>
          </w:p>
        </w:tc>
        <w:tc>
          <w:tcPr>
            <w:tcW w:w="763" w:type="dxa"/>
            <w:tcBorders>
              <w:top w:val="nil"/>
              <w:left w:val="nil"/>
              <w:bottom w:val="nil"/>
              <w:right w:val="nil"/>
            </w:tcBorders>
            <w:shd w:val="clear" w:color="auto" w:fill="auto"/>
            <w:noWrap/>
            <w:vAlign w:val="center"/>
            <w:hideMark/>
          </w:tcPr>
          <w:p w14:paraId="74A250D3"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900" w:type="dxa"/>
            <w:tcBorders>
              <w:top w:val="nil"/>
              <w:left w:val="nil"/>
              <w:bottom w:val="nil"/>
              <w:right w:val="nil"/>
            </w:tcBorders>
            <w:shd w:val="clear" w:color="auto" w:fill="auto"/>
            <w:noWrap/>
            <w:vAlign w:val="center"/>
            <w:hideMark/>
          </w:tcPr>
          <w:p w14:paraId="12039814"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820" w:type="dxa"/>
            <w:tcBorders>
              <w:top w:val="nil"/>
              <w:left w:val="nil"/>
              <w:bottom w:val="nil"/>
              <w:right w:val="nil"/>
            </w:tcBorders>
            <w:shd w:val="clear" w:color="auto" w:fill="auto"/>
            <w:noWrap/>
            <w:vAlign w:val="center"/>
            <w:hideMark/>
          </w:tcPr>
          <w:p w14:paraId="2EEE009F"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Startup</w:t>
            </w:r>
          </w:p>
        </w:tc>
        <w:tc>
          <w:tcPr>
            <w:tcW w:w="980" w:type="dxa"/>
            <w:tcBorders>
              <w:top w:val="nil"/>
              <w:left w:val="nil"/>
              <w:bottom w:val="nil"/>
              <w:right w:val="nil"/>
            </w:tcBorders>
            <w:shd w:val="clear" w:color="auto" w:fill="auto"/>
            <w:noWrap/>
            <w:vAlign w:val="center"/>
            <w:hideMark/>
          </w:tcPr>
          <w:p w14:paraId="7B9AA6EE"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O&amp;M</w:t>
            </w:r>
          </w:p>
        </w:tc>
        <w:tc>
          <w:tcPr>
            <w:tcW w:w="960" w:type="dxa"/>
            <w:tcBorders>
              <w:top w:val="nil"/>
              <w:left w:val="nil"/>
              <w:bottom w:val="nil"/>
              <w:right w:val="nil"/>
            </w:tcBorders>
            <w:shd w:val="clear" w:color="auto" w:fill="auto"/>
            <w:noWrap/>
            <w:vAlign w:val="center"/>
            <w:hideMark/>
          </w:tcPr>
          <w:p w14:paraId="7702EA20"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20" w:type="dxa"/>
            <w:tcBorders>
              <w:top w:val="nil"/>
              <w:left w:val="nil"/>
              <w:bottom w:val="nil"/>
              <w:right w:val="nil"/>
            </w:tcBorders>
            <w:shd w:val="clear" w:color="auto" w:fill="auto"/>
            <w:noWrap/>
            <w:vAlign w:val="center"/>
            <w:hideMark/>
          </w:tcPr>
          <w:p w14:paraId="45DCBC98"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1180" w:type="dxa"/>
            <w:tcBorders>
              <w:top w:val="nil"/>
              <w:left w:val="nil"/>
              <w:bottom w:val="nil"/>
              <w:right w:val="nil"/>
            </w:tcBorders>
            <w:shd w:val="clear" w:color="auto" w:fill="auto"/>
            <w:noWrap/>
            <w:vAlign w:val="center"/>
            <w:hideMark/>
          </w:tcPr>
          <w:p w14:paraId="403BED82"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r>
      <w:tr w:rsidR="00A367E0" w:rsidRPr="00877125" w14:paraId="12E7B003" w14:textId="77777777" w:rsidTr="00670ED1">
        <w:trPr>
          <w:trHeight w:val="285"/>
        </w:trPr>
        <w:tc>
          <w:tcPr>
            <w:tcW w:w="4965" w:type="dxa"/>
            <w:tcBorders>
              <w:top w:val="nil"/>
              <w:left w:val="nil"/>
              <w:bottom w:val="single" w:sz="4" w:space="0" w:color="auto"/>
              <w:right w:val="nil"/>
            </w:tcBorders>
            <w:shd w:val="clear" w:color="auto" w:fill="auto"/>
            <w:vAlign w:val="center"/>
            <w:hideMark/>
          </w:tcPr>
          <w:p w14:paraId="41BD3BFF"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INFORMATION COLLECTION ACTIVITY</w:t>
            </w:r>
          </w:p>
        </w:tc>
        <w:tc>
          <w:tcPr>
            <w:tcW w:w="781" w:type="dxa"/>
            <w:tcBorders>
              <w:top w:val="nil"/>
              <w:left w:val="nil"/>
              <w:bottom w:val="nil"/>
              <w:right w:val="nil"/>
            </w:tcBorders>
            <w:shd w:val="clear" w:color="auto" w:fill="auto"/>
            <w:vAlign w:val="center"/>
            <w:hideMark/>
          </w:tcPr>
          <w:p w14:paraId="13B3761D"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81" w:type="dxa"/>
            <w:tcBorders>
              <w:top w:val="nil"/>
              <w:left w:val="nil"/>
              <w:bottom w:val="nil"/>
              <w:right w:val="nil"/>
            </w:tcBorders>
            <w:shd w:val="clear" w:color="auto" w:fill="auto"/>
            <w:vAlign w:val="center"/>
            <w:hideMark/>
          </w:tcPr>
          <w:p w14:paraId="66C6ED28"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78850154"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2190DFA4"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63" w:type="dxa"/>
            <w:tcBorders>
              <w:top w:val="nil"/>
              <w:left w:val="nil"/>
              <w:bottom w:val="nil"/>
              <w:right w:val="nil"/>
            </w:tcBorders>
            <w:shd w:val="clear" w:color="auto" w:fill="auto"/>
            <w:vAlign w:val="center"/>
            <w:hideMark/>
          </w:tcPr>
          <w:p w14:paraId="4DE04E40"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900" w:type="dxa"/>
            <w:tcBorders>
              <w:top w:val="nil"/>
              <w:left w:val="nil"/>
              <w:bottom w:val="nil"/>
              <w:right w:val="nil"/>
            </w:tcBorders>
            <w:shd w:val="clear" w:color="auto" w:fill="auto"/>
            <w:vAlign w:val="center"/>
            <w:hideMark/>
          </w:tcPr>
          <w:p w14:paraId="3126C584"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820" w:type="dxa"/>
            <w:tcBorders>
              <w:top w:val="nil"/>
              <w:left w:val="nil"/>
              <w:bottom w:val="nil"/>
              <w:right w:val="nil"/>
            </w:tcBorders>
            <w:shd w:val="clear" w:color="auto" w:fill="auto"/>
            <w:vAlign w:val="center"/>
            <w:hideMark/>
          </w:tcPr>
          <w:p w14:paraId="377431BE"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80" w:type="dxa"/>
            <w:tcBorders>
              <w:top w:val="nil"/>
              <w:left w:val="nil"/>
              <w:bottom w:val="nil"/>
              <w:right w:val="nil"/>
            </w:tcBorders>
            <w:shd w:val="clear" w:color="auto" w:fill="auto"/>
            <w:vAlign w:val="center"/>
            <w:hideMark/>
          </w:tcPr>
          <w:p w14:paraId="7FA5293A"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60" w:type="dxa"/>
            <w:tcBorders>
              <w:top w:val="nil"/>
              <w:left w:val="nil"/>
              <w:bottom w:val="nil"/>
              <w:right w:val="nil"/>
            </w:tcBorders>
            <w:shd w:val="clear" w:color="auto" w:fill="auto"/>
            <w:vAlign w:val="center"/>
            <w:hideMark/>
          </w:tcPr>
          <w:p w14:paraId="7E2B82CA"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Activities</w:t>
            </w:r>
          </w:p>
        </w:tc>
        <w:tc>
          <w:tcPr>
            <w:tcW w:w="920" w:type="dxa"/>
            <w:tcBorders>
              <w:top w:val="nil"/>
              <w:left w:val="nil"/>
              <w:bottom w:val="nil"/>
              <w:right w:val="nil"/>
            </w:tcBorders>
            <w:shd w:val="clear" w:color="auto" w:fill="auto"/>
            <w:vAlign w:val="center"/>
            <w:hideMark/>
          </w:tcPr>
          <w:p w14:paraId="66456ECD"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c>
          <w:tcPr>
            <w:tcW w:w="1180" w:type="dxa"/>
            <w:tcBorders>
              <w:top w:val="nil"/>
              <w:left w:val="nil"/>
              <w:bottom w:val="nil"/>
              <w:right w:val="nil"/>
            </w:tcBorders>
            <w:shd w:val="clear" w:color="auto" w:fill="auto"/>
            <w:vAlign w:val="center"/>
            <w:hideMark/>
          </w:tcPr>
          <w:p w14:paraId="10B88C36"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r>
      <w:tr w:rsidR="00A367E0" w:rsidRPr="00877125" w14:paraId="19B6AFB6" w14:textId="77777777" w:rsidTr="00670ED1">
        <w:trPr>
          <w:trHeight w:val="225"/>
        </w:trPr>
        <w:tc>
          <w:tcPr>
            <w:tcW w:w="14452"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D582600"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Design Criteria</w:t>
            </w:r>
          </w:p>
        </w:tc>
      </w:tr>
      <w:tr w:rsidR="00A367E0" w:rsidRPr="00877125" w14:paraId="07727E35" w14:textId="77777777" w:rsidTr="00670ED1">
        <w:trPr>
          <w:trHeight w:val="225"/>
        </w:trPr>
        <w:tc>
          <w:tcPr>
            <w:tcW w:w="1445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107F8734"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Liner Design Criteria for New CCR Landfills and Any Lateral Expansion of a CCR Landfill (40 CFR 257.70)</w:t>
            </w:r>
          </w:p>
        </w:tc>
      </w:tr>
      <w:tr w:rsidR="00A367E0" w:rsidRPr="00877125" w14:paraId="3F3018A0" w14:textId="77777777" w:rsidTr="00670ED1">
        <w:trPr>
          <w:trHeight w:val="225"/>
        </w:trPr>
        <w:tc>
          <w:tcPr>
            <w:tcW w:w="4965" w:type="dxa"/>
            <w:tcBorders>
              <w:top w:val="nil"/>
              <w:left w:val="single" w:sz="4" w:space="0" w:color="auto"/>
              <w:bottom w:val="single" w:sz="4" w:space="0" w:color="auto"/>
              <w:right w:val="nil"/>
            </w:tcBorders>
            <w:shd w:val="clear" w:color="auto" w:fill="auto"/>
            <w:vAlign w:val="center"/>
            <w:hideMark/>
          </w:tcPr>
          <w:p w14:paraId="4E606017"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257.70(c)(2)</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62532BF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2BCAAC3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93DEC7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77A537F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1860FB6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00" w:type="dxa"/>
            <w:tcBorders>
              <w:top w:val="nil"/>
              <w:left w:val="nil"/>
              <w:bottom w:val="single" w:sz="4" w:space="0" w:color="auto"/>
              <w:right w:val="single" w:sz="4" w:space="0" w:color="auto"/>
            </w:tcBorders>
            <w:shd w:val="clear" w:color="auto" w:fill="auto"/>
            <w:vAlign w:val="center"/>
            <w:hideMark/>
          </w:tcPr>
          <w:p w14:paraId="5B99CE9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3696B8A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F3734B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13EF0E7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550B33A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29C9D65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A367E0" w:rsidRPr="00877125" w14:paraId="1A73E473" w14:textId="77777777" w:rsidTr="00670ED1">
        <w:trPr>
          <w:trHeight w:val="225"/>
        </w:trPr>
        <w:tc>
          <w:tcPr>
            <w:tcW w:w="4965" w:type="dxa"/>
            <w:tcBorders>
              <w:top w:val="nil"/>
              <w:left w:val="single" w:sz="4" w:space="0" w:color="auto"/>
              <w:bottom w:val="single" w:sz="4" w:space="0" w:color="auto"/>
              <w:right w:val="nil"/>
            </w:tcBorders>
            <w:shd w:val="clear" w:color="auto" w:fill="auto"/>
            <w:vAlign w:val="center"/>
            <w:hideMark/>
          </w:tcPr>
          <w:p w14:paraId="332D903C"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257.70(e)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76032D0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2E3609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7FCCB2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5809A83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058685F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00" w:type="dxa"/>
            <w:tcBorders>
              <w:top w:val="nil"/>
              <w:left w:val="nil"/>
              <w:bottom w:val="single" w:sz="4" w:space="0" w:color="auto"/>
              <w:right w:val="single" w:sz="4" w:space="0" w:color="auto"/>
            </w:tcBorders>
            <w:shd w:val="clear" w:color="auto" w:fill="auto"/>
            <w:vAlign w:val="center"/>
            <w:hideMark/>
          </w:tcPr>
          <w:p w14:paraId="14CF367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6C69613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21C3BA6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000000" w:fill="FFFFFF"/>
            <w:vAlign w:val="center"/>
            <w:hideMark/>
          </w:tcPr>
          <w:p w14:paraId="6CD39EA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w:t>
            </w:r>
          </w:p>
        </w:tc>
        <w:tc>
          <w:tcPr>
            <w:tcW w:w="920" w:type="dxa"/>
            <w:tcBorders>
              <w:top w:val="nil"/>
              <w:left w:val="nil"/>
              <w:bottom w:val="single" w:sz="4" w:space="0" w:color="auto"/>
              <w:right w:val="single" w:sz="4" w:space="0" w:color="auto"/>
            </w:tcBorders>
            <w:shd w:val="clear" w:color="auto" w:fill="auto"/>
            <w:vAlign w:val="center"/>
            <w:hideMark/>
          </w:tcPr>
          <w:p w14:paraId="0D7AF35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24.50</w:t>
            </w:r>
          </w:p>
        </w:tc>
        <w:tc>
          <w:tcPr>
            <w:tcW w:w="1180" w:type="dxa"/>
            <w:tcBorders>
              <w:top w:val="nil"/>
              <w:left w:val="nil"/>
              <w:bottom w:val="single" w:sz="4" w:space="0" w:color="auto"/>
              <w:right w:val="single" w:sz="4" w:space="0" w:color="auto"/>
            </w:tcBorders>
            <w:shd w:val="clear" w:color="auto" w:fill="auto"/>
            <w:vAlign w:val="center"/>
            <w:hideMark/>
          </w:tcPr>
          <w:p w14:paraId="40D730B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$3,835.23</w:t>
            </w:r>
          </w:p>
        </w:tc>
      </w:tr>
      <w:tr w:rsidR="00A367E0" w:rsidRPr="00877125" w14:paraId="53F69ECC" w14:textId="77777777" w:rsidTr="00670ED1">
        <w:trPr>
          <w:trHeight w:val="225"/>
        </w:trPr>
        <w:tc>
          <w:tcPr>
            <w:tcW w:w="4965" w:type="dxa"/>
            <w:tcBorders>
              <w:top w:val="nil"/>
              <w:left w:val="single" w:sz="4" w:space="0" w:color="auto"/>
              <w:bottom w:val="single" w:sz="4" w:space="0" w:color="auto"/>
              <w:right w:val="nil"/>
            </w:tcBorders>
            <w:shd w:val="clear" w:color="auto" w:fill="auto"/>
            <w:vAlign w:val="center"/>
            <w:hideMark/>
          </w:tcPr>
          <w:p w14:paraId="6B0FC3B3"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257.70(f)</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56D3A58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081534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C63B51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2826E9F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77EB059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00" w:type="dxa"/>
            <w:tcBorders>
              <w:top w:val="nil"/>
              <w:left w:val="nil"/>
              <w:bottom w:val="single" w:sz="4" w:space="0" w:color="auto"/>
              <w:right w:val="single" w:sz="4" w:space="0" w:color="auto"/>
            </w:tcBorders>
            <w:shd w:val="clear" w:color="auto" w:fill="auto"/>
            <w:vAlign w:val="center"/>
            <w:hideMark/>
          </w:tcPr>
          <w:p w14:paraId="0E436A8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4B5A4E5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27CAAF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63B7782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w:t>
            </w:r>
          </w:p>
        </w:tc>
        <w:tc>
          <w:tcPr>
            <w:tcW w:w="920" w:type="dxa"/>
            <w:tcBorders>
              <w:top w:val="nil"/>
              <w:left w:val="nil"/>
              <w:bottom w:val="single" w:sz="4" w:space="0" w:color="auto"/>
              <w:right w:val="single" w:sz="4" w:space="0" w:color="auto"/>
            </w:tcBorders>
            <w:shd w:val="clear" w:color="auto" w:fill="auto"/>
            <w:vAlign w:val="center"/>
            <w:hideMark/>
          </w:tcPr>
          <w:p w14:paraId="108979B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24.50</w:t>
            </w:r>
          </w:p>
        </w:tc>
        <w:tc>
          <w:tcPr>
            <w:tcW w:w="1180" w:type="dxa"/>
            <w:tcBorders>
              <w:top w:val="nil"/>
              <w:left w:val="nil"/>
              <w:bottom w:val="single" w:sz="4" w:space="0" w:color="auto"/>
              <w:right w:val="single" w:sz="4" w:space="0" w:color="auto"/>
            </w:tcBorders>
            <w:shd w:val="clear" w:color="auto" w:fill="auto"/>
            <w:vAlign w:val="center"/>
            <w:hideMark/>
          </w:tcPr>
          <w:p w14:paraId="05100E0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$3,835.23</w:t>
            </w:r>
          </w:p>
        </w:tc>
      </w:tr>
      <w:tr w:rsidR="00A367E0" w:rsidRPr="00877125" w14:paraId="4CA86E61" w14:textId="77777777" w:rsidTr="00670ED1">
        <w:trPr>
          <w:trHeight w:val="225"/>
        </w:trPr>
        <w:tc>
          <w:tcPr>
            <w:tcW w:w="1445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3736CECD"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Liner Design Criteria for Existing CCR Surface Impoundments (40 CFR 257.71)</w:t>
            </w:r>
          </w:p>
        </w:tc>
      </w:tr>
      <w:tr w:rsidR="00A367E0" w:rsidRPr="00877125" w14:paraId="373A3F4E" w14:textId="77777777" w:rsidTr="00670ED1">
        <w:trPr>
          <w:trHeight w:val="225"/>
        </w:trPr>
        <w:tc>
          <w:tcPr>
            <w:tcW w:w="4965" w:type="dxa"/>
            <w:tcBorders>
              <w:top w:val="nil"/>
              <w:left w:val="single" w:sz="4" w:space="0" w:color="auto"/>
              <w:bottom w:val="single" w:sz="4" w:space="0" w:color="auto"/>
              <w:right w:val="nil"/>
            </w:tcBorders>
            <w:shd w:val="clear" w:color="auto" w:fill="auto"/>
            <w:vAlign w:val="center"/>
            <w:hideMark/>
          </w:tcPr>
          <w:p w14:paraId="749F6C42"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Document liner type under 40 CFR 257.71(a)</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230904D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2C0B25B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701" w:type="dxa"/>
            <w:tcBorders>
              <w:top w:val="nil"/>
              <w:left w:val="nil"/>
              <w:bottom w:val="single" w:sz="4" w:space="0" w:color="auto"/>
              <w:right w:val="single" w:sz="4" w:space="0" w:color="auto"/>
            </w:tcBorders>
            <w:shd w:val="clear" w:color="auto" w:fill="auto"/>
            <w:vAlign w:val="center"/>
            <w:hideMark/>
          </w:tcPr>
          <w:p w14:paraId="42B38CA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16.00</w:t>
            </w:r>
          </w:p>
        </w:tc>
        <w:tc>
          <w:tcPr>
            <w:tcW w:w="701" w:type="dxa"/>
            <w:tcBorders>
              <w:top w:val="nil"/>
              <w:left w:val="nil"/>
              <w:bottom w:val="single" w:sz="4" w:space="0" w:color="auto"/>
              <w:right w:val="single" w:sz="4" w:space="0" w:color="auto"/>
            </w:tcBorders>
            <w:shd w:val="clear" w:color="auto" w:fill="auto"/>
            <w:vAlign w:val="center"/>
            <w:hideMark/>
          </w:tcPr>
          <w:p w14:paraId="7D27464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63" w:type="dxa"/>
            <w:tcBorders>
              <w:top w:val="nil"/>
              <w:left w:val="nil"/>
              <w:bottom w:val="single" w:sz="4" w:space="0" w:color="auto"/>
              <w:right w:val="single" w:sz="4" w:space="0" w:color="auto"/>
            </w:tcBorders>
            <w:shd w:val="clear" w:color="auto" w:fill="auto"/>
            <w:vAlign w:val="center"/>
            <w:hideMark/>
          </w:tcPr>
          <w:p w14:paraId="66BFA4F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20.00</w:t>
            </w:r>
          </w:p>
        </w:tc>
        <w:tc>
          <w:tcPr>
            <w:tcW w:w="900" w:type="dxa"/>
            <w:tcBorders>
              <w:top w:val="nil"/>
              <w:left w:val="nil"/>
              <w:bottom w:val="single" w:sz="4" w:space="0" w:color="auto"/>
              <w:right w:val="single" w:sz="4" w:space="0" w:color="auto"/>
            </w:tcBorders>
            <w:shd w:val="clear" w:color="auto" w:fill="auto"/>
            <w:vAlign w:val="center"/>
            <w:hideMark/>
          </w:tcPr>
          <w:p w14:paraId="6128D17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$1,011.13</w:t>
            </w:r>
          </w:p>
        </w:tc>
        <w:tc>
          <w:tcPr>
            <w:tcW w:w="820" w:type="dxa"/>
            <w:tcBorders>
              <w:top w:val="nil"/>
              <w:left w:val="nil"/>
              <w:bottom w:val="single" w:sz="4" w:space="0" w:color="auto"/>
              <w:right w:val="single" w:sz="4" w:space="0" w:color="auto"/>
            </w:tcBorders>
            <w:shd w:val="clear" w:color="auto" w:fill="auto"/>
            <w:vAlign w:val="center"/>
            <w:hideMark/>
          </w:tcPr>
          <w:p w14:paraId="75F91A2C"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706DF68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4598871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07827D2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3408232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A367E0" w:rsidRPr="00877125" w14:paraId="447FD5AD" w14:textId="77777777" w:rsidTr="00670ED1">
        <w:trPr>
          <w:trHeight w:val="225"/>
        </w:trPr>
        <w:tc>
          <w:tcPr>
            <w:tcW w:w="4965" w:type="dxa"/>
            <w:tcBorders>
              <w:top w:val="nil"/>
              <w:left w:val="single" w:sz="4" w:space="0" w:color="auto"/>
              <w:bottom w:val="single" w:sz="4" w:space="0" w:color="auto"/>
              <w:right w:val="nil"/>
            </w:tcBorders>
            <w:shd w:val="clear" w:color="auto" w:fill="auto"/>
            <w:vAlign w:val="center"/>
            <w:hideMark/>
          </w:tcPr>
          <w:p w14:paraId="509B5187"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257.71(b)</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719378B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418BDC8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D98EAA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5E6F1C4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679CA33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00" w:type="dxa"/>
            <w:tcBorders>
              <w:top w:val="nil"/>
              <w:left w:val="nil"/>
              <w:bottom w:val="single" w:sz="4" w:space="0" w:color="auto"/>
              <w:right w:val="single" w:sz="4" w:space="0" w:color="auto"/>
            </w:tcBorders>
            <w:shd w:val="clear" w:color="auto" w:fill="auto"/>
            <w:vAlign w:val="center"/>
            <w:hideMark/>
          </w:tcPr>
          <w:p w14:paraId="7F2D48A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0748C47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DA62A6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3AB5801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5FFFE7E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7770FBF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A367E0" w:rsidRPr="00877125" w14:paraId="4F0C47EB" w14:textId="77777777" w:rsidTr="00670ED1">
        <w:trPr>
          <w:trHeight w:val="225"/>
        </w:trPr>
        <w:tc>
          <w:tcPr>
            <w:tcW w:w="1445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773533AC"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Liner Design Criteria for New CCR Surface Impoundments and Any Lateral Expansion of a CCR Surface Impoundment (40 CFR 257.72)</w:t>
            </w:r>
          </w:p>
        </w:tc>
      </w:tr>
      <w:tr w:rsidR="00A367E0" w:rsidRPr="00877125" w14:paraId="04809B6A" w14:textId="77777777" w:rsidTr="00670ED1">
        <w:trPr>
          <w:trHeight w:val="225"/>
        </w:trPr>
        <w:tc>
          <w:tcPr>
            <w:tcW w:w="4965" w:type="dxa"/>
            <w:tcBorders>
              <w:top w:val="nil"/>
              <w:left w:val="single" w:sz="4" w:space="0" w:color="auto"/>
              <w:bottom w:val="single" w:sz="4" w:space="0" w:color="auto"/>
              <w:right w:val="nil"/>
            </w:tcBorders>
            <w:shd w:val="clear" w:color="auto" w:fill="auto"/>
            <w:vAlign w:val="center"/>
            <w:hideMark/>
          </w:tcPr>
          <w:p w14:paraId="252FD4B8"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Obtain certification required under 40 CFR 257.72(c) </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3700623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24C4F43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32D9646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58ECAFE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0B24585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00" w:type="dxa"/>
            <w:tcBorders>
              <w:top w:val="nil"/>
              <w:left w:val="nil"/>
              <w:bottom w:val="single" w:sz="4" w:space="0" w:color="auto"/>
              <w:right w:val="single" w:sz="4" w:space="0" w:color="auto"/>
            </w:tcBorders>
            <w:shd w:val="clear" w:color="auto" w:fill="auto"/>
            <w:vAlign w:val="center"/>
            <w:hideMark/>
          </w:tcPr>
          <w:p w14:paraId="0C5E5A1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1AB25B8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76E0E9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64330B8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34</w:t>
            </w:r>
          </w:p>
        </w:tc>
        <w:tc>
          <w:tcPr>
            <w:tcW w:w="920" w:type="dxa"/>
            <w:tcBorders>
              <w:top w:val="nil"/>
              <w:left w:val="nil"/>
              <w:bottom w:val="single" w:sz="4" w:space="0" w:color="auto"/>
              <w:right w:val="single" w:sz="4" w:space="0" w:color="auto"/>
            </w:tcBorders>
            <w:shd w:val="clear" w:color="auto" w:fill="auto"/>
            <w:vAlign w:val="center"/>
            <w:hideMark/>
          </w:tcPr>
          <w:p w14:paraId="154D1A6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119.00</w:t>
            </w:r>
          </w:p>
        </w:tc>
        <w:tc>
          <w:tcPr>
            <w:tcW w:w="1180" w:type="dxa"/>
            <w:tcBorders>
              <w:top w:val="nil"/>
              <w:left w:val="nil"/>
              <w:bottom w:val="single" w:sz="4" w:space="0" w:color="auto"/>
              <w:right w:val="single" w:sz="4" w:space="0" w:color="auto"/>
            </w:tcBorders>
            <w:shd w:val="clear" w:color="auto" w:fill="auto"/>
            <w:vAlign w:val="center"/>
            <w:hideMark/>
          </w:tcPr>
          <w:p w14:paraId="49F9856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$18,628.26</w:t>
            </w:r>
          </w:p>
        </w:tc>
      </w:tr>
      <w:tr w:rsidR="00A367E0" w:rsidRPr="00877125" w14:paraId="73FC5976" w14:textId="77777777" w:rsidTr="00670ED1">
        <w:trPr>
          <w:trHeight w:val="225"/>
        </w:trPr>
        <w:tc>
          <w:tcPr>
            <w:tcW w:w="4965" w:type="dxa"/>
            <w:tcBorders>
              <w:top w:val="nil"/>
              <w:left w:val="single" w:sz="4" w:space="0" w:color="auto"/>
              <w:bottom w:val="single" w:sz="4" w:space="0" w:color="auto"/>
              <w:right w:val="nil"/>
            </w:tcBorders>
            <w:shd w:val="clear" w:color="auto" w:fill="auto"/>
            <w:vAlign w:val="center"/>
            <w:hideMark/>
          </w:tcPr>
          <w:p w14:paraId="54D6EBCD"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257.72(d)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5420FD7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0A806C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91916F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7293330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1418CAC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00" w:type="dxa"/>
            <w:tcBorders>
              <w:top w:val="nil"/>
              <w:left w:val="nil"/>
              <w:bottom w:val="single" w:sz="4" w:space="0" w:color="auto"/>
              <w:right w:val="single" w:sz="4" w:space="0" w:color="auto"/>
            </w:tcBorders>
            <w:shd w:val="clear" w:color="auto" w:fill="auto"/>
            <w:vAlign w:val="center"/>
            <w:hideMark/>
          </w:tcPr>
          <w:p w14:paraId="162872F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28D011F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14D806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2543C33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34</w:t>
            </w:r>
          </w:p>
        </w:tc>
        <w:tc>
          <w:tcPr>
            <w:tcW w:w="920" w:type="dxa"/>
            <w:tcBorders>
              <w:top w:val="nil"/>
              <w:left w:val="nil"/>
              <w:bottom w:val="single" w:sz="4" w:space="0" w:color="auto"/>
              <w:right w:val="single" w:sz="4" w:space="0" w:color="auto"/>
            </w:tcBorders>
            <w:shd w:val="clear" w:color="auto" w:fill="auto"/>
            <w:vAlign w:val="center"/>
            <w:hideMark/>
          </w:tcPr>
          <w:p w14:paraId="33A3E52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119.00</w:t>
            </w:r>
          </w:p>
        </w:tc>
        <w:tc>
          <w:tcPr>
            <w:tcW w:w="1180" w:type="dxa"/>
            <w:tcBorders>
              <w:top w:val="nil"/>
              <w:left w:val="nil"/>
              <w:bottom w:val="single" w:sz="4" w:space="0" w:color="auto"/>
              <w:right w:val="single" w:sz="4" w:space="0" w:color="auto"/>
            </w:tcBorders>
            <w:shd w:val="clear" w:color="auto" w:fill="auto"/>
            <w:vAlign w:val="center"/>
            <w:hideMark/>
          </w:tcPr>
          <w:p w14:paraId="3199CA8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$18,628.26</w:t>
            </w:r>
          </w:p>
        </w:tc>
      </w:tr>
      <w:tr w:rsidR="00A367E0" w:rsidRPr="00877125" w14:paraId="496A93D6" w14:textId="77777777" w:rsidTr="00670ED1">
        <w:trPr>
          <w:trHeight w:val="225"/>
        </w:trPr>
        <w:tc>
          <w:tcPr>
            <w:tcW w:w="1445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330106B1"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Structural Integrity Criteria for Existing CCR Surface Impoundments (40 CFR 257.73)</w:t>
            </w:r>
          </w:p>
        </w:tc>
      </w:tr>
      <w:tr w:rsidR="00A367E0" w:rsidRPr="00877125" w14:paraId="10A1A00C" w14:textId="77777777" w:rsidTr="00670ED1">
        <w:trPr>
          <w:trHeight w:val="675"/>
        </w:trPr>
        <w:tc>
          <w:tcPr>
            <w:tcW w:w="4965" w:type="dxa"/>
            <w:tcBorders>
              <w:top w:val="nil"/>
              <w:left w:val="single" w:sz="4" w:space="0" w:color="auto"/>
              <w:bottom w:val="single" w:sz="4" w:space="0" w:color="auto"/>
              <w:right w:val="single" w:sz="4" w:space="0" w:color="auto"/>
            </w:tcBorders>
            <w:shd w:val="clear" w:color="auto" w:fill="auto"/>
            <w:vAlign w:val="center"/>
            <w:hideMark/>
          </w:tcPr>
          <w:p w14:paraId="18B642ED"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on or immediately adjacent to the CCR unit a permanent identification marker showing the identification number of the CCR unit, as required under 40 CFR 257.73(a)(1)</w:t>
            </w:r>
          </w:p>
        </w:tc>
        <w:tc>
          <w:tcPr>
            <w:tcW w:w="781" w:type="dxa"/>
            <w:tcBorders>
              <w:top w:val="nil"/>
              <w:left w:val="nil"/>
              <w:bottom w:val="single" w:sz="4" w:space="0" w:color="auto"/>
              <w:right w:val="single" w:sz="4" w:space="0" w:color="auto"/>
            </w:tcBorders>
            <w:shd w:val="clear" w:color="auto" w:fill="auto"/>
            <w:vAlign w:val="center"/>
            <w:hideMark/>
          </w:tcPr>
          <w:p w14:paraId="23322AD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56A1F1B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DC2C62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tcBorders>
              <w:top w:val="nil"/>
              <w:left w:val="nil"/>
              <w:bottom w:val="single" w:sz="4" w:space="0" w:color="auto"/>
              <w:right w:val="single" w:sz="4" w:space="0" w:color="auto"/>
            </w:tcBorders>
            <w:shd w:val="clear" w:color="auto" w:fill="auto"/>
            <w:vAlign w:val="center"/>
            <w:hideMark/>
          </w:tcPr>
          <w:p w14:paraId="5437D93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7D95357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900" w:type="dxa"/>
            <w:tcBorders>
              <w:top w:val="nil"/>
              <w:left w:val="nil"/>
              <w:bottom w:val="single" w:sz="4" w:space="0" w:color="auto"/>
              <w:right w:val="single" w:sz="4" w:space="0" w:color="auto"/>
            </w:tcBorders>
            <w:shd w:val="clear" w:color="auto" w:fill="auto"/>
            <w:vAlign w:val="center"/>
            <w:hideMark/>
          </w:tcPr>
          <w:p w14:paraId="6032488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$12.75</w:t>
            </w:r>
          </w:p>
        </w:tc>
        <w:tc>
          <w:tcPr>
            <w:tcW w:w="820" w:type="dxa"/>
            <w:tcBorders>
              <w:top w:val="nil"/>
              <w:left w:val="nil"/>
              <w:bottom w:val="single" w:sz="4" w:space="0" w:color="auto"/>
              <w:right w:val="single" w:sz="4" w:space="0" w:color="auto"/>
            </w:tcBorders>
            <w:shd w:val="clear" w:color="auto" w:fill="auto"/>
            <w:vAlign w:val="center"/>
            <w:hideMark/>
          </w:tcPr>
          <w:p w14:paraId="0414C1B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2B57D06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62E2301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1A5AEEA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2D82DE9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A367E0" w:rsidRPr="00877125" w14:paraId="5D78C0D6" w14:textId="77777777" w:rsidTr="00670ED1">
        <w:trPr>
          <w:trHeight w:val="450"/>
        </w:trPr>
        <w:tc>
          <w:tcPr>
            <w:tcW w:w="4965" w:type="dxa"/>
            <w:tcBorders>
              <w:top w:val="nil"/>
              <w:left w:val="single" w:sz="4" w:space="0" w:color="auto"/>
              <w:bottom w:val="single" w:sz="4" w:space="0" w:color="auto"/>
              <w:right w:val="single" w:sz="4" w:space="0" w:color="auto"/>
            </w:tcBorders>
            <w:shd w:val="clear" w:color="auto" w:fill="auto"/>
            <w:vAlign w:val="center"/>
            <w:hideMark/>
          </w:tcPr>
          <w:p w14:paraId="23859C64"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Document the initial and periodic hazard potential classification assessments of the CCR unit, as required under 40 CFR 257.73(a)(2)</w:t>
            </w:r>
          </w:p>
        </w:tc>
        <w:tc>
          <w:tcPr>
            <w:tcW w:w="781" w:type="dxa"/>
            <w:tcBorders>
              <w:top w:val="nil"/>
              <w:left w:val="nil"/>
              <w:bottom w:val="single" w:sz="4" w:space="0" w:color="auto"/>
              <w:right w:val="single" w:sz="4" w:space="0" w:color="auto"/>
            </w:tcBorders>
            <w:shd w:val="clear" w:color="auto" w:fill="auto"/>
            <w:vAlign w:val="center"/>
            <w:hideMark/>
          </w:tcPr>
          <w:p w14:paraId="57CD6C5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EC302EC"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701" w:type="dxa"/>
            <w:tcBorders>
              <w:top w:val="nil"/>
              <w:left w:val="nil"/>
              <w:bottom w:val="single" w:sz="4" w:space="0" w:color="auto"/>
              <w:right w:val="single" w:sz="4" w:space="0" w:color="auto"/>
            </w:tcBorders>
            <w:shd w:val="clear" w:color="auto" w:fill="auto"/>
            <w:vAlign w:val="center"/>
            <w:hideMark/>
          </w:tcPr>
          <w:p w14:paraId="1A54217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16.00</w:t>
            </w:r>
          </w:p>
        </w:tc>
        <w:tc>
          <w:tcPr>
            <w:tcW w:w="701" w:type="dxa"/>
            <w:tcBorders>
              <w:top w:val="nil"/>
              <w:left w:val="nil"/>
              <w:bottom w:val="single" w:sz="4" w:space="0" w:color="auto"/>
              <w:right w:val="single" w:sz="4" w:space="0" w:color="auto"/>
            </w:tcBorders>
            <w:shd w:val="clear" w:color="auto" w:fill="auto"/>
            <w:vAlign w:val="center"/>
            <w:hideMark/>
          </w:tcPr>
          <w:p w14:paraId="2894339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63" w:type="dxa"/>
            <w:tcBorders>
              <w:top w:val="nil"/>
              <w:left w:val="nil"/>
              <w:bottom w:val="single" w:sz="4" w:space="0" w:color="auto"/>
              <w:right w:val="single" w:sz="4" w:space="0" w:color="auto"/>
            </w:tcBorders>
            <w:shd w:val="clear" w:color="auto" w:fill="auto"/>
            <w:vAlign w:val="center"/>
            <w:hideMark/>
          </w:tcPr>
          <w:p w14:paraId="588BD02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20.00</w:t>
            </w:r>
          </w:p>
        </w:tc>
        <w:tc>
          <w:tcPr>
            <w:tcW w:w="900" w:type="dxa"/>
            <w:tcBorders>
              <w:top w:val="nil"/>
              <w:left w:val="nil"/>
              <w:bottom w:val="single" w:sz="4" w:space="0" w:color="auto"/>
              <w:right w:val="single" w:sz="4" w:space="0" w:color="auto"/>
            </w:tcBorders>
            <w:shd w:val="clear" w:color="auto" w:fill="auto"/>
            <w:vAlign w:val="center"/>
            <w:hideMark/>
          </w:tcPr>
          <w:p w14:paraId="06BDD0D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$1,011.13</w:t>
            </w:r>
          </w:p>
        </w:tc>
        <w:tc>
          <w:tcPr>
            <w:tcW w:w="820" w:type="dxa"/>
            <w:tcBorders>
              <w:top w:val="nil"/>
              <w:left w:val="nil"/>
              <w:bottom w:val="single" w:sz="4" w:space="0" w:color="auto"/>
              <w:right w:val="single" w:sz="4" w:space="0" w:color="auto"/>
            </w:tcBorders>
            <w:shd w:val="clear" w:color="auto" w:fill="auto"/>
            <w:vAlign w:val="center"/>
            <w:hideMark/>
          </w:tcPr>
          <w:p w14:paraId="3B00E1E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2BE73E0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6144381C"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11297DA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7FC5AC8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A367E0" w:rsidRPr="00877125" w14:paraId="7ABCCC19" w14:textId="77777777" w:rsidTr="00670ED1">
        <w:trPr>
          <w:trHeight w:val="225"/>
        </w:trPr>
        <w:tc>
          <w:tcPr>
            <w:tcW w:w="4965" w:type="dxa"/>
            <w:tcBorders>
              <w:top w:val="nil"/>
              <w:left w:val="single" w:sz="4" w:space="0" w:color="auto"/>
              <w:bottom w:val="single" w:sz="4" w:space="0" w:color="auto"/>
              <w:right w:val="single" w:sz="4" w:space="0" w:color="auto"/>
            </w:tcBorders>
            <w:shd w:val="clear" w:color="auto" w:fill="auto"/>
            <w:vAlign w:val="center"/>
            <w:hideMark/>
          </w:tcPr>
          <w:p w14:paraId="7C8AAD14"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257.73(a)(2)(ii)</w:t>
            </w:r>
          </w:p>
        </w:tc>
        <w:tc>
          <w:tcPr>
            <w:tcW w:w="781" w:type="dxa"/>
            <w:tcBorders>
              <w:top w:val="nil"/>
              <w:left w:val="nil"/>
              <w:bottom w:val="single" w:sz="4" w:space="0" w:color="auto"/>
              <w:right w:val="single" w:sz="4" w:space="0" w:color="auto"/>
            </w:tcBorders>
            <w:shd w:val="clear" w:color="auto" w:fill="auto"/>
            <w:vAlign w:val="center"/>
            <w:hideMark/>
          </w:tcPr>
          <w:p w14:paraId="6F1EC23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0A0D8BD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4BA016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2ED3DD6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10E07E6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00" w:type="dxa"/>
            <w:tcBorders>
              <w:top w:val="nil"/>
              <w:left w:val="nil"/>
              <w:bottom w:val="single" w:sz="4" w:space="0" w:color="auto"/>
              <w:right w:val="single" w:sz="4" w:space="0" w:color="auto"/>
            </w:tcBorders>
            <w:shd w:val="clear" w:color="auto" w:fill="auto"/>
            <w:vAlign w:val="center"/>
            <w:hideMark/>
          </w:tcPr>
          <w:p w14:paraId="0F5CDBD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786A1B4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9A51C4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6E3BA81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01AC465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49130BE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A367E0" w:rsidRPr="00877125" w14:paraId="13BF2817" w14:textId="77777777" w:rsidTr="00670ED1">
        <w:trPr>
          <w:trHeight w:val="225"/>
        </w:trPr>
        <w:tc>
          <w:tcPr>
            <w:tcW w:w="4965" w:type="dxa"/>
            <w:tcBorders>
              <w:top w:val="nil"/>
              <w:left w:val="single" w:sz="4" w:space="0" w:color="auto"/>
              <w:bottom w:val="single" w:sz="4" w:space="0" w:color="auto"/>
              <w:right w:val="single" w:sz="4" w:space="0" w:color="auto"/>
            </w:tcBorders>
            <w:shd w:val="clear" w:color="auto" w:fill="auto"/>
            <w:vAlign w:val="center"/>
            <w:hideMark/>
          </w:tcPr>
          <w:p w14:paraId="37EEE5DA"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a written EAP, as required under 40 CFR 257.73(a)(3)</w:t>
            </w:r>
          </w:p>
        </w:tc>
        <w:tc>
          <w:tcPr>
            <w:tcW w:w="781" w:type="dxa"/>
            <w:tcBorders>
              <w:top w:val="nil"/>
              <w:left w:val="nil"/>
              <w:bottom w:val="single" w:sz="4" w:space="0" w:color="auto"/>
              <w:right w:val="single" w:sz="4" w:space="0" w:color="auto"/>
            </w:tcBorders>
            <w:shd w:val="clear" w:color="auto" w:fill="auto"/>
            <w:vAlign w:val="center"/>
            <w:hideMark/>
          </w:tcPr>
          <w:p w14:paraId="62F49EF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5D82F0C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4.00</w:t>
            </w:r>
          </w:p>
        </w:tc>
        <w:tc>
          <w:tcPr>
            <w:tcW w:w="701" w:type="dxa"/>
            <w:tcBorders>
              <w:top w:val="nil"/>
              <w:left w:val="nil"/>
              <w:bottom w:val="single" w:sz="4" w:space="0" w:color="auto"/>
              <w:right w:val="single" w:sz="4" w:space="0" w:color="auto"/>
            </w:tcBorders>
            <w:shd w:val="clear" w:color="auto" w:fill="auto"/>
            <w:vAlign w:val="center"/>
            <w:hideMark/>
          </w:tcPr>
          <w:p w14:paraId="035BB89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30.00</w:t>
            </w:r>
          </w:p>
        </w:tc>
        <w:tc>
          <w:tcPr>
            <w:tcW w:w="701" w:type="dxa"/>
            <w:tcBorders>
              <w:top w:val="nil"/>
              <w:left w:val="nil"/>
              <w:bottom w:val="single" w:sz="4" w:space="0" w:color="auto"/>
              <w:right w:val="single" w:sz="4" w:space="0" w:color="auto"/>
            </w:tcBorders>
            <w:shd w:val="clear" w:color="auto" w:fill="auto"/>
            <w:vAlign w:val="center"/>
            <w:hideMark/>
          </w:tcPr>
          <w:p w14:paraId="70C6535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5.00</w:t>
            </w:r>
          </w:p>
        </w:tc>
        <w:tc>
          <w:tcPr>
            <w:tcW w:w="763" w:type="dxa"/>
            <w:tcBorders>
              <w:top w:val="nil"/>
              <w:left w:val="nil"/>
              <w:bottom w:val="single" w:sz="4" w:space="0" w:color="auto"/>
              <w:right w:val="single" w:sz="4" w:space="0" w:color="auto"/>
            </w:tcBorders>
            <w:shd w:val="clear" w:color="auto" w:fill="auto"/>
            <w:vAlign w:val="center"/>
            <w:hideMark/>
          </w:tcPr>
          <w:p w14:paraId="03776D6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39.00</w:t>
            </w:r>
          </w:p>
        </w:tc>
        <w:tc>
          <w:tcPr>
            <w:tcW w:w="900" w:type="dxa"/>
            <w:tcBorders>
              <w:top w:val="nil"/>
              <w:left w:val="nil"/>
              <w:bottom w:val="single" w:sz="4" w:space="0" w:color="auto"/>
              <w:right w:val="single" w:sz="4" w:space="0" w:color="auto"/>
            </w:tcBorders>
            <w:shd w:val="clear" w:color="auto" w:fill="auto"/>
            <w:vAlign w:val="center"/>
            <w:hideMark/>
          </w:tcPr>
          <w:p w14:paraId="17AC983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$2,101.90</w:t>
            </w:r>
          </w:p>
        </w:tc>
        <w:tc>
          <w:tcPr>
            <w:tcW w:w="820" w:type="dxa"/>
            <w:tcBorders>
              <w:top w:val="nil"/>
              <w:left w:val="nil"/>
              <w:bottom w:val="single" w:sz="4" w:space="0" w:color="auto"/>
              <w:right w:val="single" w:sz="4" w:space="0" w:color="auto"/>
            </w:tcBorders>
            <w:shd w:val="clear" w:color="auto" w:fill="auto"/>
            <w:vAlign w:val="center"/>
            <w:hideMark/>
          </w:tcPr>
          <w:p w14:paraId="5358CF6C"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11A40B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$1,119.00</w:t>
            </w:r>
          </w:p>
        </w:tc>
        <w:tc>
          <w:tcPr>
            <w:tcW w:w="960" w:type="dxa"/>
            <w:tcBorders>
              <w:top w:val="nil"/>
              <w:left w:val="nil"/>
              <w:bottom w:val="single" w:sz="4" w:space="0" w:color="auto"/>
              <w:right w:val="single" w:sz="4" w:space="0" w:color="auto"/>
            </w:tcBorders>
            <w:shd w:val="clear" w:color="auto" w:fill="auto"/>
            <w:vAlign w:val="center"/>
            <w:hideMark/>
          </w:tcPr>
          <w:p w14:paraId="3731AE8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0802640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5EC3AC8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A367E0" w:rsidRPr="00877125" w14:paraId="573ECC09" w14:textId="77777777" w:rsidTr="00670ED1">
        <w:trPr>
          <w:trHeight w:val="675"/>
        </w:trPr>
        <w:tc>
          <w:tcPr>
            <w:tcW w:w="4965" w:type="dxa"/>
            <w:tcBorders>
              <w:top w:val="nil"/>
              <w:left w:val="single" w:sz="4" w:space="0" w:color="auto"/>
              <w:bottom w:val="single" w:sz="4" w:space="0" w:color="auto"/>
              <w:right w:val="single" w:sz="4" w:space="0" w:color="auto"/>
            </w:tcBorders>
            <w:shd w:val="clear" w:color="auto" w:fill="auto"/>
            <w:vAlign w:val="center"/>
            <w:hideMark/>
          </w:tcPr>
          <w:p w14:paraId="2771BACC"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documentation on an annual face-to-face meeting or exercise between representatives of the owner/operator of the CCR unit and the local emergency responders, as required under 40 CFR 257.73(a)(3)(i)(E)</w:t>
            </w:r>
          </w:p>
        </w:tc>
        <w:tc>
          <w:tcPr>
            <w:tcW w:w="781" w:type="dxa"/>
            <w:tcBorders>
              <w:top w:val="nil"/>
              <w:left w:val="nil"/>
              <w:bottom w:val="single" w:sz="4" w:space="0" w:color="auto"/>
              <w:right w:val="single" w:sz="4" w:space="0" w:color="auto"/>
            </w:tcBorders>
            <w:shd w:val="clear" w:color="auto" w:fill="auto"/>
            <w:vAlign w:val="center"/>
            <w:hideMark/>
          </w:tcPr>
          <w:p w14:paraId="5117DFA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BECD93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tcBorders>
              <w:top w:val="nil"/>
              <w:left w:val="nil"/>
              <w:bottom w:val="single" w:sz="4" w:space="0" w:color="auto"/>
              <w:right w:val="single" w:sz="4" w:space="0" w:color="auto"/>
            </w:tcBorders>
            <w:shd w:val="clear" w:color="auto" w:fill="auto"/>
            <w:vAlign w:val="center"/>
            <w:hideMark/>
          </w:tcPr>
          <w:p w14:paraId="68553BD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01" w:type="dxa"/>
            <w:tcBorders>
              <w:top w:val="nil"/>
              <w:left w:val="nil"/>
              <w:bottom w:val="single" w:sz="4" w:space="0" w:color="auto"/>
              <w:right w:val="single" w:sz="4" w:space="0" w:color="auto"/>
            </w:tcBorders>
            <w:shd w:val="clear" w:color="auto" w:fill="auto"/>
            <w:vAlign w:val="center"/>
            <w:hideMark/>
          </w:tcPr>
          <w:p w14:paraId="28E5776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63" w:type="dxa"/>
            <w:tcBorders>
              <w:top w:val="nil"/>
              <w:left w:val="nil"/>
              <w:bottom w:val="single" w:sz="4" w:space="0" w:color="auto"/>
              <w:right w:val="single" w:sz="4" w:space="0" w:color="auto"/>
            </w:tcBorders>
            <w:shd w:val="clear" w:color="auto" w:fill="auto"/>
            <w:vAlign w:val="center"/>
            <w:hideMark/>
          </w:tcPr>
          <w:p w14:paraId="0623860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900" w:type="dxa"/>
            <w:tcBorders>
              <w:top w:val="nil"/>
              <w:left w:val="nil"/>
              <w:bottom w:val="single" w:sz="4" w:space="0" w:color="auto"/>
              <w:right w:val="single" w:sz="4" w:space="0" w:color="auto"/>
            </w:tcBorders>
            <w:shd w:val="clear" w:color="auto" w:fill="auto"/>
            <w:vAlign w:val="center"/>
            <w:hideMark/>
          </w:tcPr>
          <w:p w14:paraId="1BD8ECC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$59.40</w:t>
            </w:r>
          </w:p>
        </w:tc>
        <w:tc>
          <w:tcPr>
            <w:tcW w:w="820" w:type="dxa"/>
            <w:tcBorders>
              <w:top w:val="nil"/>
              <w:left w:val="nil"/>
              <w:bottom w:val="single" w:sz="4" w:space="0" w:color="auto"/>
              <w:right w:val="single" w:sz="4" w:space="0" w:color="auto"/>
            </w:tcBorders>
            <w:shd w:val="clear" w:color="auto" w:fill="auto"/>
            <w:vAlign w:val="center"/>
            <w:hideMark/>
          </w:tcPr>
          <w:p w14:paraId="6C00069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8091A6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7046DBEC"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229</w:t>
            </w:r>
          </w:p>
        </w:tc>
        <w:tc>
          <w:tcPr>
            <w:tcW w:w="920" w:type="dxa"/>
            <w:tcBorders>
              <w:top w:val="nil"/>
              <w:left w:val="nil"/>
              <w:bottom w:val="single" w:sz="4" w:space="0" w:color="auto"/>
              <w:right w:val="single" w:sz="4" w:space="0" w:color="auto"/>
            </w:tcBorders>
            <w:shd w:val="clear" w:color="auto" w:fill="auto"/>
            <w:vAlign w:val="center"/>
            <w:hideMark/>
          </w:tcPr>
          <w:p w14:paraId="696FEC4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229.00</w:t>
            </w:r>
          </w:p>
        </w:tc>
        <w:tc>
          <w:tcPr>
            <w:tcW w:w="1180" w:type="dxa"/>
            <w:tcBorders>
              <w:top w:val="nil"/>
              <w:left w:val="nil"/>
              <w:bottom w:val="single" w:sz="4" w:space="0" w:color="auto"/>
              <w:right w:val="single" w:sz="4" w:space="0" w:color="auto"/>
            </w:tcBorders>
            <w:shd w:val="clear" w:color="auto" w:fill="auto"/>
            <w:vAlign w:val="center"/>
            <w:hideMark/>
          </w:tcPr>
          <w:p w14:paraId="05C7A62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$13,602.60</w:t>
            </w:r>
          </w:p>
        </w:tc>
      </w:tr>
      <w:tr w:rsidR="00A367E0" w:rsidRPr="00877125" w14:paraId="262E539D" w14:textId="77777777" w:rsidTr="00670ED1">
        <w:trPr>
          <w:trHeight w:val="225"/>
        </w:trPr>
        <w:tc>
          <w:tcPr>
            <w:tcW w:w="4965" w:type="dxa"/>
            <w:tcBorders>
              <w:top w:val="nil"/>
              <w:left w:val="single" w:sz="4" w:space="0" w:color="auto"/>
              <w:bottom w:val="single" w:sz="4" w:space="0" w:color="auto"/>
              <w:right w:val="single" w:sz="4" w:space="0" w:color="auto"/>
            </w:tcBorders>
            <w:shd w:val="clear" w:color="auto" w:fill="auto"/>
            <w:vAlign w:val="center"/>
            <w:hideMark/>
          </w:tcPr>
          <w:p w14:paraId="1F265E3F"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Amend the EAP, as required under 40 CFR 257.73(a)(3)(ii)</w:t>
            </w:r>
          </w:p>
        </w:tc>
        <w:tc>
          <w:tcPr>
            <w:tcW w:w="781" w:type="dxa"/>
            <w:tcBorders>
              <w:top w:val="nil"/>
              <w:left w:val="nil"/>
              <w:bottom w:val="single" w:sz="4" w:space="0" w:color="auto"/>
              <w:right w:val="single" w:sz="4" w:space="0" w:color="auto"/>
            </w:tcBorders>
            <w:shd w:val="clear" w:color="auto" w:fill="auto"/>
            <w:vAlign w:val="center"/>
            <w:hideMark/>
          </w:tcPr>
          <w:p w14:paraId="1DFA5CB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28C3E3C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701" w:type="dxa"/>
            <w:tcBorders>
              <w:top w:val="nil"/>
              <w:left w:val="nil"/>
              <w:bottom w:val="single" w:sz="4" w:space="0" w:color="auto"/>
              <w:right w:val="single" w:sz="4" w:space="0" w:color="auto"/>
            </w:tcBorders>
            <w:shd w:val="clear" w:color="auto" w:fill="auto"/>
            <w:vAlign w:val="center"/>
            <w:hideMark/>
          </w:tcPr>
          <w:p w14:paraId="7E05F01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8.00</w:t>
            </w:r>
          </w:p>
        </w:tc>
        <w:tc>
          <w:tcPr>
            <w:tcW w:w="701" w:type="dxa"/>
            <w:tcBorders>
              <w:top w:val="nil"/>
              <w:left w:val="nil"/>
              <w:bottom w:val="single" w:sz="4" w:space="0" w:color="auto"/>
              <w:right w:val="single" w:sz="4" w:space="0" w:color="auto"/>
            </w:tcBorders>
            <w:shd w:val="clear" w:color="auto" w:fill="auto"/>
            <w:vAlign w:val="center"/>
            <w:hideMark/>
          </w:tcPr>
          <w:p w14:paraId="44D9191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763" w:type="dxa"/>
            <w:tcBorders>
              <w:top w:val="nil"/>
              <w:left w:val="nil"/>
              <w:bottom w:val="single" w:sz="4" w:space="0" w:color="auto"/>
              <w:right w:val="single" w:sz="4" w:space="0" w:color="auto"/>
            </w:tcBorders>
            <w:shd w:val="clear" w:color="auto" w:fill="auto"/>
            <w:vAlign w:val="center"/>
            <w:hideMark/>
          </w:tcPr>
          <w:p w14:paraId="57A48D1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10.00</w:t>
            </w:r>
          </w:p>
        </w:tc>
        <w:tc>
          <w:tcPr>
            <w:tcW w:w="900" w:type="dxa"/>
            <w:tcBorders>
              <w:top w:val="nil"/>
              <w:left w:val="nil"/>
              <w:bottom w:val="single" w:sz="4" w:space="0" w:color="auto"/>
              <w:right w:val="single" w:sz="4" w:space="0" w:color="auto"/>
            </w:tcBorders>
            <w:shd w:val="clear" w:color="auto" w:fill="auto"/>
            <w:vAlign w:val="center"/>
            <w:hideMark/>
          </w:tcPr>
          <w:p w14:paraId="5EC6010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$543.49</w:t>
            </w:r>
          </w:p>
        </w:tc>
        <w:tc>
          <w:tcPr>
            <w:tcW w:w="820" w:type="dxa"/>
            <w:tcBorders>
              <w:top w:val="nil"/>
              <w:left w:val="nil"/>
              <w:bottom w:val="single" w:sz="4" w:space="0" w:color="auto"/>
              <w:right w:val="single" w:sz="4" w:space="0" w:color="auto"/>
            </w:tcBorders>
            <w:shd w:val="clear" w:color="auto" w:fill="auto"/>
            <w:vAlign w:val="center"/>
            <w:hideMark/>
          </w:tcPr>
          <w:p w14:paraId="6D232B0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7937C86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6C0FC4E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34018F4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3AE2B45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A367E0" w:rsidRPr="00877125" w14:paraId="3D5053FF" w14:textId="77777777" w:rsidTr="00670ED1">
        <w:trPr>
          <w:trHeight w:val="225"/>
        </w:trPr>
        <w:tc>
          <w:tcPr>
            <w:tcW w:w="4965" w:type="dxa"/>
            <w:tcBorders>
              <w:top w:val="nil"/>
              <w:left w:val="single" w:sz="4" w:space="0" w:color="auto"/>
              <w:bottom w:val="single" w:sz="4" w:space="0" w:color="auto"/>
              <w:right w:val="single" w:sz="4" w:space="0" w:color="auto"/>
            </w:tcBorders>
            <w:shd w:val="clear" w:color="auto" w:fill="auto"/>
            <w:vAlign w:val="center"/>
            <w:hideMark/>
          </w:tcPr>
          <w:p w14:paraId="5A4A833A"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257.73(a)(3)(iv))</w:t>
            </w:r>
          </w:p>
        </w:tc>
        <w:tc>
          <w:tcPr>
            <w:tcW w:w="781" w:type="dxa"/>
            <w:tcBorders>
              <w:top w:val="nil"/>
              <w:left w:val="nil"/>
              <w:bottom w:val="single" w:sz="4" w:space="0" w:color="auto"/>
              <w:right w:val="single" w:sz="4" w:space="0" w:color="auto"/>
            </w:tcBorders>
            <w:shd w:val="clear" w:color="auto" w:fill="auto"/>
            <w:vAlign w:val="center"/>
            <w:hideMark/>
          </w:tcPr>
          <w:p w14:paraId="7799361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4BBBF68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4ED767C"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24E7139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4FE6751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00" w:type="dxa"/>
            <w:tcBorders>
              <w:top w:val="nil"/>
              <w:left w:val="nil"/>
              <w:bottom w:val="single" w:sz="4" w:space="0" w:color="auto"/>
              <w:right w:val="single" w:sz="4" w:space="0" w:color="auto"/>
            </w:tcBorders>
            <w:shd w:val="clear" w:color="auto" w:fill="auto"/>
            <w:vAlign w:val="center"/>
            <w:hideMark/>
          </w:tcPr>
          <w:p w14:paraId="572613B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6AD068E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855D3B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6FA8E7E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3DD483F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1CD89EC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A367E0" w:rsidRPr="00877125" w14:paraId="3865CC6A" w14:textId="77777777" w:rsidTr="00670ED1">
        <w:trPr>
          <w:trHeight w:val="225"/>
        </w:trPr>
        <w:tc>
          <w:tcPr>
            <w:tcW w:w="4965" w:type="dxa"/>
            <w:tcBorders>
              <w:top w:val="nil"/>
              <w:left w:val="single" w:sz="4" w:space="0" w:color="auto"/>
              <w:bottom w:val="single" w:sz="4" w:space="0" w:color="auto"/>
              <w:right w:val="single" w:sz="4" w:space="0" w:color="auto"/>
            </w:tcBorders>
            <w:shd w:val="clear" w:color="auto" w:fill="auto"/>
            <w:vAlign w:val="center"/>
            <w:hideMark/>
          </w:tcPr>
          <w:p w14:paraId="4DB32258"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documentation required under 40 CFR 257.73(a)(3)(v)</w:t>
            </w:r>
          </w:p>
        </w:tc>
        <w:tc>
          <w:tcPr>
            <w:tcW w:w="781" w:type="dxa"/>
            <w:tcBorders>
              <w:top w:val="nil"/>
              <w:left w:val="nil"/>
              <w:bottom w:val="single" w:sz="4" w:space="0" w:color="auto"/>
              <w:right w:val="single" w:sz="4" w:space="0" w:color="auto"/>
            </w:tcBorders>
            <w:shd w:val="clear" w:color="auto" w:fill="auto"/>
            <w:vAlign w:val="center"/>
            <w:hideMark/>
          </w:tcPr>
          <w:p w14:paraId="6C39797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3F5887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01" w:type="dxa"/>
            <w:tcBorders>
              <w:top w:val="nil"/>
              <w:left w:val="nil"/>
              <w:bottom w:val="single" w:sz="4" w:space="0" w:color="auto"/>
              <w:right w:val="single" w:sz="4" w:space="0" w:color="auto"/>
            </w:tcBorders>
            <w:shd w:val="clear" w:color="auto" w:fill="auto"/>
            <w:vAlign w:val="center"/>
            <w:hideMark/>
          </w:tcPr>
          <w:p w14:paraId="2D8247E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7A0C512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45937F1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4.00</w:t>
            </w:r>
          </w:p>
        </w:tc>
        <w:tc>
          <w:tcPr>
            <w:tcW w:w="900" w:type="dxa"/>
            <w:tcBorders>
              <w:top w:val="nil"/>
              <w:left w:val="nil"/>
              <w:bottom w:val="single" w:sz="4" w:space="0" w:color="auto"/>
              <w:right w:val="single" w:sz="4" w:space="0" w:color="auto"/>
            </w:tcBorders>
            <w:shd w:val="clear" w:color="auto" w:fill="auto"/>
            <w:vAlign w:val="center"/>
            <w:hideMark/>
          </w:tcPr>
          <w:p w14:paraId="467FA1D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$220.77</w:t>
            </w:r>
          </w:p>
        </w:tc>
        <w:tc>
          <w:tcPr>
            <w:tcW w:w="820" w:type="dxa"/>
            <w:tcBorders>
              <w:top w:val="nil"/>
              <w:left w:val="nil"/>
              <w:bottom w:val="single" w:sz="4" w:space="0" w:color="auto"/>
              <w:right w:val="single" w:sz="4" w:space="0" w:color="auto"/>
            </w:tcBorders>
            <w:shd w:val="clear" w:color="auto" w:fill="auto"/>
            <w:vAlign w:val="center"/>
            <w:hideMark/>
          </w:tcPr>
          <w:p w14:paraId="2970CB6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738633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794340A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w:t>
            </w:r>
          </w:p>
        </w:tc>
        <w:tc>
          <w:tcPr>
            <w:tcW w:w="920" w:type="dxa"/>
            <w:tcBorders>
              <w:top w:val="nil"/>
              <w:left w:val="nil"/>
              <w:bottom w:val="single" w:sz="4" w:space="0" w:color="auto"/>
              <w:right w:val="single" w:sz="4" w:space="0" w:color="auto"/>
            </w:tcBorders>
            <w:shd w:val="clear" w:color="auto" w:fill="auto"/>
            <w:vAlign w:val="center"/>
            <w:hideMark/>
          </w:tcPr>
          <w:p w14:paraId="2413E9F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16.00</w:t>
            </w:r>
          </w:p>
        </w:tc>
        <w:tc>
          <w:tcPr>
            <w:tcW w:w="1180" w:type="dxa"/>
            <w:tcBorders>
              <w:top w:val="nil"/>
              <w:left w:val="nil"/>
              <w:bottom w:val="single" w:sz="4" w:space="0" w:color="auto"/>
              <w:right w:val="single" w:sz="4" w:space="0" w:color="auto"/>
            </w:tcBorders>
            <w:shd w:val="clear" w:color="auto" w:fill="auto"/>
            <w:vAlign w:val="center"/>
            <w:hideMark/>
          </w:tcPr>
          <w:p w14:paraId="2B034B2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$883.08</w:t>
            </w:r>
          </w:p>
        </w:tc>
      </w:tr>
      <w:tr w:rsidR="00A367E0" w:rsidRPr="00877125" w14:paraId="599C68AD" w14:textId="77777777" w:rsidTr="00670ED1">
        <w:trPr>
          <w:trHeight w:val="225"/>
        </w:trPr>
        <w:tc>
          <w:tcPr>
            <w:tcW w:w="4965" w:type="dxa"/>
            <w:tcBorders>
              <w:top w:val="nil"/>
              <w:left w:val="single" w:sz="4" w:space="0" w:color="auto"/>
              <w:bottom w:val="single" w:sz="4" w:space="0" w:color="auto"/>
              <w:right w:val="single" w:sz="4" w:space="0" w:color="auto"/>
            </w:tcBorders>
            <w:shd w:val="clear" w:color="auto" w:fill="auto"/>
            <w:vAlign w:val="center"/>
            <w:hideMark/>
          </w:tcPr>
          <w:p w14:paraId="345FC46B"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Compile history of construction, as required under 40 CFR 257.73(c)</w:t>
            </w:r>
          </w:p>
        </w:tc>
        <w:tc>
          <w:tcPr>
            <w:tcW w:w="781" w:type="dxa"/>
            <w:tcBorders>
              <w:top w:val="nil"/>
              <w:left w:val="nil"/>
              <w:bottom w:val="single" w:sz="4" w:space="0" w:color="auto"/>
              <w:right w:val="single" w:sz="4" w:space="0" w:color="auto"/>
            </w:tcBorders>
            <w:shd w:val="clear" w:color="auto" w:fill="auto"/>
            <w:vAlign w:val="center"/>
            <w:hideMark/>
          </w:tcPr>
          <w:p w14:paraId="58FF026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4A0C18D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01" w:type="dxa"/>
            <w:tcBorders>
              <w:top w:val="nil"/>
              <w:left w:val="nil"/>
              <w:bottom w:val="single" w:sz="4" w:space="0" w:color="auto"/>
              <w:right w:val="single" w:sz="4" w:space="0" w:color="auto"/>
            </w:tcBorders>
            <w:shd w:val="clear" w:color="auto" w:fill="auto"/>
            <w:vAlign w:val="center"/>
            <w:hideMark/>
          </w:tcPr>
          <w:p w14:paraId="4D21A76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20.00</w:t>
            </w:r>
          </w:p>
        </w:tc>
        <w:tc>
          <w:tcPr>
            <w:tcW w:w="701" w:type="dxa"/>
            <w:tcBorders>
              <w:top w:val="nil"/>
              <w:left w:val="nil"/>
              <w:bottom w:val="single" w:sz="4" w:space="0" w:color="auto"/>
              <w:right w:val="single" w:sz="4" w:space="0" w:color="auto"/>
            </w:tcBorders>
            <w:shd w:val="clear" w:color="auto" w:fill="auto"/>
            <w:vAlign w:val="center"/>
            <w:hideMark/>
          </w:tcPr>
          <w:p w14:paraId="1F1FF63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63" w:type="dxa"/>
            <w:tcBorders>
              <w:top w:val="nil"/>
              <w:left w:val="nil"/>
              <w:bottom w:val="single" w:sz="4" w:space="0" w:color="auto"/>
              <w:right w:val="single" w:sz="4" w:space="0" w:color="auto"/>
            </w:tcBorders>
            <w:shd w:val="clear" w:color="auto" w:fill="auto"/>
            <w:vAlign w:val="center"/>
            <w:hideMark/>
          </w:tcPr>
          <w:p w14:paraId="2835164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23.50</w:t>
            </w:r>
          </w:p>
        </w:tc>
        <w:tc>
          <w:tcPr>
            <w:tcW w:w="900" w:type="dxa"/>
            <w:tcBorders>
              <w:top w:val="nil"/>
              <w:left w:val="nil"/>
              <w:bottom w:val="single" w:sz="4" w:space="0" w:color="auto"/>
              <w:right w:val="single" w:sz="4" w:space="0" w:color="auto"/>
            </w:tcBorders>
            <w:shd w:val="clear" w:color="auto" w:fill="auto"/>
            <w:vAlign w:val="center"/>
            <w:hideMark/>
          </w:tcPr>
          <w:p w14:paraId="17A4CFD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$1,162.18</w:t>
            </w:r>
          </w:p>
        </w:tc>
        <w:tc>
          <w:tcPr>
            <w:tcW w:w="820" w:type="dxa"/>
            <w:tcBorders>
              <w:top w:val="nil"/>
              <w:left w:val="nil"/>
              <w:bottom w:val="single" w:sz="4" w:space="0" w:color="auto"/>
              <w:right w:val="single" w:sz="4" w:space="0" w:color="auto"/>
            </w:tcBorders>
            <w:shd w:val="clear" w:color="auto" w:fill="auto"/>
            <w:vAlign w:val="center"/>
            <w:hideMark/>
          </w:tcPr>
          <w:p w14:paraId="28C6B62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A47262C"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469059AC"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2ACD06B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168724D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A367E0" w:rsidRPr="00877125" w14:paraId="0A9FD777" w14:textId="77777777" w:rsidTr="00670ED1">
        <w:trPr>
          <w:trHeight w:val="450"/>
        </w:trPr>
        <w:tc>
          <w:tcPr>
            <w:tcW w:w="4965" w:type="dxa"/>
            <w:tcBorders>
              <w:top w:val="nil"/>
              <w:left w:val="single" w:sz="4" w:space="0" w:color="auto"/>
              <w:bottom w:val="single" w:sz="4" w:space="0" w:color="auto"/>
              <w:right w:val="single" w:sz="4" w:space="0" w:color="auto"/>
            </w:tcBorders>
            <w:shd w:val="clear" w:color="auto" w:fill="auto"/>
            <w:vAlign w:val="center"/>
            <w:hideMark/>
          </w:tcPr>
          <w:p w14:paraId="60688D43"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Conduct and document initial and periodic structural stability assessments, as required under 40 CFR 257.73(d)</w:t>
            </w:r>
          </w:p>
        </w:tc>
        <w:tc>
          <w:tcPr>
            <w:tcW w:w="781" w:type="dxa"/>
            <w:tcBorders>
              <w:top w:val="nil"/>
              <w:left w:val="nil"/>
              <w:bottom w:val="single" w:sz="4" w:space="0" w:color="auto"/>
              <w:right w:val="single" w:sz="4" w:space="0" w:color="auto"/>
            </w:tcBorders>
            <w:shd w:val="clear" w:color="auto" w:fill="auto"/>
            <w:vAlign w:val="center"/>
            <w:hideMark/>
          </w:tcPr>
          <w:p w14:paraId="26002A1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6F5AA92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701" w:type="dxa"/>
            <w:tcBorders>
              <w:top w:val="nil"/>
              <w:left w:val="nil"/>
              <w:bottom w:val="single" w:sz="4" w:space="0" w:color="auto"/>
              <w:right w:val="single" w:sz="4" w:space="0" w:color="auto"/>
            </w:tcBorders>
            <w:shd w:val="clear" w:color="auto" w:fill="auto"/>
            <w:vAlign w:val="center"/>
            <w:hideMark/>
          </w:tcPr>
          <w:p w14:paraId="0417913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16.00</w:t>
            </w:r>
          </w:p>
        </w:tc>
        <w:tc>
          <w:tcPr>
            <w:tcW w:w="701" w:type="dxa"/>
            <w:tcBorders>
              <w:top w:val="nil"/>
              <w:left w:val="nil"/>
              <w:bottom w:val="single" w:sz="4" w:space="0" w:color="auto"/>
              <w:right w:val="single" w:sz="4" w:space="0" w:color="auto"/>
            </w:tcBorders>
            <w:shd w:val="clear" w:color="auto" w:fill="auto"/>
            <w:vAlign w:val="center"/>
            <w:hideMark/>
          </w:tcPr>
          <w:p w14:paraId="1729A07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63" w:type="dxa"/>
            <w:tcBorders>
              <w:top w:val="nil"/>
              <w:left w:val="nil"/>
              <w:bottom w:val="single" w:sz="4" w:space="0" w:color="auto"/>
              <w:right w:val="single" w:sz="4" w:space="0" w:color="auto"/>
            </w:tcBorders>
            <w:shd w:val="clear" w:color="auto" w:fill="auto"/>
            <w:vAlign w:val="center"/>
            <w:hideMark/>
          </w:tcPr>
          <w:p w14:paraId="32FD369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20.00</w:t>
            </w:r>
          </w:p>
        </w:tc>
        <w:tc>
          <w:tcPr>
            <w:tcW w:w="900" w:type="dxa"/>
            <w:tcBorders>
              <w:top w:val="nil"/>
              <w:left w:val="nil"/>
              <w:bottom w:val="single" w:sz="4" w:space="0" w:color="auto"/>
              <w:right w:val="single" w:sz="4" w:space="0" w:color="auto"/>
            </w:tcBorders>
            <w:shd w:val="clear" w:color="auto" w:fill="auto"/>
            <w:vAlign w:val="center"/>
            <w:hideMark/>
          </w:tcPr>
          <w:p w14:paraId="37241E6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$1,011.13</w:t>
            </w:r>
          </w:p>
        </w:tc>
        <w:tc>
          <w:tcPr>
            <w:tcW w:w="820" w:type="dxa"/>
            <w:tcBorders>
              <w:top w:val="nil"/>
              <w:left w:val="nil"/>
              <w:bottom w:val="single" w:sz="4" w:space="0" w:color="auto"/>
              <w:right w:val="single" w:sz="4" w:space="0" w:color="auto"/>
            </w:tcBorders>
            <w:shd w:val="clear" w:color="auto" w:fill="auto"/>
            <w:vAlign w:val="center"/>
            <w:hideMark/>
          </w:tcPr>
          <w:p w14:paraId="7FAEAC8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B1CCA5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4A8A969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41BEE60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538AB07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A367E0" w:rsidRPr="00877125" w14:paraId="58CB9A94" w14:textId="77777777" w:rsidTr="00670ED1">
        <w:trPr>
          <w:trHeight w:val="225"/>
        </w:trPr>
        <w:tc>
          <w:tcPr>
            <w:tcW w:w="4965" w:type="dxa"/>
            <w:tcBorders>
              <w:top w:val="nil"/>
              <w:left w:val="single" w:sz="4" w:space="0" w:color="auto"/>
              <w:bottom w:val="single" w:sz="4" w:space="0" w:color="auto"/>
              <w:right w:val="single" w:sz="4" w:space="0" w:color="auto"/>
            </w:tcBorders>
            <w:shd w:val="clear" w:color="auto" w:fill="auto"/>
            <w:vAlign w:val="center"/>
            <w:hideMark/>
          </w:tcPr>
          <w:p w14:paraId="31199FBC"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action plan required under 40 CFR 257.73(d)(2)</w:t>
            </w:r>
          </w:p>
        </w:tc>
        <w:tc>
          <w:tcPr>
            <w:tcW w:w="781" w:type="dxa"/>
            <w:tcBorders>
              <w:top w:val="nil"/>
              <w:left w:val="nil"/>
              <w:bottom w:val="single" w:sz="4" w:space="0" w:color="auto"/>
              <w:right w:val="single" w:sz="4" w:space="0" w:color="auto"/>
            </w:tcBorders>
            <w:shd w:val="clear" w:color="auto" w:fill="auto"/>
            <w:vAlign w:val="center"/>
            <w:hideMark/>
          </w:tcPr>
          <w:p w14:paraId="3F11CF4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2949CAC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701" w:type="dxa"/>
            <w:tcBorders>
              <w:top w:val="nil"/>
              <w:left w:val="nil"/>
              <w:bottom w:val="single" w:sz="4" w:space="0" w:color="auto"/>
              <w:right w:val="single" w:sz="4" w:space="0" w:color="auto"/>
            </w:tcBorders>
            <w:shd w:val="clear" w:color="auto" w:fill="auto"/>
            <w:vAlign w:val="center"/>
            <w:hideMark/>
          </w:tcPr>
          <w:p w14:paraId="0EF53B6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8.00</w:t>
            </w:r>
          </w:p>
        </w:tc>
        <w:tc>
          <w:tcPr>
            <w:tcW w:w="701" w:type="dxa"/>
            <w:tcBorders>
              <w:top w:val="nil"/>
              <w:left w:val="nil"/>
              <w:bottom w:val="single" w:sz="4" w:space="0" w:color="auto"/>
              <w:right w:val="single" w:sz="4" w:space="0" w:color="auto"/>
            </w:tcBorders>
            <w:shd w:val="clear" w:color="auto" w:fill="auto"/>
            <w:vAlign w:val="center"/>
            <w:hideMark/>
          </w:tcPr>
          <w:p w14:paraId="70F431E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763" w:type="dxa"/>
            <w:tcBorders>
              <w:top w:val="nil"/>
              <w:left w:val="nil"/>
              <w:bottom w:val="single" w:sz="4" w:space="0" w:color="auto"/>
              <w:right w:val="single" w:sz="4" w:space="0" w:color="auto"/>
            </w:tcBorders>
            <w:shd w:val="clear" w:color="auto" w:fill="auto"/>
            <w:vAlign w:val="center"/>
            <w:hideMark/>
          </w:tcPr>
          <w:p w14:paraId="632B958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10.00</w:t>
            </w:r>
          </w:p>
        </w:tc>
        <w:tc>
          <w:tcPr>
            <w:tcW w:w="900" w:type="dxa"/>
            <w:tcBorders>
              <w:top w:val="nil"/>
              <w:left w:val="nil"/>
              <w:bottom w:val="single" w:sz="4" w:space="0" w:color="auto"/>
              <w:right w:val="single" w:sz="4" w:space="0" w:color="auto"/>
            </w:tcBorders>
            <w:shd w:val="clear" w:color="auto" w:fill="auto"/>
            <w:vAlign w:val="center"/>
            <w:hideMark/>
          </w:tcPr>
          <w:p w14:paraId="1A144CD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$543.49</w:t>
            </w:r>
          </w:p>
        </w:tc>
        <w:tc>
          <w:tcPr>
            <w:tcW w:w="820" w:type="dxa"/>
            <w:tcBorders>
              <w:top w:val="nil"/>
              <w:left w:val="nil"/>
              <w:bottom w:val="single" w:sz="4" w:space="0" w:color="auto"/>
              <w:right w:val="single" w:sz="4" w:space="0" w:color="auto"/>
            </w:tcBorders>
            <w:shd w:val="clear" w:color="auto" w:fill="auto"/>
            <w:vAlign w:val="center"/>
            <w:hideMark/>
          </w:tcPr>
          <w:p w14:paraId="17D3893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294347D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1528B71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5603A91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657BC89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A367E0" w:rsidRPr="00877125" w14:paraId="4C37FC9D" w14:textId="77777777" w:rsidTr="00670ED1">
        <w:trPr>
          <w:trHeight w:val="225"/>
        </w:trPr>
        <w:tc>
          <w:tcPr>
            <w:tcW w:w="4965" w:type="dxa"/>
            <w:tcBorders>
              <w:top w:val="nil"/>
              <w:left w:val="single" w:sz="4" w:space="0" w:color="auto"/>
              <w:bottom w:val="single" w:sz="4" w:space="0" w:color="auto"/>
              <w:right w:val="single" w:sz="4" w:space="0" w:color="auto"/>
            </w:tcBorders>
            <w:shd w:val="clear" w:color="auto" w:fill="auto"/>
            <w:vAlign w:val="center"/>
            <w:hideMark/>
          </w:tcPr>
          <w:p w14:paraId="15F6096B"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257.73(d)(3)</w:t>
            </w:r>
          </w:p>
        </w:tc>
        <w:tc>
          <w:tcPr>
            <w:tcW w:w="781" w:type="dxa"/>
            <w:tcBorders>
              <w:top w:val="nil"/>
              <w:left w:val="nil"/>
              <w:bottom w:val="single" w:sz="4" w:space="0" w:color="auto"/>
              <w:right w:val="single" w:sz="4" w:space="0" w:color="auto"/>
            </w:tcBorders>
            <w:shd w:val="clear" w:color="auto" w:fill="auto"/>
            <w:vAlign w:val="center"/>
            <w:hideMark/>
          </w:tcPr>
          <w:p w14:paraId="1AD405B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52EB3D8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5A34E6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0503F61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040502C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00" w:type="dxa"/>
            <w:tcBorders>
              <w:top w:val="nil"/>
              <w:left w:val="nil"/>
              <w:bottom w:val="single" w:sz="4" w:space="0" w:color="auto"/>
              <w:right w:val="single" w:sz="4" w:space="0" w:color="auto"/>
            </w:tcBorders>
            <w:shd w:val="clear" w:color="auto" w:fill="auto"/>
            <w:vAlign w:val="center"/>
            <w:hideMark/>
          </w:tcPr>
          <w:p w14:paraId="4F47B8F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0D9002E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8CBEE3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727FC5A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2ACF28B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68597DB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A367E0" w:rsidRPr="00877125" w14:paraId="4E749D12" w14:textId="77777777" w:rsidTr="00670ED1">
        <w:trPr>
          <w:trHeight w:val="450"/>
        </w:trPr>
        <w:tc>
          <w:tcPr>
            <w:tcW w:w="4965" w:type="dxa"/>
            <w:tcBorders>
              <w:top w:val="nil"/>
              <w:left w:val="single" w:sz="4" w:space="0" w:color="auto"/>
              <w:bottom w:val="single" w:sz="4" w:space="0" w:color="auto"/>
              <w:right w:val="single" w:sz="4" w:space="0" w:color="auto"/>
            </w:tcBorders>
            <w:shd w:val="clear" w:color="auto" w:fill="auto"/>
            <w:vAlign w:val="center"/>
            <w:hideMark/>
          </w:tcPr>
          <w:p w14:paraId="1AE302E8"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Conduct and document initial and periodic safety factor assessments for each CCR unit, as required under 40 CFR 257.73(e)</w:t>
            </w:r>
          </w:p>
        </w:tc>
        <w:tc>
          <w:tcPr>
            <w:tcW w:w="781" w:type="dxa"/>
            <w:tcBorders>
              <w:top w:val="nil"/>
              <w:left w:val="nil"/>
              <w:bottom w:val="single" w:sz="4" w:space="0" w:color="auto"/>
              <w:right w:val="single" w:sz="4" w:space="0" w:color="auto"/>
            </w:tcBorders>
            <w:shd w:val="clear" w:color="auto" w:fill="auto"/>
            <w:vAlign w:val="center"/>
            <w:hideMark/>
          </w:tcPr>
          <w:p w14:paraId="11F3390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3ADF849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4.00</w:t>
            </w:r>
          </w:p>
        </w:tc>
        <w:tc>
          <w:tcPr>
            <w:tcW w:w="701" w:type="dxa"/>
            <w:tcBorders>
              <w:top w:val="nil"/>
              <w:left w:val="nil"/>
              <w:bottom w:val="single" w:sz="4" w:space="0" w:color="auto"/>
              <w:right w:val="single" w:sz="4" w:space="0" w:color="auto"/>
            </w:tcBorders>
            <w:shd w:val="clear" w:color="auto" w:fill="auto"/>
            <w:vAlign w:val="center"/>
            <w:hideMark/>
          </w:tcPr>
          <w:p w14:paraId="2BEEF79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6.00</w:t>
            </w:r>
          </w:p>
        </w:tc>
        <w:tc>
          <w:tcPr>
            <w:tcW w:w="701" w:type="dxa"/>
            <w:tcBorders>
              <w:top w:val="nil"/>
              <w:left w:val="nil"/>
              <w:bottom w:val="single" w:sz="4" w:space="0" w:color="auto"/>
              <w:right w:val="single" w:sz="4" w:space="0" w:color="auto"/>
            </w:tcBorders>
            <w:shd w:val="clear" w:color="auto" w:fill="auto"/>
            <w:vAlign w:val="center"/>
            <w:hideMark/>
          </w:tcPr>
          <w:p w14:paraId="099D281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w:t>
            </w:r>
          </w:p>
        </w:tc>
        <w:tc>
          <w:tcPr>
            <w:tcW w:w="763" w:type="dxa"/>
            <w:tcBorders>
              <w:top w:val="nil"/>
              <w:left w:val="nil"/>
              <w:bottom w:val="single" w:sz="4" w:space="0" w:color="auto"/>
              <w:right w:val="single" w:sz="4" w:space="0" w:color="auto"/>
            </w:tcBorders>
            <w:shd w:val="clear" w:color="auto" w:fill="auto"/>
            <w:vAlign w:val="center"/>
            <w:hideMark/>
          </w:tcPr>
          <w:p w14:paraId="6D1696D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12.00</w:t>
            </w:r>
          </w:p>
        </w:tc>
        <w:tc>
          <w:tcPr>
            <w:tcW w:w="900" w:type="dxa"/>
            <w:tcBorders>
              <w:top w:val="nil"/>
              <w:left w:val="nil"/>
              <w:bottom w:val="single" w:sz="4" w:space="0" w:color="auto"/>
              <w:right w:val="single" w:sz="4" w:space="0" w:color="auto"/>
            </w:tcBorders>
            <w:shd w:val="clear" w:color="auto" w:fill="auto"/>
            <w:vAlign w:val="center"/>
            <w:hideMark/>
          </w:tcPr>
          <w:p w14:paraId="16A6D78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$788.68</w:t>
            </w:r>
          </w:p>
        </w:tc>
        <w:tc>
          <w:tcPr>
            <w:tcW w:w="820" w:type="dxa"/>
            <w:tcBorders>
              <w:top w:val="nil"/>
              <w:left w:val="nil"/>
              <w:bottom w:val="single" w:sz="4" w:space="0" w:color="auto"/>
              <w:right w:val="single" w:sz="4" w:space="0" w:color="auto"/>
            </w:tcBorders>
            <w:shd w:val="clear" w:color="auto" w:fill="auto"/>
            <w:vAlign w:val="center"/>
            <w:hideMark/>
          </w:tcPr>
          <w:p w14:paraId="19A7534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33185B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5DE43BB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17D39AB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2BE36A6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A367E0" w:rsidRPr="00877125" w14:paraId="0C8F3C6F" w14:textId="77777777" w:rsidTr="00670ED1">
        <w:trPr>
          <w:trHeight w:val="225"/>
        </w:trPr>
        <w:tc>
          <w:tcPr>
            <w:tcW w:w="4965" w:type="dxa"/>
            <w:tcBorders>
              <w:top w:val="nil"/>
              <w:left w:val="single" w:sz="4" w:space="0" w:color="auto"/>
              <w:bottom w:val="single" w:sz="4" w:space="0" w:color="auto"/>
              <w:right w:val="single" w:sz="4" w:space="0" w:color="auto"/>
            </w:tcBorders>
            <w:shd w:val="clear" w:color="auto" w:fill="auto"/>
            <w:vAlign w:val="center"/>
            <w:hideMark/>
          </w:tcPr>
          <w:p w14:paraId="6ABA9E38"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257.73(e)(2)</w:t>
            </w:r>
          </w:p>
        </w:tc>
        <w:tc>
          <w:tcPr>
            <w:tcW w:w="781" w:type="dxa"/>
            <w:tcBorders>
              <w:top w:val="nil"/>
              <w:left w:val="nil"/>
              <w:bottom w:val="single" w:sz="4" w:space="0" w:color="auto"/>
              <w:right w:val="single" w:sz="4" w:space="0" w:color="auto"/>
            </w:tcBorders>
            <w:shd w:val="clear" w:color="auto" w:fill="auto"/>
            <w:vAlign w:val="center"/>
            <w:hideMark/>
          </w:tcPr>
          <w:p w14:paraId="1454ACA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0F70422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60A5E66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57858F6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39DC52C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00" w:type="dxa"/>
            <w:tcBorders>
              <w:top w:val="nil"/>
              <w:left w:val="nil"/>
              <w:bottom w:val="single" w:sz="4" w:space="0" w:color="auto"/>
              <w:right w:val="single" w:sz="4" w:space="0" w:color="auto"/>
            </w:tcBorders>
            <w:shd w:val="clear" w:color="auto" w:fill="auto"/>
            <w:vAlign w:val="center"/>
            <w:hideMark/>
          </w:tcPr>
          <w:p w14:paraId="546000F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0211124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3F77A9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28261D2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5938C05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7138011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A367E0" w:rsidRPr="00877125" w14:paraId="2D22E83A" w14:textId="77777777" w:rsidTr="00670ED1">
        <w:trPr>
          <w:trHeight w:val="225"/>
        </w:trPr>
        <w:tc>
          <w:tcPr>
            <w:tcW w:w="4965" w:type="dxa"/>
            <w:tcBorders>
              <w:top w:val="nil"/>
              <w:left w:val="nil"/>
              <w:bottom w:val="nil"/>
              <w:right w:val="nil"/>
            </w:tcBorders>
            <w:shd w:val="clear" w:color="auto" w:fill="auto"/>
            <w:noWrap/>
            <w:vAlign w:val="center"/>
            <w:hideMark/>
          </w:tcPr>
          <w:p w14:paraId="6E0E16B5"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vertAlign w:val="superscript"/>
              </w:rPr>
              <w:t>a</w:t>
            </w:r>
            <w:r w:rsidRPr="00877125">
              <w:rPr>
                <w:rFonts w:ascii="Times New Roman" w:eastAsia="Times New Roman" w:hAnsi="Times New Roman" w:cs="Times New Roman"/>
                <w:sz w:val="16"/>
                <w:szCs w:val="16"/>
              </w:rPr>
              <w:t xml:space="preserve">  Exhibit includes rounding error.</w:t>
            </w:r>
          </w:p>
        </w:tc>
        <w:tc>
          <w:tcPr>
            <w:tcW w:w="781" w:type="dxa"/>
            <w:tcBorders>
              <w:top w:val="nil"/>
              <w:left w:val="nil"/>
              <w:bottom w:val="nil"/>
              <w:right w:val="nil"/>
            </w:tcBorders>
            <w:shd w:val="clear" w:color="auto" w:fill="auto"/>
            <w:noWrap/>
            <w:vAlign w:val="center"/>
            <w:hideMark/>
          </w:tcPr>
          <w:p w14:paraId="2D8A1A49"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261F382A"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16BA6E57"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0927B33C"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5313BE0B"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376E7D25"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24C3C36B"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052CA496"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1CB2B143"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0E47159C"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5814B2F9" w14:textId="77777777" w:rsidR="00A367E0" w:rsidRPr="00877125" w:rsidRDefault="00A367E0" w:rsidP="00670ED1">
            <w:pPr>
              <w:spacing w:after="0" w:line="240" w:lineRule="auto"/>
              <w:rPr>
                <w:rFonts w:ascii="Times New Roman" w:eastAsia="Times New Roman" w:hAnsi="Times New Roman" w:cs="Times New Roman"/>
                <w:sz w:val="16"/>
                <w:szCs w:val="16"/>
              </w:rPr>
            </w:pPr>
          </w:p>
        </w:tc>
      </w:tr>
    </w:tbl>
    <w:p w14:paraId="0566A216" w14:textId="7646B2E2" w:rsidR="00D1444D" w:rsidRPr="00300A27" w:rsidRDefault="00D1444D" w:rsidP="00D1444D">
      <w:pPr>
        <w:rPr>
          <w:rFonts w:ascii="Times New Roman" w:hAnsi="Times New Roman" w:cs="Times New Roman"/>
          <w:sz w:val="24"/>
          <w:szCs w:val="24"/>
        </w:rPr>
      </w:pPr>
    </w:p>
    <w:tbl>
      <w:tblPr>
        <w:tblW w:w="14542" w:type="dxa"/>
        <w:tblInd w:w="93" w:type="dxa"/>
        <w:tblLook w:val="04A0" w:firstRow="1" w:lastRow="0" w:firstColumn="1" w:lastColumn="0" w:noHBand="0" w:noVBand="1"/>
      </w:tblPr>
      <w:tblGrid>
        <w:gridCol w:w="5055"/>
        <w:gridCol w:w="781"/>
        <w:gridCol w:w="781"/>
        <w:gridCol w:w="701"/>
        <w:gridCol w:w="701"/>
        <w:gridCol w:w="763"/>
        <w:gridCol w:w="900"/>
        <w:gridCol w:w="820"/>
        <w:gridCol w:w="980"/>
        <w:gridCol w:w="960"/>
        <w:gridCol w:w="920"/>
        <w:gridCol w:w="1180"/>
      </w:tblGrid>
      <w:tr w:rsidR="00A367E0" w:rsidRPr="00877125" w14:paraId="4E295D00" w14:textId="77777777" w:rsidTr="00670ED1">
        <w:trPr>
          <w:trHeight w:val="225"/>
        </w:trPr>
        <w:tc>
          <w:tcPr>
            <w:tcW w:w="5055" w:type="dxa"/>
            <w:tcBorders>
              <w:top w:val="nil"/>
              <w:left w:val="nil"/>
              <w:bottom w:val="nil"/>
              <w:right w:val="nil"/>
            </w:tcBorders>
            <w:shd w:val="clear" w:color="auto" w:fill="auto"/>
            <w:noWrap/>
            <w:vAlign w:val="center"/>
            <w:hideMark/>
          </w:tcPr>
          <w:p w14:paraId="573D452C"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EXHIBIT CCR-2 (continued)</w:t>
            </w:r>
          </w:p>
        </w:tc>
        <w:tc>
          <w:tcPr>
            <w:tcW w:w="781" w:type="dxa"/>
            <w:tcBorders>
              <w:top w:val="nil"/>
              <w:left w:val="nil"/>
              <w:bottom w:val="nil"/>
              <w:right w:val="nil"/>
            </w:tcBorders>
            <w:shd w:val="clear" w:color="auto" w:fill="auto"/>
            <w:noWrap/>
            <w:vAlign w:val="center"/>
            <w:hideMark/>
          </w:tcPr>
          <w:p w14:paraId="64938C90"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0B845984"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6F6AD153"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6FED5C14"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7FF26013"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105CC000"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513E86A8"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66C0BFE2"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0B8E2DAD"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687B00E4"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51DE09C3" w14:textId="77777777" w:rsidR="00A367E0" w:rsidRPr="00877125" w:rsidRDefault="00A367E0" w:rsidP="00670ED1">
            <w:pPr>
              <w:spacing w:after="0" w:line="240" w:lineRule="auto"/>
              <w:rPr>
                <w:rFonts w:ascii="Times New Roman" w:eastAsia="Times New Roman" w:hAnsi="Times New Roman" w:cs="Times New Roman"/>
                <w:sz w:val="16"/>
                <w:szCs w:val="16"/>
              </w:rPr>
            </w:pPr>
          </w:p>
        </w:tc>
      </w:tr>
      <w:tr w:rsidR="00A367E0" w:rsidRPr="00877125" w14:paraId="63B09A40" w14:textId="77777777" w:rsidTr="00670ED1">
        <w:trPr>
          <w:trHeight w:val="240"/>
        </w:trPr>
        <w:tc>
          <w:tcPr>
            <w:tcW w:w="6617" w:type="dxa"/>
            <w:gridSpan w:val="3"/>
            <w:tcBorders>
              <w:top w:val="nil"/>
              <w:left w:val="nil"/>
              <w:bottom w:val="nil"/>
              <w:right w:val="nil"/>
            </w:tcBorders>
            <w:shd w:val="clear" w:color="auto" w:fill="auto"/>
            <w:vAlign w:val="center"/>
            <w:hideMark/>
          </w:tcPr>
          <w:p w14:paraId="23E196B4"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DISPOSAL OF COAL COMBUSTION RESIDUALS FROM ELECTRIC UTILITIES</w:t>
            </w:r>
          </w:p>
        </w:tc>
        <w:tc>
          <w:tcPr>
            <w:tcW w:w="701" w:type="dxa"/>
            <w:tcBorders>
              <w:top w:val="nil"/>
              <w:left w:val="nil"/>
              <w:bottom w:val="nil"/>
              <w:right w:val="nil"/>
            </w:tcBorders>
            <w:shd w:val="clear" w:color="auto" w:fill="auto"/>
            <w:noWrap/>
            <w:vAlign w:val="center"/>
            <w:hideMark/>
          </w:tcPr>
          <w:p w14:paraId="205F38BB"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00102066"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05B7A0F5"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70A67772"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3D4150DC"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0DC7E6B6"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48EA7EFA"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671612C3"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54DAA9CA" w14:textId="77777777" w:rsidR="00A367E0" w:rsidRPr="00877125" w:rsidRDefault="00A367E0" w:rsidP="00670ED1">
            <w:pPr>
              <w:spacing w:after="0" w:line="240" w:lineRule="auto"/>
              <w:rPr>
                <w:rFonts w:ascii="Times New Roman" w:eastAsia="Times New Roman" w:hAnsi="Times New Roman" w:cs="Times New Roman"/>
                <w:sz w:val="16"/>
                <w:szCs w:val="16"/>
              </w:rPr>
            </w:pPr>
          </w:p>
        </w:tc>
      </w:tr>
      <w:tr w:rsidR="00A367E0" w:rsidRPr="00877125" w14:paraId="691EECD5" w14:textId="77777777" w:rsidTr="00670ED1">
        <w:trPr>
          <w:trHeight w:val="240"/>
        </w:trPr>
        <w:tc>
          <w:tcPr>
            <w:tcW w:w="8782" w:type="dxa"/>
            <w:gridSpan w:val="6"/>
            <w:tcBorders>
              <w:top w:val="nil"/>
              <w:left w:val="nil"/>
              <w:bottom w:val="nil"/>
              <w:right w:val="nil"/>
            </w:tcBorders>
            <w:shd w:val="clear" w:color="auto" w:fill="auto"/>
            <w:vAlign w:val="center"/>
            <w:hideMark/>
          </w:tcPr>
          <w:p w14:paraId="091A6A5C"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ESTIMATED ANNUAL RESPONDENT HOUR AND COST BURDEN - OWNERS AND OPERATORS OF CCR UNITS </w:t>
            </w:r>
            <w:r w:rsidRPr="00877125">
              <w:rPr>
                <w:rFonts w:ascii="Times New Roman" w:eastAsia="Times New Roman" w:hAnsi="Times New Roman" w:cs="Times New Roman"/>
                <w:b/>
                <w:bCs/>
                <w:sz w:val="16"/>
                <w:szCs w:val="16"/>
                <w:vertAlign w:val="superscript"/>
              </w:rPr>
              <w:t>a</w:t>
            </w:r>
          </w:p>
        </w:tc>
        <w:tc>
          <w:tcPr>
            <w:tcW w:w="900" w:type="dxa"/>
            <w:tcBorders>
              <w:top w:val="nil"/>
              <w:left w:val="nil"/>
              <w:bottom w:val="nil"/>
              <w:right w:val="nil"/>
            </w:tcBorders>
            <w:shd w:val="clear" w:color="auto" w:fill="auto"/>
            <w:noWrap/>
            <w:vAlign w:val="center"/>
            <w:hideMark/>
          </w:tcPr>
          <w:p w14:paraId="556F0E7B"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vAlign w:val="center"/>
            <w:hideMark/>
          </w:tcPr>
          <w:p w14:paraId="208B7454" w14:textId="77777777" w:rsidR="00A367E0" w:rsidRPr="00877125" w:rsidRDefault="00A367E0" w:rsidP="00670ED1">
            <w:pPr>
              <w:spacing w:after="0" w:line="240" w:lineRule="auto"/>
              <w:rPr>
                <w:rFonts w:ascii="Times New Roman" w:eastAsia="Times New Roman" w:hAnsi="Times New Roman" w:cs="Times New Roman"/>
                <w:b/>
                <w:bCs/>
                <w:sz w:val="16"/>
                <w:szCs w:val="16"/>
              </w:rPr>
            </w:pPr>
          </w:p>
        </w:tc>
        <w:tc>
          <w:tcPr>
            <w:tcW w:w="980" w:type="dxa"/>
            <w:tcBorders>
              <w:top w:val="nil"/>
              <w:left w:val="nil"/>
              <w:bottom w:val="nil"/>
              <w:right w:val="nil"/>
            </w:tcBorders>
            <w:shd w:val="clear" w:color="auto" w:fill="auto"/>
            <w:vAlign w:val="center"/>
            <w:hideMark/>
          </w:tcPr>
          <w:p w14:paraId="20FA86B8" w14:textId="77777777" w:rsidR="00A367E0" w:rsidRPr="00877125" w:rsidRDefault="00A367E0" w:rsidP="00670ED1">
            <w:pPr>
              <w:spacing w:after="0" w:line="240" w:lineRule="auto"/>
              <w:rPr>
                <w:rFonts w:ascii="Times New Roman" w:eastAsia="Times New Roman" w:hAnsi="Times New Roman" w:cs="Times New Roman"/>
                <w:b/>
                <w:bCs/>
                <w:sz w:val="16"/>
                <w:szCs w:val="16"/>
              </w:rPr>
            </w:pPr>
          </w:p>
        </w:tc>
        <w:tc>
          <w:tcPr>
            <w:tcW w:w="960" w:type="dxa"/>
            <w:tcBorders>
              <w:top w:val="nil"/>
              <w:left w:val="nil"/>
              <w:bottom w:val="nil"/>
              <w:right w:val="nil"/>
            </w:tcBorders>
            <w:shd w:val="clear" w:color="auto" w:fill="auto"/>
            <w:noWrap/>
            <w:vAlign w:val="center"/>
            <w:hideMark/>
          </w:tcPr>
          <w:p w14:paraId="460F1045"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4AEFEF39"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71B93479" w14:textId="77777777" w:rsidR="00A367E0" w:rsidRPr="00877125" w:rsidRDefault="00A367E0" w:rsidP="00670ED1">
            <w:pPr>
              <w:spacing w:after="0" w:line="240" w:lineRule="auto"/>
              <w:rPr>
                <w:rFonts w:ascii="Times New Roman" w:eastAsia="Times New Roman" w:hAnsi="Times New Roman" w:cs="Times New Roman"/>
                <w:sz w:val="16"/>
                <w:szCs w:val="16"/>
              </w:rPr>
            </w:pPr>
          </w:p>
        </w:tc>
      </w:tr>
      <w:tr w:rsidR="00A367E0" w:rsidRPr="00877125" w14:paraId="62B2CAA7" w14:textId="77777777" w:rsidTr="00670ED1">
        <w:trPr>
          <w:trHeight w:val="675"/>
        </w:trPr>
        <w:tc>
          <w:tcPr>
            <w:tcW w:w="5055" w:type="dxa"/>
            <w:tcBorders>
              <w:top w:val="nil"/>
              <w:left w:val="nil"/>
              <w:bottom w:val="nil"/>
              <w:right w:val="nil"/>
            </w:tcBorders>
            <w:shd w:val="clear" w:color="auto" w:fill="auto"/>
            <w:vAlign w:val="center"/>
            <w:hideMark/>
          </w:tcPr>
          <w:p w14:paraId="6270905A"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6427" w:type="dxa"/>
            <w:gridSpan w:val="8"/>
            <w:tcBorders>
              <w:top w:val="nil"/>
              <w:left w:val="nil"/>
              <w:bottom w:val="single" w:sz="8" w:space="0" w:color="auto"/>
              <w:right w:val="nil"/>
            </w:tcBorders>
            <w:shd w:val="clear" w:color="auto" w:fill="auto"/>
            <w:noWrap/>
            <w:vAlign w:val="center"/>
            <w:hideMark/>
          </w:tcPr>
          <w:p w14:paraId="135EB8E5"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 and Costs Per Respondent Per Activity</w:t>
            </w:r>
          </w:p>
        </w:tc>
        <w:tc>
          <w:tcPr>
            <w:tcW w:w="3060" w:type="dxa"/>
            <w:gridSpan w:val="3"/>
            <w:tcBorders>
              <w:top w:val="nil"/>
              <w:left w:val="nil"/>
              <w:bottom w:val="single" w:sz="8" w:space="0" w:color="auto"/>
              <w:right w:val="nil"/>
            </w:tcBorders>
            <w:shd w:val="clear" w:color="auto" w:fill="auto"/>
            <w:noWrap/>
            <w:vAlign w:val="center"/>
            <w:hideMark/>
          </w:tcPr>
          <w:p w14:paraId="33E7E7C2"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 Hours and Costs</w:t>
            </w:r>
          </w:p>
        </w:tc>
      </w:tr>
      <w:tr w:rsidR="00A367E0" w:rsidRPr="00877125" w14:paraId="7AF95879" w14:textId="77777777" w:rsidTr="00670ED1">
        <w:trPr>
          <w:trHeight w:val="225"/>
        </w:trPr>
        <w:tc>
          <w:tcPr>
            <w:tcW w:w="5055" w:type="dxa"/>
            <w:tcBorders>
              <w:top w:val="nil"/>
              <w:left w:val="nil"/>
              <w:bottom w:val="nil"/>
              <w:right w:val="nil"/>
            </w:tcBorders>
            <w:shd w:val="clear" w:color="auto" w:fill="auto"/>
            <w:vAlign w:val="center"/>
            <w:hideMark/>
          </w:tcPr>
          <w:p w14:paraId="001545F5"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81" w:type="dxa"/>
            <w:tcBorders>
              <w:top w:val="nil"/>
              <w:left w:val="single" w:sz="8" w:space="0" w:color="auto"/>
              <w:bottom w:val="nil"/>
              <w:right w:val="nil"/>
            </w:tcBorders>
            <w:shd w:val="clear" w:color="auto" w:fill="auto"/>
            <w:noWrap/>
            <w:vAlign w:val="center"/>
            <w:hideMark/>
          </w:tcPr>
          <w:p w14:paraId="4B2980F3"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Leg.</w:t>
            </w:r>
          </w:p>
        </w:tc>
        <w:tc>
          <w:tcPr>
            <w:tcW w:w="781" w:type="dxa"/>
            <w:tcBorders>
              <w:top w:val="nil"/>
              <w:left w:val="nil"/>
              <w:bottom w:val="nil"/>
              <w:right w:val="nil"/>
            </w:tcBorders>
            <w:shd w:val="clear" w:color="auto" w:fill="auto"/>
            <w:noWrap/>
            <w:vAlign w:val="center"/>
            <w:hideMark/>
          </w:tcPr>
          <w:p w14:paraId="1244C5EB"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Mgr.</w:t>
            </w:r>
          </w:p>
        </w:tc>
        <w:tc>
          <w:tcPr>
            <w:tcW w:w="701" w:type="dxa"/>
            <w:tcBorders>
              <w:top w:val="nil"/>
              <w:left w:val="nil"/>
              <w:bottom w:val="nil"/>
              <w:right w:val="nil"/>
            </w:tcBorders>
            <w:shd w:val="clear" w:color="auto" w:fill="auto"/>
            <w:noWrap/>
            <w:vAlign w:val="center"/>
            <w:hideMark/>
          </w:tcPr>
          <w:p w14:paraId="73698F1A"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Tech.</w:t>
            </w:r>
          </w:p>
        </w:tc>
        <w:tc>
          <w:tcPr>
            <w:tcW w:w="701" w:type="dxa"/>
            <w:tcBorders>
              <w:top w:val="nil"/>
              <w:left w:val="nil"/>
              <w:bottom w:val="nil"/>
              <w:right w:val="nil"/>
            </w:tcBorders>
            <w:shd w:val="clear" w:color="auto" w:fill="auto"/>
            <w:noWrap/>
            <w:vAlign w:val="center"/>
            <w:hideMark/>
          </w:tcPr>
          <w:p w14:paraId="33A3C445"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Cler.</w:t>
            </w:r>
          </w:p>
        </w:tc>
        <w:tc>
          <w:tcPr>
            <w:tcW w:w="763" w:type="dxa"/>
            <w:tcBorders>
              <w:top w:val="nil"/>
              <w:left w:val="nil"/>
              <w:bottom w:val="nil"/>
              <w:right w:val="nil"/>
            </w:tcBorders>
            <w:shd w:val="clear" w:color="auto" w:fill="auto"/>
            <w:noWrap/>
            <w:vAlign w:val="center"/>
            <w:hideMark/>
          </w:tcPr>
          <w:p w14:paraId="2CAD4D3B"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00" w:type="dxa"/>
            <w:tcBorders>
              <w:top w:val="nil"/>
              <w:left w:val="nil"/>
              <w:bottom w:val="nil"/>
              <w:right w:val="nil"/>
            </w:tcBorders>
            <w:shd w:val="clear" w:color="auto" w:fill="auto"/>
            <w:noWrap/>
            <w:vAlign w:val="center"/>
            <w:hideMark/>
          </w:tcPr>
          <w:p w14:paraId="0F7892D3"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Labor</w:t>
            </w:r>
          </w:p>
        </w:tc>
        <w:tc>
          <w:tcPr>
            <w:tcW w:w="820" w:type="dxa"/>
            <w:tcBorders>
              <w:top w:val="nil"/>
              <w:left w:val="nil"/>
              <w:bottom w:val="nil"/>
              <w:right w:val="nil"/>
            </w:tcBorders>
            <w:shd w:val="clear" w:color="auto" w:fill="auto"/>
            <w:noWrap/>
            <w:vAlign w:val="center"/>
            <w:hideMark/>
          </w:tcPr>
          <w:p w14:paraId="1FA55995"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Capital/</w:t>
            </w:r>
          </w:p>
        </w:tc>
        <w:tc>
          <w:tcPr>
            <w:tcW w:w="980" w:type="dxa"/>
            <w:tcBorders>
              <w:top w:val="nil"/>
              <w:left w:val="nil"/>
              <w:bottom w:val="nil"/>
              <w:right w:val="single" w:sz="8" w:space="0" w:color="auto"/>
            </w:tcBorders>
            <w:shd w:val="clear" w:color="auto" w:fill="auto"/>
            <w:noWrap/>
            <w:vAlign w:val="center"/>
            <w:hideMark/>
          </w:tcPr>
          <w:p w14:paraId="256A740F"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nil"/>
              <w:right w:val="nil"/>
            </w:tcBorders>
            <w:shd w:val="clear" w:color="auto" w:fill="auto"/>
            <w:noWrap/>
            <w:vAlign w:val="center"/>
            <w:hideMark/>
          </w:tcPr>
          <w:p w14:paraId="7FF32F7F"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Number of</w:t>
            </w:r>
          </w:p>
        </w:tc>
        <w:tc>
          <w:tcPr>
            <w:tcW w:w="920" w:type="dxa"/>
            <w:tcBorders>
              <w:top w:val="nil"/>
              <w:left w:val="nil"/>
              <w:bottom w:val="nil"/>
              <w:right w:val="nil"/>
            </w:tcBorders>
            <w:shd w:val="clear" w:color="auto" w:fill="auto"/>
            <w:noWrap/>
            <w:vAlign w:val="center"/>
            <w:hideMark/>
          </w:tcPr>
          <w:p w14:paraId="2F72295A"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1180" w:type="dxa"/>
            <w:tcBorders>
              <w:top w:val="nil"/>
              <w:left w:val="nil"/>
              <w:bottom w:val="nil"/>
              <w:right w:val="single" w:sz="8" w:space="0" w:color="auto"/>
            </w:tcBorders>
            <w:shd w:val="clear" w:color="auto" w:fill="auto"/>
            <w:noWrap/>
            <w:vAlign w:val="center"/>
            <w:hideMark/>
          </w:tcPr>
          <w:p w14:paraId="49A9323E"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r>
      <w:tr w:rsidR="00A367E0" w:rsidRPr="00877125" w14:paraId="792BC108" w14:textId="77777777" w:rsidTr="00670ED1">
        <w:trPr>
          <w:trHeight w:val="225"/>
        </w:trPr>
        <w:tc>
          <w:tcPr>
            <w:tcW w:w="5055" w:type="dxa"/>
            <w:tcBorders>
              <w:top w:val="nil"/>
              <w:left w:val="nil"/>
              <w:bottom w:val="nil"/>
              <w:right w:val="nil"/>
            </w:tcBorders>
            <w:shd w:val="clear" w:color="auto" w:fill="auto"/>
            <w:vAlign w:val="center"/>
            <w:hideMark/>
          </w:tcPr>
          <w:p w14:paraId="4AC425FF"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61F29435"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$125.14/</w:t>
            </w:r>
          </w:p>
        </w:tc>
        <w:tc>
          <w:tcPr>
            <w:tcW w:w="781" w:type="dxa"/>
            <w:tcBorders>
              <w:top w:val="nil"/>
              <w:left w:val="nil"/>
              <w:bottom w:val="nil"/>
              <w:right w:val="nil"/>
            </w:tcBorders>
            <w:shd w:val="clear" w:color="auto" w:fill="auto"/>
            <w:noWrap/>
            <w:vAlign w:val="center"/>
            <w:hideMark/>
          </w:tcPr>
          <w:p w14:paraId="322C96A9"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$105.75/</w:t>
            </w:r>
          </w:p>
        </w:tc>
        <w:tc>
          <w:tcPr>
            <w:tcW w:w="701" w:type="dxa"/>
            <w:tcBorders>
              <w:top w:val="nil"/>
              <w:left w:val="nil"/>
              <w:bottom w:val="nil"/>
              <w:right w:val="nil"/>
            </w:tcBorders>
            <w:shd w:val="clear" w:color="auto" w:fill="auto"/>
            <w:noWrap/>
            <w:vAlign w:val="center"/>
            <w:hideMark/>
          </w:tcPr>
          <w:p w14:paraId="739CB053"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$50.98/</w:t>
            </w:r>
          </w:p>
        </w:tc>
        <w:tc>
          <w:tcPr>
            <w:tcW w:w="701" w:type="dxa"/>
            <w:tcBorders>
              <w:top w:val="nil"/>
              <w:left w:val="nil"/>
              <w:bottom w:val="nil"/>
              <w:right w:val="nil"/>
            </w:tcBorders>
            <w:shd w:val="clear" w:color="auto" w:fill="auto"/>
            <w:noWrap/>
            <w:vAlign w:val="center"/>
            <w:hideMark/>
          </w:tcPr>
          <w:p w14:paraId="5D2565AC"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$29.90/</w:t>
            </w:r>
          </w:p>
        </w:tc>
        <w:tc>
          <w:tcPr>
            <w:tcW w:w="763" w:type="dxa"/>
            <w:tcBorders>
              <w:top w:val="nil"/>
              <w:left w:val="nil"/>
              <w:bottom w:val="nil"/>
              <w:right w:val="nil"/>
            </w:tcBorders>
            <w:shd w:val="clear" w:color="auto" w:fill="auto"/>
            <w:noWrap/>
            <w:vAlign w:val="center"/>
            <w:hideMark/>
          </w:tcPr>
          <w:p w14:paraId="7EBA6BB2"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900" w:type="dxa"/>
            <w:tcBorders>
              <w:top w:val="nil"/>
              <w:left w:val="nil"/>
              <w:bottom w:val="nil"/>
              <w:right w:val="nil"/>
            </w:tcBorders>
            <w:shd w:val="clear" w:color="auto" w:fill="auto"/>
            <w:noWrap/>
            <w:vAlign w:val="center"/>
            <w:hideMark/>
          </w:tcPr>
          <w:p w14:paraId="50C2814D"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820" w:type="dxa"/>
            <w:tcBorders>
              <w:top w:val="nil"/>
              <w:left w:val="nil"/>
              <w:bottom w:val="nil"/>
              <w:right w:val="nil"/>
            </w:tcBorders>
            <w:shd w:val="clear" w:color="auto" w:fill="auto"/>
            <w:noWrap/>
            <w:vAlign w:val="center"/>
            <w:hideMark/>
          </w:tcPr>
          <w:p w14:paraId="50E747B4"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Startup</w:t>
            </w:r>
          </w:p>
        </w:tc>
        <w:tc>
          <w:tcPr>
            <w:tcW w:w="980" w:type="dxa"/>
            <w:tcBorders>
              <w:top w:val="nil"/>
              <w:left w:val="nil"/>
              <w:bottom w:val="nil"/>
              <w:right w:val="nil"/>
            </w:tcBorders>
            <w:shd w:val="clear" w:color="auto" w:fill="auto"/>
            <w:noWrap/>
            <w:vAlign w:val="center"/>
            <w:hideMark/>
          </w:tcPr>
          <w:p w14:paraId="53B6B156"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O&amp;M</w:t>
            </w:r>
          </w:p>
        </w:tc>
        <w:tc>
          <w:tcPr>
            <w:tcW w:w="960" w:type="dxa"/>
            <w:tcBorders>
              <w:top w:val="nil"/>
              <w:left w:val="nil"/>
              <w:bottom w:val="nil"/>
              <w:right w:val="nil"/>
            </w:tcBorders>
            <w:shd w:val="clear" w:color="auto" w:fill="auto"/>
            <w:noWrap/>
            <w:vAlign w:val="center"/>
            <w:hideMark/>
          </w:tcPr>
          <w:p w14:paraId="22BE0E21"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20" w:type="dxa"/>
            <w:tcBorders>
              <w:top w:val="nil"/>
              <w:left w:val="nil"/>
              <w:bottom w:val="nil"/>
              <w:right w:val="nil"/>
            </w:tcBorders>
            <w:shd w:val="clear" w:color="auto" w:fill="auto"/>
            <w:noWrap/>
            <w:vAlign w:val="center"/>
            <w:hideMark/>
          </w:tcPr>
          <w:p w14:paraId="7030D251"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1180" w:type="dxa"/>
            <w:tcBorders>
              <w:top w:val="nil"/>
              <w:left w:val="nil"/>
              <w:bottom w:val="nil"/>
              <w:right w:val="nil"/>
            </w:tcBorders>
            <w:shd w:val="clear" w:color="auto" w:fill="auto"/>
            <w:noWrap/>
            <w:vAlign w:val="center"/>
            <w:hideMark/>
          </w:tcPr>
          <w:p w14:paraId="1C014E76"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r>
      <w:tr w:rsidR="00A367E0" w:rsidRPr="00877125" w14:paraId="047B7E6C" w14:textId="77777777" w:rsidTr="00670ED1">
        <w:trPr>
          <w:trHeight w:val="285"/>
        </w:trPr>
        <w:tc>
          <w:tcPr>
            <w:tcW w:w="5055" w:type="dxa"/>
            <w:tcBorders>
              <w:top w:val="nil"/>
              <w:left w:val="nil"/>
              <w:bottom w:val="single" w:sz="4" w:space="0" w:color="auto"/>
              <w:right w:val="nil"/>
            </w:tcBorders>
            <w:shd w:val="clear" w:color="auto" w:fill="auto"/>
            <w:vAlign w:val="center"/>
            <w:hideMark/>
          </w:tcPr>
          <w:p w14:paraId="1E994AA4"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INFORMATION COLLECTION ACTIVITY</w:t>
            </w:r>
          </w:p>
        </w:tc>
        <w:tc>
          <w:tcPr>
            <w:tcW w:w="781" w:type="dxa"/>
            <w:tcBorders>
              <w:top w:val="nil"/>
              <w:left w:val="nil"/>
              <w:bottom w:val="nil"/>
              <w:right w:val="nil"/>
            </w:tcBorders>
            <w:shd w:val="clear" w:color="auto" w:fill="auto"/>
            <w:vAlign w:val="center"/>
            <w:hideMark/>
          </w:tcPr>
          <w:p w14:paraId="79D13D6E"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81" w:type="dxa"/>
            <w:tcBorders>
              <w:top w:val="nil"/>
              <w:left w:val="nil"/>
              <w:bottom w:val="nil"/>
              <w:right w:val="nil"/>
            </w:tcBorders>
            <w:shd w:val="clear" w:color="auto" w:fill="auto"/>
            <w:vAlign w:val="center"/>
            <w:hideMark/>
          </w:tcPr>
          <w:p w14:paraId="6B2EAC94"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789FA146"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1EFAEFD8"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63" w:type="dxa"/>
            <w:tcBorders>
              <w:top w:val="nil"/>
              <w:left w:val="nil"/>
              <w:bottom w:val="nil"/>
              <w:right w:val="nil"/>
            </w:tcBorders>
            <w:shd w:val="clear" w:color="auto" w:fill="auto"/>
            <w:vAlign w:val="center"/>
            <w:hideMark/>
          </w:tcPr>
          <w:p w14:paraId="1BCFFD39"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900" w:type="dxa"/>
            <w:tcBorders>
              <w:top w:val="nil"/>
              <w:left w:val="nil"/>
              <w:bottom w:val="nil"/>
              <w:right w:val="nil"/>
            </w:tcBorders>
            <w:shd w:val="clear" w:color="auto" w:fill="auto"/>
            <w:vAlign w:val="center"/>
            <w:hideMark/>
          </w:tcPr>
          <w:p w14:paraId="15323FB0"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820" w:type="dxa"/>
            <w:tcBorders>
              <w:top w:val="nil"/>
              <w:left w:val="nil"/>
              <w:bottom w:val="nil"/>
              <w:right w:val="nil"/>
            </w:tcBorders>
            <w:shd w:val="clear" w:color="auto" w:fill="auto"/>
            <w:vAlign w:val="center"/>
            <w:hideMark/>
          </w:tcPr>
          <w:p w14:paraId="43C1FD75"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80" w:type="dxa"/>
            <w:tcBorders>
              <w:top w:val="nil"/>
              <w:left w:val="nil"/>
              <w:bottom w:val="nil"/>
              <w:right w:val="nil"/>
            </w:tcBorders>
            <w:shd w:val="clear" w:color="auto" w:fill="auto"/>
            <w:vAlign w:val="center"/>
            <w:hideMark/>
          </w:tcPr>
          <w:p w14:paraId="04254607"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60" w:type="dxa"/>
            <w:tcBorders>
              <w:top w:val="nil"/>
              <w:left w:val="nil"/>
              <w:bottom w:val="nil"/>
              <w:right w:val="nil"/>
            </w:tcBorders>
            <w:shd w:val="clear" w:color="auto" w:fill="auto"/>
            <w:vAlign w:val="center"/>
            <w:hideMark/>
          </w:tcPr>
          <w:p w14:paraId="24FC29D3"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Activities</w:t>
            </w:r>
          </w:p>
        </w:tc>
        <w:tc>
          <w:tcPr>
            <w:tcW w:w="920" w:type="dxa"/>
            <w:tcBorders>
              <w:top w:val="nil"/>
              <w:left w:val="nil"/>
              <w:bottom w:val="nil"/>
              <w:right w:val="nil"/>
            </w:tcBorders>
            <w:shd w:val="clear" w:color="auto" w:fill="auto"/>
            <w:vAlign w:val="center"/>
            <w:hideMark/>
          </w:tcPr>
          <w:p w14:paraId="78DD4EBA"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c>
          <w:tcPr>
            <w:tcW w:w="1180" w:type="dxa"/>
            <w:tcBorders>
              <w:top w:val="nil"/>
              <w:left w:val="nil"/>
              <w:bottom w:val="nil"/>
              <w:right w:val="nil"/>
            </w:tcBorders>
            <w:shd w:val="clear" w:color="auto" w:fill="auto"/>
            <w:vAlign w:val="center"/>
            <w:hideMark/>
          </w:tcPr>
          <w:p w14:paraId="5D2235EC"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r>
      <w:tr w:rsidR="00A367E0" w:rsidRPr="00877125" w14:paraId="70EC02C3" w14:textId="77777777" w:rsidTr="00670ED1">
        <w:trPr>
          <w:trHeight w:val="225"/>
        </w:trPr>
        <w:tc>
          <w:tcPr>
            <w:tcW w:w="14542"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0ADA6FD"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Design Criteria</w:t>
            </w:r>
          </w:p>
        </w:tc>
      </w:tr>
      <w:tr w:rsidR="00A367E0" w:rsidRPr="00877125" w14:paraId="1F8682A5" w14:textId="77777777" w:rsidTr="00670ED1">
        <w:trPr>
          <w:trHeight w:val="225"/>
        </w:trPr>
        <w:tc>
          <w:tcPr>
            <w:tcW w:w="1454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2932DE4A"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Structural Integrity Criteria for New CCR Surface Impoundments and Any Lateral Expansion of a CCR Surface Impoundment (40 CFR 257.74)</w:t>
            </w:r>
          </w:p>
        </w:tc>
      </w:tr>
      <w:tr w:rsidR="00A367E0" w:rsidRPr="00877125" w14:paraId="185AA95B" w14:textId="77777777" w:rsidTr="00670ED1">
        <w:trPr>
          <w:trHeight w:val="675"/>
        </w:trPr>
        <w:tc>
          <w:tcPr>
            <w:tcW w:w="5055" w:type="dxa"/>
            <w:tcBorders>
              <w:top w:val="nil"/>
              <w:left w:val="single" w:sz="4" w:space="0" w:color="auto"/>
              <w:bottom w:val="single" w:sz="4" w:space="0" w:color="auto"/>
              <w:right w:val="single" w:sz="4" w:space="0" w:color="auto"/>
            </w:tcBorders>
            <w:shd w:val="clear" w:color="auto" w:fill="auto"/>
            <w:vAlign w:val="center"/>
            <w:hideMark/>
          </w:tcPr>
          <w:p w14:paraId="064EAB8B"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on or immediately adjacent to the CCR unit a permanent identification marker showing the identification number of the CCR unit, as required under 40 CFR 257.74(a)(1)</w:t>
            </w:r>
          </w:p>
        </w:tc>
        <w:tc>
          <w:tcPr>
            <w:tcW w:w="781" w:type="dxa"/>
            <w:tcBorders>
              <w:top w:val="nil"/>
              <w:left w:val="nil"/>
              <w:bottom w:val="single" w:sz="4" w:space="0" w:color="auto"/>
              <w:right w:val="single" w:sz="4" w:space="0" w:color="auto"/>
            </w:tcBorders>
            <w:shd w:val="clear" w:color="auto" w:fill="auto"/>
            <w:vAlign w:val="center"/>
            <w:hideMark/>
          </w:tcPr>
          <w:p w14:paraId="13179E6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0C25BEE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F1853D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tcBorders>
              <w:top w:val="nil"/>
              <w:left w:val="nil"/>
              <w:bottom w:val="single" w:sz="4" w:space="0" w:color="auto"/>
              <w:right w:val="single" w:sz="4" w:space="0" w:color="auto"/>
            </w:tcBorders>
            <w:shd w:val="clear" w:color="auto" w:fill="auto"/>
            <w:vAlign w:val="center"/>
            <w:hideMark/>
          </w:tcPr>
          <w:p w14:paraId="03554F5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7AD1E6E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900" w:type="dxa"/>
            <w:tcBorders>
              <w:top w:val="nil"/>
              <w:left w:val="nil"/>
              <w:bottom w:val="single" w:sz="4" w:space="0" w:color="auto"/>
              <w:right w:val="single" w:sz="4" w:space="0" w:color="auto"/>
            </w:tcBorders>
            <w:shd w:val="clear" w:color="auto" w:fill="auto"/>
            <w:vAlign w:val="center"/>
            <w:hideMark/>
          </w:tcPr>
          <w:p w14:paraId="61949A3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$12.75</w:t>
            </w:r>
          </w:p>
        </w:tc>
        <w:tc>
          <w:tcPr>
            <w:tcW w:w="820" w:type="dxa"/>
            <w:tcBorders>
              <w:top w:val="nil"/>
              <w:left w:val="nil"/>
              <w:bottom w:val="single" w:sz="4" w:space="0" w:color="auto"/>
              <w:right w:val="single" w:sz="4" w:space="0" w:color="auto"/>
            </w:tcBorders>
            <w:shd w:val="clear" w:color="auto" w:fill="auto"/>
            <w:vAlign w:val="center"/>
            <w:hideMark/>
          </w:tcPr>
          <w:p w14:paraId="1CEC2C0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2B620DC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6BB6F06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27</w:t>
            </w:r>
          </w:p>
        </w:tc>
        <w:tc>
          <w:tcPr>
            <w:tcW w:w="920" w:type="dxa"/>
            <w:tcBorders>
              <w:top w:val="nil"/>
              <w:left w:val="nil"/>
              <w:bottom w:val="single" w:sz="4" w:space="0" w:color="auto"/>
              <w:right w:val="single" w:sz="4" w:space="0" w:color="auto"/>
            </w:tcBorders>
            <w:shd w:val="clear" w:color="auto" w:fill="auto"/>
            <w:vAlign w:val="center"/>
            <w:hideMark/>
          </w:tcPr>
          <w:p w14:paraId="6431248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6.75</w:t>
            </w:r>
          </w:p>
        </w:tc>
        <w:tc>
          <w:tcPr>
            <w:tcW w:w="1180" w:type="dxa"/>
            <w:tcBorders>
              <w:top w:val="nil"/>
              <w:left w:val="nil"/>
              <w:bottom w:val="single" w:sz="4" w:space="0" w:color="auto"/>
              <w:right w:val="single" w:sz="4" w:space="0" w:color="auto"/>
            </w:tcBorders>
            <w:shd w:val="clear" w:color="auto" w:fill="auto"/>
            <w:vAlign w:val="center"/>
            <w:hideMark/>
          </w:tcPr>
          <w:p w14:paraId="4C529CE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$344.25</w:t>
            </w:r>
          </w:p>
        </w:tc>
      </w:tr>
      <w:tr w:rsidR="00A367E0" w:rsidRPr="00877125" w14:paraId="37BCD58C" w14:textId="77777777" w:rsidTr="00670ED1">
        <w:trPr>
          <w:trHeight w:val="450"/>
        </w:trPr>
        <w:tc>
          <w:tcPr>
            <w:tcW w:w="5055" w:type="dxa"/>
            <w:tcBorders>
              <w:top w:val="nil"/>
              <w:left w:val="single" w:sz="4" w:space="0" w:color="auto"/>
              <w:bottom w:val="single" w:sz="4" w:space="0" w:color="auto"/>
              <w:right w:val="single" w:sz="4" w:space="0" w:color="auto"/>
            </w:tcBorders>
            <w:shd w:val="clear" w:color="auto" w:fill="auto"/>
            <w:vAlign w:val="center"/>
            <w:hideMark/>
          </w:tcPr>
          <w:p w14:paraId="691FD48F"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Document the initial and periodic hazard potential classification assessments of the CCR unit, as required under 40 CFR 257.74(a)(2)</w:t>
            </w:r>
          </w:p>
        </w:tc>
        <w:tc>
          <w:tcPr>
            <w:tcW w:w="781" w:type="dxa"/>
            <w:tcBorders>
              <w:top w:val="nil"/>
              <w:left w:val="nil"/>
              <w:bottom w:val="single" w:sz="4" w:space="0" w:color="auto"/>
              <w:right w:val="single" w:sz="4" w:space="0" w:color="auto"/>
            </w:tcBorders>
            <w:shd w:val="clear" w:color="auto" w:fill="auto"/>
            <w:vAlign w:val="center"/>
            <w:hideMark/>
          </w:tcPr>
          <w:p w14:paraId="052A5D4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454817EC"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701" w:type="dxa"/>
            <w:tcBorders>
              <w:top w:val="nil"/>
              <w:left w:val="nil"/>
              <w:bottom w:val="single" w:sz="4" w:space="0" w:color="auto"/>
              <w:right w:val="single" w:sz="4" w:space="0" w:color="auto"/>
            </w:tcBorders>
            <w:shd w:val="clear" w:color="auto" w:fill="auto"/>
            <w:vAlign w:val="center"/>
            <w:hideMark/>
          </w:tcPr>
          <w:p w14:paraId="79CA90F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16.00</w:t>
            </w:r>
          </w:p>
        </w:tc>
        <w:tc>
          <w:tcPr>
            <w:tcW w:w="701" w:type="dxa"/>
            <w:tcBorders>
              <w:top w:val="nil"/>
              <w:left w:val="nil"/>
              <w:bottom w:val="single" w:sz="4" w:space="0" w:color="auto"/>
              <w:right w:val="single" w:sz="4" w:space="0" w:color="auto"/>
            </w:tcBorders>
            <w:shd w:val="clear" w:color="auto" w:fill="auto"/>
            <w:vAlign w:val="center"/>
            <w:hideMark/>
          </w:tcPr>
          <w:p w14:paraId="6B2985C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63" w:type="dxa"/>
            <w:tcBorders>
              <w:top w:val="nil"/>
              <w:left w:val="nil"/>
              <w:bottom w:val="single" w:sz="4" w:space="0" w:color="auto"/>
              <w:right w:val="single" w:sz="4" w:space="0" w:color="auto"/>
            </w:tcBorders>
            <w:shd w:val="clear" w:color="auto" w:fill="auto"/>
            <w:vAlign w:val="center"/>
            <w:hideMark/>
          </w:tcPr>
          <w:p w14:paraId="32FE79A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20.00</w:t>
            </w:r>
          </w:p>
        </w:tc>
        <w:tc>
          <w:tcPr>
            <w:tcW w:w="900" w:type="dxa"/>
            <w:tcBorders>
              <w:top w:val="nil"/>
              <w:left w:val="nil"/>
              <w:bottom w:val="single" w:sz="4" w:space="0" w:color="auto"/>
              <w:right w:val="single" w:sz="4" w:space="0" w:color="auto"/>
            </w:tcBorders>
            <w:shd w:val="clear" w:color="auto" w:fill="auto"/>
            <w:vAlign w:val="center"/>
            <w:hideMark/>
          </w:tcPr>
          <w:p w14:paraId="678E3C2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$1,011.13</w:t>
            </w:r>
          </w:p>
        </w:tc>
        <w:tc>
          <w:tcPr>
            <w:tcW w:w="820" w:type="dxa"/>
            <w:tcBorders>
              <w:top w:val="nil"/>
              <w:left w:val="nil"/>
              <w:bottom w:val="single" w:sz="4" w:space="0" w:color="auto"/>
              <w:right w:val="single" w:sz="4" w:space="0" w:color="auto"/>
            </w:tcBorders>
            <w:shd w:val="clear" w:color="auto" w:fill="auto"/>
            <w:vAlign w:val="center"/>
            <w:hideMark/>
          </w:tcPr>
          <w:p w14:paraId="56A6BCB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5A2D82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634B2CE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27</w:t>
            </w:r>
          </w:p>
        </w:tc>
        <w:tc>
          <w:tcPr>
            <w:tcW w:w="920" w:type="dxa"/>
            <w:tcBorders>
              <w:top w:val="nil"/>
              <w:left w:val="nil"/>
              <w:bottom w:val="single" w:sz="4" w:space="0" w:color="auto"/>
              <w:right w:val="single" w:sz="4" w:space="0" w:color="auto"/>
            </w:tcBorders>
            <w:shd w:val="clear" w:color="auto" w:fill="auto"/>
            <w:vAlign w:val="center"/>
            <w:hideMark/>
          </w:tcPr>
          <w:p w14:paraId="56077B5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540.00</w:t>
            </w:r>
          </w:p>
        </w:tc>
        <w:tc>
          <w:tcPr>
            <w:tcW w:w="1180" w:type="dxa"/>
            <w:tcBorders>
              <w:top w:val="nil"/>
              <w:left w:val="nil"/>
              <w:bottom w:val="single" w:sz="4" w:space="0" w:color="auto"/>
              <w:right w:val="single" w:sz="4" w:space="0" w:color="auto"/>
            </w:tcBorders>
            <w:shd w:val="clear" w:color="auto" w:fill="auto"/>
            <w:vAlign w:val="center"/>
            <w:hideMark/>
          </w:tcPr>
          <w:p w14:paraId="7814242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$27,300.51</w:t>
            </w:r>
          </w:p>
        </w:tc>
      </w:tr>
      <w:tr w:rsidR="00A367E0" w:rsidRPr="00877125" w14:paraId="32F854C6" w14:textId="77777777" w:rsidTr="00670ED1">
        <w:trPr>
          <w:trHeight w:val="225"/>
        </w:trPr>
        <w:tc>
          <w:tcPr>
            <w:tcW w:w="5055" w:type="dxa"/>
            <w:tcBorders>
              <w:top w:val="nil"/>
              <w:left w:val="single" w:sz="4" w:space="0" w:color="auto"/>
              <w:bottom w:val="single" w:sz="4" w:space="0" w:color="auto"/>
              <w:right w:val="single" w:sz="4" w:space="0" w:color="auto"/>
            </w:tcBorders>
            <w:shd w:val="clear" w:color="auto" w:fill="auto"/>
            <w:vAlign w:val="center"/>
            <w:hideMark/>
          </w:tcPr>
          <w:p w14:paraId="625937CB"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257.74(a)(2)(ii)</w:t>
            </w:r>
          </w:p>
        </w:tc>
        <w:tc>
          <w:tcPr>
            <w:tcW w:w="781" w:type="dxa"/>
            <w:tcBorders>
              <w:top w:val="nil"/>
              <w:left w:val="nil"/>
              <w:bottom w:val="single" w:sz="4" w:space="0" w:color="auto"/>
              <w:right w:val="single" w:sz="4" w:space="0" w:color="auto"/>
            </w:tcBorders>
            <w:shd w:val="clear" w:color="auto" w:fill="auto"/>
            <w:vAlign w:val="center"/>
            <w:hideMark/>
          </w:tcPr>
          <w:p w14:paraId="13BE621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09C5725C"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6C0E5C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613BB92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4B3B712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00" w:type="dxa"/>
            <w:tcBorders>
              <w:top w:val="nil"/>
              <w:left w:val="nil"/>
              <w:bottom w:val="single" w:sz="4" w:space="0" w:color="auto"/>
              <w:right w:val="single" w:sz="4" w:space="0" w:color="auto"/>
            </w:tcBorders>
            <w:shd w:val="clear" w:color="auto" w:fill="auto"/>
            <w:vAlign w:val="center"/>
            <w:hideMark/>
          </w:tcPr>
          <w:p w14:paraId="42719AEC"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1B5125D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325048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0E2C09C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27</w:t>
            </w:r>
          </w:p>
        </w:tc>
        <w:tc>
          <w:tcPr>
            <w:tcW w:w="920" w:type="dxa"/>
            <w:tcBorders>
              <w:top w:val="nil"/>
              <w:left w:val="nil"/>
              <w:bottom w:val="single" w:sz="4" w:space="0" w:color="auto"/>
              <w:right w:val="single" w:sz="4" w:space="0" w:color="auto"/>
            </w:tcBorders>
            <w:shd w:val="clear" w:color="auto" w:fill="auto"/>
            <w:vAlign w:val="center"/>
            <w:hideMark/>
          </w:tcPr>
          <w:p w14:paraId="4A7F395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94.50</w:t>
            </w:r>
          </w:p>
        </w:tc>
        <w:tc>
          <w:tcPr>
            <w:tcW w:w="1180" w:type="dxa"/>
            <w:tcBorders>
              <w:top w:val="nil"/>
              <w:left w:val="nil"/>
              <w:bottom w:val="single" w:sz="4" w:space="0" w:color="auto"/>
              <w:right w:val="single" w:sz="4" w:space="0" w:color="auto"/>
            </w:tcBorders>
            <w:shd w:val="clear" w:color="auto" w:fill="auto"/>
            <w:vAlign w:val="center"/>
            <w:hideMark/>
          </w:tcPr>
          <w:p w14:paraId="0DC7544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$14,793.03</w:t>
            </w:r>
          </w:p>
        </w:tc>
      </w:tr>
      <w:tr w:rsidR="00A367E0" w:rsidRPr="00877125" w14:paraId="226BCAFB" w14:textId="77777777" w:rsidTr="00670ED1">
        <w:trPr>
          <w:trHeight w:val="225"/>
        </w:trPr>
        <w:tc>
          <w:tcPr>
            <w:tcW w:w="5055" w:type="dxa"/>
            <w:tcBorders>
              <w:top w:val="nil"/>
              <w:left w:val="single" w:sz="4" w:space="0" w:color="auto"/>
              <w:bottom w:val="single" w:sz="4" w:space="0" w:color="auto"/>
              <w:right w:val="single" w:sz="4" w:space="0" w:color="auto"/>
            </w:tcBorders>
            <w:shd w:val="clear" w:color="auto" w:fill="auto"/>
            <w:vAlign w:val="center"/>
            <w:hideMark/>
          </w:tcPr>
          <w:p w14:paraId="7BD8FFE0"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a written EAP,  as required under 40 CFR 257.74(a)(3)</w:t>
            </w:r>
          </w:p>
        </w:tc>
        <w:tc>
          <w:tcPr>
            <w:tcW w:w="781" w:type="dxa"/>
            <w:tcBorders>
              <w:top w:val="nil"/>
              <w:left w:val="nil"/>
              <w:bottom w:val="single" w:sz="4" w:space="0" w:color="auto"/>
              <w:right w:val="single" w:sz="4" w:space="0" w:color="auto"/>
            </w:tcBorders>
            <w:shd w:val="clear" w:color="auto" w:fill="auto"/>
            <w:vAlign w:val="center"/>
            <w:hideMark/>
          </w:tcPr>
          <w:p w14:paraId="4EDD2D4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620102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4.00</w:t>
            </w:r>
          </w:p>
        </w:tc>
        <w:tc>
          <w:tcPr>
            <w:tcW w:w="701" w:type="dxa"/>
            <w:tcBorders>
              <w:top w:val="nil"/>
              <w:left w:val="nil"/>
              <w:bottom w:val="single" w:sz="4" w:space="0" w:color="auto"/>
              <w:right w:val="single" w:sz="4" w:space="0" w:color="auto"/>
            </w:tcBorders>
            <w:shd w:val="clear" w:color="auto" w:fill="auto"/>
            <w:vAlign w:val="center"/>
            <w:hideMark/>
          </w:tcPr>
          <w:p w14:paraId="6717B96C"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30.00</w:t>
            </w:r>
          </w:p>
        </w:tc>
        <w:tc>
          <w:tcPr>
            <w:tcW w:w="701" w:type="dxa"/>
            <w:tcBorders>
              <w:top w:val="nil"/>
              <w:left w:val="nil"/>
              <w:bottom w:val="single" w:sz="4" w:space="0" w:color="auto"/>
              <w:right w:val="single" w:sz="4" w:space="0" w:color="auto"/>
            </w:tcBorders>
            <w:shd w:val="clear" w:color="auto" w:fill="auto"/>
            <w:vAlign w:val="center"/>
            <w:hideMark/>
          </w:tcPr>
          <w:p w14:paraId="1431529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5.00</w:t>
            </w:r>
          </w:p>
        </w:tc>
        <w:tc>
          <w:tcPr>
            <w:tcW w:w="763" w:type="dxa"/>
            <w:tcBorders>
              <w:top w:val="nil"/>
              <w:left w:val="nil"/>
              <w:bottom w:val="single" w:sz="4" w:space="0" w:color="auto"/>
              <w:right w:val="single" w:sz="4" w:space="0" w:color="auto"/>
            </w:tcBorders>
            <w:shd w:val="clear" w:color="auto" w:fill="auto"/>
            <w:vAlign w:val="center"/>
            <w:hideMark/>
          </w:tcPr>
          <w:p w14:paraId="433ACD2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39.00</w:t>
            </w:r>
          </w:p>
        </w:tc>
        <w:tc>
          <w:tcPr>
            <w:tcW w:w="900" w:type="dxa"/>
            <w:tcBorders>
              <w:top w:val="nil"/>
              <w:left w:val="nil"/>
              <w:bottom w:val="single" w:sz="4" w:space="0" w:color="auto"/>
              <w:right w:val="single" w:sz="4" w:space="0" w:color="auto"/>
            </w:tcBorders>
            <w:shd w:val="clear" w:color="auto" w:fill="auto"/>
            <w:vAlign w:val="center"/>
            <w:hideMark/>
          </w:tcPr>
          <w:p w14:paraId="41DCA6D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$2,101.90</w:t>
            </w:r>
          </w:p>
        </w:tc>
        <w:tc>
          <w:tcPr>
            <w:tcW w:w="820" w:type="dxa"/>
            <w:tcBorders>
              <w:top w:val="nil"/>
              <w:left w:val="nil"/>
              <w:bottom w:val="single" w:sz="4" w:space="0" w:color="auto"/>
              <w:right w:val="single" w:sz="4" w:space="0" w:color="auto"/>
            </w:tcBorders>
            <w:shd w:val="clear" w:color="auto" w:fill="auto"/>
            <w:vAlign w:val="center"/>
            <w:hideMark/>
          </w:tcPr>
          <w:p w14:paraId="48F9218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888245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$1,119.00</w:t>
            </w:r>
          </w:p>
        </w:tc>
        <w:tc>
          <w:tcPr>
            <w:tcW w:w="960" w:type="dxa"/>
            <w:tcBorders>
              <w:top w:val="nil"/>
              <w:left w:val="nil"/>
              <w:bottom w:val="single" w:sz="4" w:space="0" w:color="auto"/>
              <w:right w:val="single" w:sz="4" w:space="0" w:color="auto"/>
            </w:tcBorders>
            <w:shd w:val="clear" w:color="auto" w:fill="auto"/>
            <w:vAlign w:val="center"/>
            <w:hideMark/>
          </w:tcPr>
          <w:p w14:paraId="39E5FCF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27</w:t>
            </w:r>
          </w:p>
        </w:tc>
        <w:tc>
          <w:tcPr>
            <w:tcW w:w="920" w:type="dxa"/>
            <w:tcBorders>
              <w:top w:val="nil"/>
              <w:left w:val="nil"/>
              <w:bottom w:val="single" w:sz="4" w:space="0" w:color="auto"/>
              <w:right w:val="single" w:sz="4" w:space="0" w:color="auto"/>
            </w:tcBorders>
            <w:shd w:val="clear" w:color="auto" w:fill="auto"/>
            <w:vAlign w:val="center"/>
            <w:hideMark/>
          </w:tcPr>
          <w:p w14:paraId="4726326C"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1,053.00</w:t>
            </w:r>
          </w:p>
        </w:tc>
        <w:tc>
          <w:tcPr>
            <w:tcW w:w="1180" w:type="dxa"/>
            <w:tcBorders>
              <w:top w:val="nil"/>
              <w:left w:val="nil"/>
              <w:bottom w:val="single" w:sz="4" w:space="0" w:color="auto"/>
              <w:right w:val="single" w:sz="4" w:space="0" w:color="auto"/>
            </w:tcBorders>
            <w:shd w:val="clear" w:color="auto" w:fill="auto"/>
            <w:vAlign w:val="center"/>
            <w:hideMark/>
          </w:tcPr>
          <w:p w14:paraId="1F6936E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$86,964.30</w:t>
            </w:r>
          </w:p>
        </w:tc>
      </w:tr>
      <w:tr w:rsidR="00A367E0" w:rsidRPr="00877125" w14:paraId="73C56A3D" w14:textId="77777777" w:rsidTr="00670ED1">
        <w:trPr>
          <w:trHeight w:val="675"/>
        </w:trPr>
        <w:tc>
          <w:tcPr>
            <w:tcW w:w="5055" w:type="dxa"/>
            <w:tcBorders>
              <w:top w:val="nil"/>
              <w:left w:val="single" w:sz="4" w:space="0" w:color="auto"/>
              <w:bottom w:val="single" w:sz="4" w:space="0" w:color="auto"/>
              <w:right w:val="single" w:sz="4" w:space="0" w:color="auto"/>
            </w:tcBorders>
            <w:shd w:val="clear" w:color="auto" w:fill="auto"/>
            <w:vAlign w:val="center"/>
            <w:hideMark/>
          </w:tcPr>
          <w:p w14:paraId="1C56C638"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documentation on an annual face-to-face meeting or exercise between representatives of the owner/operator of the CCR unit and the local emergency responders, as required under 40 CFR 257.74(a)(3)(i)(E)</w:t>
            </w:r>
          </w:p>
        </w:tc>
        <w:tc>
          <w:tcPr>
            <w:tcW w:w="781" w:type="dxa"/>
            <w:tcBorders>
              <w:top w:val="nil"/>
              <w:left w:val="nil"/>
              <w:bottom w:val="single" w:sz="4" w:space="0" w:color="auto"/>
              <w:right w:val="single" w:sz="4" w:space="0" w:color="auto"/>
            </w:tcBorders>
            <w:shd w:val="clear" w:color="auto" w:fill="auto"/>
            <w:vAlign w:val="center"/>
            <w:hideMark/>
          </w:tcPr>
          <w:p w14:paraId="47FF0D5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EAE8E0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tcBorders>
              <w:top w:val="nil"/>
              <w:left w:val="nil"/>
              <w:bottom w:val="single" w:sz="4" w:space="0" w:color="auto"/>
              <w:right w:val="single" w:sz="4" w:space="0" w:color="auto"/>
            </w:tcBorders>
            <w:shd w:val="clear" w:color="auto" w:fill="auto"/>
            <w:vAlign w:val="center"/>
            <w:hideMark/>
          </w:tcPr>
          <w:p w14:paraId="298B85D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01" w:type="dxa"/>
            <w:tcBorders>
              <w:top w:val="nil"/>
              <w:left w:val="nil"/>
              <w:bottom w:val="single" w:sz="4" w:space="0" w:color="auto"/>
              <w:right w:val="single" w:sz="4" w:space="0" w:color="auto"/>
            </w:tcBorders>
            <w:shd w:val="clear" w:color="auto" w:fill="auto"/>
            <w:vAlign w:val="center"/>
            <w:hideMark/>
          </w:tcPr>
          <w:p w14:paraId="6899BCF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63" w:type="dxa"/>
            <w:tcBorders>
              <w:top w:val="nil"/>
              <w:left w:val="nil"/>
              <w:bottom w:val="single" w:sz="4" w:space="0" w:color="auto"/>
              <w:right w:val="single" w:sz="4" w:space="0" w:color="auto"/>
            </w:tcBorders>
            <w:shd w:val="clear" w:color="auto" w:fill="auto"/>
            <w:vAlign w:val="center"/>
            <w:hideMark/>
          </w:tcPr>
          <w:p w14:paraId="6CF3AE0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900" w:type="dxa"/>
            <w:tcBorders>
              <w:top w:val="nil"/>
              <w:left w:val="nil"/>
              <w:bottom w:val="single" w:sz="4" w:space="0" w:color="auto"/>
              <w:right w:val="single" w:sz="4" w:space="0" w:color="auto"/>
            </w:tcBorders>
            <w:shd w:val="clear" w:color="auto" w:fill="auto"/>
            <w:vAlign w:val="center"/>
            <w:hideMark/>
          </w:tcPr>
          <w:p w14:paraId="5B68B31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$59.40</w:t>
            </w:r>
          </w:p>
        </w:tc>
        <w:tc>
          <w:tcPr>
            <w:tcW w:w="820" w:type="dxa"/>
            <w:tcBorders>
              <w:top w:val="nil"/>
              <w:left w:val="nil"/>
              <w:bottom w:val="single" w:sz="4" w:space="0" w:color="auto"/>
              <w:right w:val="single" w:sz="4" w:space="0" w:color="auto"/>
            </w:tcBorders>
            <w:shd w:val="clear" w:color="auto" w:fill="auto"/>
            <w:vAlign w:val="center"/>
            <w:hideMark/>
          </w:tcPr>
          <w:p w14:paraId="5AAA495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1CCC1A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372F350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17</w:t>
            </w:r>
          </w:p>
        </w:tc>
        <w:tc>
          <w:tcPr>
            <w:tcW w:w="920" w:type="dxa"/>
            <w:tcBorders>
              <w:top w:val="nil"/>
              <w:left w:val="nil"/>
              <w:bottom w:val="single" w:sz="4" w:space="0" w:color="auto"/>
              <w:right w:val="single" w:sz="4" w:space="0" w:color="auto"/>
            </w:tcBorders>
            <w:shd w:val="clear" w:color="auto" w:fill="auto"/>
            <w:vAlign w:val="center"/>
            <w:hideMark/>
          </w:tcPr>
          <w:p w14:paraId="29135C2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17.00</w:t>
            </w:r>
          </w:p>
        </w:tc>
        <w:tc>
          <w:tcPr>
            <w:tcW w:w="1180" w:type="dxa"/>
            <w:tcBorders>
              <w:top w:val="nil"/>
              <w:left w:val="nil"/>
              <w:bottom w:val="single" w:sz="4" w:space="0" w:color="auto"/>
              <w:right w:val="single" w:sz="4" w:space="0" w:color="auto"/>
            </w:tcBorders>
            <w:shd w:val="clear" w:color="auto" w:fill="auto"/>
            <w:vAlign w:val="center"/>
            <w:hideMark/>
          </w:tcPr>
          <w:p w14:paraId="66C3775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$1,009.80</w:t>
            </w:r>
          </w:p>
        </w:tc>
      </w:tr>
      <w:tr w:rsidR="00A367E0" w:rsidRPr="00877125" w14:paraId="6D944A10" w14:textId="77777777" w:rsidTr="00670ED1">
        <w:trPr>
          <w:trHeight w:val="225"/>
        </w:trPr>
        <w:tc>
          <w:tcPr>
            <w:tcW w:w="5055" w:type="dxa"/>
            <w:tcBorders>
              <w:top w:val="nil"/>
              <w:left w:val="single" w:sz="4" w:space="0" w:color="auto"/>
              <w:bottom w:val="single" w:sz="4" w:space="0" w:color="auto"/>
              <w:right w:val="single" w:sz="4" w:space="0" w:color="auto"/>
            </w:tcBorders>
            <w:shd w:val="clear" w:color="auto" w:fill="auto"/>
            <w:vAlign w:val="center"/>
            <w:hideMark/>
          </w:tcPr>
          <w:p w14:paraId="7789A41D"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Amend the EAP, as required under 40 CFR 257.74(a)(3)(ii)</w:t>
            </w:r>
          </w:p>
        </w:tc>
        <w:tc>
          <w:tcPr>
            <w:tcW w:w="781" w:type="dxa"/>
            <w:tcBorders>
              <w:top w:val="nil"/>
              <w:left w:val="nil"/>
              <w:bottom w:val="single" w:sz="4" w:space="0" w:color="auto"/>
              <w:right w:val="single" w:sz="4" w:space="0" w:color="auto"/>
            </w:tcBorders>
            <w:shd w:val="clear" w:color="auto" w:fill="auto"/>
            <w:vAlign w:val="center"/>
            <w:hideMark/>
          </w:tcPr>
          <w:p w14:paraId="7669D36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54E04C1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701" w:type="dxa"/>
            <w:tcBorders>
              <w:top w:val="nil"/>
              <w:left w:val="nil"/>
              <w:bottom w:val="single" w:sz="4" w:space="0" w:color="auto"/>
              <w:right w:val="single" w:sz="4" w:space="0" w:color="auto"/>
            </w:tcBorders>
            <w:shd w:val="clear" w:color="auto" w:fill="auto"/>
            <w:vAlign w:val="center"/>
            <w:hideMark/>
          </w:tcPr>
          <w:p w14:paraId="3BD5072C"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8.00</w:t>
            </w:r>
          </w:p>
        </w:tc>
        <w:tc>
          <w:tcPr>
            <w:tcW w:w="701" w:type="dxa"/>
            <w:tcBorders>
              <w:top w:val="nil"/>
              <w:left w:val="nil"/>
              <w:bottom w:val="single" w:sz="4" w:space="0" w:color="auto"/>
              <w:right w:val="single" w:sz="4" w:space="0" w:color="auto"/>
            </w:tcBorders>
            <w:shd w:val="clear" w:color="auto" w:fill="auto"/>
            <w:vAlign w:val="center"/>
            <w:hideMark/>
          </w:tcPr>
          <w:p w14:paraId="7680E88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763" w:type="dxa"/>
            <w:tcBorders>
              <w:top w:val="nil"/>
              <w:left w:val="nil"/>
              <w:bottom w:val="single" w:sz="4" w:space="0" w:color="auto"/>
              <w:right w:val="single" w:sz="4" w:space="0" w:color="auto"/>
            </w:tcBorders>
            <w:shd w:val="clear" w:color="auto" w:fill="auto"/>
            <w:vAlign w:val="center"/>
            <w:hideMark/>
          </w:tcPr>
          <w:p w14:paraId="4A64FF5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10.00</w:t>
            </w:r>
          </w:p>
        </w:tc>
        <w:tc>
          <w:tcPr>
            <w:tcW w:w="900" w:type="dxa"/>
            <w:tcBorders>
              <w:top w:val="nil"/>
              <w:left w:val="nil"/>
              <w:bottom w:val="single" w:sz="4" w:space="0" w:color="auto"/>
              <w:right w:val="single" w:sz="4" w:space="0" w:color="auto"/>
            </w:tcBorders>
            <w:shd w:val="clear" w:color="auto" w:fill="auto"/>
            <w:vAlign w:val="center"/>
            <w:hideMark/>
          </w:tcPr>
          <w:p w14:paraId="1FA5BD4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3459FCA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7B3E08D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15E674E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451F965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67D83C7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A367E0" w:rsidRPr="00877125" w14:paraId="0B2CF7AC" w14:textId="77777777" w:rsidTr="00670ED1">
        <w:trPr>
          <w:trHeight w:val="225"/>
        </w:trPr>
        <w:tc>
          <w:tcPr>
            <w:tcW w:w="5055" w:type="dxa"/>
            <w:tcBorders>
              <w:top w:val="nil"/>
              <w:left w:val="single" w:sz="4" w:space="0" w:color="auto"/>
              <w:bottom w:val="single" w:sz="4" w:space="0" w:color="auto"/>
              <w:right w:val="single" w:sz="4" w:space="0" w:color="auto"/>
            </w:tcBorders>
            <w:shd w:val="clear" w:color="auto" w:fill="auto"/>
            <w:vAlign w:val="center"/>
            <w:hideMark/>
          </w:tcPr>
          <w:p w14:paraId="6CEA47CA"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257.74(a)(3)(iv))</w:t>
            </w:r>
          </w:p>
        </w:tc>
        <w:tc>
          <w:tcPr>
            <w:tcW w:w="781" w:type="dxa"/>
            <w:tcBorders>
              <w:top w:val="nil"/>
              <w:left w:val="nil"/>
              <w:bottom w:val="single" w:sz="4" w:space="0" w:color="auto"/>
              <w:right w:val="single" w:sz="4" w:space="0" w:color="auto"/>
            </w:tcBorders>
            <w:shd w:val="clear" w:color="auto" w:fill="auto"/>
            <w:vAlign w:val="center"/>
            <w:hideMark/>
          </w:tcPr>
          <w:p w14:paraId="72D0F38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551ACE6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06DB30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0B79799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4E3B821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00" w:type="dxa"/>
            <w:tcBorders>
              <w:top w:val="nil"/>
              <w:left w:val="nil"/>
              <w:bottom w:val="single" w:sz="4" w:space="0" w:color="auto"/>
              <w:right w:val="single" w:sz="4" w:space="0" w:color="auto"/>
            </w:tcBorders>
            <w:shd w:val="clear" w:color="auto" w:fill="auto"/>
            <w:vAlign w:val="center"/>
            <w:hideMark/>
          </w:tcPr>
          <w:p w14:paraId="5BFA433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2AF2A15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3924CEE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5421C87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27</w:t>
            </w:r>
          </w:p>
        </w:tc>
        <w:tc>
          <w:tcPr>
            <w:tcW w:w="920" w:type="dxa"/>
            <w:tcBorders>
              <w:top w:val="nil"/>
              <w:left w:val="nil"/>
              <w:bottom w:val="single" w:sz="4" w:space="0" w:color="auto"/>
              <w:right w:val="single" w:sz="4" w:space="0" w:color="auto"/>
            </w:tcBorders>
            <w:shd w:val="clear" w:color="auto" w:fill="auto"/>
            <w:vAlign w:val="center"/>
            <w:hideMark/>
          </w:tcPr>
          <w:p w14:paraId="2F14233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94.50</w:t>
            </w:r>
          </w:p>
        </w:tc>
        <w:tc>
          <w:tcPr>
            <w:tcW w:w="1180" w:type="dxa"/>
            <w:tcBorders>
              <w:top w:val="nil"/>
              <w:left w:val="nil"/>
              <w:bottom w:val="single" w:sz="4" w:space="0" w:color="auto"/>
              <w:right w:val="single" w:sz="4" w:space="0" w:color="auto"/>
            </w:tcBorders>
            <w:shd w:val="clear" w:color="auto" w:fill="auto"/>
            <w:vAlign w:val="center"/>
            <w:hideMark/>
          </w:tcPr>
          <w:p w14:paraId="3297F8B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$14,793.03</w:t>
            </w:r>
          </w:p>
        </w:tc>
      </w:tr>
      <w:tr w:rsidR="00A367E0" w:rsidRPr="00877125" w14:paraId="56E378DB" w14:textId="77777777" w:rsidTr="00670ED1">
        <w:trPr>
          <w:trHeight w:val="225"/>
        </w:trPr>
        <w:tc>
          <w:tcPr>
            <w:tcW w:w="5055" w:type="dxa"/>
            <w:tcBorders>
              <w:top w:val="nil"/>
              <w:left w:val="single" w:sz="4" w:space="0" w:color="auto"/>
              <w:bottom w:val="single" w:sz="4" w:space="0" w:color="auto"/>
              <w:right w:val="single" w:sz="4" w:space="0" w:color="auto"/>
            </w:tcBorders>
            <w:shd w:val="clear" w:color="auto" w:fill="auto"/>
            <w:vAlign w:val="center"/>
            <w:hideMark/>
          </w:tcPr>
          <w:p w14:paraId="572632A3"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documentation required under 40 CFR 257.74(a)(3)(v)</w:t>
            </w:r>
          </w:p>
        </w:tc>
        <w:tc>
          <w:tcPr>
            <w:tcW w:w="781" w:type="dxa"/>
            <w:tcBorders>
              <w:top w:val="nil"/>
              <w:left w:val="nil"/>
              <w:bottom w:val="single" w:sz="4" w:space="0" w:color="auto"/>
              <w:right w:val="single" w:sz="4" w:space="0" w:color="auto"/>
            </w:tcBorders>
            <w:shd w:val="clear" w:color="auto" w:fill="auto"/>
            <w:vAlign w:val="center"/>
            <w:hideMark/>
          </w:tcPr>
          <w:p w14:paraId="6F71770C"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6EF0ED6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01" w:type="dxa"/>
            <w:tcBorders>
              <w:top w:val="nil"/>
              <w:left w:val="nil"/>
              <w:bottom w:val="single" w:sz="4" w:space="0" w:color="auto"/>
              <w:right w:val="single" w:sz="4" w:space="0" w:color="auto"/>
            </w:tcBorders>
            <w:shd w:val="clear" w:color="auto" w:fill="auto"/>
            <w:vAlign w:val="center"/>
            <w:hideMark/>
          </w:tcPr>
          <w:p w14:paraId="2BD0BE4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022030E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28013E4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4.00</w:t>
            </w:r>
          </w:p>
        </w:tc>
        <w:tc>
          <w:tcPr>
            <w:tcW w:w="900" w:type="dxa"/>
            <w:tcBorders>
              <w:top w:val="nil"/>
              <w:left w:val="nil"/>
              <w:bottom w:val="single" w:sz="4" w:space="0" w:color="auto"/>
              <w:right w:val="single" w:sz="4" w:space="0" w:color="auto"/>
            </w:tcBorders>
            <w:shd w:val="clear" w:color="auto" w:fill="auto"/>
            <w:vAlign w:val="center"/>
            <w:hideMark/>
          </w:tcPr>
          <w:p w14:paraId="52BFD9C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$220.77</w:t>
            </w:r>
          </w:p>
        </w:tc>
        <w:tc>
          <w:tcPr>
            <w:tcW w:w="820" w:type="dxa"/>
            <w:tcBorders>
              <w:top w:val="nil"/>
              <w:left w:val="nil"/>
              <w:bottom w:val="single" w:sz="4" w:space="0" w:color="auto"/>
              <w:right w:val="single" w:sz="4" w:space="0" w:color="auto"/>
            </w:tcBorders>
            <w:shd w:val="clear" w:color="auto" w:fill="auto"/>
            <w:vAlign w:val="center"/>
            <w:hideMark/>
          </w:tcPr>
          <w:p w14:paraId="251294E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4E7A4E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55AD3DB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722506C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118282E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A367E0" w:rsidRPr="00877125" w14:paraId="5B84BCAC" w14:textId="77777777" w:rsidTr="00670ED1">
        <w:trPr>
          <w:trHeight w:val="450"/>
        </w:trPr>
        <w:tc>
          <w:tcPr>
            <w:tcW w:w="5055" w:type="dxa"/>
            <w:tcBorders>
              <w:top w:val="nil"/>
              <w:left w:val="single" w:sz="4" w:space="0" w:color="auto"/>
              <w:bottom w:val="single" w:sz="4" w:space="0" w:color="auto"/>
              <w:right w:val="single" w:sz="4" w:space="0" w:color="auto"/>
            </w:tcBorders>
            <w:shd w:val="clear" w:color="auto" w:fill="auto"/>
            <w:vAlign w:val="center"/>
            <w:hideMark/>
          </w:tcPr>
          <w:p w14:paraId="6FA04D36"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Compile the design and construction plans for the CCR unit, as required under 40 CFR 257.74(c)</w:t>
            </w:r>
          </w:p>
        </w:tc>
        <w:tc>
          <w:tcPr>
            <w:tcW w:w="781" w:type="dxa"/>
            <w:tcBorders>
              <w:top w:val="nil"/>
              <w:left w:val="nil"/>
              <w:bottom w:val="single" w:sz="4" w:space="0" w:color="auto"/>
              <w:right w:val="single" w:sz="4" w:space="0" w:color="auto"/>
            </w:tcBorders>
            <w:shd w:val="clear" w:color="auto" w:fill="auto"/>
            <w:vAlign w:val="center"/>
            <w:hideMark/>
          </w:tcPr>
          <w:p w14:paraId="73BF00C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018DF5B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01" w:type="dxa"/>
            <w:tcBorders>
              <w:top w:val="nil"/>
              <w:left w:val="nil"/>
              <w:bottom w:val="single" w:sz="4" w:space="0" w:color="auto"/>
              <w:right w:val="single" w:sz="4" w:space="0" w:color="auto"/>
            </w:tcBorders>
            <w:shd w:val="clear" w:color="auto" w:fill="auto"/>
            <w:vAlign w:val="center"/>
            <w:hideMark/>
          </w:tcPr>
          <w:p w14:paraId="3E18271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20.00</w:t>
            </w:r>
          </w:p>
        </w:tc>
        <w:tc>
          <w:tcPr>
            <w:tcW w:w="701" w:type="dxa"/>
            <w:tcBorders>
              <w:top w:val="nil"/>
              <w:left w:val="nil"/>
              <w:bottom w:val="single" w:sz="4" w:space="0" w:color="auto"/>
              <w:right w:val="single" w:sz="4" w:space="0" w:color="auto"/>
            </w:tcBorders>
            <w:shd w:val="clear" w:color="auto" w:fill="auto"/>
            <w:vAlign w:val="center"/>
            <w:hideMark/>
          </w:tcPr>
          <w:p w14:paraId="3FA0DE1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63" w:type="dxa"/>
            <w:tcBorders>
              <w:top w:val="nil"/>
              <w:left w:val="nil"/>
              <w:bottom w:val="single" w:sz="4" w:space="0" w:color="auto"/>
              <w:right w:val="single" w:sz="4" w:space="0" w:color="auto"/>
            </w:tcBorders>
            <w:shd w:val="clear" w:color="auto" w:fill="auto"/>
            <w:vAlign w:val="center"/>
            <w:hideMark/>
          </w:tcPr>
          <w:p w14:paraId="197444B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23.50</w:t>
            </w:r>
          </w:p>
        </w:tc>
        <w:tc>
          <w:tcPr>
            <w:tcW w:w="900" w:type="dxa"/>
            <w:tcBorders>
              <w:top w:val="nil"/>
              <w:left w:val="nil"/>
              <w:bottom w:val="single" w:sz="4" w:space="0" w:color="auto"/>
              <w:right w:val="single" w:sz="4" w:space="0" w:color="auto"/>
            </w:tcBorders>
            <w:shd w:val="clear" w:color="auto" w:fill="auto"/>
            <w:vAlign w:val="center"/>
            <w:hideMark/>
          </w:tcPr>
          <w:p w14:paraId="1C7DC53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$1,162.18</w:t>
            </w:r>
          </w:p>
        </w:tc>
        <w:tc>
          <w:tcPr>
            <w:tcW w:w="820" w:type="dxa"/>
            <w:tcBorders>
              <w:top w:val="nil"/>
              <w:left w:val="nil"/>
              <w:bottom w:val="single" w:sz="4" w:space="0" w:color="auto"/>
              <w:right w:val="single" w:sz="4" w:space="0" w:color="auto"/>
            </w:tcBorders>
            <w:shd w:val="clear" w:color="auto" w:fill="auto"/>
            <w:vAlign w:val="center"/>
            <w:hideMark/>
          </w:tcPr>
          <w:p w14:paraId="20040F4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6C9C12C"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1504944C"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w:t>
            </w:r>
          </w:p>
        </w:tc>
        <w:tc>
          <w:tcPr>
            <w:tcW w:w="920" w:type="dxa"/>
            <w:tcBorders>
              <w:top w:val="nil"/>
              <w:left w:val="nil"/>
              <w:bottom w:val="single" w:sz="4" w:space="0" w:color="auto"/>
              <w:right w:val="single" w:sz="4" w:space="0" w:color="auto"/>
            </w:tcBorders>
            <w:shd w:val="clear" w:color="auto" w:fill="auto"/>
            <w:vAlign w:val="center"/>
            <w:hideMark/>
          </w:tcPr>
          <w:p w14:paraId="6BB9DCE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517.00</w:t>
            </w:r>
          </w:p>
        </w:tc>
        <w:tc>
          <w:tcPr>
            <w:tcW w:w="1180" w:type="dxa"/>
            <w:tcBorders>
              <w:top w:val="nil"/>
              <w:left w:val="nil"/>
              <w:bottom w:val="single" w:sz="4" w:space="0" w:color="auto"/>
              <w:right w:val="single" w:sz="4" w:space="0" w:color="auto"/>
            </w:tcBorders>
            <w:shd w:val="clear" w:color="auto" w:fill="auto"/>
            <w:vAlign w:val="center"/>
            <w:hideMark/>
          </w:tcPr>
          <w:p w14:paraId="545BA98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$25,567.96</w:t>
            </w:r>
          </w:p>
        </w:tc>
      </w:tr>
      <w:tr w:rsidR="00A367E0" w:rsidRPr="00877125" w14:paraId="4244BA46" w14:textId="77777777" w:rsidTr="00670ED1">
        <w:trPr>
          <w:trHeight w:val="450"/>
        </w:trPr>
        <w:tc>
          <w:tcPr>
            <w:tcW w:w="5055" w:type="dxa"/>
            <w:tcBorders>
              <w:top w:val="nil"/>
              <w:left w:val="single" w:sz="4" w:space="0" w:color="auto"/>
              <w:bottom w:val="single" w:sz="4" w:space="0" w:color="auto"/>
              <w:right w:val="single" w:sz="4" w:space="0" w:color="auto"/>
            </w:tcBorders>
            <w:shd w:val="clear" w:color="auto" w:fill="auto"/>
            <w:vAlign w:val="center"/>
            <w:hideMark/>
          </w:tcPr>
          <w:p w14:paraId="0E46F7A4"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Conduct and document initial and periodic structural stability assessments, as required under 40 CFR 257.74(d)</w:t>
            </w:r>
          </w:p>
        </w:tc>
        <w:tc>
          <w:tcPr>
            <w:tcW w:w="781" w:type="dxa"/>
            <w:tcBorders>
              <w:top w:val="nil"/>
              <w:left w:val="nil"/>
              <w:bottom w:val="single" w:sz="4" w:space="0" w:color="auto"/>
              <w:right w:val="single" w:sz="4" w:space="0" w:color="auto"/>
            </w:tcBorders>
            <w:shd w:val="clear" w:color="auto" w:fill="auto"/>
            <w:vAlign w:val="center"/>
            <w:hideMark/>
          </w:tcPr>
          <w:p w14:paraId="53970A4C"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6472D68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701" w:type="dxa"/>
            <w:tcBorders>
              <w:top w:val="nil"/>
              <w:left w:val="nil"/>
              <w:bottom w:val="single" w:sz="4" w:space="0" w:color="auto"/>
              <w:right w:val="single" w:sz="4" w:space="0" w:color="auto"/>
            </w:tcBorders>
            <w:shd w:val="clear" w:color="auto" w:fill="auto"/>
            <w:vAlign w:val="center"/>
            <w:hideMark/>
          </w:tcPr>
          <w:p w14:paraId="249CFFD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16.00</w:t>
            </w:r>
          </w:p>
        </w:tc>
        <w:tc>
          <w:tcPr>
            <w:tcW w:w="701" w:type="dxa"/>
            <w:tcBorders>
              <w:top w:val="nil"/>
              <w:left w:val="nil"/>
              <w:bottom w:val="single" w:sz="4" w:space="0" w:color="auto"/>
              <w:right w:val="single" w:sz="4" w:space="0" w:color="auto"/>
            </w:tcBorders>
            <w:shd w:val="clear" w:color="auto" w:fill="auto"/>
            <w:vAlign w:val="center"/>
            <w:hideMark/>
          </w:tcPr>
          <w:p w14:paraId="360FAC2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63" w:type="dxa"/>
            <w:tcBorders>
              <w:top w:val="nil"/>
              <w:left w:val="nil"/>
              <w:bottom w:val="single" w:sz="4" w:space="0" w:color="auto"/>
              <w:right w:val="single" w:sz="4" w:space="0" w:color="auto"/>
            </w:tcBorders>
            <w:shd w:val="clear" w:color="auto" w:fill="auto"/>
            <w:vAlign w:val="center"/>
            <w:hideMark/>
          </w:tcPr>
          <w:p w14:paraId="124D28B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20.00</w:t>
            </w:r>
          </w:p>
        </w:tc>
        <w:tc>
          <w:tcPr>
            <w:tcW w:w="900" w:type="dxa"/>
            <w:tcBorders>
              <w:top w:val="nil"/>
              <w:left w:val="nil"/>
              <w:bottom w:val="single" w:sz="4" w:space="0" w:color="auto"/>
              <w:right w:val="single" w:sz="4" w:space="0" w:color="auto"/>
            </w:tcBorders>
            <w:shd w:val="clear" w:color="auto" w:fill="auto"/>
            <w:vAlign w:val="center"/>
            <w:hideMark/>
          </w:tcPr>
          <w:p w14:paraId="351FE3A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$1,011.13</w:t>
            </w:r>
          </w:p>
        </w:tc>
        <w:tc>
          <w:tcPr>
            <w:tcW w:w="820" w:type="dxa"/>
            <w:tcBorders>
              <w:top w:val="nil"/>
              <w:left w:val="nil"/>
              <w:bottom w:val="single" w:sz="4" w:space="0" w:color="auto"/>
              <w:right w:val="single" w:sz="4" w:space="0" w:color="auto"/>
            </w:tcBorders>
            <w:shd w:val="clear" w:color="auto" w:fill="auto"/>
            <w:vAlign w:val="center"/>
            <w:hideMark/>
          </w:tcPr>
          <w:p w14:paraId="236E2C9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4B1F81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4A879CF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w:t>
            </w:r>
          </w:p>
        </w:tc>
        <w:tc>
          <w:tcPr>
            <w:tcW w:w="920" w:type="dxa"/>
            <w:tcBorders>
              <w:top w:val="nil"/>
              <w:left w:val="nil"/>
              <w:bottom w:val="single" w:sz="4" w:space="0" w:color="auto"/>
              <w:right w:val="single" w:sz="4" w:space="0" w:color="auto"/>
            </w:tcBorders>
            <w:shd w:val="clear" w:color="auto" w:fill="auto"/>
            <w:vAlign w:val="center"/>
            <w:hideMark/>
          </w:tcPr>
          <w:p w14:paraId="4F9E81C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440.00</w:t>
            </w:r>
          </w:p>
        </w:tc>
        <w:tc>
          <w:tcPr>
            <w:tcW w:w="1180" w:type="dxa"/>
            <w:tcBorders>
              <w:top w:val="nil"/>
              <w:left w:val="nil"/>
              <w:bottom w:val="single" w:sz="4" w:space="0" w:color="auto"/>
              <w:right w:val="single" w:sz="4" w:space="0" w:color="auto"/>
            </w:tcBorders>
            <w:shd w:val="clear" w:color="auto" w:fill="auto"/>
            <w:vAlign w:val="center"/>
            <w:hideMark/>
          </w:tcPr>
          <w:p w14:paraId="0EE6AB4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$22,244.86</w:t>
            </w:r>
          </w:p>
        </w:tc>
      </w:tr>
      <w:tr w:rsidR="00A367E0" w:rsidRPr="00877125" w14:paraId="38540A64" w14:textId="77777777" w:rsidTr="00670ED1">
        <w:trPr>
          <w:trHeight w:val="225"/>
        </w:trPr>
        <w:tc>
          <w:tcPr>
            <w:tcW w:w="5055" w:type="dxa"/>
            <w:tcBorders>
              <w:top w:val="nil"/>
              <w:left w:val="single" w:sz="4" w:space="0" w:color="auto"/>
              <w:bottom w:val="single" w:sz="4" w:space="0" w:color="auto"/>
              <w:right w:val="single" w:sz="4" w:space="0" w:color="auto"/>
            </w:tcBorders>
            <w:shd w:val="clear" w:color="auto" w:fill="auto"/>
            <w:vAlign w:val="center"/>
            <w:hideMark/>
          </w:tcPr>
          <w:p w14:paraId="61AAEB37"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action plan required under 40 CFR 257.74(d)(2)</w:t>
            </w:r>
          </w:p>
        </w:tc>
        <w:tc>
          <w:tcPr>
            <w:tcW w:w="781" w:type="dxa"/>
            <w:tcBorders>
              <w:top w:val="nil"/>
              <w:left w:val="nil"/>
              <w:bottom w:val="single" w:sz="4" w:space="0" w:color="auto"/>
              <w:right w:val="single" w:sz="4" w:space="0" w:color="auto"/>
            </w:tcBorders>
            <w:shd w:val="clear" w:color="auto" w:fill="auto"/>
            <w:vAlign w:val="center"/>
            <w:hideMark/>
          </w:tcPr>
          <w:p w14:paraId="750E8A5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49DF663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701" w:type="dxa"/>
            <w:tcBorders>
              <w:top w:val="nil"/>
              <w:left w:val="nil"/>
              <w:bottom w:val="single" w:sz="4" w:space="0" w:color="auto"/>
              <w:right w:val="single" w:sz="4" w:space="0" w:color="auto"/>
            </w:tcBorders>
            <w:shd w:val="clear" w:color="auto" w:fill="auto"/>
            <w:vAlign w:val="center"/>
            <w:hideMark/>
          </w:tcPr>
          <w:p w14:paraId="1A60D74C"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8.00</w:t>
            </w:r>
          </w:p>
        </w:tc>
        <w:tc>
          <w:tcPr>
            <w:tcW w:w="701" w:type="dxa"/>
            <w:tcBorders>
              <w:top w:val="nil"/>
              <w:left w:val="nil"/>
              <w:bottom w:val="single" w:sz="4" w:space="0" w:color="auto"/>
              <w:right w:val="single" w:sz="4" w:space="0" w:color="auto"/>
            </w:tcBorders>
            <w:shd w:val="clear" w:color="auto" w:fill="auto"/>
            <w:vAlign w:val="center"/>
            <w:hideMark/>
          </w:tcPr>
          <w:p w14:paraId="1030427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763" w:type="dxa"/>
            <w:tcBorders>
              <w:top w:val="nil"/>
              <w:left w:val="nil"/>
              <w:bottom w:val="single" w:sz="4" w:space="0" w:color="auto"/>
              <w:right w:val="single" w:sz="4" w:space="0" w:color="auto"/>
            </w:tcBorders>
            <w:shd w:val="clear" w:color="auto" w:fill="auto"/>
            <w:vAlign w:val="center"/>
            <w:hideMark/>
          </w:tcPr>
          <w:p w14:paraId="2673CB5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10.00</w:t>
            </w:r>
          </w:p>
        </w:tc>
        <w:tc>
          <w:tcPr>
            <w:tcW w:w="900" w:type="dxa"/>
            <w:tcBorders>
              <w:top w:val="nil"/>
              <w:left w:val="nil"/>
              <w:bottom w:val="single" w:sz="4" w:space="0" w:color="auto"/>
              <w:right w:val="single" w:sz="4" w:space="0" w:color="auto"/>
            </w:tcBorders>
            <w:shd w:val="clear" w:color="auto" w:fill="auto"/>
            <w:vAlign w:val="center"/>
            <w:hideMark/>
          </w:tcPr>
          <w:p w14:paraId="434CB43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$543.49</w:t>
            </w:r>
          </w:p>
        </w:tc>
        <w:tc>
          <w:tcPr>
            <w:tcW w:w="820" w:type="dxa"/>
            <w:tcBorders>
              <w:top w:val="nil"/>
              <w:left w:val="nil"/>
              <w:bottom w:val="single" w:sz="4" w:space="0" w:color="auto"/>
              <w:right w:val="single" w:sz="4" w:space="0" w:color="auto"/>
            </w:tcBorders>
            <w:shd w:val="clear" w:color="auto" w:fill="auto"/>
            <w:vAlign w:val="center"/>
            <w:hideMark/>
          </w:tcPr>
          <w:p w14:paraId="70AA026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52C4A7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4F31B80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416DEDF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314ED52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A367E0" w:rsidRPr="00877125" w14:paraId="57EA9FC6" w14:textId="77777777" w:rsidTr="00670ED1">
        <w:trPr>
          <w:trHeight w:val="225"/>
        </w:trPr>
        <w:tc>
          <w:tcPr>
            <w:tcW w:w="5055" w:type="dxa"/>
            <w:tcBorders>
              <w:top w:val="nil"/>
              <w:left w:val="single" w:sz="4" w:space="0" w:color="auto"/>
              <w:bottom w:val="single" w:sz="4" w:space="0" w:color="auto"/>
              <w:right w:val="single" w:sz="4" w:space="0" w:color="auto"/>
            </w:tcBorders>
            <w:shd w:val="clear" w:color="auto" w:fill="auto"/>
            <w:vAlign w:val="center"/>
            <w:hideMark/>
          </w:tcPr>
          <w:p w14:paraId="0B1F7446"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257.74(d)(3)</w:t>
            </w:r>
          </w:p>
        </w:tc>
        <w:tc>
          <w:tcPr>
            <w:tcW w:w="781" w:type="dxa"/>
            <w:tcBorders>
              <w:top w:val="nil"/>
              <w:left w:val="nil"/>
              <w:bottom w:val="single" w:sz="4" w:space="0" w:color="auto"/>
              <w:right w:val="single" w:sz="4" w:space="0" w:color="auto"/>
            </w:tcBorders>
            <w:shd w:val="clear" w:color="auto" w:fill="auto"/>
            <w:vAlign w:val="center"/>
            <w:hideMark/>
          </w:tcPr>
          <w:p w14:paraId="50BC620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6609235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79CE1E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2892F79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293231A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00" w:type="dxa"/>
            <w:tcBorders>
              <w:top w:val="nil"/>
              <w:left w:val="nil"/>
              <w:bottom w:val="single" w:sz="4" w:space="0" w:color="auto"/>
              <w:right w:val="single" w:sz="4" w:space="0" w:color="auto"/>
            </w:tcBorders>
            <w:shd w:val="clear" w:color="auto" w:fill="auto"/>
            <w:vAlign w:val="center"/>
            <w:hideMark/>
          </w:tcPr>
          <w:p w14:paraId="05A8AC6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32EB2DE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34DF1FC"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604900F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w:t>
            </w:r>
          </w:p>
        </w:tc>
        <w:tc>
          <w:tcPr>
            <w:tcW w:w="920" w:type="dxa"/>
            <w:tcBorders>
              <w:top w:val="nil"/>
              <w:left w:val="nil"/>
              <w:bottom w:val="single" w:sz="4" w:space="0" w:color="auto"/>
              <w:right w:val="single" w:sz="4" w:space="0" w:color="auto"/>
            </w:tcBorders>
            <w:shd w:val="clear" w:color="auto" w:fill="auto"/>
            <w:vAlign w:val="center"/>
            <w:hideMark/>
          </w:tcPr>
          <w:p w14:paraId="6BB6512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77.00</w:t>
            </w:r>
          </w:p>
        </w:tc>
        <w:tc>
          <w:tcPr>
            <w:tcW w:w="1180" w:type="dxa"/>
            <w:tcBorders>
              <w:top w:val="nil"/>
              <w:left w:val="nil"/>
              <w:bottom w:val="single" w:sz="4" w:space="0" w:color="auto"/>
              <w:right w:val="single" w:sz="4" w:space="0" w:color="auto"/>
            </w:tcBorders>
            <w:shd w:val="clear" w:color="auto" w:fill="auto"/>
            <w:vAlign w:val="center"/>
            <w:hideMark/>
          </w:tcPr>
          <w:p w14:paraId="4C54451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$12,053.58</w:t>
            </w:r>
          </w:p>
        </w:tc>
      </w:tr>
      <w:tr w:rsidR="00A367E0" w:rsidRPr="00877125" w14:paraId="4762D7DA" w14:textId="77777777" w:rsidTr="00670ED1">
        <w:trPr>
          <w:trHeight w:val="450"/>
        </w:trPr>
        <w:tc>
          <w:tcPr>
            <w:tcW w:w="5055" w:type="dxa"/>
            <w:tcBorders>
              <w:top w:val="nil"/>
              <w:left w:val="single" w:sz="4" w:space="0" w:color="auto"/>
              <w:bottom w:val="single" w:sz="4" w:space="0" w:color="auto"/>
              <w:right w:val="single" w:sz="4" w:space="0" w:color="auto"/>
            </w:tcBorders>
            <w:shd w:val="clear" w:color="auto" w:fill="auto"/>
            <w:vAlign w:val="center"/>
            <w:hideMark/>
          </w:tcPr>
          <w:p w14:paraId="5F005FC5"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Conduct and document initial and periodic safety factor assessments for each CCR unit, as required under 40 CFR 257.74(e)</w:t>
            </w:r>
          </w:p>
        </w:tc>
        <w:tc>
          <w:tcPr>
            <w:tcW w:w="781" w:type="dxa"/>
            <w:tcBorders>
              <w:top w:val="nil"/>
              <w:left w:val="nil"/>
              <w:bottom w:val="single" w:sz="4" w:space="0" w:color="auto"/>
              <w:right w:val="single" w:sz="4" w:space="0" w:color="auto"/>
            </w:tcBorders>
            <w:shd w:val="clear" w:color="auto" w:fill="auto"/>
            <w:vAlign w:val="center"/>
            <w:hideMark/>
          </w:tcPr>
          <w:p w14:paraId="2C66F78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05331CF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4.00</w:t>
            </w:r>
          </w:p>
        </w:tc>
        <w:tc>
          <w:tcPr>
            <w:tcW w:w="701" w:type="dxa"/>
            <w:tcBorders>
              <w:top w:val="nil"/>
              <w:left w:val="nil"/>
              <w:bottom w:val="single" w:sz="4" w:space="0" w:color="auto"/>
              <w:right w:val="single" w:sz="4" w:space="0" w:color="auto"/>
            </w:tcBorders>
            <w:shd w:val="clear" w:color="auto" w:fill="auto"/>
            <w:vAlign w:val="center"/>
            <w:hideMark/>
          </w:tcPr>
          <w:p w14:paraId="14EBBDB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6.00</w:t>
            </w:r>
          </w:p>
        </w:tc>
        <w:tc>
          <w:tcPr>
            <w:tcW w:w="701" w:type="dxa"/>
            <w:tcBorders>
              <w:top w:val="nil"/>
              <w:left w:val="nil"/>
              <w:bottom w:val="single" w:sz="4" w:space="0" w:color="auto"/>
              <w:right w:val="single" w:sz="4" w:space="0" w:color="auto"/>
            </w:tcBorders>
            <w:shd w:val="clear" w:color="auto" w:fill="auto"/>
            <w:vAlign w:val="center"/>
            <w:hideMark/>
          </w:tcPr>
          <w:p w14:paraId="32D940D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w:t>
            </w:r>
          </w:p>
        </w:tc>
        <w:tc>
          <w:tcPr>
            <w:tcW w:w="763" w:type="dxa"/>
            <w:tcBorders>
              <w:top w:val="nil"/>
              <w:left w:val="nil"/>
              <w:bottom w:val="single" w:sz="4" w:space="0" w:color="auto"/>
              <w:right w:val="single" w:sz="4" w:space="0" w:color="auto"/>
            </w:tcBorders>
            <w:shd w:val="clear" w:color="auto" w:fill="auto"/>
            <w:vAlign w:val="center"/>
            <w:hideMark/>
          </w:tcPr>
          <w:p w14:paraId="53983BA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12.00</w:t>
            </w:r>
          </w:p>
        </w:tc>
        <w:tc>
          <w:tcPr>
            <w:tcW w:w="900" w:type="dxa"/>
            <w:tcBorders>
              <w:top w:val="nil"/>
              <w:left w:val="nil"/>
              <w:bottom w:val="single" w:sz="4" w:space="0" w:color="auto"/>
              <w:right w:val="single" w:sz="4" w:space="0" w:color="auto"/>
            </w:tcBorders>
            <w:shd w:val="clear" w:color="auto" w:fill="auto"/>
            <w:vAlign w:val="center"/>
            <w:hideMark/>
          </w:tcPr>
          <w:p w14:paraId="1235A2E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$788.68</w:t>
            </w:r>
          </w:p>
        </w:tc>
        <w:tc>
          <w:tcPr>
            <w:tcW w:w="820" w:type="dxa"/>
            <w:tcBorders>
              <w:top w:val="nil"/>
              <w:left w:val="nil"/>
              <w:bottom w:val="single" w:sz="4" w:space="0" w:color="auto"/>
              <w:right w:val="single" w:sz="4" w:space="0" w:color="auto"/>
            </w:tcBorders>
            <w:shd w:val="clear" w:color="auto" w:fill="auto"/>
            <w:vAlign w:val="center"/>
            <w:hideMark/>
          </w:tcPr>
          <w:p w14:paraId="2EB74FF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983544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4E440AD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w:t>
            </w:r>
          </w:p>
        </w:tc>
        <w:tc>
          <w:tcPr>
            <w:tcW w:w="920" w:type="dxa"/>
            <w:tcBorders>
              <w:top w:val="nil"/>
              <w:left w:val="nil"/>
              <w:bottom w:val="single" w:sz="4" w:space="0" w:color="auto"/>
              <w:right w:val="single" w:sz="4" w:space="0" w:color="auto"/>
            </w:tcBorders>
            <w:shd w:val="clear" w:color="auto" w:fill="auto"/>
            <w:vAlign w:val="center"/>
            <w:hideMark/>
          </w:tcPr>
          <w:p w14:paraId="235FDF8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264.00</w:t>
            </w:r>
          </w:p>
        </w:tc>
        <w:tc>
          <w:tcPr>
            <w:tcW w:w="1180" w:type="dxa"/>
            <w:tcBorders>
              <w:top w:val="nil"/>
              <w:left w:val="nil"/>
              <w:bottom w:val="single" w:sz="4" w:space="0" w:color="auto"/>
              <w:right w:val="single" w:sz="4" w:space="0" w:color="auto"/>
            </w:tcBorders>
            <w:shd w:val="clear" w:color="auto" w:fill="auto"/>
            <w:vAlign w:val="center"/>
            <w:hideMark/>
          </w:tcPr>
          <w:p w14:paraId="300EEB3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$17,350.96</w:t>
            </w:r>
          </w:p>
        </w:tc>
      </w:tr>
      <w:tr w:rsidR="00A367E0" w:rsidRPr="00877125" w14:paraId="44E24868" w14:textId="77777777" w:rsidTr="00670ED1">
        <w:trPr>
          <w:trHeight w:val="225"/>
        </w:trPr>
        <w:tc>
          <w:tcPr>
            <w:tcW w:w="5055" w:type="dxa"/>
            <w:tcBorders>
              <w:top w:val="nil"/>
              <w:left w:val="single" w:sz="4" w:space="0" w:color="auto"/>
              <w:bottom w:val="single" w:sz="4" w:space="0" w:color="auto"/>
              <w:right w:val="single" w:sz="4" w:space="0" w:color="auto"/>
            </w:tcBorders>
            <w:shd w:val="clear" w:color="auto" w:fill="auto"/>
            <w:vAlign w:val="center"/>
            <w:hideMark/>
          </w:tcPr>
          <w:p w14:paraId="35FFA07C"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257.74(e)(2)</w:t>
            </w:r>
          </w:p>
        </w:tc>
        <w:tc>
          <w:tcPr>
            <w:tcW w:w="781" w:type="dxa"/>
            <w:tcBorders>
              <w:top w:val="nil"/>
              <w:left w:val="nil"/>
              <w:bottom w:val="single" w:sz="4" w:space="0" w:color="auto"/>
              <w:right w:val="single" w:sz="4" w:space="0" w:color="auto"/>
            </w:tcBorders>
            <w:shd w:val="clear" w:color="auto" w:fill="auto"/>
            <w:vAlign w:val="center"/>
            <w:hideMark/>
          </w:tcPr>
          <w:p w14:paraId="2ABC8A2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E0D544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06744F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14CEA14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560D4AC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00" w:type="dxa"/>
            <w:tcBorders>
              <w:top w:val="nil"/>
              <w:left w:val="nil"/>
              <w:bottom w:val="single" w:sz="4" w:space="0" w:color="auto"/>
              <w:right w:val="single" w:sz="4" w:space="0" w:color="auto"/>
            </w:tcBorders>
            <w:shd w:val="clear" w:color="auto" w:fill="auto"/>
            <w:vAlign w:val="center"/>
            <w:hideMark/>
          </w:tcPr>
          <w:p w14:paraId="56FA886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645051E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7862ED5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0639494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w:t>
            </w:r>
          </w:p>
        </w:tc>
        <w:tc>
          <w:tcPr>
            <w:tcW w:w="920" w:type="dxa"/>
            <w:tcBorders>
              <w:top w:val="nil"/>
              <w:left w:val="nil"/>
              <w:bottom w:val="single" w:sz="4" w:space="0" w:color="auto"/>
              <w:right w:val="single" w:sz="4" w:space="0" w:color="auto"/>
            </w:tcBorders>
            <w:shd w:val="clear" w:color="auto" w:fill="auto"/>
            <w:vAlign w:val="center"/>
            <w:hideMark/>
          </w:tcPr>
          <w:p w14:paraId="5EBCF4B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77.00</w:t>
            </w:r>
          </w:p>
        </w:tc>
        <w:tc>
          <w:tcPr>
            <w:tcW w:w="1180" w:type="dxa"/>
            <w:tcBorders>
              <w:top w:val="nil"/>
              <w:left w:val="nil"/>
              <w:bottom w:val="single" w:sz="4" w:space="0" w:color="auto"/>
              <w:right w:val="single" w:sz="4" w:space="0" w:color="auto"/>
            </w:tcBorders>
            <w:shd w:val="clear" w:color="auto" w:fill="auto"/>
            <w:vAlign w:val="center"/>
            <w:hideMark/>
          </w:tcPr>
          <w:p w14:paraId="12042A9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$12,053.58</w:t>
            </w:r>
          </w:p>
        </w:tc>
      </w:tr>
      <w:tr w:rsidR="00A367E0" w:rsidRPr="00877125" w14:paraId="6297D192" w14:textId="77777777" w:rsidTr="00670ED1">
        <w:trPr>
          <w:trHeight w:val="210"/>
        </w:trPr>
        <w:tc>
          <w:tcPr>
            <w:tcW w:w="5055" w:type="dxa"/>
            <w:tcBorders>
              <w:top w:val="nil"/>
              <w:left w:val="single" w:sz="4" w:space="0" w:color="auto"/>
              <w:bottom w:val="single" w:sz="4" w:space="0" w:color="auto"/>
              <w:right w:val="nil"/>
            </w:tcBorders>
            <w:shd w:val="clear" w:color="auto" w:fill="auto"/>
            <w:vAlign w:val="center"/>
            <w:hideMark/>
          </w:tcPr>
          <w:p w14:paraId="3800930D"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09162853"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81" w:type="dxa"/>
            <w:tcBorders>
              <w:top w:val="nil"/>
              <w:left w:val="nil"/>
              <w:bottom w:val="single" w:sz="4" w:space="0" w:color="auto"/>
              <w:right w:val="single" w:sz="4" w:space="0" w:color="auto"/>
            </w:tcBorders>
            <w:shd w:val="clear" w:color="auto" w:fill="auto"/>
            <w:vAlign w:val="center"/>
            <w:hideMark/>
          </w:tcPr>
          <w:p w14:paraId="3215C062"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01" w:type="dxa"/>
            <w:tcBorders>
              <w:top w:val="nil"/>
              <w:left w:val="nil"/>
              <w:bottom w:val="single" w:sz="4" w:space="0" w:color="auto"/>
              <w:right w:val="single" w:sz="4" w:space="0" w:color="auto"/>
            </w:tcBorders>
            <w:shd w:val="clear" w:color="auto" w:fill="auto"/>
            <w:vAlign w:val="center"/>
            <w:hideMark/>
          </w:tcPr>
          <w:p w14:paraId="07824D57"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01" w:type="dxa"/>
            <w:tcBorders>
              <w:top w:val="nil"/>
              <w:left w:val="nil"/>
              <w:bottom w:val="single" w:sz="4" w:space="0" w:color="auto"/>
              <w:right w:val="single" w:sz="4" w:space="0" w:color="auto"/>
            </w:tcBorders>
            <w:shd w:val="clear" w:color="auto" w:fill="auto"/>
            <w:vAlign w:val="center"/>
            <w:hideMark/>
          </w:tcPr>
          <w:p w14:paraId="2CDDBF00"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63" w:type="dxa"/>
            <w:tcBorders>
              <w:top w:val="nil"/>
              <w:left w:val="nil"/>
              <w:bottom w:val="single" w:sz="4" w:space="0" w:color="auto"/>
              <w:right w:val="single" w:sz="4" w:space="0" w:color="auto"/>
            </w:tcBorders>
            <w:shd w:val="clear" w:color="auto" w:fill="auto"/>
            <w:vAlign w:val="center"/>
            <w:hideMark/>
          </w:tcPr>
          <w:p w14:paraId="51F525E9"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900" w:type="dxa"/>
            <w:tcBorders>
              <w:top w:val="nil"/>
              <w:left w:val="nil"/>
              <w:bottom w:val="single" w:sz="4" w:space="0" w:color="auto"/>
              <w:right w:val="single" w:sz="4" w:space="0" w:color="auto"/>
            </w:tcBorders>
            <w:shd w:val="clear" w:color="auto" w:fill="auto"/>
            <w:vAlign w:val="center"/>
            <w:hideMark/>
          </w:tcPr>
          <w:p w14:paraId="44BC3D5A"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820" w:type="dxa"/>
            <w:tcBorders>
              <w:top w:val="nil"/>
              <w:left w:val="nil"/>
              <w:bottom w:val="single" w:sz="4" w:space="0" w:color="auto"/>
              <w:right w:val="single" w:sz="4" w:space="0" w:color="auto"/>
            </w:tcBorders>
            <w:shd w:val="clear" w:color="auto" w:fill="auto"/>
            <w:vAlign w:val="center"/>
            <w:hideMark/>
          </w:tcPr>
          <w:p w14:paraId="048A7A25"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F7C85C1"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960" w:type="dxa"/>
            <w:tcBorders>
              <w:top w:val="nil"/>
              <w:left w:val="nil"/>
              <w:bottom w:val="single" w:sz="4" w:space="0" w:color="auto"/>
              <w:right w:val="single" w:sz="4" w:space="0" w:color="auto"/>
            </w:tcBorders>
            <w:shd w:val="clear" w:color="auto" w:fill="auto"/>
            <w:vAlign w:val="center"/>
            <w:hideMark/>
          </w:tcPr>
          <w:p w14:paraId="77240C4F"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920" w:type="dxa"/>
            <w:tcBorders>
              <w:top w:val="nil"/>
              <w:left w:val="nil"/>
              <w:bottom w:val="single" w:sz="4" w:space="0" w:color="auto"/>
              <w:right w:val="single" w:sz="4" w:space="0" w:color="auto"/>
            </w:tcBorders>
            <w:shd w:val="clear" w:color="auto" w:fill="auto"/>
            <w:vAlign w:val="center"/>
            <w:hideMark/>
          </w:tcPr>
          <w:p w14:paraId="3CF932AD"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3,712.75</w:t>
            </w:r>
          </w:p>
        </w:tc>
        <w:tc>
          <w:tcPr>
            <w:tcW w:w="1180" w:type="dxa"/>
            <w:tcBorders>
              <w:top w:val="nil"/>
              <w:left w:val="nil"/>
              <w:bottom w:val="single" w:sz="4" w:space="0" w:color="auto"/>
              <w:right w:val="single" w:sz="4" w:space="0" w:color="auto"/>
            </w:tcBorders>
            <w:shd w:val="clear" w:color="auto" w:fill="auto"/>
            <w:vAlign w:val="center"/>
            <w:hideMark/>
          </w:tcPr>
          <w:p w14:paraId="3F19F9FA"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$293,888.52</w:t>
            </w:r>
          </w:p>
        </w:tc>
      </w:tr>
      <w:tr w:rsidR="00A367E0" w:rsidRPr="00877125" w14:paraId="1AE47570" w14:textId="77777777" w:rsidTr="00670ED1">
        <w:trPr>
          <w:trHeight w:val="225"/>
        </w:trPr>
        <w:tc>
          <w:tcPr>
            <w:tcW w:w="5055" w:type="dxa"/>
            <w:tcBorders>
              <w:top w:val="nil"/>
              <w:left w:val="nil"/>
              <w:bottom w:val="nil"/>
              <w:right w:val="nil"/>
            </w:tcBorders>
            <w:shd w:val="clear" w:color="auto" w:fill="auto"/>
            <w:noWrap/>
            <w:vAlign w:val="center"/>
            <w:hideMark/>
          </w:tcPr>
          <w:p w14:paraId="754FC180"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vertAlign w:val="superscript"/>
              </w:rPr>
              <w:t>a</w:t>
            </w:r>
            <w:r w:rsidRPr="00877125">
              <w:rPr>
                <w:rFonts w:ascii="Times New Roman" w:eastAsia="Times New Roman" w:hAnsi="Times New Roman" w:cs="Times New Roman"/>
                <w:sz w:val="16"/>
                <w:szCs w:val="16"/>
              </w:rPr>
              <w:t xml:space="preserve">  Exhibit includes rounding error.</w:t>
            </w:r>
          </w:p>
        </w:tc>
        <w:tc>
          <w:tcPr>
            <w:tcW w:w="781" w:type="dxa"/>
            <w:tcBorders>
              <w:top w:val="nil"/>
              <w:left w:val="nil"/>
              <w:bottom w:val="nil"/>
              <w:right w:val="nil"/>
            </w:tcBorders>
            <w:shd w:val="clear" w:color="auto" w:fill="auto"/>
            <w:noWrap/>
            <w:vAlign w:val="center"/>
            <w:hideMark/>
          </w:tcPr>
          <w:p w14:paraId="0FBF482F"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3840F024"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2E497058"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52679C96"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6BEEFE4E"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4A9EF20B"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4EB865A3"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13200FA9"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50057A05"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7D26F16C"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5A08B3BE" w14:textId="77777777" w:rsidR="00A367E0" w:rsidRPr="00877125" w:rsidRDefault="00A367E0" w:rsidP="00670ED1">
            <w:pPr>
              <w:spacing w:after="0" w:line="240" w:lineRule="auto"/>
              <w:rPr>
                <w:rFonts w:ascii="Times New Roman" w:eastAsia="Times New Roman" w:hAnsi="Times New Roman" w:cs="Times New Roman"/>
                <w:sz w:val="16"/>
                <w:szCs w:val="16"/>
              </w:rPr>
            </w:pPr>
          </w:p>
        </w:tc>
      </w:tr>
    </w:tbl>
    <w:p w14:paraId="497A155D" w14:textId="77777777" w:rsidR="00A367E0" w:rsidRPr="00300A27" w:rsidRDefault="00A367E0" w:rsidP="00A367E0">
      <w:pPr>
        <w:rPr>
          <w:rFonts w:ascii="Times New Roman" w:hAnsi="Times New Roman" w:cs="Times New Roman"/>
          <w:sz w:val="24"/>
          <w:szCs w:val="24"/>
        </w:rPr>
      </w:pPr>
      <w:r w:rsidRPr="00300A27">
        <w:rPr>
          <w:rFonts w:ascii="Times New Roman" w:hAnsi="Times New Roman" w:cs="Times New Roman"/>
          <w:sz w:val="24"/>
          <w:szCs w:val="24"/>
        </w:rPr>
        <w:br w:type="page"/>
      </w:r>
    </w:p>
    <w:tbl>
      <w:tblPr>
        <w:tblW w:w="14658" w:type="dxa"/>
        <w:tblInd w:w="93" w:type="dxa"/>
        <w:tblLook w:val="04A0" w:firstRow="1" w:lastRow="0" w:firstColumn="1" w:lastColumn="0" w:noHBand="0" w:noVBand="1"/>
      </w:tblPr>
      <w:tblGrid>
        <w:gridCol w:w="4875"/>
        <w:gridCol w:w="781"/>
        <w:gridCol w:w="781"/>
        <w:gridCol w:w="701"/>
        <w:gridCol w:w="701"/>
        <w:gridCol w:w="978"/>
        <w:gridCol w:w="856"/>
        <w:gridCol w:w="820"/>
        <w:gridCol w:w="980"/>
        <w:gridCol w:w="960"/>
        <w:gridCol w:w="936"/>
        <w:gridCol w:w="1460"/>
      </w:tblGrid>
      <w:tr w:rsidR="00A367E0" w:rsidRPr="00877125" w14:paraId="3887BD89" w14:textId="77777777" w:rsidTr="006A0E24">
        <w:trPr>
          <w:trHeight w:val="225"/>
        </w:trPr>
        <w:tc>
          <w:tcPr>
            <w:tcW w:w="4875" w:type="dxa"/>
            <w:tcBorders>
              <w:top w:val="nil"/>
              <w:left w:val="nil"/>
              <w:bottom w:val="nil"/>
              <w:right w:val="nil"/>
            </w:tcBorders>
            <w:shd w:val="clear" w:color="auto" w:fill="auto"/>
            <w:noWrap/>
            <w:vAlign w:val="center"/>
            <w:hideMark/>
          </w:tcPr>
          <w:p w14:paraId="4E4C55AF"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EXHIBIT CCR-3</w:t>
            </w:r>
          </w:p>
        </w:tc>
        <w:tc>
          <w:tcPr>
            <w:tcW w:w="781" w:type="dxa"/>
            <w:tcBorders>
              <w:top w:val="nil"/>
              <w:left w:val="nil"/>
              <w:bottom w:val="nil"/>
              <w:right w:val="nil"/>
            </w:tcBorders>
            <w:shd w:val="clear" w:color="auto" w:fill="auto"/>
            <w:noWrap/>
            <w:vAlign w:val="center"/>
            <w:hideMark/>
          </w:tcPr>
          <w:p w14:paraId="617FEDAB"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03CDA3D3"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03127BF2"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77299F6B"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78" w:type="dxa"/>
            <w:tcBorders>
              <w:top w:val="nil"/>
              <w:left w:val="nil"/>
              <w:bottom w:val="nil"/>
              <w:right w:val="nil"/>
            </w:tcBorders>
            <w:shd w:val="clear" w:color="auto" w:fill="auto"/>
            <w:noWrap/>
            <w:vAlign w:val="center"/>
            <w:hideMark/>
          </w:tcPr>
          <w:p w14:paraId="12D5C808"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685" w:type="dxa"/>
            <w:tcBorders>
              <w:top w:val="nil"/>
              <w:left w:val="nil"/>
              <w:bottom w:val="nil"/>
              <w:right w:val="nil"/>
            </w:tcBorders>
            <w:shd w:val="clear" w:color="auto" w:fill="auto"/>
            <w:noWrap/>
            <w:vAlign w:val="center"/>
            <w:hideMark/>
          </w:tcPr>
          <w:p w14:paraId="2E67A490"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5920F0FE"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5FCA2174"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68724F88"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36" w:type="dxa"/>
            <w:tcBorders>
              <w:top w:val="nil"/>
              <w:left w:val="nil"/>
              <w:bottom w:val="nil"/>
              <w:right w:val="nil"/>
            </w:tcBorders>
            <w:shd w:val="clear" w:color="auto" w:fill="auto"/>
            <w:noWrap/>
            <w:vAlign w:val="center"/>
            <w:hideMark/>
          </w:tcPr>
          <w:p w14:paraId="0461FFEF"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1460" w:type="dxa"/>
            <w:tcBorders>
              <w:top w:val="nil"/>
              <w:left w:val="nil"/>
              <w:bottom w:val="nil"/>
              <w:right w:val="nil"/>
            </w:tcBorders>
            <w:shd w:val="clear" w:color="auto" w:fill="auto"/>
            <w:noWrap/>
            <w:vAlign w:val="center"/>
            <w:hideMark/>
          </w:tcPr>
          <w:p w14:paraId="3EA41A0A" w14:textId="77777777" w:rsidR="00A367E0" w:rsidRPr="00877125" w:rsidRDefault="00A367E0" w:rsidP="00670ED1">
            <w:pPr>
              <w:spacing w:after="0" w:line="240" w:lineRule="auto"/>
              <w:rPr>
                <w:rFonts w:ascii="Times New Roman" w:eastAsia="Times New Roman" w:hAnsi="Times New Roman" w:cs="Times New Roman"/>
                <w:sz w:val="16"/>
                <w:szCs w:val="16"/>
              </w:rPr>
            </w:pPr>
          </w:p>
        </w:tc>
      </w:tr>
      <w:tr w:rsidR="00A367E0" w:rsidRPr="00877125" w14:paraId="4C492DF9" w14:textId="77777777" w:rsidTr="006A0E24">
        <w:trPr>
          <w:trHeight w:val="240"/>
        </w:trPr>
        <w:tc>
          <w:tcPr>
            <w:tcW w:w="6437" w:type="dxa"/>
            <w:gridSpan w:val="3"/>
            <w:tcBorders>
              <w:top w:val="nil"/>
              <w:left w:val="nil"/>
              <w:bottom w:val="nil"/>
              <w:right w:val="nil"/>
            </w:tcBorders>
            <w:shd w:val="clear" w:color="auto" w:fill="auto"/>
            <w:vAlign w:val="center"/>
            <w:hideMark/>
          </w:tcPr>
          <w:p w14:paraId="4A7F0AAF"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DISPOSAL OF COAL COMBUSTION RESIDUALS FROM ELECTRIC UTILITIES</w:t>
            </w:r>
          </w:p>
        </w:tc>
        <w:tc>
          <w:tcPr>
            <w:tcW w:w="701" w:type="dxa"/>
            <w:tcBorders>
              <w:top w:val="nil"/>
              <w:left w:val="nil"/>
              <w:bottom w:val="nil"/>
              <w:right w:val="nil"/>
            </w:tcBorders>
            <w:shd w:val="clear" w:color="auto" w:fill="auto"/>
            <w:noWrap/>
            <w:vAlign w:val="center"/>
            <w:hideMark/>
          </w:tcPr>
          <w:p w14:paraId="06C9B438"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03137741"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78" w:type="dxa"/>
            <w:tcBorders>
              <w:top w:val="nil"/>
              <w:left w:val="nil"/>
              <w:bottom w:val="nil"/>
              <w:right w:val="nil"/>
            </w:tcBorders>
            <w:shd w:val="clear" w:color="auto" w:fill="auto"/>
            <w:noWrap/>
            <w:vAlign w:val="center"/>
            <w:hideMark/>
          </w:tcPr>
          <w:p w14:paraId="1CD2A0DA"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685" w:type="dxa"/>
            <w:tcBorders>
              <w:top w:val="nil"/>
              <w:left w:val="nil"/>
              <w:bottom w:val="nil"/>
              <w:right w:val="nil"/>
            </w:tcBorders>
            <w:shd w:val="clear" w:color="auto" w:fill="auto"/>
            <w:noWrap/>
            <w:vAlign w:val="center"/>
            <w:hideMark/>
          </w:tcPr>
          <w:p w14:paraId="5771936D"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3B31B156"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7C6D09EE"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7E22D98E"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36" w:type="dxa"/>
            <w:tcBorders>
              <w:top w:val="nil"/>
              <w:left w:val="nil"/>
              <w:bottom w:val="nil"/>
              <w:right w:val="nil"/>
            </w:tcBorders>
            <w:shd w:val="clear" w:color="auto" w:fill="auto"/>
            <w:noWrap/>
            <w:vAlign w:val="center"/>
            <w:hideMark/>
          </w:tcPr>
          <w:p w14:paraId="1A012495"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1460" w:type="dxa"/>
            <w:tcBorders>
              <w:top w:val="nil"/>
              <w:left w:val="nil"/>
              <w:bottom w:val="nil"/>
              <w:right w:val="nil"/>
            </w:tcBorders>
            <w:shd w:val="clear" w:color="auto" w:fill="auto"/>
            <w:noWrap/>
            <w:vAlign w:val="center"/>
            <w:hideMark/>
          </w:tcPr>
          <w:p w14:paraId="38E535AE" w14:textId="77777777" w:rsidR="00A367E0" w:rsidRPr="00877125" w:rsidRDefault="00A367E0" w:rsidP="00670ED1">
            <w:pPr>
              <w:spacing w:after="0" w:line="240" w:lineRule="auto"/>
              <w:rPr>
                <w:rFonts w:ascii="Times New Roman" w:eastAsia="Times New Roman" w:hAnsi="Times New Roman" w:cs="Times New Roman"/>
                <w:sz w:val="16"/>
                <w:szCs w:val="16"/>
              </w:rPr>
            </w:pPr>
          </w:p>
        </w:tc>
      </w:tr>
      <w:tr w:rsidR="00A367E0" w:rsidRPr="00877125" w14:paraId="2AB4A42C" w14:textId="77777777" w:rsidTr="006A0E24">
        <w:trPr>
          <w:trHeight w:val="80"/>
        </w:trPr>
        <w:tc>
          <w:tcPr>
            <w:tcW w:w="8817" w:type="dxa"/>
            <w:gridSpan w:val="6"/>
            <w:tcBorders>
              <w:top w:val="nil"/>
              <w:left w:val="nil"/>
              <w:bottom w:val="nil"/>
              <w:right w:val="nil"/>
            </w:tcBorders>
            <w:shd w:val="clear" w:color="auto" w:fill="auto"/>
            <w:vAlign w:val="center"/>
            <w:hideMark/>
          </w:tcPr>
          <w:p w14:paraId="2E759A86" w14:textId="1AAF29CF"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ESTIMATED ANNUAL RESPONDENT HOUR AND COST BURDEN - OWNERS AND OPERATORS OF CCR </w:t>
            </w:r>
            <w:r w:rsidR="006A0E24" w:rsidRPr="00877125">
              <w:rPr>
                <w:rFonts w:ascii="Times New Roman" w:eastAsia="Times New Roman" w:hAnsi="Times New Roman" w:cs="Times New Roman"/>
                <w:b/>
                <w:bCs/>
                <w:sz w:val="16"/>
                <w:szCs w:val="16"/>
              </w:rPr>
              <w:t xml:space="preserve">UNITS </w:t>
            </w:r>
            <w:r w:rsidR="006A0E24" w:rsidRPr="00877125">
              <w:rPr>
                <w:rFonts w:ascii="Times New Roman" w:eastAsia="Times New Roman" w:hAnsi="Times New Roman" w:cs="Times New Roman"/>
                <w:b/>
                <w:bCs/>
                <w:sz w:val="16"/>
                <w:szCs w:val="16"/>
                <w:vertAlign w:val="superscript"/>
              </w:rPr>
              <w:t>a</w:t>
            </w:r>
            <w:r w:rsidRPr="00877125">
              <w:rPr>
                <w:rFonts w:ascii="Times New Roman" w:eastAsia="Times New Roman" w:hAnsi="Times New Roman" w:cs="Times New Roman"/>
                <w:b/>
                <w:bCs/>
                <w:sz w:val="16"/>
                <w:szCs w:val="16"/>
              </w:rPr>
              <w:t xml:space="preserve"> </w:t>
            </w:r>
          </w:p>
        </w:tc>
        <w:tc>
          <w:tcPr>
            <w:tcW w:w="685" w:type="dxa"/>
            <w:tcBorders>
              <w:top w:val="nil"/>
              <w:left w:val="nil"/>
              <w:bottom w:val="nil"/>
              <w:right w:val="nil"/>
            </w:tcBorders>
            <w:shd w:val="clear" w:color="auto" w:fill="auto"/>
            <w:noWrap/>
            <w:vAlign w:val="center"/>
            <w:hideMark/>
          </w:tcPr>
          <w:p w14:paraId="70B5E430"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vAlign w:val="center"/>
            <w:hideMark/>
          </w:tcPr>
          <w:p w14:paraId="0CFFF9A8" w14:textId="77777777" w:rsidR="00A367E0" w:rsidRPr="00877125" w:rsidRDefault="00A367E0" w:rsidP="00670ED1">
            <w:pPr>
              <w:spacing w:after="0" w:line="240" w:lineRule="auto"/>
              <w:rPr>
                <w:rFonts w:ascii="Times New Roman" w:eastAsia="Times New Roman" w:hAnsi="Times New Roman" w:cs="Times New Roman"/>
                <w:b/>
                <w:bCs/>
                <w:sz w:val="16"/>
                <w:szCs w:val="16"/>
              </w:rPr>
            </w:pPr>
          </w:p>
        </w:tc>
        <w:tc>
          <w:tcPr>
            <w:tcW w:w="980" w:type="dxa"/>
            <w:tcBorders>
              <w:top w:val="nil"/>
              <w:left w:val="nil"/>
              <w:bottom w:val="nil"/>
              <w:right w:val="nil"/>
            </w:tcBorders>
            <w:shd w:val="clear" w:color="auto" w:fill="auto"/>
            <w:vAlign w:val="center"/>
            <w:hideMark/>
          </w:tcPr>
          <w:p w14:paraId="53194B04" w14:textId="77777777" w:rsidR="00A367E0" w:rsidRPr="00877125" w:rsidRDefault="00A367E0" w:rsidP="00670ED1">
            <w:pPr>
              <w:spacing w:after="0" w:line="240" w:lineRule="auto"/>
              <w:rPr>
                <w:rFonts w:ascii="Times New Roman" w:eastAsia="Times New Roman" w:hAnsi="Times New Roman" w:cs="Times New Roman"/>
                <w:b/>
                <w:bCs/>
                <w:sz w:val="16"/>
                <w:szCs w:val="16"/>
              </w:rPr>
            </w:pPr>
          </w:p>
        </w:tc>
        <w:tc>
          <w:tcPr>
            <w:tcW w:w="960" w:type="dxa"/>
            <w:tcBorders>
              <w:top w:val="nil"/>
              <w:left w:val="nil"/>
              <w:bottom w:val="nil"/>
              <w:right w:val="nil"/>
            </w:tcBorders>
            <w:shd w:val="clear" w:color="auto" w:fill="auto"/>
            <w:noWrap/>
            <w:vAlign w:val="center"/>
            <w:hideMark/>
          </w:tcPr>
          <w:p w14:paraId="0C5FC002"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36" w:type="dxa"/>
            <w:tcBorders>
              <w:top w:val="nil"/>
              <w:left w:val="nil"/>
              <w:bottom w:val="nil"/>
              <w:right w:val="nil"/>
            </w:tcBorders>
            <w:shd w:val="clear" w:color="auto" w:fill="auto"/>
            <w:noWrap/>
            <w:vAlign w:val="center"/>
            <w:hideMark/>
          </w:tcPr>
          <w:p w14:paraId="5055C140"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1460" w:type="dxa"/>
            <w:tcBorders>
              <w:top w:val="nil"/>
              <w:left w:val="nil"/>
              <w:bottom w:val="nil"/>
              <w:right w:val="nil"/>
            </w:tcBorders>
            <w:shd w:val="clear" w:color="auto" w:fill="auto"/>
            <w:noWrap/>
            <w:vAlign w:val="center"/>
            <w:hideMark/>
          </w:tcPr>
          <w:p w14:paraId="04E39AC1" w14:textId="77777777" w:rsidR="00A367E0" w:rsidRPr="00877125" w:rsidRDefault="00A367E0" w:rsidP="00670ED1">
            <w:pPr>
              <w:spacing w:after="0" w:line="240" w:lineRule="auto"/>
              <w:rPr>
                <w:rFonts w:ascii="Times New Roman" w:eastAsia="Times New Roman" w:hAnsi="Times New Roman" w:cs="Times New Roman"/>
                <w:sz w:val="16"/>
                <w:szCs w:val="16"/>
              </w:rPr>
            </w:pPr>
          </w:p>
        </w:tc>
      </w:tr>
      <w:tr w:rsidR="00A367E0" w:rsidRPr="00877125" w14:paraId="36866F5C" w14:textId="77777777" w:rsidTr="00670ED1">
        <w:trPr>
          <w:trHeight w:val="675"/>
        </w:trPr>
        <w:tc>
          <w:tcPr>
            <w:tcW w:w="4875" w:type="dxa"/>
            <w:tcBorders>
              <w:top w:val="nil"/>
              <w:left w:val="nil"/>
              <w:bottom w:val="nil"/>
              <w:right w:val="nil"/>
            </w:tcBorders>
            <w:shd w:val="clear" w:color="auto" w:fill="auto"/>
            <w:vAlign w:val="center"/>
            <w:hideMark/>
          </w:tcPr>
          <w:p w14:paraId="6F0AFF74"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6427" w:type="dxa"/>
            <w:gridSpan w:val="8"/>
            <w:tcBorders>
              <w:top w:val="nil"/>
              <w:left w:val="nil"/>
              <w:bottom w:val="single" w:sz="8" w:space="0" w:color="auto"/>
              <w:right w:val="nil"/>
            </w:tcBorders>
            <w:shd w:val="clear" w:color="auto" w:fill="auto"/>
            <w:noWrap/>
            <w:vAlign w:val="center"/>
            <w:hideMark/>
          </w:tcPr>
          <w:p w14:paraId="13F6EC52"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 and Costs Per Respondent Per Activity</w:t>
            </w:r>
          </w:p>
        </w:tc>
        <w:tc>
          <w:tcPr>
            <w:tcW w:w="3356" w:type="dxa"/>
            <w:gridSpan w:val="3"/>
            <w:tcBorders>
              <w:top w:val="nil"/>
              <w:left w:val="nil"/>
              <w:bottom w:val="single" w:sz="8" w:space="0" w:color="auto"/>
              <w:right w:val="nil"/>
            </w:tcBorders>
            <w:shd w:val="clear" w:color="auto" w:fill="auto"/>
            <w:noWrap/>
            <w:vAlign w:val="center"/>
            <w:hideMark/>
          </w:tcPr>
          <w:p w14:paraId="02D4BDEA"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 Hours and Costs</w:t>
            </w:r>
          </w:p>
        </w:tc>
      </w:tr>
      <w:tr w:rsidR="00A367E0" w:rsidRPr="00877125" w14:paraId="490973AC" w14:textId="77777777" w:rsidTr="006A0E24">
        <w:trPr>
          <w:trHeight w:val="225"/>
        </w:trPr>
        <w:tc>
          <w:tcPr>
            <w:tcW w:w="4875" w:type="dxa"/>
            <w:tcBorders>
              <w:top w:val="nil"/>
              <w:left w:val="nil"/>
              <w:bottom w:val="nil"/>
              <w:right w:val="nil"/>
            </w:tcBorders>
            <w:shd w:val="clear" w:color="auto" w:fill="auto"/>
            <w:vAlign w:val="center"/>
            <w:hideMark/>
          </w:tcPr>
          <w:p w14:paraId="5E6ADC7D"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81" w:type="dxa"/>
            <w:tcBorders>
              <w:top w:val="nil"/>
              <w:left w:val="single" w:sz="8" w:space="0" w:color="auto"/>
              <w:bottom w:val="nil"/>
              <w:right w:val="nil"/>
            </w:tcBorders>
            <w:shd w:val="clear" w:color="auto" w:fill="auto"/>
            <w:noWrap/>
            <w:vAlign w:val="center"/>
            <w:hideMark/>
          </w:tcPr>
          <w:p w14:paraId="44997D81"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Leg.</w:t>
            </w:r>
          </w:p>
        </w:tc>
        <w:tc>
          <w:tcPr>
            <w:tcW w:w="781" w:type="dxa"/>
            <w:tcBorders>
              <w:top w:val="nil"/>
              <w:left w:val="nil"/>
              <w:bottom w:val="nil"/>
              <w:right w:val="nil"/>
            </w:tcBorders>
            <w:shd w:val="clear" w:color="auto" w:fill="auto"/>
            <w:noWrap/>
            <w:vAlign w:val="center"/>
            <w:hideMark/>
          </w:tcPr>
          <w:p w14:paraId="4F708C63"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Mgr.</w:t>
            </w:r>
          </w:p>
        </w:tc>
        <w:tc>
          <w:tcPr>
            <w:tcW w:w="701" w:type="dxa"/>
            <w:tcBorders>
              <w:top w:val="nil"/>
              <w:left w:val="nil"/>
              <w:bottom w:val="nil"/>
              <w:right w:val="nil"/>
            </w:tcBorders>
            <w:shd w:val="clear" w:color="auto" w:fill="auto"/>
            <w:noWrap/>
            <w:vAlign w:val="center"/>
            <w:hideMark/>
          </w:tcPr>
          <w:p w14:paraId="2BC69998"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Tech.</w:t>
            </w:r>
          </w:p>
        </w:tc>
        <w:tc>
          <w:tcPr>
            <w:tcW w:w="701" w:type="dxa"/>
            <w:tcBorders>
              <w:top w:val="nil"/>
              <w:left w:val="nil"/>
              <w:bottom w:val="nil"/>
              <w:right w:val="nil"/>
            </w:tcBorders>
            <w:shd w:val="clear" w:color="auto" w:fill="auto"/>
            <w:noWrap/>
            <w:vAlign w:val="center"/>
            <w:hideMark/>
          </w:tcPr>
          <w:p w14:paraId="7CFF17B5"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Cler.</w:t>
            </w:r>
          </w:p>
        </w:tc>
        <w:tc>
          <w:tcPr>
            <w:tcW w:w="978" w:type="dxa"/>
            <w:tcBorders>
              <w:top w:val="nil"/>
              <w:left w:val="nil"/>
              <w:bottom w:val="nil"/>
              <w:right w:val="nil"/>
            </w:tcBorders>
            <w:shd w:val="clear" w:color="auto" w:fill="auto"/>
            <w:noWrap/>
            <w:vAlign w:val="center"/>
            <w:hideMark/>
          </w:tcPr>
          <w:p w14:paraId="613D837F"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685" w:type="dxa"/>
            <w:tcBorders>
              <w:top w:val="nil"/>
              <w:left w:val="nil"/>
              <w:bottom w:val="nil"/>
              <w:right w:val="nil"/>
            </w:tcBorders>
            <w:shd w:val="clear" w:color="auto" w:fill="auto"/>
            <w:noWrap/>
            <w:vAlign w:val="center"/>
            <w:hideMark/>
          </w:tcPr>
          <w:p w14:paraId="0FEA8C03"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Labor</w:t>
            </w:r>
          </w:p>
        </w:tc>
        <w:tc>
          <w:tcPr>
            <w:tcW w:w="820" w:type="dxa"/>
            <w:tcBorders>
              <w:top w:val="nil"/>
              <w:left w:val="nil"/>
              <w:bottom w:val="nil"/>
              <w:right w:val="nil"/>
            </w:tcBorders>
            <w:shd w:val="clear" w:color="auto" w:fill="auto"/>
            <w:noWrap/>
            <w:vAlign w:val="center"/>
            <w:hideMark/>
          </w:tcPr>
          <w:p w14:paraId="3409FFA5"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Capital/</w:t>
            </w:r>
          </w:p>
        </w:tc>
        <w:tc>
          <w:tcPr>
            <w:tcW w:w="980" w:type="dxa"/>
            <w:tcBorders>
              <w:top w:val="nil"/>
              <w:left w:val="nil"/>
              <w:bottom w:val="nil"/>
              <w:right w:val="single" w:sz="8" w:space="0" w:color="auto"/>
            </w:tcBorders>
            <w:shd w:val="clear" w:color="auto" w:fill="auto"/>
            <w:noWrap/>
            <w:vAlign w:val="center"/>
            <w:hideMark/>
          </w:tcPr>
          <w:p w14:paraId="7EA12B63"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nil"/>
              <w:right w:val="nil"/>
            </w:tcBorders>
            <w:shd w:val="clear" w:color="auto" w:fill="auto"/>
            <w:noWrap/>
            <w:vAlign w:val="center"/>
            <w:hideMark/>
          </w:tcPr>
          <w:p w14:paraId="080A7BFD"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Number of</w:t>
            </w:r>
          </w:p>
        </w:tc>
        <w:tc>
          <w:tcPr>
            <w:tcW w:w="936" w:type="dxa"/>
            <w:tcBorders>
              <w:top w:val="nil"/>
              <w:left w:val="nil"/>
              <w:bottom w:val="nil"/>
              <w:right w:val="nil"/>
            </w:tcBorders>
            <w:shd w:val="clear" w:color="auto" w:fill="auto"/>
            <w:noWrap/>
            <w:vAlign w:val="center"/>
            <w:hideMark/>
          </w:tcPr>
          <w:p w14:paraId="154358AD"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1460" w:type="dxa"/>
            <w:tcBorders>
              <w:top w:val="nil"/>
              <w:left w:val="nil"/>
              <w:bottom w:val="nil"/>
              <w:right w:val="single" w:sz="8" w:space="0" w:color="auto"/>
            </w:tcBorders>
            <w:shd w:val="clear" w:color="auto" w:fill="auto"/>
            <w:noWrap/>
            <w:vAlign w:val="center"/>
            <w:hideMark/>
          </w:tcPr>
          <w:p w14:paraId="53ADAE6D"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r>
      <w:tr w:rsidR="00A367E0" w:rsidRPr="00877125" w14:paraId="47E57737" w14:textId="77777777" w:rsidTr="006A0E24">
        <w:trPr>
          <w:trHeight w:val="225"/>
        </w:trPr>
        <w:tc>
          <w:tcPr>
            <w:tcW w:w="4875" w:type="dxa"/>
            <w:tcBorders>
              <w:top w:val="nil"/>
              <w:left w:val="nil"/>
              <w:bottom w:val="nil"/>
              <w:right w:val="nil"/>
            </w:tcBorders>
            <w:shd w:val="clear" w:color="auto" w:fill="auto"/>
            <w:vAlign w:val="center"/>
            <w:hideMark/>
          </w:tcPr>
          <w:p w14:paraId="0AA772CA"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54EB7909"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$125.14/</w:t>
            </w:r>
          </w:p>
        </w:tc>
        <w:tc>
          <w:tcPr>
            <w:tcW w:w="781" w:type="dxa"/>
            <w:tcBorders>
              <w:top w:val="nil"/>
              <w:left w:val="nil"/>
              <w:bottom w:val="nil"/>
              <w:right w:val="nil"/>
            </w:tcBorders>
            <w:shd w:val="clear" w:color="auto" w:fill="auto"/>
            <w:noWrap/>
            <w:vAlign w:val="center"/>
            <w:hideMark/>
          </w:tcPr>
          <w:p w14:paraId="688F3D50"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$105.75/</w:t>
            </w:r>
          </w:p>
        </w:tc>
        <w:tc>
          <w:tcPr>
            <w:tcW w:w="701" w:type="dxa"/>
            <w:tcBorders>
              <w:top w:val="nil"/>
              <w:left w:val="nil"/>
              <w:bottom w:val="nil"/>
              <w:right w:val="nil"/>
            </w:tcBorders>
            <w:shd w:val="clear" w:color="auto" w:fill="auto"/>
            <w:noWrap/>
            <w:vAlign w:val="center"/>
            <w:hideMark/>
          </w:tcPr>
          <w:p w14:paraId="5A30073E"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$50.98/</w:t>
            </w:r>
          </w:p>
        </w:tc>
        <w:tc>
          <w:tcPr>
            <w:tcW w:w="701" w:type="dxa"/>
            <w:tcBorders>
              <w:top w:val="nil"/>
              <w:left w:val="nil"/>
              <w:bottom w:val="nil"/>
              <w:right w:val="nil"/>
            </w:tcBorders>
            <w:shd w:val="clear" w:color="auto" w:fill="auto"/>
            <w:noWrap/>
            <w:vAlign w:val="center"/>
            <w:hideMark/>
          </w:tcPr>
          <w:p w14:paraId="7F92C5EA"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$29.90/</w:t>
            </w:r>
          </w:p>
        </w:tc>
        <w:tc>
          <w:tcPr>
            <w:tcW w:w="978" w:type="dxa"/>
            <w:tcBorders>
              <w:top w:val="nil"/>
              <w:left w:val="nil"/>
              <w:bottom w:val="nil"/>
              <w:right w:val="nil"/>
            </w:tcBorders>
            <w:shd w:val="clear" w:color="auto" w:fill="auto"/>
            <w:noWrap/>
            <w:vAlign w:val="center"/>
            <w:hideMark/>
          </w:tcPr>
          <w:p w14:paraId="3CBF8D88"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685" w:type="dxa"/>
            <w:tcBorders>
              <w:top w:val="nil"/>
              <w:left w:val="nil"/>
              <w:bottom w:val="nil"/>
              <w:right w:val="nil"/>
            </w:tcBorders>
            <w:shd w:val="clear" w:color="auto" w:fill="auto"/>
            <w:noWrap/>
            <w:vAlign w:val="center"/>
            <w:hideMark/>
          </w:tcPr>
          <w:p w14:paraId="1BA5670F"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820" w:type="dxa"/>
            <w:tcBorders>
              <w:top w:val="nil"/>
              <w:left w:val="nil"/>
              <w:bottom w:val="nil"/>
              <w:right w:val="nil"/>
            </w:tcBorders>
            <w:shd w:val="clear" w:color="auto" w:fill="auto"/>
            <w:noWrap/>
            <w:vAlign w:val="center"/>
            <w:hideMark/>
          </w:tcPr>
          <w:p w14:paraId="336F7D52"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Startup</w:t>
            </w:r>
          </w:p>
        </w:tc>
        <w:tc>
          <w:tcPr>
            <w:tcW w:w="980" w:type="dxa"/>
            <w:tcBorders>
              <w:top w:val="nil"/>
              <w:left w:val="nil"/>
              <w:bottom w:val="nil"/>
              <w:right w:val="nil"/>
            </w:tcBorders>
            <w:shd w:val="clear" w:color="auto" w:fill="auto"/>
            <w:noWrap/>
            <w:vAlign w:val="center"/>
            <w:hideMark/>
          </w:tcPr>
          <w:p w14:paraId="57278895"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O&amp;M</w:t>
            </w:r>
          </w:p>
        </w:tc>
        <w:tc>
          <w:tcPr>
            <w:tcW w:w="960" w:type="dxa"/>
            <w:tcBorders>
              <w:top w:val="nil"/>
              <w:left w:val="nil"/>
              <w:bottom w:val="nil"/>
              <w:right w:val="nil"/>
            </w:tcBorders>
            <w:shd w:val="clear" w:color="auto" w:fill="auto"/>
            <w:noWrap/>
            <w:vAlign w:val="center"/>
            <w:hideMark/>
          </w:tcPr>
          <w:p w14:paraId="22AF9525"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36" w:type="dxa"/>
            <w:tcBorders>
              <w:top w:val="nil"/>
              <w:left w:val="nil"/>
              <w:bottom w:val="nil"/>
              <w:right w:val="nil"/>
            </w:tcBorders>
            <w:shd w:val="clear" w:color="auto" w:fill="auto"/>
            <w:noWrap/>
            <w:vAlign w:val="center"/>
            <w:hideMark/>
          </w:tcPr>
          <w:p w14:paraId="44F97E30"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1460" w:type="dxa"/>
            <w:tcBorders>
              <w:top w:val="nil"/>
              <w:left w:val="nil"/>
              <w:bottom w:val="nil"/>
              <w:right w:val="nil"/>
            </w:tcBorders>
            <w:shd w:val="clear" w:color="auto" w:fill="auto"/>
            <w:noWrap/>
            <w:vAlign w:val="center"/>
            <w:hideMark/>
          </w:tcPr>
          <w:p w14:paraId="326AD7CC"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r>
      <w:tr w:rsidR="00A367E0" w:rsidRPr="00877125" w14:paraId="10D684E3" w14:textId="77777777" w:rsidTr="006A0E24">
        <w:trPr>
          <w:trHeight w:val="285"/>
        </w:trPr>
        <w:tc>
          <w:tcPr>
            <w:tcW w:w="4875" w:type="dxa"/>
            <w:tcBorders>
              <w:top w:val="nil"/>
              <w:left w:val="nil"/>
              <w:bottom w:val="single" w:sz="4" w:space="0" w:color="auto"/>
              <w:right w:val="nil"/>
            </w:tcBorders>
            <w:shd w:val="clear" w:color="auto" w:fill="auto"/>
            <w:vAlign w:val="center"/>
            <w:hideMark/>
          </w:tcPr>
          <w:p w14:paraId="491B451B"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INFORMATION COLLECTION ACTIVITY</w:t>
            </w:r>
          </w:p>
        </w:tc>
        <w:tc>
          <w:tcPr>
            <w:tcW w:w="781" w:type="dxa"/>
            <w:tcBorders>
              <w:top w:val="nil"/>
              <w:left w:val="nil"/>
              <w:bottom w:val="nil"/>
              <w:right w:val="nil"/>
            </w:tcBorders>
            <w:shd w:val="clear" w:color="auto" w:fill="auto"/>
            <w:vAlign w:val="center"/>
            <w:hideMark/>
          </w:tcPr>
          <w:p w14:paraId="36370BA1"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81" w:type="dxa"/>
            <w:tcBorders>
              <w:top w:val="nil"/>
              <w:left w:val="nil"/>
              <w:bottom w:val="nil"/>
              <w:right w:val="nil"/>
            </w:tcBorders>
            <w:shd w:val="clear" w:color="auto" w:fill="auto"/>
            <w:vAlign w:val="center"/>
            <w:hideMark/>
          </w:tcPr>
          <w:p w14:paraId="78C5EBC3"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5BF29498"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043B75B2"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978" w:type="dxa"/>
            <w:tcBorders>
              <w:top w:val="nil"/>
              <w:left w:val="nil"/>
              <w:bottom w:val="nil"/>
              <w:right w:val="nil"/>
            </w:tcBorders>
            <w:shd w:val="clear" w:color="auto" w:fill="auto"/>
            <w:vAlign w:val="center"/>
            <w:hideMark/>
          </w:tcPr>
          <w:p w14:paraId="781EE568"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685" w:type="dxa"/>
            <w:tcBorders>
              <w:top w:val="nil"/>
              <w:left w:val="nil"/>
              <w:bottom w:val="nil"/>
              <w:right w:val="nil"/>
            </w:tcBorders>
            <w:shd w:val="clear" w:color="auto" w:fill="auto"/>
            <w:vAlign w:val="center"/>
            <w:hideMark/>
          </w:tcPr>
          <w:p w14:paraId="5453CC61"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820" w:type="dxa"/>
            <w:tcBorders>
              <w:top w:val="nil"/>
              <w:left w:val="nil"/>
              <w:bottom w:val="nil"/>
              <w:right w:val="nil"/>
            </w:tcBorders>
            <w:shd w:val="clear" w:color="auto" w:fill="auto"/>
            <w:vAlign w:val="center"/>
            <w:hideMark/>
          </w:tcPr>
          <w:p w14:paraId="2DD479FC"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80" w:type="dxa"/>
            <w:tcBorders>
              <w:top w:val="nil"/>
              <w:left w:val="nil"/>
              <w:bottom w:val="nil"/>
              <w:right w:val="nil"/>
            </w:tcBorders>
            <w:shd w:val="clear" w:color="auto" w:fill="auto"/>
            <w:vAlign w:val="center"/>
            <w:hideMark/>
          </w:tcPr>
          <w:p w14:paraId="4B587CBB"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60" w:type="dxa"/>
            <w:tcBorders>
              <w:top w:val="nil"/>
              <w:left w:val="nil"/>
              <w:bottom w:val="nil"/>
              <w:right w:val="nil"/>
            </w:tcBorders>
            <w:shd w:val="clear" w:color="auto" w:fill="auto"/>
            <w:vAlign w:val="center"/>
            <w:hideMark/>
          </w:tcPr>
          <w:p w14:paraId="1CB5F704"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Activities</w:t>
            </w:r>
          </w:p>
        </w:tc>
        <w:tc>
          <w:tcPr>
            <w:tcW w:w="936" w:type="dxa"/>
            <w:tcBorders>
              <w:top w:val="nil"/>
              <w:left w:val="nil"/>
              <w:bottom w:val="nil"/>
              <w:right w:val="nil"/>
            </w:tcBorders>
            <w:shd w:val="clear" w:color="auto" w:fill="auto"/>
            <w:vAlign w:val="center"/>
            <w:hideMark/>
          </w:tcPr>
          <w:p w14:paraId="0BD20935"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c>
          <w:tcPr>
            <w:tcW w:w="1460" w:type="dxa"/>
            <w:tcBorders>
              <w:top w:val="nil"/>
              <w:left w:val="nil"/>
              <w:bottom w:val="nil"/>
              <w:right w:val="nil"/>
            </w:tcBorders>
            <w:shd w:val="clear" w:color="auto" w:fill="auto"/>
            <w:vAlign w:val="center"/>
            <w:hideMark/>
          </w:tcPr>
          <w:p w14:paraId="13B7E4F0" w14:textId="77777777" w:rsidR="00A367E0" w:rsidRPr="00877125" w:rsidRDefault="00A367E0"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r>
      <w:tr w:rsidR="00A367E0" w:rsidRPr="00877125" w14:paraId="7D6BD746" w14:textId="77777777" w:rsidTr="00670ED1">
        <w:trPr>
          <w:trHeight w:val="225"/>
        </w:trPr>
        <w:tc>
          <w:tcPr>
            <w:tcW w:w="14658"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0B4A6B3"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Operating Criteria</w:t>
            </w:r>
          </w:p>
        </w:tc>
      </w:tr>
      <w:tr w:rsidR="00A367E0" w:rsidRPr="00877125" w14:paraId="4B535908" w14:textId="77777777" w:rsidTr="006A0E24">
        <w:trPr>
          <w:trHeight w:val="225"/>
        </w:trPr>
        <w:tc>
          <w:tcPr>
            <w:tcW w:w="4875" w:type="dxa"/>
            <w:tcBorders>
              <w:top w:val="nil"/>
              <w:left w:val="single" w:sz="4" w:space="0" w:color="auto"/>
              <w:bottom w:val="single" w:sz="4" w:space="0" w:color="auto"/>
              <w:right w:val="nil"/>
            </w:tcBorders>
            <w:shd w:val="clear" w:color="auto" w:fill="auto"/>
            <w:vAlign w:val="center"/>
            <w:hideMark/>
          </w:tcPr>
          <w:p w14:paraId="2D2E85C0"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Air Criteria (40 CFR 257.80)</w:t>
            </w:r>
          </w:p>
        </w:tc>
        <w:tc>
          <w:tcPr>
            <w:tcW w:w="781" w:type="dxa"/>
            <w:tcBorders>
              <w:top w:val="nil"/>
              <w:left w:val="nil"/>
              <w:bottom w:val="single" w:sz="4" w:space="0" w:color="auto"/>
              <w:right w:val="nil"/>
            </w:tcBorders>
            <w:shd w:val="clear" w:color="auto" w:fill="auto"/>
            <w:vAlign w:val="center"/>
            <w:hideMark/>
          </w:tcPr>
          <w:p w14:paraId="6CCDF130"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81" w:type="dxa"/>
            <w:tcBorders>
              <w:top w:val="nil"/>
              <w:left w:val="nil"/>
              <w:bottom w:val="single" w:sz="4" w:space="0" w:color="auto"/>
              <w:right w:val="nil"/>
            </w:tcBorders>
            <w:shd w:val="clear" w:color="auto" w:fill="auto"/>
            <w:vAlign w:val="center"/>
            <w:hideMark/>
          </w:tcPr>
          <w:p w14:paraId="33AAA17E"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34023DB5"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550627E9"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78" w:type="dxa"/>
            <w:tcBorders>
              <w:top w:val="nil"/>
              <w:left w:val="nil"/>
              <w:bottom w:val="single" w:sz="4" w:space="0" w:color="auto"/>
              <w:right w:val="nil"/>
            </w:tcBorders>
            <w:shd w:val="clear" w:color="auto" w:fill="auto"/>
            <w:vAlign w:val="center"/>
            <w:hideMark/>
          </w:tcPr>
          <w:p w14:paraId="683609B5"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685" w:type="dxa"/>
            <w:tcBorders>
              <w:top w:val="nil"/>
              <w:left w:val="nil"/>
              <w:bottom w:val="single" w:sz="4" w:space="0" w:color="auto"/>
              <w:right w:val="nil"/>
            </w:tcBorders>
            <w:shd w:val="clear" w:color="auto" w:fill="auto"/>
            <w:vAlign w:val="center"/>
            <w:hideMark/>
          </w:tcPr>
          <w:p w14:paraId="7C1F4C74"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820" w:type="dxa"/>
            <w:tcBorders>
              <w:top w:val="nil"/>
              <w:left w:val="nil"/>
              <w:bottom w:val="single" w:sz="4" w:space="0" w:color="auto"/>
              <w:right w:val="nil"/>
            </w:tcBorders>
            <w:shd w:val="clear" w:color="auto" w:fill="auto"/>
            <w:vAlign w:val="center"/>
            <w:hideMark/>
          </w:tcPr>
          <w:p w14:paraId="57C4E6F7"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80" w:type="dxa"/>
            <w:tcBorders>
              <w:top w:val="nil"/>
              <w:left w:val="nil"/>
              <w:bottom w:val="single" w:sz="4" w:space="0" w:color="auto"/>
              <w:right w:val="nil"/>
            </w:tcBorders>
            <w:shd w:val="clear" w:color="auto" w:fill="auto"/>
            <w:vAlign w:val="center"/>
            <w:hideMark/>
          </w:tcPr>
          <w:p w14:paraId="37DD7011"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single" w:sz="4" w:space="0" w:color="auto"/>
              <w:right w:val="nil"/>
            </w:tcBorders>
            <w:shd w:val="clear" w:color="auto" w:fill="auto"/>
            <w:vAlign w:val="center"/>
            <w:hideMark/>
          </w:tcPr>
          <w:p w14:paraId="452109F4"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36" w:type="dxa"/>
            <w:tcBorders>
              <w:top w:val="nil"/>
              <w:left w:val="nil"/>
              <w:bottom w:val="single" w:sz="4" w:space="0" w:color="auto"/>
              <w:right w:val="nil"/>
            </w:tcBorders>
            <w:shd w:val="clear" w:color="auto" w:fill="auto"/>
            <w:vAlign w:val="center"/>
            <w:hideMark/>
          </w:tcPr>
          <w:p w14:paraId="1F879DF3"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14:paraId="30C3319E"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r>
      <w:tr w:rsidR="00A367E0" w:rsidRPr="00877125" w14:paraId="6BD9BC94" w14:textId="77777777" w:rsidTr="006A0E24">
        <w:trPr>
          <w:trHeight w:val="225"/>
        </w:trPr>
        <w:tc>
          <w:tcPr>
            <w:tcW w:w="4875" w:type="dxa"/>
            <w:tcBorders>
              <w:top w:val="nil"/>
              <w:left w:val="single" w:sz="4" w:space="0" w:color="auto"/>
              <w:bottom w:val="single" w:sz="4" w:space="0" w:color="auto"/>
              <w:right w:val="nil"/>
            </w:tcBorders>
            <w:shd w:val="clear" w:color="auto" w:fill="auto"/>
            <w:vAlign w:val="center"/>
            <w:hideMark/>
          </w:tcPr>
          <w:p w14:paraId="578B718E"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CCR fugitive dust control plan required under 40 CFR 257.80(b)</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1B9032C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05F895C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C96771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8.00</w:t>
            </w:r>
          </w:p>
        </w:tc>
        <w:tc>
          <w:tcPr>
            <w:tcW w:w="701" w:type="dxa"/>
            <w:tcBorders>
              <w:top w:val="nil"/>
              <w:left w:val="nil"/>
              <w:bottom w:val="single" w:sz="4" w:space="0" w:color="auto"/>
              <w:right w:val="single" w:sz="4" w:space="0" w:color="auto"/>
            </w:tcBorders>
            <w:shd w:val="clear" w:color="auto" w:fill="auto"/>
            <w:vAlign w:val="center"/>
            <w:hideMark/>
          </w:tcPr>
          <w:p w14:paraId="2364777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78" w:type="dxa"/>
            <w:tcBorders>
              <w:top w:val="nil"/>
              <w:left w:val="nil"/>
              <w:bottom w:val="single" w:sz="4" w:space="0" w:color="auto"/>
              <w:right w:val="single" w:sz="4" w:space="0" w:color="auto"/>
            </w:tcBorders>
            <w:shd w:val="clear" w:color="auto" w:fill="auto"/>
            <w:vAlign w:val="center"/>
            <w:hideMark/>
          </w:tcPr>
          <w:p w14:paraId="6048DC1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8.50</w:t>
            </w:r>
          </w:p>
        </w:tc>
        <w:tc>
          <w:tcPr>
            <w:tcW w:w="685" w:type="dxa"/>
            <w:tcBorders>
              <w:top w:val="nil"/>
              <w:left w:val="nil"/>
              <w:bottom w:val="single" w:sz="4" w:space="0" w:color="auto"/>
              <w:right w:val="single" w:sz="4" w:space="0" w:color="auto"/>
            </w:tcBorders>
            <w:shd w:val="clear" w:color="auto" w:fill="auto"/>
            <w:vAlign w:val="center"/>
            <w:hideMark/>
          </w:tcPr>
          <w:p w14:paraId="6630247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$422.79</w:t>
            </w:r>
          </w:p>
        </w:tc>
        <w:tc>
          <w:tcPr>
            <w:tcW w:w="820" w:type="dxa"/>
            <w:tcBorders>
              <w:top w:val="nil"/>
              <w:left w:val="nil"/>
              <w:bottom w:val="single" w:sz="4" w:space="0" w:color="auto"/>
              <w:right w:val="single" w:sz="4" w:space="0" w:color="auto"/>
            </w:tcBorders>
            <w:shd w:val="clear" w:color="auto" w:fill="auto"/>
            <w:vAlign w:val="center"/>
            <w:hideMark/>
          </w:tcPr>
          <w:p w14:paraId="5FF4A9D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824CCE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$5,593.00</w:t>
            </w:r>
          </w:p>
        </w:tc>
        <w:tc>
          <w:tcPr>
            <w:tcW w:w="960" w:type="dxa"/>
            <w:tcBorders>
              <w:top w:val="nil"/>
              <w:left w:val="nil"/>
              <w:bottom w:val="single" w:sz="4" w:space="0" w:color="auto"/>
              <w:right w:val="single" w:sz="4" w:space="0" w:color="auto"/>
            </w:tcBorders>
            <w:shd w:val="clear" w:color="auto" w:fill="auto"/>
            <w:vAlign w:val="center"/>
            <w:hideMark/>
          </w:tcPr>
          <w:p w14:paraId="46D4FF4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w:t>
            </w:r>
          </w:p>
        </w:tc>
        <w:tc>
          <w:tcPr>
            <w:tcW w:w="936" w:type="dxa"/>
            <w:tcBorders>
              <w:top w:val="nil"/>
              <w:left w:val="nil"/>
              <w:bottom w:val="single" w:sz="4" w:space="0" w:color="auto"/>
              <w:right w:val="single" w:sz="4" w:space="0" w:color="auto"/>
            </w:tcBorders>
            <w:shd w:val="clear" w:color="auto" w:fill="auto"/>
            <w:vAlign w:val="center"/>
            <w:hideMark/>
          </w:tcPr>
          <w:p w14:paraId="74510B7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348.50</w:t>
            </w:r>
          </w:p>
        </w:tc>
        <w:tc>
          <w:tcPr>
            <w:tcW w:w="1460" w:type="dxa"/>
            <w:tcBorders>
              <w:top w:val="nil"/>
              <w:left w:val="nil"/>
              <w:bottom w:val="single" w:sz="4" w:space="0" w:color="auto"/>
              <w:right w:val="single" w:sz="4" w:space="0" w:color="auto"/>
            </w:tcBorders>
            <w:shd w:val="clear" w:color="auto" w:fill="auto"/>
            <w:vAlign w:val="center"/>
            <w:hideMark/>
          </w:tcPr>
          <w:p w14:paraId="6431F6E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$246,647.39</w:t>
            </w:r>
          </w:p>
        </w:tc>
      </w:tr>
      <w:tr w:rsidR="00A367E0" w:rsidRPr="00877125" w14:paraId="29E2CDBB" w14:textId="77777777" w:rsidTr="006A0E24">
        <w:trPr>
          <w:trHeight w:val="225"/>
        </w:trPr>
        <w:tc>
          <w:tcPr>
            <w:tcW w:w="4875" w:type="dxa"/>
            <w:tcBorders>
              <w:top w:val="nil"/>
              <w:left w:val="single" w:sz="4" w:space="0" w:color="auto"/>
              <w:bottom w:val="single" w:sz="4" w:space="0" w:color="auto"/>
              <w:right w:val="nil"/>
            </w:tcBorders>
            <w:shd w:val="clear" w:color="auto" w:fill="auto"/>
            <w:vAlign w:val="center"/>
            <w:hideMark/>
          </w:tcPr>
          <w:p w14:paraId="1B24709B"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Amend CCR fugitive dust control plan, as required under 40 CFR 257.80(b)(6)</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6000A11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330740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4DF07E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8.00</w:t>
            </w:r>
          </w:p>
        </w:tc>
        <w:tc>
          <w:tcPr>
            <w:tcW w:w="701" w:type="dxa"/>
            <w:tcBorders>
              <w:top w:val="nil"/>
              <w:left w:val="nil"/>
              <w:bottom w:val="single" w:sz="4" w:space="0" w:color="auto"/>
              <w:right w:val="single" w:sz="4" w:space="0" w:color="auto"/>
            </w:tcBorders>
            <w:shd w:val="clear" w:color="auto" w:fill="auto"/>
            <w:vAlign w:val="center"/>
            <w:hideMark/>
          </w:tcPr>
          <w:p w14:paraId="3B3E217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78" w:type="dxa"/>
            <w:tcBorders>
              <w:top w:val="nil"/>
              <w:left w:val="nil"/>
              <w:bottom w:val="single" w:sz="4" w:space="0" w:color="auto"/>
              <w:right w:val="single" w:sz="4" w:space="0" w:color="auto"/>
            </w:tcBorders>
            <w:shd w:val="clear" w:color="auto" w:fill="auto"/>
            <w:vAlign w:val="center"/>
            <w:hideMark/>
          </w:tcPr>
          <w:p w14:paraId="5996030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8.50</w:t>
            </w:r>
          </w:p>
        </w:tc>
        <w:tc>
          <w:tcPr>
            <w:tcW w:w="685" w:type="dxa"/>
            <w:tcBorders>
              <w:top w:val="nil"/>
              <w:left w:val="nil"/>
              <w:bottom w:val="single" w:sz="4" w:space="0" w:color="auto"/>
              <w:right w:val="single" w:sz="4" w:space="0" w:color="auto"/>
            </w:tcBorders>
            <w:shd w:val="clear" w:color="auto" w:fill="auto"/>
            <w:vAlign w:val="center"/>
            <w:hideMark/>
          </w:tcPr>
          <w:p w14:paraId="6AFF23F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$422.79</w:t>
            </w:r>
          </w:p>
        </w:tc>
        <w:tc>
          <w:tcPr>
            <w:tcW w:w="820" w:type="dxa"/>
            <w:tcBorders>
              <w:top w:val="nil"/>
              <w:left w:val="nil"/>
              <w:bottom w:val="single" w:sz="4" w:space="0" w:color="auto"/>
              <w:right w:val="single" w:sz="4" w:space="0" w:color="auto"/>
            </w:tcBorders>
            <w:shd w:val="clear" w:color="auto" w:fill="auto"/>
            <w:vAlign w:val="center"/>
            <w:hideMark/>
          </w:tcPr>
          <w:p w14:paraId="5913C7A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6DFDE9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$5,593.00</w:t>
            </w:r>
          </w:p>
        </w:tc>
        <w:tc>
          <w:tcPr>
            <w:tcW w:w="960" w:type="dxa"/>
            <w:tcBorders>
              <w:top w:val="nil"/>
              <w:left w:val="nil"/>
              <w:bottom w:val="single" w:sz="4" w:space="0" w:color="auto"/>
              <w:right w:val="single" w:sz="4" w:space="0" w:color="auto"/>
            </w:tcBorders>
            <w:shd w:val="clear" w:color="auto" w:fill="auto"/>
            <w:vAlign w:val="center"/>
            <w:hideMark/>
          </w:tcPr>
          <w:p w14:paraId="356AF6D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36" w:type="dxa"/>
            <w:tcBorders>
              <w:top w:val="nil"/>
              <w:left w:val="nil"/>
              <w:bottom w:val="single" w:sz="4" w:space="0" w:color="auto"/>
              <w:right w:val="single" w:sz="4" w:space="0" w:color="auto"/>
            </w:tcBorders>
            <w:shd w:val="clear" w:color="auto" w:fill="auto"/>
            <w:vAlign w:val="center"/>
            <w:hideMark/>
          </w:tcPr>
          <w:p w14:paraId="638B46A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460" w:type="dxa"/>
            <w:tcBorders>
              <w:top w:val="nil"/>
              <w:left w:val="nil"/>
              <w:bottom w:val="single" w:sz="4" w:space="0" w:color="auto"/>
              <w:right w:val="single" w:sz="4" w:space="0" w:color="auto"/>
            </w:tcBorders>
            <w:shd w:val="clear" w:color="auto" w:fill="auto"/>
            <w:vAlign w:val="center"/>
            <w:hideMark/>
          </w:tcPr>
          <w:p w14:paraId="712169C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A367E0" w:rsidRPr="00877125" w14:paraId="3A9434A1" w14:textId="77777777" w:rsidTr="006A0E24">
        <w:trPr>
          <w:trHeight w:val="225"/>
        </w:trPr>
        <w:tc>
          <w:tcPr>
            <w:tcW w:w="4875" w:type="dxa"/>
            <w:tcBorders>
              <w:top w:val="nil"/>
              <w:left w:val="single" w:sz="4" w:space="0" w:color="auto"/>
              <w:bottom w:val="single" w:sz="4" w:space="0" w:color="auto"/>
              <w:right w:val="nil"/>
            </w:tcBorders>
            <w:shd w:val="clear" w:color="auto" w:fill="auto"/>
            <w:vAlign w:val="center"/>
            <w:hideMark/>
          </w:tcPr>
          <w:p w14:paraId="7CFB56D2"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257.80(b)(7)</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513EB8F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6E4AAD2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1E2823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29A992E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78" w:type="dxa"/>
            <w:tcBorders>
              <w:top w:val="nil"/>
              <w:left w:val="nil"/>
              <w:bottom w:val="single" w:sz="4" w:space="0" w:color="auto"/>
              <w:right w:val="single" w:sz="4" w:space="0" w:color="auto"/>
            </w:tcBorders>
            <w:shd w:val="clear" w:color="auto" w:fill="auto"/>
            <w:vAlign w:val="center"/>
            <w:hideMark/>
          </w:tcPr>
          <w:p w14:paraId="6975807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685" w:type="dxa"/>
            <w:tcBorders>
              <w:top w:val="nil"/>
              <w:left w:val="nil"/>
              <w:bottom w:val="single" w:sz="4" w:space="0" w:color="auto"/>
              <w:right w:val="single" w:sz="4" w:space="0" w:color="auto"/>
            </w:tcBorders>
            <w:shd w:val="clear" w:color="auto" w:fill="auto"/>
            <w:vAlign w:val="center"/>
            <w:hideMark/>
          </w:tcPr>
          <w:p w14:paraId="5BCEE35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2AF4A00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5AD00F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5909FEC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w:t>
            </w:r>
          </w:p>
        </w:tc>
        <w:tc>
          <w:tcPr>
            <w:tcW w:w="936" w:type="dxa"/>
            <w:tcBorders>
              <w:top w:val="nil"/>
              <w:left w:val="nil"/>
              <w:bottom w:val="single" w:sz="4" w:space="0" w:color="auto"/>
              <w:right w:val="single" w:sz="4" w:space="0" w:color="auto"/>
            </w:tcBorders>
            <w:shd w:val="clear" w:color="auto" w:fill="auto"/>
            <w:vAlign w:val="center"/>
            <w:hideMark/>
          </w:tcPr>
          <w:p w14:paraId="6F811C3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143.50</w:t>
            </w:r>
          </w:p>
        </w:tc>
        <w:tc>
          <w:tcPr>
            <w:tcW w:w="1460" w:type="dxa"/>
            <w:tcBorders>
              <w:top w:val="nil"/>
              <w:left w:val="nil"/>
              <w:bottom w:val="single" w:sz="4" w:space="0" w:color="auto"/>
              <w:right w:val="single" w:sz="4" w:space="0" w:color="auto"/>
            </w:tcBorders>
            <w:shd w:val="clear" w:color="auto" w:fill="auto"/>
            <w:vAlign w:val="center"/>
            <w:hideMark/>
          </w:tcPr>
          <w:p w14:paraId="4723919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$22,463.49</w:t>
            </w:r>
          </w:p>
        </w:tc>
      </w:tr>
      <w:tr w:rsidR="00A367E0" w:rsidRPr="00877125" w14:paraId="54FC31C6" w14:textId="77777777" w:rsidTr="006A0E24">
        <w:trPr>
          <w:trHeight w:val="225"/>
        </w:trPr>
        <w:tc>
          <w:tcPr>
            <w:tcW w:w="4875" w:type="dxa"/>
            <w:tcBorders>
              <w:top w:val="nil"/>
              <w:left w:val="single" w:sz="4" w:space="0" w:color="auto"/>
              <w:bottom w:val="single" w:sz="4" w:space="0" w:color="auto"/>
              <w:right w:val="nil"/>
            </w:tcBorders>
            <w:shd w:val="clear" w:color="auto" w:fill="auto"/>
            <w:vAlign w:val="center"/>
            <w:hideMark/>
          </w:tcPr>
          <w:p w14:paraId="62B3CCDE"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annual CCR fugitive dust control report required under 40 CFR 257.80(c)</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26C74C5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46C7C04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01" w:type="dxa"/>
            <w:tcBorders>
              <w:top w:val="nil"/>
              <w:left w:val="nil"/>
              <w:bottom w:val="single" w:sz="4" w:space="0" w:color="auto"/>
              <w:right w:val="single" w:sz="4" w:space="0" w:color="auto"/>
            </w:tcBorders>
            <w:shd w:val="clear" w:color="auto" w:fill="auto"/>
            <w:vAlign w:val="center"/>
            <w:hideMark/>
          </w:tcPr>
          <w:p w14:paraId="782933F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6.50</w:t>
            </w:r>
          </w:p>
        </w:tc>
        <w:tc>
          <w:tcPr>
            <w:tcW w:w="701" w:type="dxa"/>
            <w:tcBorders>
              <w:top w:val="nil"/>
              <w:left w:val="nil"/>
              <w:bottom w:val="single" w:sz="4" w:space="0" w:color="auto"/>
              <w:right w:val="single" w:sz="4" w:space="0" w:color="auto"/>
            </w:tcBorders>
            <w:shd w:val="clear" w:color="auto" w:fill="auto"/>
            <w:vAlign w:val="center"/>
            <w:hideMark/>
          </w:tcPr>
          <w:p w14:paraId="5FBC984C"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978" w:type="dxa"/>
            <w:tcBorders>
              <w:top w:val="nil"/>
              <w:left w:val="nil"/>
              <w:bottom w:val="single" w:sz="4" w:space="0" w:color="auto"/>
              <w:right w:val="single" w:sz="4" w:space="0" w:color="auto"/>
            </w:tcBorders>
            <w:shd w:val="clear" w:color="auto" w:fill="auto"/>
            <w:vAlign w:val="center"/>
            <w:hideMark/>
          </w:tcPr>
          <w:p w14:paraId="612B93B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8.00</w:t>
            </w:r>
          </w:p>
        </w:tc>
        <w:tc>
          <w:tcPr>
            <w:tcW w:w="685" w:type="dxa"/>
            <w:tcBorders>
              <w:top w:val="nil"/>
              <w:left w:val="nil"/>
              <w:bottom w:val="single" w:sz="4" w:space="0" w:color="auto"/>
              <w:right w:val="single" w:sz="4" w:space="0" w:color="auto"/>
            </w:tcBorders>
            <w:shd w:val="clear" w:color="auto" w:fill="auto"/>
            <w:vAlign w:val="center"/>
            <w:hideMark/>
          </w:tcPr>
          <w:p w14:paraId="5FCEDA3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$414.15</w:t>
            </w:r>
          </w:p>
        </w:tc>
        <w:tc>
          <w:tcPr>
            <w:tcW w:w="820" w:type="dxa"/>
            <w:tcBorders>
              <w:top w:val="nil"/>
              <w:left w:val="nil"/>
              <w:bottom w:val="single" w:sz="4" w:space="0" w:color="auto"/>
              <w:right w:val="single" w:sz="4" w:space="0" w:color="auto"/>
            </w:tcBorders>
            <w:shd w:val="clear" w:color="auto" w:fill="auto"/>
            <w:vAlign w:val="center"/>
            <w:hideMark/>
          </w:tcPr>
          <w:p w14:paraId="1D95C6F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5FFF0C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16C457A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684</w:t>
            </w:r>
          </w:p>
        </w:tc>
        <w:tc>
          <w:tcPr>
            <w:tcW w:w="936" w:type="dxa"/>
            <w:tcBorders>
              <w:top w:val="nil"/>
              <w:left w:val="nil"/>
              <w:bottom w:val="single" w:sz="4" w:space="0" w:color="auto"/>
              <w:right w:val="single" w:sz="4" w:space="0" w:color="auto"/>
            </w:tcBorders>
            <w:shd w:val="clear" w:color="auto" w:fill="auto"/>
            <w:vAlign w:val="center"/>
            <w:hideMark/>
          </w:tcPr>
          <w:p w14:paraId="0563BAA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5,472.00</w:t>
            </w:r>
          </w:p>
        </w:tc>
        <w:tc>
          <w:tcPr>
            <w:tcW w:w="1460" w:type="dxa"/>
            <w:tcBorders>
              <w:top w:val="nil"/>
              <w:left w:val="nil"/>
              <w:bottom w:val="single" w:sz="4" w:space="0" w:color="auto"/>
              <w:right w:val="single" w:sz="4" w:space="0" w:color="auto"/>
            </w:tcBorders>
            <w:shd w:val="clear" w:color="auto" w:fill="auto"/>
            <w:vAlign w:val="center"/>
            <w:hideMark/>
          </w:tcPr>
          <w:p w14:paraId="5DFD2EE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$283,278.60</w:t>
            </w:r>
          </w:p>
        </w:tc>
      </w:tr>
      <w:tr w:rsidR="00A367E0" w:rsidRPr="00877125" w14:paraId="4222A5E5" w14:textId="77777777" w:rsidTr="00670ED1">
        <w:trPr>
          <w:trHeight w:val="225"/>
        </w:trPr>
        <w:tc>
          <w:tcPr>
            <w:tcW w:w="146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6A0E5012"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Run-On and Run-Off Controls for CCR Landfills (40 CFR 257.81)</w:t>
            </w:r>
          </w:p>
        </w:tc>
      </w:tr>
      <w:tr w:rsidR="00A367E0" w:rsidRPr="00877125" w14:paraId="7E7670FF" w14:textId="77777777" w:rsidTr="006A0E24">
        <w:trPr>
          <w:trHeight w:val="450"/>
        </w:trPr>
        <w:tc>
          <w:tcPr>
            <w:tcW w:w="4875" w:type="dxa"/>
            <w:tcBorders>
              <w:top w:val="nil"/>
              <w:left w:val="single" w:sz="4" w:space="0" w:color="auto"/>
              <w:bottom w:val="single" w:sz="4" w:space="0" w:color="auto"/>
              <w:right w:val="nil"/>
            </w:tcBorders>
            <w:shd w:val="clear" w:color="auto" w:fill="auto"/>
            <w:vAlign w:val="center"/>
            <w:hideMark/>
          </w:tcPr>
          <w:p w14:paraId="4643167C"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initial and periodic run-on and run-off control system plans required under 40 CFR 257.81(c)</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16C27A2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3DD4DB3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w:t>
            </w:r>
          </w:p>
        </w:tc>
        <w:tc>
          <w:tcPr>
            <w:tcW w:w="701" w:type="dxa"/>
            <w:tcBorders>
              <w:top w:val="nil"/>
              <w:left w:val="nil"/>
              <w:bottom w:val="single" w:sz="4" w:space="0" w:color="auto"/>
              <w:right w:val="single" w:sz="4" w:space="0" w:color="auto"/>
            </w:tcBorders>
            <w:shd w:val="clear" w:color="auto" w:fill="auto"/>
            <w:vAlign w:val="center"/>
            <w:hideMark/>
          </w:tcPr>
          <w:p w14:paraId="29EBD8C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10.00</w:t>
            </w:r>
          </w:p>
        </w:tc>
        <w:tc>
          <w:tcPr>
            <w:tcW w:w="701" w:type="dxa"/>
            <w:tcBorders>
              <w:top w:val="nil"/>
              <w:left w:val="nil"/>
              <w:bottom w:val="single" w:sz="4" w:space="0" w:color="auto"/>
              <w:right w:val="single" w:sz="4" w:space="0" w:color="auto"/>
            </w:tcBorders>
            <w:shd w:val="clear" w:color="auto" w:fill="auto"/>
            <w:vAlign w:val="center"/>
            <w:hideMark/>
          </w:tcPr>
          <w:p w14:paraId="57E727EC"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4.00</w:t>
            </w:r>
          </w:p>
        </w:tc>
        <w:tc>
          <w:tcPr>
            <w:tcW w:w="978" w:type="dxa"/>
            <w:tcBorders>
              <w:top w:val="nil"/>
              <w:left w:val="nil"/>
              <w:bottom w:val="single" w:sz="4" w:space="0" w:color="auto"/>
              <w:right w:val="single" w:sz="4" w:space="0" w:color="auto"/>
            </w:tcBorders>
            <w:shd w:val="clear" w:color="auto" w:fill="auto"/>
            <w:vAlign w:val="center"/>
            <w:hideMark/>
          </w:tcPr>
          <w:p w14:paraId="59F3715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16.00</w:t>
            </w:r>
          </w:p>
        </w:tc>
        <w:tc>
          <w:tcPr>
            <w:tcW w:w="685" w:type="dxa"/>
            <w:tcBorders>
              <w:top w:val="nil"/>
              <w:left w:val="nil"/>
              <w:bottom w:val="single" w:sz="4" w:space="0" w:color="auto"/>
              <w:right w:val="single" w:sz="4" w:space="0" w:color="auto"/>
            </w:tcBorders>
            <w:shd w:val="clear" w:color="auto" w:fill="auto"/>
            <w:vAlign w:val="center"/>
            <w:hideMark/>
          </w:tcPr>
          <w:p w14:paraId="6B4FB99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$840.90</w:t>
            </w:r>
          </w:p>
        </w:tc>
        <w:tc>
          <w:tcPr>
            <w:tcW w:w="820" w:type="dxa"/>
            <w:tcBorders>
              <w:top w:val="nil"/>
              <w:left w:val="nil"/>
              <w:bottom w:val="single" w:sz="4" w:space="0" w:color="auto"/>
              <w:right w:val="single" w:sz="4" w:space="0" w:color="auto"/>
            </w:tcBorders>
            <w:shd w:val="clear" w:color="auto" w:fill="auto"/>
            <w:vAlign w:val="center"/>
            <w:hideMark/>
          </w:tcPr>
          <w:p w14:paraId="6C8FF5C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9D3B89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7A5C693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w:t>
            </w:r>
          </w:p>
        </w:tc>
        <w:tc>
          <w:tcPr>
            <w:tcW w:w="936" w:type="dxa"/>
            <w:tcBorders>
              <w:top w:val="nil"/>
              <w:left w:val="nil"/>
              <w:bottom w:val="single" w:sz="4" w:space="0" w:color="auto"/>
              <w:right w:val="single" w:sz="4" w:space="0" w:color="auto"/>
            </w:tcBorders>
            <w:shd w:val="clear" w:color="auto" w:fill="auto"/>
            <w:vAlign w:val="center"/>
            <w:hideMark/>
          </w:tcPr>
          <w:p w14:paraId="463D5B5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112.00</w:t>
            </w:r>
          </w:p>
        </w:tc>
        <w:tc>
          <w:tcPr>
            <w:tcW w:w="1460" w:type="dxa"/>
            <w:tcBorders>
              <w:top w:val="nil"/>
              <w:left w:val="nil"/>
              <w:bottom w:val="single" w:sz="4" w:space="0" w:color="auto"/>
              <w:right w:val="single" w:sz="4" w:space="0" w:color="auto"/>
            </w:tcBorders>
            <w:shd w:val="clear" w:color="auto" w:fill="auto"/>
            <w:vAlign w:val="center"/>
            <w:hideMark/>
          </w:tcPr>
          <w:p w14:paraId="3AE5017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$5,886.30</w:t>
            </w:r>
          </w:p>
        </w:tc>
      </w:tr>
      <w:tr w:rsidR="00A367E0" w:rsidRPr="00877125" w14:paraId="4B83F0F9" w14:textId="77777777" w:rsidTr="006A0E24">
        <w:trPr>
          <w:trHeight w:val="450"/>
        </w:trPr>
        <w:tc>
          <w:tcPr>
            <w:tcW w:w="4875" w:type="dxa"/>
            <w:tcBorders>
              <w:top w:val="nil"/>
              <w:left w:val="single" w:sz="4" w:space="0" w:color="auto"/>
              <w:bottom w:val="single" w:sz="4" w:space="0" w:color="auto"/>
              <w:right w:val="nil"/>
            </w:tcBorders>
            <w:shd w:val="clear" w:color="auto" w:fill="auto"/>
            <w:vAlign w:val="center"/>
            <w:hideMark/>
          </w:tcPr>
          <w:p w14:paraId="20D9D203"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Amend run-on and run-off control system plans, as required under 40 CFR 257.81(c)(2)</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5F5A7BC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2D4C68F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w:t>
            </w:r>
          </w:p>
        </w:tc>
        <w:tc>
          <w:tcPr>
            <w:tcW w:w="701" w:type="dxa"/>
            <w:tcBorders>
              <w:top w:val="nil"/>
              <w:left w:val="nil"/>
              <w:bottom w:val="single" w:sz="4" w:space="0" w:color="auto"/>
              <w:right w:val="single" w:sz="4" w:space="0" w:color="auto"/>
            </w:tcBorders>
            <w:shd w:val="clear" w:color="auto" w:fill="auto"/>
            <w:vAlign w:val="center"/>
            <w:hideMark/>
          </w:tcPr>
          <w:p w14:paraId="6763075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10.00</w:t>
            </w:r>
          </w:p>
        </w:tc>
        <w:tc>
          <w:tcPr>
            <w:tcW w:w="701" w:type="dxa"/>
            <w:tcBorders>
              <w:top w:val="nil"/>
              <w:left w:val="nil"/>
              <w:bottom w:val="single" w:sz="4" w:space="0" w:color="auto"/>
              <w:right w:val="single" w:sz="4" w:space="0" w:color="auto"/>
            </w:tcBorders>
            <w:shd w:val="clear" w:color="auto" w:fill="auto"/>
            <w:vAlign w:val="center"/>
            <w:hideMark/>
          </w:tcPr>
          <w:p w14:paraId="5D1CB4D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4.00</w:t>
            </w:r>
          </w:p>
        </w:tc>
        <w:tc>
          <w:tcPr>
            <w:tcW w:w="978" w:type="dxa"/>
            <w:tcBorders>
              <w:top w:val="nil"/>
              <w:left w:val="nil"/>
              <w:bottom w:val="single" w:sz="4" w:space="0" w:color="auto"/>
              <w:right w:val="single" w:sz="4" w:space="0" w:color="auto"/>
            </w:tcBorders>
            <w:shd w:val="clear" w:color="auto" w:fill="auto"/>
            <w:vAlign w:val="center"/>
            <w:hideMark/>
          </w:tcPr>
          <w:p w14:paraId="3152BD6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16.00</w:t>
            </w:r>
          </w:p>
        </w:tc>
        <w:tc>
          <w:tcPr>
            <w:tcW w:w="685" w:type="dxa"/>
            <w:tcBorders>
              <w:top w:val="nil"/>
              <w:left w:val="nil"/>
              <w:bottom w:val="single" w:sz="4" w:space="0" w:color="auto"/>
              <w:right w:val="single" w:sz="4" w:space="0" w:color="auto"/>
            </w:tcBorders>
            <w:shd w:val="clear" w:color="auto" w:fill="auto"/>
            <w:vAlign w:val="center"/>
            <w:hideMark/>
          </w:tcPr>
          <w:p w14:paraId="4E39DB3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$840.90</w:t>
            </w:r>
          </w:p>
        </w:tc>
        <w:tc>
          <w:tcPr>
            <w:tcW w:w="820" w:type="dxa"/>
            <w:tcBorders>
              <w:top w:val="nil"/>
              <w:left w:val="nil"/>
              <w:bottom w:val="single" w:sz="4" w:space="0" w:color="auto"/>
              <w:right w:val="single" w:sz="4" w:space="0" w:color="auto"/>
            </w:tcBorders>
            <w:shd w:val="clear" w:color="auto" w:fill="auto"/>
            <w:vAlign w:val="center"/>
            <w:hideMark/>
          </w:tcPr>
          <w:p w14:paraId="1C9B6D9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1C77AC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2CBD8D4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36" w:type="dxa"/>
            <w:tcBorders>
              <w:top w:val="nil"/>
              <w:left w:val="nil"/>
              <w:bottom w:val="single" w:sz="4" w:space="0" w:color="auto"/>
              <w:right w:val="single" w:sz="4" w:space="0" w:color="auto"/>
            </w:tcBorders>
            <w:shd w:val="clear" w:color="auto" w:fill="auto"/>
            <w:vAlign w:val="center"/>
            <w:hideMark/>
          </w:tcPr>
          <w:p w14:paraId="7EE232C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460" w:type="dxa"/>
            <w:tcBorders>
              <w:top w:val="nil"/>
              <w:left w:val="nil"/>
              <w:bottom w:val="single" w:sz="4" w:space="0" w:color="auto"/>
              <w:right w:val="single" w:sz="4" w:space="0" w:color="auto"/>
            </w:tcBorders>
            <w:shd w:val="clear" w:color="auto" w:fill="auto"/>
            <w:vAlign w:val="center"/>
            <w:hideMark/>
          </w:tcPr>
          <w:p w14:paraId="46C3403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A367E0" w:rsidRPr="00877125" w14:paraId="27E31483" w14:textId="77777777" w:rsidTr="006A0E24">
        <w:trPr>
          <w:trHeight w:val="225"/>
        </w:trPr>
        <w:tc>
          <w:tcPr>
            <w:tcW w:w="4875" w:type="dxa"/>
            <w:tcBorders>
              <w:top w:val="nil"/>
              <w:left w:val="single" w:sz="4" w:space="0" w:color="auto"/>
              <w:bottom w:val="single" w:sz="4" w:space="0" w:color="auto"/>
              <w:right w:val="nil"/>
            </w:tcBorders>
            <w:shd w:val="clear" w:color="auto" w:fill="auto"/>
            <w:vAlign w:val="center"/>
            <w:hideMark/>
          </w:tcPr>
          <w:p w14:paraId="1FC05C9F"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257.81(c)(5)</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31AE034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BC0612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E5C155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4DACAF4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78" w:type="dxa"/>
            <w:tcBorders>
              <w:top w:val="nil"/>
              <w:left w:val="nil"/>
              <w:bottom w:val="single" w:sz="4" w:space="0" w:color="auto"/>
              <w:right w:val="single" w:sz="4" w:space="0" w:color="auto"/>
            </w:tcBorders>
            <w:shd w:val="clear" w:color="auto" w:fill="auto"/>
            <w:vAlign w:val="center"/>
            <w:hideMark/>
          </w:tcPr>
          <w:p w14:paraId="74CC575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685" w:type="dxa"/>
            <w:tcBorders>
              <w:top w:val="nil"/>
              <w:left w:val="nil"/>
              <w:bottom w:val="single" w:sz="4" w:space="0" w:color="auto"/>
              <w:right w:val="single" w:sz="4" w:space="0" w:color="auto"/>
            </w:tcBorders>
            <w:shd w:val="clear" w:color="auto" w:fill="auto"/>
            <w:vAlign w:val="center"/>
            <w:hideMark/>
          </w:tcPr>
          <w:p w14:paraId="5E3F485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3CC74A8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483393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7935FB5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w:t>
            </w:r>
          </w:p>
        </w:tc>
        <w:tc>
          <w:tcPr>
            <w:tcW w:w="936" w:type="dxa"/>
            <w:tcBorders>
              <w:top w:val="nil"/>
              <w:left w:val="nil"/>
              <w:bottom w:val="single" w:sz="4" w:space="0" w:color="auto"/>
              <w:right w:val="single" w:sz="4" w:space="0" w:color="auto"/>
            </w:tcBorders>
            <w:shd w:val="clear" w:color="auto" w:fill="auto"/>
            <w:vAlign w:val="center"/>
            <w:hideMark/>
          </w:tcPr>
          <w:p w14:paraId="26F74F8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24.50</w:t>
            </w:r>
          </w:p>
        </w:tc>
        <w:tc>
          <w:tcPr>
            <w:tcW w:w="1460" w:type="dxa"/>
            <w:tcBorders>
              <w:top w:val="nil"/>
              <w:left w:val="nil"/>
              <w:bottom w:val="single" w:sz="4" w:space="0" w:color="auto"/>
              <w:right w:val="single" w:sz="4" w:space="0" w:color="auto"/>
            </w:tcBorders>
            <w:shd w:val="clear" w:color="auto" w:fill="auto"/>
            <w:vAlign w:val="center"/>
            <w:hideMark/>
          </w:tcPr>
          <w:p w14:paraId="78B3E19C"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$3,835.23</w:t>
            </w:r>
          </w:p>
        </w:tc>
      </w:tr>
      <w:tr w:rsidR="00A367E0" w:rsidRPr="00877125" w14:paraId="25F96D29" w14:textId="77777777" w:rsidTr="00670ED1">
        <w:trPr>
          <w:trHeight w:val="225"/>
        </w:trPr>
        <w:tc>
          <w:tcPr>
            <w:tcW w:w="146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4D969C5D"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Hydrologic and Hydraulic Capacity Requirements for CCR Surface Impoundments (40 CFR 257.82)</w:t>
            </w:r>
          </w:p>
        </w:tc>
      </w:tr>
      <w:tr w:rsidR="00A367E0" w:rsidRPr="00877125" w14:paraId="1EB844C6" w14:textId="77777777" w:rsidTr="006A0E24">
        <w:trPr>
          <w:trHeight w:val="450"/>
        </w:trPr>
        <w:tc>
          <w:tcPr>
            <w:tcW w:w="4875" w:type="dxa"/>
            <w:tcBorders>
              <w:top w:val="nil"/>
              <w:left w:val="single" w:sz="4" w:space="0" w:color="auto"/>
              <w:bottom w:val="single" w:sz="4" w:space="0" w:color="auto"/>
              <w:right w:val="nil"/>
            </w:tcBorders>
            <w:shd w:val="clear" w:color="auto" w:fill="auto"/>
            <w:vAlign w:val="center"/>
            <w:hideMark/>
          </w:tcPr>
          <w:p w14:paraId="6CDD7B69"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initial and periodic inflow design flood control system plans required under 40 CFR 257.82(c)</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07D449DC"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62220C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w:t>
            </w:r>
          </w:p>
        </w:tc>
        <w:tc>
          <w:tcPr>
            <w:tcW w:w="701" w:type="dxa"/>
            <w:tcBorders>
              <w:top w:val="nil"/>
              <w:left w:val="nil"/>
              <w:bottom w:val="single" w:sz="4" w:space="0" w:color="auto"/>
              <w:right w:val="single" w:sz="4" w:space="0" w:color="auto"/>
            </w:tcBorders>
            <w:shd w:val="clear" w:color="auto" w:fill="auto"/>
            <w:vAlign w:val="center"/>
            <w:hideMark/>
          </w:tcPr>
          <w:p w14:paraId="1651A5A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10.00</w:t>
            </w:r>
          </w:p>
        </w:tc>
        <w:tc>
          <w:tcPr>
            <w:tcW w:w="701" w:type="dxa"/>
            <w:tcBorders>
              <w:top w:val="nil"/>
              <w:left w:val="nil"/>
              <w:bottom w:val="single" w:sz="4" w:space="0" w:color="auto"/>
              <w:right w:val="single" w:sz="4" w:space="0" w:color="auto"/>
            </w:tcBorders>
            <w:shd w:val="clear" w:color="auto" w:fill="auto"/>
            <w:vAlign w:val="center"/>
            <w:hideMark/>
          </w:tcPr>
          <w:p w14:paraId="554BD1D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4.00</w:t>
            </w:r>
          </w:p>
        </w:tc>
        <w:tc>
          <w:tcPr>
            <w:tcW w:w="978" w:type="dxa"/>
            <w:tcBorders>
              <w:top w:val="nil"/>
              <w:left w:val="nil"/>
              <w:bottom w:val="single" w:sz="4" w:space="0" w:color="auto"/>
              <w:right w:val="single" w:sz="4" w:space="0" w:color="auto"/>
            </w:tcBorders>
            <w:shd w:val="clear" w:color="auto" w:fill="auto"/>
            <w:vAlign w:val="center"/>
            <w:hideMark/>
          </w:tcPr>
          <w:p w14:paraId="58BE732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16.00</w:t>
            </w:r>
          </w:p>
        </w:tc>
        <w:tc>
          <w:tcPr>
            <w:tcW w:w="685" w:type="dxa"/>
            <w:tcBorders>
              <w:top w:val="nil"/>
              <w:left w:val="nil"/>
              <w:bottom w:val="single" w:sz="4" w:space="0" w:color="auto"/>
              <w:right w:val="single" w:sz="4" w:space="0" w:color="auto"/>
            </w:tcBorders>
            <w:shd w:val="clear" w:color="auto" w:fill="auto"/>
            <w:vAlign w:val="center"/>
            <w:hideMark/>
          </w:tcPr>
          <w:p w14:paraId="1D54B30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$840.90</w:t>
            </w:r>
          </w:p>
        </w:tc>
        <w:tc>
          <w:tcPr>
            <w:tcW w:w="820" w:type="dxa"/>
            <w:tcBorders>
              <w:top w:val="nil"/>
              <w:left w:val="nil"/>
              <w:bottom w:val="single" w:sz="4" w:space="0" w:color="auto"/>
              <w:right w:val="single" w:sz="4" w:space="0" w:color="auto"/>
            </w:tcBorders>
            <w:shd w:val="clear" w:color="auto" w:fill="auto"/>
            <w:vAlign w:val="center"/>
            <w:hideMark/>
          </w:tcPr>
          <w:p w14:paraId="5563EF4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75E030D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34BDA59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34</w:t>
            </w:r>
          </w:p>
        </w:tc>
        <w:tc>
          <w:tcPr>
            <w:tcW w:w="936" w:type="dxa"/>
            <w:tcBorders>
              <w:top w:val="nil"/>
              <w:left w:val="nil"/>
              <w:bottom w:val="single" w:sz="4" w:space="0" w:color="auto"/>
              <w:right w:val="single" w:sz="4" w:space="0" w:color="auto"/>
            </w:tcBorders>
            <w:shd w:val="clear" w:color="auto" w:fill="auto"/>
            <w:vAlign w:val="center"/>
            <w:hideMark/>
          </w:tcPr>
          <w:p w14:paraId="6A860F1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544.00</w:t>
            </w:r>
          </w:p>
        </w:tc>
        <w:tc>
          <w:tcPr>
            <w:tcW w:w="1460" w:type="dxa"/>
            <w:tcBorders>
              <w:top w:val="nil"/>
              <w:left w:val="nil"/>
              <w:bottom w:val="single" w:sz="4" w:space="0" w:color="auto"/>
              <w:right w:val="single" w:sz="4" w:space="0" w:color="auto"/>
            </w:tcBorders>
            <w:shd w:val="clear" w:color="auto" w:fill="auto"/>
            <w:vAlign w:val="center"/>
            <w:hideMark/>
          </w:tcPr>
          <w:p w14:paraId="33FD7D2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$28,590.60</w:t>
            </w:r>
          </w:p>
        </w:tc>
      </w:tr>
      <w:tr w:rsidR="00A367E0" w:rsidRPr="00877125" w14:paraId="0C8D4C4D" w14:textId="77777777" w:rsidTr="006A0E24">
        <w:trPr>
          <w:trHeight w:val="450"/>
        </w:trPr>
        <w:tc>
          <w:tcPr>
            <w:tcW w:w="4875" w:type="dxa"/>
            <w:tcBorders>
              <w:top w:val="nil"/>
              <w:left w:val="single" w:sz="4" w:space="0" w:color="auto"/>
              <w:bottom w:val="single" w:sz="4" w:space="0" w:color="auto"/>
              <w:right w:val="nil"/>
            </w:tcBorders>
            <w:shd w:val="clear" w:color="auto" w:fill="auto"/>
            <w:vAlign w:val="center"/>
            <w:hideMark/>
          </w:tcPr>
          <w:p w14:paraId="1E332B76"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Amend the inflow design flood control system plan, as required under 40 CFR 257.82(c)(2)</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2C1704F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0A25587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w:t>
            </w:r>
          </w:p>
        </w:tc>
        <w:tc>
          <w:tcPr>
            <w:tcW w:w="701" w:type="dxa"/>
            <w:tcBorders>
              <w:top w:val="nil"/>
              <w:left w:val="nil"/>
              <w:bottom w:val="single" w:sz="4" w:space="0" w:color="auto"/>
              <w:right w:val="single" w:sz="4" w:space="0" w:color="auto"/>
            </w:tcBorders>
            <w:shd w:val="clear" w:color="auto" w:fill="auto"/>
            <w:vAlign w:val="center"/>
            <w:hideMark/>
          </w:tcPr>
          <w:p w14:paraId="55BE6DB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10.00</w:t>
            </w:r>
          </w:p>
        </w:tc>
        <w:tc>
          <w:tcPr>
            <w:tcW w:w="701" w:type="dxa"/>
            <w:tcBorders>
              <w:top w:val="nil"/>
              <w:left w:val="nil"/>
              <w:bottom w:val="single" w:sz="4" w:space="0" w:color="auto"/>
              <w:right w:val="single" w:sz="4" w:space="0" w:color="auto"/>
            </w:tcBorders>
            <w:shd w:val="clear" w:color="auto" w:fill="auto"/>
            <w:vAlign w:val="center"/>
            <w:hideMark/>
          </w:tcPr>
          <w:p w14:paraId="05840C0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4.00</w:t>
            </w:r>
          </w:p>
        </w:tc>
        <w:tc>
          <w:tcPr>
            <w:tcW w:w="978" w:type="dxa"/>
            <w:tcBorders>
              <w:top w:val="nil"/>
              <w:left w:val="nil"/>
              <w:bottom w:val="single" w:sz="4" w:space="0" w:color="auto"/>
              <w:right w:val="single" w:sz="4" w:space="0" w:color="auto"/>
            </w:tcBorders>
            <w:shd w:val="clear" w:color="auto" w:fill="auto"/>
            <w:vAlign w:val="center"/>
            <w:hideMark/>
          </w:tcPr>
          <w:p w14:paraId="35CF314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16.00</w:t>
            </w:r>
          </w:p>
        </w:tc>
        <w:tc>
          <w:tcPr>
            <w:tcW w:w="685" w:type="dxa"/>
            <w:tcBorders>
              <w:top w:val="nil"/>
              <w:left w:val="nil"/>
              <w:bottom w:val="single" w:sz="4" w:space="0" w:color="auto"/>
              <w:right w:val="single" w:sz="4" w:space="0" w:color="auto"/>
            </w:tcBorders>
            <w:shd w:val="clear" w:color="auto" w:fill="auto"/>
            <w:vAlign w:val="center"/>
            <w:hideMark/>
          </w:tcPr>
          <w:p w14:paraId="68A15EF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$840.90</w:t>
            </w:r>
          </w:p>
        </w:tc>
        <w:tc>
          <w:tcPr>
            <w:tcW w:w="820" w:type="dxa"/>
            <w:tcBorders>
              <w:top w:val="nil"/>
              <w:left w:val="nil"/>
              <w:bottom w:val="single" w:sz="4" w:space="0" w:color="auto"/>
              <w:right w:val="single" w:sz="4" w:space="0" w:color="auto"/>
            </w:tcBorders>
            <w:shd w:val="clear" w:color="auto" w:fill="auto"/>
            <w:vAlign w:val="center"/>
            <w:hideMark/>
          </w:tcPr>
          <w:p w14:paraId="11C5B14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82DDDE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42A7F31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36" w:type="dxa"/>
            <w:tcBorders>
              <w:top w:val="nil"/>
              <w:left w:val="nil"/>
              <w:bottom w:val="single" w:sz="4" w:space="0" w:color="auto"/>
              <w:right w:val="single" w:sz="4" w:space="0" w:color="auto"/>
            </w:tcBorders>
            <w:shd w:val="clear" w:color="auto" w:fill="auto"/>
            <w:vAlign w:val="center"/>
            <w:hideMark/>
          </w:tcPr>
          <w:p w14:paraId="4024937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460" w:type="dxa"/>
            <w:tcBorders>
              <w:top w:val="nil"/>
              <w:left w:val="nil"/>
              <w:bottom w:val="single" w:sz="4" w:space="0" w:color="auto"/>
              <w:right w:val="single" w:sz="4" w:space="0" w:color="auto"/>
            </w:tcBorders>
            <w:shd w:val="clear" w:color="auto" w:fill="auto"/>
            <w:vAlign w:val="center"/>
            <w:hideMark/>
          </w:tcPr>
          <w:p w14:paraId="563A103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A367E0" w:rsidRPr="00877125" w14:paraId="6C3ECAE7" w14:textId="77777777" w:rsidTr="006A0E24">
        <w:trPr>
          <w:trHeight w:val="225"/>
        </w:trPr>
        <w:tc>
          <w:tcPr>
            <w:tcW w:w="4875" w:type="dxa"/>
            <w:tcBorders>
              <w:top w:val="nil"/>
              <w:left w:val="single" w:sz="4" w:space="0" w:color="auto"/>
              <w:bottom w:val="single" w:sz="4" w:space="0" w:color="auto"/>
              <w:right w:val="nil"/>
            </w:tcBorders>
            <w:shd w:val="clear" w:color="auto" w:fill="auto"/>
            <w:vAlign w:val="center"/>
            <w:hideMark/>
          </w:tcPr>
          <w:p w14:paraId="23B4E789"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257.82(c)(5)</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6E234A2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5ADFF29C"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C6B390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187823D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78" w:type="dxa"/>
            <w:tcBorders>
              <w:top w:val="nil"/>
              <w:left w:val="nil"/>
              <w:bottom w:val="single" w:sz="4" w:space="0" w:color="auto"/>
              <w:right w:val="single" w:sz="4" w:space="0" w:color="auto"/>
            </w:tcBorders>
            <w:shd w:val="clear" w:color="auto" w:fill="auto"/>
            <w:vAlign w:val="center"/>
            <w:hideMark/>
          </w:tcPr>
          <w:p w14:paraId="540344C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685" w:type="dxa"/>
            <w:tcBorders>
              <w:top w:val="nil"/>
              <w:left w:val="nil"/>
              <w:bottom w:val="single" w:sz="4" w:space="0" w:color="auto"/>
              <w:right w:val="single" w:sz="4" w:space="0" w:color="auto"/>
            </w:tcBorders>
            <w:shd w:val="clear" w:color="auto" w:fill="auto"/>
            <w:vAlign w:val="center"/>
            <w:hideMark/>
          </w:tcPr>
          <w:p w14:paraId="1C7221B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618455C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2CDA92A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5838B35C"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34</w:t>
            </w:r>
          </w:p>
        </w:tc>
        <w:tc>
          <w:tcPr>
            <w:tcW w:w="936" w:type="dxa"/>
            <w:tcBorders>
              <w:top w:val="nil"/>
              <w:left w:val="nil"/>
              <w:bottom w:val="single" w:sz="4" w:space="0" w:color="auto"/>
              <w:right w:val="single" w:sz="4" w:space="0" w:color="auto"/>
            </w:tcBorders>
            <w:shd w:val="clear" w:color="auto" w:fill="auto"/>
            <w:vAlign w:val="center"/>
            <w:hideMark/>
          </w:tcPr>
          <w:p w14:paraId="1245AE1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119.00</w:t>
            </w:r>
          </w:p>
        </w:tc>
        <w:tc>
          <w:tcPr>
            <w:tcW w:w="1460" w:type="dxa"/>
            <w:tcBorders>
              <w:top w:val="nil"/>
              <w:left w:val="nil"/>
              <w:bottom w:val="single" w:sz="4" w:space="0" w:color="auto"/>
              <w:right w:val="single" w:sz="4" w:space="0" w:color="auto"/>
            </w:tcBorders>
            <w:shd w:val="clear" w:color="auto" w:fill="auto"/>
            <w:vAlign w:val="center"/>
            <w:hideMark/>
          </w:tcPr>
          <w:p w14:paraId="1634376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$18,628.26</w:t>
            </w:r>
          </w:p>
        </w:tc>
      </w:tr>
      <w:tr w:rsidR="00A367E0" w:rsidRPr="00877125" w14:paraId="16A02C4B" w14:textId="77777777" w:rsidTr="00670ED1">
        <w:trPr>
          <w:trHeight w:val="225"/>
        </w:trPr>
        <w:tc>
          <w:tcPr>
            <w:tcW w:w="146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3FFAE140"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Inspection Requirements for CCR Surface Impoundments (40 CFR 257.83)</w:t>
            </w:r>
          </w:p>
        </w:tc>
      </w:tr>
      <w:tr w:rsidR="00A367E0" w:rsidRPr="00877125" w14:paraId="1FC01000" w14:textId="77777777" w:rsidTr="006A0E24">
        <w:trPr>
          <w:trHeight w:val="225"/>
        </w:trPr>
        <w:tc>
          <w:tcPr>
            <w:tcW w:w="4875" w:type="dxa"/>
            <w:tcBorders>
              <w:top w:val="nil"/>
              <w:left w:val="single" w:sz="4" w:space="0" w:color="auto"/>
              <w:bottom w:val="single" w:sz="4" w:space="0" w:color="auto"/>
              <w:right w:val="single" w:sz="4" w:space="0" w:color="auto"/>
            </w:tcBorders>
            <w:shd w:val="clear" w:color="auto" w:fill="auto"/>
            <w:vAlign w:val="center"/>
            <w:hideMark/>
          </w:tcPr>
          <w:p w14:paraId="19CFFD22"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Conduct inspections required under 40 CFR 257.83(a)</w:t>
            </w:r>
          </w:p>
        </w:tc>
        <w:tc>
          <w:tcPr>
            <w:tcW w:w="781" w:type="dxa"/>
            <w:tcBorders>
              <w:top w:val="nil"/>
              <w:left w:val="nil"/>
              <w:bottom w:val="single" w:sz="4" w:space="0" w:color="auto"/>
              <w:right w:val="single" w:sz="4" w:space="0" w:color="auto"/>
            </w:tcBorders>
            <w:shd w:val="clear" w:color="auto" w:fill="auto"/>
            <w:vAlign w:val="center"/>
            <w:hideMark/>
          </w:tcPr>
          <w:p w14:paraId="5B2ECA8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2D1D952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13.00</w:t>
            </w:r>
          </w:p>
        </w:tc>
        <w:tc>
          <w:tcPr>
            <w:tcW w:w="701" w:type="dxa"/>
            <w:tcBorders>
              <w:top w:val="nil"/>
              <w:left w:val="nil"/>
              <w:bottom w:val="single" w:sz="4" w:space="0" w:color="auto"/>
              <w:right w:val="single" w:sz="4" w:space="0" w:color="auto"/>
            </w:tcBorders>
            <w:shd w:val="clear" w:color="auto" w:fill="auto"/>
            <w:vAlign w:val="center"/>
            <w:hideMark/>
          </w:tcPr>
          <w:p w14:paraId="62F0FF9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52.00</w:t>
            </w:r>
          </w:p>
        </w:tc>
        <w:tc>
          <w:tcPr>
            <w:tcW w:w="701" w:type="dxa"/>
            <w:tcBorders>
              <w:top w:val="nil"/>
              <w:left w:val="nil"/>
              <w:bottom w:val="single" w:sz="4" w:space="0" w:color="auto"/>
              <w:right w:val="single" w:sz="4" w:space="0" w:color="auto"/>
            </w:tcBorders>
            <w:shd w:val="clear" w:color="auto" w:fill="auto"/>
            <w:vAlign w:val="center"/>
            <w:hideMark/>
          </w:tcPr>
          <w:p w14:paraId="528B3E8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78" w:type="dxa"/>
            <w:tcBorders>
              <w:top w:val="nil"/>
              <w:left w:val="nil"/>
              <w:bottom w:val="single" w:sz="4" w:space="0" w:color="auto"/>
              <w:right w:val="single" w:sz="4" w:space="0" w:color="auto"/>
            </w:tcBorders>
            <w:shd w:val="clear" w:color="auto" w:fill="auto"/>
            <w:vAlign w:val="center"/>
            <w:hideMark/>
          </w:tcPr>
          <w:p w14:paraId="42EB34C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65.00</w:t>
            </w:r>
          </w:p>
        </w:tc>
        <w:tc>
          <w:tcPr>
            <w:tcW w:w="685" w:type="dxa"/>
            <w:tcBorders>
              <w:top w:val="nil"/>
              <w:left w:val="nil"/>
              <w:bottom w:val="single" w:sz="4" w:space="0" w:color="auto"/>
              <w:right w:val="single" w:sz="4" w:space="0" w:color="auto"/>
            </w:tcBorders>
            <w:shd w:val="clear" w:color="auto" w:fill="auto"/>
            <w:vAlign w:val="center"/>
            <w:hideMark/>
          </w:tcPr>
          <w:p w14:paraId="5454D82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$4,025.71</w:t>
            </w:r>
          </w:p>
        </w:tc>
        <w:tc>
          <w:tcPr>
            <w:tcW w:w="820" w:type="dxa"/>
            <w:tcBorders>
              <w:top w:val="nil"/>
              <w:left w:val="nil"/>
              <w:bottom w:val="single" w:sz="4" w:space="0" w:color="auto"/>
              <w:right w:val="single" w:sz="4" w:space="0" w:color="auto"/>
            </w:tcBorders>
            <w:shd w:val="clear" w:color="auto" w:fill="auto"/>
            <w:vAlign w:val="center"/>
            <w:hideMark/>
          </w:tcPr>
          <w:p w14:paraId="55F49DB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2454528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51EDAF1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494</w:t>
            </w:r>
          </w:p>
        </w:tc>
        <w:tc>
          <w:tcPr>
            <w:tcW w:w="936" w:type="dxa"/>
            <w:tcBorders>
              <w:top w:val="nil"/>
              <w:left w:val="nil"/>
              <w:bottom w:val="single" w:sz="4" w:space="0" w:color="auto"/>
              <w:right w:val="single" w:sz="4" w:space="0" w:color="auto"/>
            </w:tcBorders>
            <w:shd w:val="clear" w:color="auto" w:fill="auto"/>
            <w:vAlign w:val="center"/>
            <w:hideMark/>
          </w:tcPr>
          <w:p w14:paraId="2664221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32,110.00</w:t>
            </w:r>
          </w:p>
        </w:tc>
        <w:tc>
          <w:tcPr>
            <w:tcW w:w="1460" w:type="dxa"/>
            <w:tcBorders>
              <w:top w:val="nil"/>
              <w:left w:val="nil"/>
              <w:bottom w:val="single" w:sz="4" w:space="0" w:color="auto"/>
              <w:right w:val="single" w:sz="4" w:space="0" w:color="auto"/>
            </w:tcBorders>
            <w:shd w:val="clear" w:color="auto" w:fill="auto"/>
            <w:vAlign w:val="center"/>
            <w:hideMark/>
          </w:tcPr>
          <w:p w14:paraId="6A7B859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$1,988,700.74</w:t>
            </w:r>
          </w:p>
        </w:tc>
      </w:tr>
      <w:tr w:rsidR="00A367E0" w:rsidRPr="00877125" w14:paraId="0A3D3189" w14:textId="77777777" w:rsidTr="006A0E24">
        <w:trPr>
          <w:trHeight w:val="225"/>
        </w:trPr>
        <w:tc>
          <w:tcPr>
            <w:tcW w:w="4875" w:type="dxa"/>
            <w:tcBorders>
              <w:top w:val="nil"/>
              <w:left w:val="single" w:sz="4" w:space="0" w:color="auto"/>
              <w:bottom w:val="single" w:sz="4" w:space="0" w:color="auto"/>
              <w:right w:val="nil"/>
            </w:tcBorders>
            <w:shd w:val="clear" w:color="auto" w:fill="auto"/>
            <w:vAlign w:val="center"/>
            <w:hideMark/>
          </w:tcPr>
          <w:p w14:paraId="2632A14D"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Conduct inspections required under 40 CFR 257.83(b)(1)</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7F62BD8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0A0D7A2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13.00</w:t>
            </w:r>
          </w:p>
        </w:tc>
        <w:tc>
          <w:tcPr>
            <w:tcW w:w="701" w:type="dxa"/>
            <w:tcBorders>
              <w:top w:val="nil"/>
              <w:left w:val="nil"/>
              <w:bottom w:val="single" w:sz="4" w:space="0" w:color="auto"/>
              <w:right w:val="single" w:sz="4" w:space="0" w:color="auto"/>
            </w:tcBorders>
            <w:shd w:val="clear" w:color="auto" w:fill="auto"/>
            <w:vAlign w:val="center"/>
            <w:hideMark/>
          </w:tcPr>
          <w:p w14:paraId="4213CDC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52.00</w:t>
            </w:r>
          </w:p>
        </w:tc>
        <w:tc>
          <w:tcPr>
            <w:tcW w:w="701" w:type="dxa"/>
            <w:tcBorders>
              <w:top w:val="nil"/>
              <w:left w:val="nil"/>
              <w:bottom w:val="single" w:sz="4" w:space="0" w:color="auto"/>
              <w:right w:val="single" w:sz="4" w:space="0" w:color="auto"/>
            </w:tcBorders>
            <w:shd w:val="clear" w:color="auto" w:fill="auto"/>
            <w:vAlign w:val="center"/>
            <w:hideMark/>
          </w:tcPr>
          <w:p w14:paraId="0CC9700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78" w:type="dxa"/>
            <w:tcBorders>
              <w:top w:val="nil"/>
              <w:left w:val="nil"/>
              <w:bottom w:val="single" w:sz="4" w:space="0" w:color="auto"/>
              <w:right w:val="single" w:sz="4" w:space="0" w:color="auto"/>
            </w:tcBorders>
            <w:shd w:val="clear" w:color="auto" w:fill="auto"/>
            <w:vAlign w:val="center"/>
            <w:hideMark/>
          </w:tcPr>
          <w:p w14:paraId="26DBB39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65.00</w:t>
            </w:r>
          </w:p>
        </w:tc>
        <w:tc>
          <w:tcPr>
            <w:tcW w:w="685" w:type="dxa"/>
            <w:tcBorders>
              <w:top w:val="nil"/>
              <w:left w:val="nil"/>
              <w:bottom w:val="single" w:sz="4" w:space="0" w:color="auto"/>
              <w:right w:val="single" w:sz="4" w:space="0" w:color="auto"/>
            </w:tcBorders>
            <w:shd w:val="clear" w:color="auto" w:fill="auto"/>
            <w:vAlign w:val="center"/>
            <w:hideMark/>
          </w:tcPr>
          <w:p w14:paraId="55860CD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$4,025.71</w:t>
            </w:r>
          </w:p>
        </w:tc>
        <w:tc>
          <w:tcPr>
            <w:tcW w:w="820" w:type="dxa"/>
            <w:tcBorders>
              <w:top w:val="nil"/>
              <w:left w:val="nil"/>
              <w:bottom w:val="single" w:sz="4" w:space="0" w:color="auto"/>
              <w:right w:val="single" w:sz="4" w:space="0" w:color="auto"/>
            </w:tcBorders>
            <w:shd w:val="clear" w:color="auto" w:fill="auto"/>
            <w:vAlign w:val="center"/>
            <w:hideMark/>
          </w:tcPr>
          <w:p w14:paraId="12A74B2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36FBEA9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79639C9C"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326</w:t>
            </w:r>
          </w:p>
        </w:tc>
        <w:tc>
          <w:tcPr>
            <w:tcW w:w="936" w:type="dxa"/>
            <w:tcBorders>
              <w:top w:val="nil"/>
              <w:left w:val="nil"/>
              <w:bottom w:val="single" w:sz="4" w:space="0" w:color="auto"/>
              <w:right w:val="single" w:sz="4" w:space="0" w:color="auto"/>
            </w:tcBorders>
            <w:shd w:val="clear" w:color="auto" w:fill="auto"/>
            <w:vAlign w:val="center"/>
            <w:hideMark/>
          </w:tcPr>
          <w:p w14:paraId="7D7C133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21,190.00</w:t>
            </w:r>
          </w:p>
        </w:tc>
        <w:tc>
          <w:tcPr>
            <w:tcW w:w="1460" w:type="dxa"/>
            <w:tcBorders>
              <w:top w:val="nil"/>
              <w:left w:val="nil"/>
              <w:bottom w:val="single" w:sz="4" w:space="0" w:color="auto"/>
              <w:right w:val="single" w:sz="4" w:space="0" w:color="auto"/>
            </w:tcBorders>
            <w:shd w:val="clear" w:color="auto" w:fill="auto"/>
            <w:vAlign w:val="center"/>
            <w:hideMark/>
          </w:tcPr>
          <w:p w14:paraId="1BFB140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$1,312,381.46</w:t>
            </w:r>
          </w:p>
        </w:tc>
      </w:tr>
      <w:tr w:rsidR="00A367E0" w:rsidRPr="00877125" w14:paraId="514E4A00" w14:textId="77777777" w:rsidTr="006A0E24">
        <w:trPr>
          <w:trHeight w:val="225"/>
        </w:trPr>
        <w:tc>
          <w:tcPr>
            <w:tcW w:w="4875" w:type="dxa"/>
            <w:tcBorders>
              <w:top w:val="nil"/>
              <w:left w:val="single" w:sz="4" w:space="0" w:color="auto"/>
              <w:bottom w:val="single" w:sz="4" w:space="0" w:color="auto"/>
              <w:right w:val="nil"/>
            </w:tcBorders>
            <w:shd w:val="clear" w:color="auto" w:fill="auto"/>
            <w:vAlign w:val="center"/>
            <w:hideMark/>
          </w:tcPr>
          <w:p w14:paraId="68A1FD14"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Develop inspection report required under 40 CFR 257.83(b)(2)</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2976DDD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5028E7A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C4AEE9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72.50</w:t>
            </w:r>
          </w:p>
        </w:tc>
        <w:tc>
          <w:tcPr>
            <w:tcW w:w="701" w:type="dxa"/>
            <w:tcBorders>
              <w:top w:val="nil"/>
              <w:left w:val="nil"/>
              <w:bottom w:val="single" w:sz="4" w:space="0" w:color="auto"/>
              <w:right w:val="single" w:sz="4" w:space="0" w:color="auto"/>
            </w:tcBorders>
            <w:shd w:val="clear" w:color="auto" w:fill="auto"/>
            <w:vAlign w:val="center"/>
            <w:hideMark/>
          </w:tcPr>
          <w:p w14:paraId="71B1092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78" w:type="dxa"/>
            <w:tcBorders>
              <w:top w:val="nil"/>
              <w:left w:val="nil"/>
              <w:bottom w:val="single" w:sz="4" w:space="0" w:color="auto"/>
              <w:right w:val="single" w:sz="4" w:space="0" w:color="auto"/>
            </w:tcBorders>
            <w:shd w:val="clear" w:color="auto" w:fill="auto"/>
            <w:vAlign w:val="center"/>
            <w:hideMark/>
          </w:tcPr>
          <w:p w14:paraId="2FB8EA4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72.50</w:t>
            </w:r>
          </w:p>
        </w:tc>
        <w:tc>
          <w:tcPr>
            <w:tcW w:w="685" w:type="dxa"/>
            <w:tcBorders>
              <w:top w:val="nil"/>
              <w:left w:val="nil"/>
              <w:bottom w:val="single" w:sz="4" w:space="0" w:color="auto"/>
              <w:right w:val="single" w:sz="4" w:space="0" w:color="auto"/>
            </w:tcBorders>
            <w:shd w:val="clear" w:color="auto" w:fill="auto"/>
            <w:vAlign w:val="center"/>
            <w:hideMark/>
          </w:tcPr>
          <w:p w14:paraId="64002F7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$3,696.05</w:t>
            </w:r>
          </w:p>
        </w:tc>
        <w:tc>
          <w:tcPr>
            <w:tcW w:w="820" w:type="dxa"/>
            <w:tcBorders>
              <w:top w:val="nil"/>
              <w:left w:val="nil"/>
              <w:bottom w:val="single" w:sz="4" w:space="0" w:color="auto"/>
              <w:right w:val="single" w:sz="4" w:space="0" w:color="auto"/>
            </w:tcBorders>
            <w:shd w:val="clear" w:color="auto" w:fill="auto"/>
            <w:vAlign w:val="center"/>
            <w:hideMark/>
          </w:tcPr>
          <w:p w14:paraId="762985E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3202C61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2F7510E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326</w:t>
            </w:r>
          </w:p>
        </w:tc>
        <w:tc>
          <w:tcPr>
            <w:tcW w:w="936" w:type="dxa"/>
            <w:tcBorders>
              <w:top w:val="nil"/>
              <w:left w:val="nil"/>
              <w:bottom w:val="single" w:sz="4" w:space="0" w:color="auto"/>
              <w:right w:val="single" w:sz="4" w:space="0" w:color="auto"/>
            </w:tcBorders>
            <w:shd w:val="clear" w:color="auto" w:fill="auto"/>
            <w:vAlign w:val="center"/>
            <w:hideMark/>
          </w:tcPr>
          <w:p w14:paraId="3915630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23,635.00</w:t>
            </w:r>
          </w:p>
        </w:tc>
        <w:tc>
          <w:tcPr>
            <w:tcW w:w="1460" w:type="dxa"/>
            <w:tcBorders>
              <w:top w:val="nil"/>
              <w:left w:val="nil"/>
              <w:bottom w:val="single" w:sz="4" w:space="0" w:color="auto"/>
              <w:right w:val="single" w:sz="4" w:space="0" w:color="auto"/>
            </w:tcBorders>
            <w:shd w:val="clear" w:color="auto" w:fill="auto"/>
            <w:vAlign w:val="center"/>
            <w:hideMark/>
          </w:tcPr>
          <w:p w14:paraId="0483D9FC"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$1,204,912.30</w:t>
            </w:r>
          </w:p>
        </w:tc>
      </w:tr>
      <w:tr w:rsidR="00A367E0" w:rsidRPr="00877125" w14:paraId="737C172E" w14:textId="77777777" w:rsidTr="006A0E24">
        <w:trPr>
          <w:trHeight w:val="450"/>
        </w:trPr>
        <w:tc>
          <w:tcPr>
            <w:tcW w:w="4875" w:type="dxa"/>
            <w:tcBorders>
              <w:top w:val="nil"/>
              <w:left w:val="single" w:sz="4" w:space="0" w:color="auto"/>
              <w:bottom w:val="single" w:sz="4" w:space="0" w:color="auto"/>
              <w:right w:val="nil"/>
            </w:tcBorders>
            <w:shd w:val="clear" w:color="auto" w:fill="auto"/>
            <w:vAlign w:val="center"/>
            <w:hideMark/>
          </w:tcPr>
          <w:p w14:paraId="4379B758"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Develop and implement action plan to remedy structural weakness or disrupting condition, as required under 40 CFR 257.83(b)(5)</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2F7B808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2FFEF23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w:t>
            </w:r>
          </w:p>
        </w:tc>
        <w:tc>
          <w:tcPr>
            <w:tcW w:w="701" w:type="dxa"/>
            <w:tcBorders>
              <w:top w:val="nil"/>
              <w:left w:val="nil"/>
              <w:bottom w:val="single" w:sz="4" w:space="0" w:color="auto"/>
              <w:right w:val="single" w:sz="4" w:space="0" w:color="auto"/>
            </w:tcBorders>
            <w:shd w:val="clear" w:color="auto" w:fill="auto"/>
            <w:vAlign w:val="center"/>
            <w:hideMark/>
          </w:tcPr>
          <w:p w14:paraId="62A012A2"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10.00</w:t>
            </w:r>
          </w:p>
        </w:tc>
        <w:tc>
          <w:tcPr>
            <w:tcW w:w="701" w:type="dxa"/>
            <w:tcBorders>
              <w:top w:val="nil"/>
              <w:left w:val="nil"/>
              <w:bottom w:val="single" w:sz="4" w:space="0" w:color="auto"/>
              <w:right w:val="single" w:sz="4" w:space="0" w:color="auto"/>
            </w:tcBorders>
            <w:shd w:val="clear" w:color="auto" w:fill="auto"/>
            <w:vAlign w:val="center"/>
            <w:hideMark/>
          </w:tcPr>
          <w:p w14:paraId="31F7B01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4.00</w:t>
            </w:r>
          </w:p>
        </w:tc>
        <w:tc>
          <w:tcPr>
            <w:tcW w:w="978" w:type="dxa"/>
            <w:tcBorders>
              <w:top w:val="nil"/>
              <w:left w:val="nil"/>
              <w:bottom w:val="single" w:sz="4" w:space="0" w:color="auto"/>
              <w:right w:val="single" w:sz="4" w:space="0" w:color="auto"/>
            </w:tcBorders>
            <w:shd w:val="clear" w:color="auto" w:fill="auto"/>
            <w:vAlign w:val="center"/>
            <w:hideMark/>
          </w:tcPr>
          <w:p w14:paraId="062B10A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16.00</w:t>
            </w:r>
          </w:p>
        </w:tc>
        <w:tc>
          <w:tcPr>
            <w:tcW w:w="685" w:type="dxa"/>
            <w:tcBorders>
              <w:top w:val="nil"/>
              <w:left w:val="nil"/>
              <w:bottom w:val="single" w:sz="4" w:space="0" w:color="auto"/>
              <w:right w:val="single" w:sz="4" w:space="0" w:color="auto"/>
            </w:tcBorders>
            <w:shd w:val="clear" w:color="auto" w:fill="auto"/>
            <w:vAlign w:val="center"/>
            <w:hideMark/>
          </w:tcPr>
          <w:p w14:paraId="3D2B06F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$840.90</w:t>
            </w:r>
          </w:p>
        </w:tc>
        <w:tc>
          <w:tcPr>
            <w:tcW w:w="820" w:type="dxa"/>
            <w:tcBorders>
              <w:top w:val="nil"/>
              <w:left w:val="nil"/>
              <w:bottom w:val="single" w:sz="4" w:space="0" w:color="auto"/>
              <w:right w:val="single" w:sz="4" w:space="0" w:color="auto"/>
            </w:tcBorders>
            <w:shd w:val="clear" w:color="auto" w:fill="auto"/>
            <w:vAlign w:val="center"/>
            <w:hideMark/>
          </w:tcPr>
          <w:p w14:paraId="36B767A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351072C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530FC82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w:t>
            </w:r>
          </w:p>
        </w:tc>
        <w:tc>
          <w:tcPr>
            <w:tcW w:w="936" w:type="dxa"/>
            <w:tcBorders>
              <w:top w:val="nil"/>
              <w:left w:val="nil"/>
              <w:bottom w:val="single" w:sz="4" w:space="0" w:color="auto"/>
              <w:right w:val="single" w:sz="4" w:space="0" w:color="auto"/>
            </w:tcBorders>
            <w:shd w:val="clear" w:color="auto" w:fill="auto"/>
            <w:vAlign w:val="center"/>
            <w:hideMark/>
          </w:tcPr>
          <w:p w14:paraId="1F7D8EA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80.00</w:t>
            </w:r>
          </w:p>
        </w:tc>
        <w:tc>
          <w:tcPr>
            <w:tcW w:w="1460" w:type="dxa"/>
            <w:tcBorders>
              <w:top w:val="nil"/>
              <w:left w:val="nil"/>
              <w:bottom w:val="single" w:sz="4" w:space="0" w:color="auto"/>
              <w:right w:val="single" w:sz="4" w:space="0" w:color="auto"/>
            </w:tcBorders>
            <w:shd w:val="clear" w:color="auto" w:fill="auto"/>
            <w:vAlign w:val="center"/>
            <w:hideMark/>
          </w:tcPr>
          <w:p w14:paraId="2ED66F6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$4,204.50</w:t>
            </w:r>
          </w:p>
        </w:tc>
      </w:tr>
      <w:tr w:rsidR="00A367E0" w:rsidRPr="00877125" w14:paraId="58C75906" w14:textId="77777777" w:rsidTr="00670ED1">
        <w:trPr>
          <w:trHeight w:val="225"/>
        </w:trPr>
        <w:tc>
          <w:tcPr>
            <w:tcW w:w="146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7A924754" w14:textId="77777777" w:rsidR="00A367E0" w:rsidRPr="00877125" w:rsidRDefault="00A367E0"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Inspection Requirements for CCR Landfills (40 CFR 257.84)</w:t>
            </w:r>
          </w:p>
        </w:tc>
      </w:tr>
      <w:tr w:rsidR="00A367E0" w:rsidRPr="00877125" w14:paraId="1832AC2A" w14:textId="77777777" w:rsidTr="006A0E24">
        <w:trPr>
          <w:trHeight w:val="225"/>
        </w:trPr>
        <w:tc>
          <w:tcPr>
            <w:tcW w:w="4875" w:type="dxa"/>
            <w:tcBorders>
              <w:top w:val="nil"/>
              <w:left w:val="single" w:sz="4" w:space="0" w:color="auto"/>
              <w:bottom w:val="single" w:sz="4" w:space="0" w:color="auto"/>
              <w:right w:val="single" w:sz="4" w:space="0" w:color="auto"/>
            </w:tcBorders>
            <w:shd w:val="clear" w:color="auto" w:fill="auto"/>
            <w:vAlign w:val="center"/>
            <w:hideMark/>
          </w:tcPr>
          <w:p w14:paraId="72AF3097"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Conduct inspections required under 40 CFR 257.84(a)</w:t>
            </w:r>
          </w:p>
        </w:tc>
        <w:tc>
          <w:tcPr>
            <w:tcW w:w="781" w:type="dxa"/>
            <w:tcBorders>
              <w:top w:val="nil"/>
              <w:left w:val="nil"/>
              <w:bottom w:val="single" w:sz="4" w:space="0" w:color="auto"/>
              <w:right w:val="single" w:sz="4" w:space="0" w:color="auto"/>
            </w:tcBorders>
            <w:shd w:val="clear" w:color="auto" w:fill="auto"/>
            <w:vAlign w:val="center"/>
            <w:hideMark/>
          </w:tcPr>
          <w:p w14:paraId="45E802E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0C3F6B6"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13.00</w:t>
            </w:r>
          </w:p>
        </w:tc>
        <w:tc>
          <w:tcPr>
            <w:tcW w:w="701" w:type="dxa"/>
            <w:tcBorders>
              <w:top w:val="nil"/>
              <w:left w:val="nil"/>
              <w:bottom w:val="single" w:sz="4" w:space="0" w:color="auto"/>
              <w:right w:val="single" w:sz="4" w:space="0" w:color="auto"/>
            </w:tcBorders>
            <w:shd w:val="clear" w:color="auto" w:fill="auto"/>
            <w:vAlign w:val="center"/>
            <w:hideMark/>
          </w:tcPr>
          <w:p w14:paraId="28DC970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52.00</w:t>
            </w:r>
          </w:p>
        </w:tc>
        <w:tc>
          <w:tcPr>
            <w:tcW w:w="701" w:type="dxa"/>
            <w:tcBorders>
              <w:top w:val="nil"/>
              <w:left w:val="nil"/>
              <w:bottom w:val="single" w:sz="4" w:space="0" w:color="auto"/>
              <w:right w:val="single" w:sz="4" w:space="0" w:color="auto"/>
            </w:tcBorders>
            <w:shd w:val="clear" w:color="auto" w:fill="auto"/>
            <w:vAlign w:val="center"/>
            <w:hideMark/>
          </w:tcPr>
          <w:p w14:paraId="319BE68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78" w:type="dxa"/>
            <w:tcBorders>
              <w:top w:val="nil"/>
              <w:left w:val="nil"/>
              <w:bottom w:val="single" w:sz="4" w:space="0" w:color="auto"/>
              <w:right w:val="single" w:sz="4" w:space="0" w:color="auto"/>
            </w:tcBorders>
            <w:shd w:val="clear" w:color="auto" w:fill="auto"/>
            <w:vAlign w:val="center"/>
            <w:hideMark/>
          </w:tcPr>
          <w:p w14:paraId="44E6A45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65.00</w:t>
            </w:r>
          </w:p>
        </w:tc>
        <w:tc>
          <w:tcPr>
            <w:tcW w:w="685" w:type="dxa"/>
            <w:tcBorders>
              <w:top w:val="nil"/>
              <w:left w:val="nil"/>
              <w:bottom w:val="single" w:sz="4" w:space="0" w:color="auto"/>
              <w:right w:val="single" w:sz="4" w:space="0" w:color="auto"/>
            </w:tcBorders>
            <w:shd w:val="clear" w:color="auto" w:fill="auto"/>
            <w:vAlign w:val="center"/>
            <w:hideMark/>
          </w:tcPr>
          <w:p w14:paraId="5F3BE11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$4,025.71</w:t>
            </w:r>
          </w:p>
        </w:tc>
        <w:tc>
          <w:tcPr>
            <w:tcW w:w="820" w:type="dxa"/>
            <w:tcBorders>
              <w:top w:val="nil"/>
              <w:left w:val="nil"/>
              <w:bottom w:val="single" w:sz="4" w:space="0" w:color="auto"/>
              <w:right w:val="single" w:sz="4" w:space="0" w:color="auto"/>
            </w:tcBorders>
            <w:shd w:val="clear" w:color="auto" w:fill="auto"/>
            <w:vAlign w:val="center"/>
            <w:hideMark/>
          </w:tcPr>
          <w:p w14:paraId="17372BB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3A95B93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1CEF5EB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229</w:t>
            </w:r>
          </w:p>
        </w:tc>
        <w:tc>
          <w:tcPr>
            <w:tcW w:w="936" w:type="dxa"/>
            <w:tcBorders>
              <w:top w:val="nil"/>
              <w:left w:val="nil"/>
              <w:bottom w:val="single" w:sz="4" w:space="0" w:color="auto"/>
              <w:right w:val="single" w:sz="4" w:space="0" w:color="auto"/>
            </w:tcBorders>
            <w:shd w:val="clear" w:color="auto" w:fill="auto"/>
            <w:vAlign w:val="center"/>
            <w:hideMark/>
          </w:tcPr>
          <w:p w14:paraId="2611E70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14,885.00</w:t>
            </w:r>
          </w:p>
        </w:tc>
        <w:tc>
          <w:tcPr>
            <w:tcW w:w="1460" w:type="dxa"/>
            <w:tcBorders>
              <w:top w:val="nil"/>
              <w:left w:val="nil"/>
              <w:bottom w:val="single" w:sz="4" w:space="0" w:color="auto"/>
              <w:right w:val="single" w:sz="4" w:space="0" w:color="auto"/>
            </w:tcBorders>
            <w:shd w:val="clear" w:color="auto" w:fill="auto"/>
            <w:vAlign w:val="center"/>
            <w:hideMark/>
          </w:tcPr>
          <w:p w14:paraId="17D9C3A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$921,887.59</w:t>
            </w:r>
          </w:p>
        </w:tc>
      </w:tr>
      <w:tr w:rsidR="00A367E0" w:rsidRPr="00877125" w14:paraId="546437BC" w14:textId="77777777" w:rsidTr="006A0E24">
        <w:trPr>
          <w:trHeight w:val="225"/>
        </w:trPr>
        <w:tc>
          <w:tcPr>
            <w:tcW w:w="4875" w:type="dxa"/>
            <w:tcBorders>
              <w:top w:val="nil"/>
              <w:left w:val="single" w:sz="4" w:space="0" w:color="auto"/>
              <w:bottom w:val="single" w:sz="4" w:space="0" w:color="auto"/>
              <w:right w:val="nil"/>
            </w:tcBorders>
            <w:shd w:val="clear" w:color="auto" w:fill="auto"/>
            <w:vAlign w:val="center"/>
            <w:hideMark/>
          </w:tcPr>
          <w:p w14:paraId="6B039555"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Conduct inspections required under 40 CFR 257.84(b)(1)</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0384C21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7158DB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13.00</w:t>
            </w:r>
          </w:p>
        </w:tc>
        <w:tc>
          <w:tcPr>
            <w:tcW w:w="701" w:type="dxa"/>
            <w:tcBorders>
              <w:top w:val="nil"/>
              <w:left w:val="nil"/>
              <w:bottom w:val="single" w:sz="4" w:space="0" w:color="auto"/>
              <w:right w:val="single" w:sz="4" w:space="0" w:color="auto"/>
            </w:tcBorders>
            <w:shd w:val="clear" w:color="auto" w:fill="auto"/>
            <w:vAlign w:val="center"/>
            <w:hideMark/>
          </w:tcPr>
          <w:p w14:paraId="30EB992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52.00</w:t>
            </w:r>
          </w:p>
        </w:tc>
        <w:tc>
          <w:tcPr>
            <w:tcW w:w="701" w:type="dxa"/>
            <w:tcBorders>
              <w:top w:val="nil"/>
              <w:left w:val="nil"/>
              <w:bottom w:val="single" w:sz="4" w:space="0" w:color="auto"/>
              <w:right w:val="single" w:sz="4" w:space="0" w:color="auto"/>
            </w:tcBorders>
            <w:shd w:val="clear" w:color="auto" w:fill="auto"/>
            <w:vAlign w:val="center"/>
            <w:hideMark/>
          </w:tcPr>
          <w:p w14:paraId="595E381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78" w:type="dxa"/>
            <w:tcBorders>
              <w:top w:val="nil"/>
              <w:left w:val="nil"/>
              <w:bottom w:val="single" w:sz="4" w:space="0" w:color="auto"/>
              <w:right w:val="single" w:sz="4" w:space="0" w:color="auto"/>
            </w:tcBorders>
            <w:shd w:val="clear" w:color="auto" w:fill="auto"/>
            <w:vAlign w:val="center"/>
            <w:hideMark/>
          </w:tcPr>
          <w:p w14:paraId="0E99BD0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65.00</w:t>
            </w:r>
          </w:p>
        </w:tc>
        <w:tc>
          <w:tcPr>
            <w:tcW w:w="685" w:type="dxa"/>
            <w:tcBorders>
              <w:top w:val="nil"/>
              <w:left w:val="nil"/>
              <w:bottom w:val="single" w:sz="4" w:space="0" w:color="auto"/>
              <w:right w:val="single" w:sz="4" w:space="0" w:color="auto"/>
            </w:tcBorders>
            <w:shd w:val="clear" w:color="auto" w:fill="auto"/>
            <w:vAlign w:val="center"/>
            <w:hideMark/>
          </w:tcPr>
          <w:p w14:paraId="3AF612CF"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$4,025.71</w:t>
            </w:r>
          </w:p>
        </w:tc>
        <w:tc>
          <w:tcPr>
            <w:tcW w:w="820" w:type="dxa"/>
            <w:tcBorders>
              <w:top w:val="nil"/>
              <w:left w:val="nil"/>
              <w:bottom w:val="single" w:sz="4" w:space="0" w:color="auto"/>
              <w:right w:val="single" w:sz="4" w:space="0" w:color="auto"/>
            </w:tcBorders>
            <w:shd w:val="clear" w:color="auto" w:fill="auto"/>
            <w:vAlign w:val="center"/>
            <w:hideMark/>
          </w:tcPr>
          <w:p w14:paraId="0D3C517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E0CFF0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33A11C2B"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229</w:t>
            </w:r>
          </w:p>
        </w:tc>
        <w:tc>
          <w:tcPr>
            <w:tcW w:w="936" w:type="dxa"/>
            <w:tcBorders>
              <w:top w:val="nil"/>
              <w:left w:val="nil"/>
              <w:bottom w:val="single" w:sz="4" w:space="0" w:color="auto"/>
              <w:right w:val="single" w:sz="4" w:space="0" w:color="auto"/>
            </w:tcBorders>
            <w:shd w:val="clear" w:color="auto" w:fill="auto"/>
            <w:vAlign w:val="center"/>
            <w:hideMark/>
          </w:tcPr>
          <w:p w14:paraId="46C268E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14,885.00</w:t>
            </w:r>
          </w:p>
        </w:tc>
        <w:tc>
          <w:tcPr>
            <w:tcW w:w="1460" w:type="dxa"/>
            <w:tcBorders>
              <w:top w:val="nil"/>
              <w:left w:val="nil"/>
              <w:bottom w:val="single" w:sz="4" w:space="0" w:color="auto"/>
              <w:right w:val="single" w:sz="4" w:space="0" w:color="auto"/>
            </w:tcBorders>
            <w:shd w:val="clear" w:color="auto" w:fill="auto"/>
            <w:vAlign w:val="center"/>
            <w:hideMark/>
          </w:tcPr>
          <w:p w14:paraId="2B4014A1"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$921,887.59</w:t>
            </w:r>
          </w:p>
        </w:tc>
      </w:tr>
      <w:tr w:rsidR="00A367E0" w:rsidRPr="00877125" w14:paraId="6C13CECC" w14:textId="77777777" w:rsidTr="006A0E24">
        <w:trPr>
          <w:trHeight w:val="225"/>
        </w:trPr>
        <w:tc>
          <w:tcPr>
            <w:tcW w:w="4875" w:type="dxa"/>
            <w:tcBorders>
              <w:top w:val="nil"/>
              <w:left w:val="single" w:sz="4" w:space="0" w:color="auto"/>
              <w:bottom w:val="single" w:sz="4" w:space="0" w:color="auto"/>
              <w:right w:val="nil"/>
            </w:tcBorders>
            <w:shd w:val="clear" w:color="auto" w:fill="auto"/>
            <w:vAlign w:val="center"/>
            <w:hideMark/>
          </w:tcPr>
          <w:p w14:paraId="23BAF992"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Develop inspection report required under 40 CFR 257.84(b)(2)</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57051A7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9D4816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6874F4C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72.50</w:t>
            </w:r>
          </w:p>
        </w:tc>
        <w:tc>
          <w:tcPr>
            <w:tcW w:w="701" w:type="dxa"/>
            <w:tcBorders>
              <w:top w:val="nil"/>
              <w:left w:val="nil"/>
              <w:bottom w:val="single" w:sz="4" w:space="0" w:color="auto"/>
              <w:right w:val="single" w:sz="4" w:space="0" w:color="auto"/>
            </w:tcBorders>
            <w:shd w:val="clear" w:color="auto" w:fill="auto"/>
            <w:vAlign w:val="center"/>
            <w:hideMark/>
          </w:tcPr>
          <w:p w14:paraId="69E0591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78" w:type="dxa"/>
            <w:tcBorders>
              <w:top w:val="nil"/>
              <w:left w:val="nil"/>
              <w:bottom w:val="single" w:sz="4" w:space="0" w:color="auto"/>
              <w:right w:val="single" w:sz="4" w:space="0" w:color="auto"/>
            </w:tcBorders>
            <w:shd w:val="clear" w:color="auto" w:fill="auto"/>
            <w:vAlign w:val="center"/>
            <w:hideMark/>
          </w:tcPr>
          <w:p w14:paraId="5EC630B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72.50</w:t>
            </w:r>
          </w:p>
        </w:tc>
        <w:tc>
          <w:tcPr>
            <w:tcW w:w="685" w:type="dxa"/>
            <w:tcBorders>
              <w:top w:val="nil"/>
              <w:left w:val="nil"/>
              <w:bottom w:val="single" w:sz="4" w:space="0" w:color="auto"/>
              <w:right w:val="single" w:sz="4" w:space="0" w:color="auto"/>
            </w:tcBorders>
            <w:shd w:val="clear" w:color="auto" w:fill="auto"/>
            <w:vAlign w:val="center"/>
            <w:hideMark/>
          </w:tcPr>
          <w:p w14:paraId="74482EF3"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$3,696.05</w:t>
            </w:r>
          </w:p>
        </w:tc>
        <w:tc>
          <w:tcPr>
            <w:tcW w:w="820" w:type="dxa"/>
            <w:tcBorders>
              <w:top w:val="nil"/>
              <w:left w:val="nil"/>
              <w:bottom w:val="single" w:sz="4" w:space="0" w:color="auto"/>
              <w:right w:val="single" w:sz="4" w:space="0" w:color="auto"/>
            </w:tcBorders>
            <w:shd w:val="clear" w:color="auto" w:fill="auto"/>
            <w:vAlign w:val="center"/>
            <w:hideMark/>
          </w:tcPr>
          <w:p w14:paraId="103E2940"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3BC1313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7D8A41A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229</w:t>
            </w:r>
          </w:p>
        </w:tc>
        <w:tc>
          <w:tcPr>
            <w:tcW w:w="936" w:type="dxa"/>
            <w:tcBorders>
              <w:top w:val="nil"/>
              <w:left w:val="nil"/>
              <w:bottom w:val="single" w:sz="4" w:space="0" w:color="auto"/>
              <w:right w:val="single" w:sz="4" w:space="0" w:color="auto"/>
            </w:tcBorders>
            <w:shd w:val="clear" w:color="auto" w:fill="auto"/>
            <w:vAlign w:val="center"/>
            <w:hideMark/>
          </w:tcPr>
          <w:p w14:paraId="3C059DB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16,602.50</w:t>
            </w:r>
          </w:p>
        </w:tc>
        <w:tc>
          <w:tcPr>
            <w:tcW w:w="1460" w:type="dxa"/>
            <w:tcBorders>
              <w:top w:val="nil"/>
              <w:left w:val="nil"/>
              <w:bottom w:val="single" w:sz="4" w:space="0" w:color="auto"/>
              <w:right w:val="single" w:sz="4" w:space="0" w:color="auto"/>
            </w:tcBorders>
            <w:shd w:val="clear" w:color="auto" w:fill="auto"/>
            <w:vAlign w:val="center"/>
            <w:hideMark/>
          </w:tcPr>
          <w:p w14:paraId="3E80BE5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$846,395.45</w:t>
            </w:r>
          </w:p>
        </w:tc>
      </w:tr>
      <w:tr w:rsidR="00A367E0" w:rsidRPr="00877125" w14:paraId="743736E0" w14:textId="77777777" w:rsidTr="006A0E24">
        <w:trPr>
          <w:trHeight w:val="450"/>
        </w:trPr>
        <w:tc>
          <w:tcPr>
            <w:tcW w:w="4875" w:type="dxa"/>
            <w:tcBorders>
              <w:top w:val="nil"/>
              <w:left w:val="single" w:sz="4" w:space="0" w:color="auto"/>
              <w:bottom w:val="single" w:sz="4" w:space="0" w:color="auto"/>
              <w:right w:val="nil"/>
            </w:tcBorders>
            <w:shd w:val="clear" w:color="auto" w:fill="auto"/>
            <w:vAlign w:val="center"/>
            <w:hideMark/>
          </w:tcPr>
          <w:p w14:paraId="4EF16038"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Develop and implement action plan to remedy structural weakness or disrupting condition, as required under 40 CFR 257.84(b)(5)</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1D0524C7"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6960B75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w:t>
            </w:r>
          </w:p>
        </w:tc>
        <w:tc>
          <w:tcPr>
            <w:tcW w:w="701" w:type="dxa"/>
            <w:tcBorders>
              <w:top w:val="nil"/>
              <w:left w:val="nil"/>
              <w:bottom w:val="single" w:sz="4" w:space="0" w:color="auto"/>
              <w:right w:val="single" w:sz="4" w:space="0" w:color="auto"/>
            </w:tcBorders>
            <w:shd w:val="clear" w:color="auto" w:fill="auto"/>
            <w:vAlign w:val="center"/>
            <w:hideMark/>
          </w:tcPr>
          <w:p w14:paraId="3E67592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10.00</w:t>
            </w:r>
          </w:p>
        </w:tc>
        <w:tc>
          <w:tcPr>
            <w:tcW w:w="701" w:type="dxa"/>
            <w:tcBorders>
              <w:top w:val="nil"/>
              <w:left w:val="nil"/>
              <w:bottom w:val="single" w:sz="4" w:space="0" w:color="auto"/>
              <w:right w:val="single" w:sz="4" w:space="0" w:color="auto"/>
            </w:tcBorders>
            <w:shd w:val="clear" w:color="auto" w:fill="auto"/>
            <w:vAlign w:val="center"/>
            <w:hideMark/>
          </w:tcPr>
          <w:p w14:paraId="1DD41C5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4.00</w:t>
            </w:r>
          </w:p>
        </w:tc>
        <w:tc>
          <w:tcPr>
            <w:tcW w:w="978" w:type="dxa"/>
            <w:tcBorders>
              <w:top w:val="nil"/>
              <w:left w:val="nil"/>
              <w:bottom w:val="single" w:sz="4" w:space="0" w:color="auto"/>
              <w:right w:val="single" w:sz="4" w:space="0" w:color="auto"/>
            </w:tcBorders>
            <w:shd w:val="clear" w:color="auto" w:fill="auto"/>
            <w:vAlign w:val="center"/>
            <w:hideMark/>
          </w:tcPr>
          <w:p w14:paraId="6D50E48A"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16.00</w:t>
            </w:r>
          </w:p>
        </w:tc>
        <w:tc>
          <w:tcPr>
            <w:tcW w:w="685" w:type="dxa"/>
            <w:tcBorders>
              <w:top w:val="nil"/>
              <w:left w:val="nil"/>
              <w:bottom w:val="single" w:sz="4" w:space="0" w:color="auto"/>
              <w:right w:val="single" w:sz="4" w:space="0" w:color="auto"/>
            </w:tcBorders>
            <w:shd w:val="clear" w:color="auto" w:fill="auto"/>
            <w:vAlign w:val="center"/>
            <w:hideMark/>
          </w:tcPr>
          <w:p w14:paraId="535C6A48"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$840.90</w:t>
            </w:r>
          </w:p>
        </w:tc>
        <w:tc>
          <w:tcPr>
            <w:tcW w:w="820" w:type="dxa"/>
            <w:tcBorders>
              <w:top w:val="nil"/>
              <w:left w:val="nil"/>
              <w:bottom w:val="single" w:sz="4" w:space="0" w:color="auto"/>
              <w:right w:val="single" w:sz="4" w:space="0" w:color="auto"/>
            </w:tcBorders>
            <w:shd w:val="clear" w:color="auto" w:fill="auto"/>
            <w:vAlign w:val="center"/>
            <w:hideMark/>
          </w:tcPr>
          <w:p w14:paraId="1B663894"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3B95593D"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6B8D39F9"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w:t>
            </w:r>
          </w:p>
        </w:tc>
        <w:tc>
          <w:tcPr>
            <w:tcW w:w="936" w:type="dxa"/>
            <w:tcBorders>
              <w:top w:val="nil"/>
              <w:left w:val="nil"/>
              <w:bottom w:val="single" w:sz="4" w:space="0" w:color="auto"/>
              <w:right w:val="single" w:sz="4" w:space="0" w:color="auto"/>
            </w:tcBorders>
            <w:shd w:val="clear" w:color="auto" w:fill="auto"/>
            <w:vAlign w:val="center"/>
            <w:hideMark/>
          </w:tcPr>
          <w:p w14:paraId="23F5E3DE"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32.00</w:t>
            </w:r>
          </w:p>
        </w:tc>
        <w:tc>
          <w:tcPr>
            <w:tcW w:w="1460" w:type="dxa"/>
            <w:tcBorders>
              <w:top w:val="nil"/>
              <w:left w:val="nil"/>
              <w:bottom w:val="single" w:sz="4" w:space="0" w:color="auto"/>
              <w:right w:val="single" w:sz="4" w:space="0" w:color="auto"/>
            </w:tcBorders>
            <w:shd w:val="clear" w:color="auto" w:fill="auto"/>
            <w:vAlign w:val="center"/>
            <w:hideMark/>
          </w:tcPr>
          <w:p w14:paraId="2B339065" w14:textId="77777777" w:rsidR="00A367E0" w:rsidRPr="00877125" w:rsidRDefault="00A367E0"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$1,681.80</w:t>
            </w:r>
          </w:p>
        </w:tc>
      </w:tr>
      <w:tr w:rsidR="00A367E0" w:rsidRPr="00877125" w14:paraId="2C097B57" w14:textId="77777777" w:rsidTr="006A0E24">
        <w:trPr>
          <w:trHeight w:val="210"/>
        </w:trPr>
        <w:tc>
          <w:tcPr>
            <w:tcW w:w="4875" w:type="dxa"/>
            <w:tcBorders>
              <w:top w:val="nil"/>
              <w:left w:val="single" w:sz="4" w:space="0" w:color="auto"/>
              <w:bottom w:val="single" w:sz="4" w:space="0" w:color="auto"/>
              <w:right w:val="nil"/>
            </w:tcBorders>
            <w:shd w:val="clear" w:color="auto" w:fill="auto"/>
            <w:vAlign w:val="center"/>
            <w:hideMark/>
          </w:tcPr>
          <w:p w14:paraId="05411475"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2CBA8154"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81" w:type="dxa"/>
            <w:tcBorders>
              <w:top w:val="nil"/>
              <w:left w:val="nil"/>
              <w:bottom w:val="single" w:sz="4" w:space="0" w:color="auto"/>
              <w:right w:val="single" w:sz="4" w:space="0" w:color="auto"/>
            </w:tcBorders>
            <w:shd w:val="clear" w:color="auto" w:fill="auto"/>
            <w:vAlign w:val="center"/>
            <w:hideMark/>
          </w:tcPr>
          <w:p w14:paraId="0A004F88"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01" w:type="dxa"/>
            <w:tcBorders>
              <w:top w:val="nil"/>
              <w:left w:val="nil"/>
              <w:bottom w:val="single" w:sz="4" w:space="0" w:color="auto"/>
              <w:right w:val="single" w:sz="4" w:space="0" w:color="auto"/>
            </w:tcBorders>
            <w:shd w:val="clear" w:color="auto" w:fill="auto"/>
            <w:vAlign w:val="center"/>
            <w:hideMark/>
          </w:tcPr>
          <w:p w14:paraId="48F7C9FB"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01" w:type="dxa"/>
            <w:tcBorders>
              <w:top w:val="nil"/>
              <w:left w:val="nil"/>
              <w:bottom w:val="single" w:sz="4" w:space="0" w:color="auto"/>
              <w:right w:val="single" w:sz="4" w:space="0" w:color="auto"/>
            </w:tcBorders>
            <w:shd w:val="clear" w:color="auto" w:fill="auto"/>
            <w:vAlign w:val="center"/>
            <w:hideMark/>
          </w:tcPr>
          <w:p w14:paraId="650C7726"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978" w:type="dxa"/>
            <w:tcBorders>
              <w:top w:val="nil"/>
              <w:left w:val="nil"/>
              <w:bottom w:val="single" w:sz="4" w:space="0" w:color="auto"/>
              <w:right w:val="single" w:sz="4" w:space="0" w:color="auto"/>
            </w:tcBorders>
            <w:shd w:val="clear" w:color="auto" w:fill="auto"/>
            <w:vAlign w:val="center"/>
            <w:hideMark/>
          </w:tcPr>
          <w:p w14:paraId="2A43EC42"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685" w:type="dxa"/>
            <w:tcBorders>
              <w:top w:val="nil"/>
              <w:left w:val="nil"/>
              <w:bottom w:val="single" w:sz="4" w:space="0" w:color="auto"/>
              <w:right w:val="single" w:sz="4" w:space="0" w:color="auto"/>
            </w:tcBorders>
            <w:shd w:val="clear" w:color="auto" w:fill="auto"/>
            <w:vAlign w:val="center"/>
            <w:hideMark/>
          </w:tcPr>
          <w:p w14:paraId="0ACB78B2"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820" w:type="dxa"/>
            <w:tcBorders>
              <w:top w:val="nil"/>
              <w:left w:val="nil"/>
              <w:bottom w:val="single" w:sz="4" w:space="0" w:color="auto"/>
              <w:right w:val="single" w:sz="4" w:space="0" w:color="auto"/>
            </w:tcBorders>
            <w:shd w:val="clear" w:color="auto" w:fill="auto"/>
            <w:vAlign w:val="center"/>
            <w:hideMark/>
          </w:tcPr>
          <w:p w14:paraId="3AE1FA8A"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A554A9D"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960" w:type="dxa"/>
            <w:tcBorders>
              <w:top w:val="nil"/>
              <w:left w:val="nil"/>
              <w:bottom w:val="single" w:sz="4" w:space="0" w:color="auto"/>
              <w:right w:val="single" w:sz="4" w:space="0" w:color="auto"/>
            </w:tcBorders>
            <w:shd w:val="clear" w:color="auto" w:fill="auto"/>
            <w:vAlign w:val="center"/>
            <w:hideMark/>
          </w:tcPr>
          <w:p w14:paraId="051C31A5"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936" w:type="dxa"/>
            <w:tcBorders>
              <w:top w:val="nil"/>
              <w:left w:val="nil"/>
              <w:bottom w:val="single" w:sz="4" w:space="0" w:color="auto"/>
              <w:right w:val="single" w:sz="4" w:space="0" w:color="auto"/>
            </w:tcBorders>
            <w:shd w:val="clear" w:color="auto" w:fill="auto"/>
            <w:vAlign w:val="center"/>
            <w:hideMark/>
          </w:tcPr>
          <w:p w14:paraId="25A93ACB"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130,183.00</w:t>
            </w:r>
          </w:p>
        </w:tc>
        <w:tc>
          <w:tcPr>
            <w:tcW w:w="1460" w:type="dxa"/>
            <w:tcBorders>
              <w:top w:val="nil"/>
              <w:left w:val="nil"/>
              <w:bottom w:val="single" w:sz="4" w:space="0" w:color="auto"/>
              <w:right w:val="single" w:sz="4" w:space="0" w:color="auto"/>
            </w:tcBorders>
            <w:shd w:val="clear" w:color="auto" w:fill="auto"/>
            <w:vAlign w:val="center"/>
            <w:hideMark/>
          </w:tcPr>
          <w:p w14:paraId="68414BE5" w14:textId="77777777" w:rsidR="00A367E0" w:rsidRPr="00877125" w:rsidRDefault="00A367E0"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$7,811,381.30</w:t>
            </w:r>
          </w:p>
        </w:tc>
      </w:tr>
      <w:tr w:rsidR="00A367E0" w:rsidRPr="00877125" w14:paraId="66378F38" w14:textId="77777777" w:rsidTr="006A0E24">
        <w:trPr>
          <w:trHeight w:val="225"/>
        </w:trPr>
        <w:tc>
          <w:tcPr>
            <w:tcW w:w="4875" w:type="dxa"/>
            <w:tcBorders>
              <w:top w:val="nil"/>
              <w:left w:val="nil"/>
              <w:bottom w:val="nil"/>
              <w:right w:val="nil"/>
            </w:tcBorders>
            <w:shd w:val="clear" w:color="auto" w:fill="auto"/>
            <w:noWrap/>
            <w:vAlign w:val="center"/>
            <w:hideMark/>
          </w:tcPr>
          <w:p w14:paraId="02CD88B5" w14:textId="77777777" w:rsidR="00A367E0" w:rsidRPr="00877125" w:rsidRDefault="00A367E0"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vertAlign w:val="superscript"/>
              </w:rPr>
              <w:t>a</w:t>
            </w:r>
            <w:r w:rsidRPr="00877125">
              <w:rPr>
                <w:rFonts w:ascii="Times New Roman" w:eastAsia="Times New Roman" w:hAnsi="Times New Roman" w:cs="Times New Roman"/>
                <w:sz w:val="16"/>
                <w:szCs w:val="16"/>
              </w:rPr>
              <w:t xml:space="preserve">  Exhibit includes rounding error.</w:t>
            </w:r>
          </w:p>
        </w:tc>
        <w:tc>
          <w:tcPr>
            <w:tcW w:w="781" w:type="dxa"/>
            <w:tcBorders>
              <w:top w:val="nil"/>
              <w:left w:val="nil"/>
              <w:bottom w:val="nil"/>
              <w:right w:val="nil"/>
            </w:tcBorders>
            <w:shd w:val="clear" w:color="auto" w:fill="auto"/>
            <w:noWrap/>
            <w:vAlign w:val="center"/>
            <w:hideMark/>
          </w:tcPr>
          <w:p w14:paraId="220241E7"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4BA6EC99"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5DCF8478"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7D19D618"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78" w:type="dxa"/>
            <w:tcBorders>
              <w:top w:val="nil"/>
              <w:left w:val="nil"/>
              <w:bottom w:val="nil"/>
              <w:right w:val="nil"/>
            </w:tcBorders>
            <w:shd w:val="clear" w:color="auto" w:fill="auto"/>
            <w:noWrap/>
            <w:vAlign w:val="center"/>
            <w:hideMark/>
          </w:tcPr>
          <w:p w14:paraId="63374323"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685" w:type="dxa"/>
            <w:tcBorders>
              <w:top w:val="nil"/>
              <w:left w:val="nil"/>
              <w:bottom w:val="nil"/>
              <w:right w:val="nil"/>
            </w:tcBorders>
            <w:shd w:val="clear" w:color="auto" w:fill="auto"/>
            <w:noWrap/>
            <w:vAlign w:val="center"/>
            <w:hideMark/>
          </w:tcPr>
          <w:p w14:paraId="5A178F9F"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54EDB4E8"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3E420292"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05697029"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936" w:type="dxa"/>
            <w:tcBorders>
              <w:top w:val="nil"/>
              <w:left w:val="nil"/>
              <w:bottom w:val="nil"/>
              <w:right w:val="nil"/>
            </w:tcBorders>
            <w:shd w:val="clear" w:color="auto" w:fill="auto"/>
            <w:noWrap/>
            <w:vAlign w:val="center"/>
            <w:hideMark/>
          </w:tcPr>
          <w:p w14:paraId="3900958F" w14:textId="77777777" w:rsidR="00A367E0" w:rsidRPr="00877125" w:rsidRDefault="00A367E0" w:rsidP="00670ED1">
            <w:pPr>
              <w:spacing w:after="0" w:line="240" w:lineRule="auto"/>
              <w:rPr>
                <w:rFonts w:ascii="Times New Roman" w:eastAsia="Times New Roman" w:hAnsi="Times New Roman" w:cs="Times New Roman"/>
                <w:sz w:val="16"/>
                <w:szCs w:val="16"/>
              </w:rPr>
            </w:pPr>
          </w:p>
        </w:tc>
        <w:tc>
          <w:tcPr>
            <w:tcW w:w="1460" w:type="dxa"/>
            <w:tcBorders>
              <w:top w:val="nil"/>
              <w:left w:val="nil"/>
              <w:bottom w:val="nil"/>
              <w:right w:val="nil"/>
            </w:tcBorders>
            <w:shd w:val="clear" w:color="auto" w:fill="auto"/>
            <w:noWrap/>
            <w:vAlign w:val="center"/>
            <w:hideMark/>
          </w:tcPr>
          <w:p w14:paraId="66765F6C" w14:textId="77777777" w:rsidR="00A367E0" w:rsidRPr="00877125" w:rsidRDefault="00A367E0" w:rsidP="00670ED1">
            <w:pPr>
              <w:spacing w:after="0" w:line="240" w:lineRule="auto"/>
              <w:rPr>
                <w:rFonts w:ascii="Times New Roman" w:eastAsia="Times New Roman" w:hAnsi="Times New Roman" w:cs="Times New Roman"/>
                <w:sz w:val="16"/>
                <w:szCs w:val="16"/>
              </w:rPr>
            </w:pPr>
          </w:p>
        </w:tc>
      </w:tr>
    </w:tbl>
    <w:p w14:paraId="7C7E4124" w14:textId="77777777" w:rsidR="00A367E0" w:rsidRPr="00300A27" w:rsidRDefault="00A367E0" w:rsidP="00A367E0">
      <w:pPr>
        <w:rPr>
          <w:rFonts w:ascii="Times New Roman" w:hAnsi="Times New Roman" w:cs="Times New Roman"/>
          <w:sz w:val="24"/>
          <w:szCs w:val="24"/>
        </w:rPr>
      </w:pPr>
      <w:r w:rsidRPr="00300A27">
        <w:rPr>
          <w:rFonts w:ascii="Times New Roman" w:hAnsi="Times New Roman" w:cs="Times New Roman"/>
          <w:sz w:val="24"/>
          <w:szCs w:val="24"/>
        </w:rPr>
        <w:br w:type="page"/>
      </w:r>
    </w:p>
    <w:tbl>
      <w:tblPr>
        <w:tblW w:w="14428" w:type="dxa"/>
        <w:tblInd w:w="93" w:type="dxa"/>
        <w:tblLook w:val="04A0" w:firstRow="1" w:lastRow="0" w:firstColumn="1" w:lastColumn="0" w:noHBand="0" w:noVBand="1"/>
      </w:tblPr>
      <w:tblGrid>
        <w:gridCol w:w="4785"/>
        <w:gridCol w:w="781"/>
        <w:gridCol w:w="781"/>
        <w:gridCol w:w="701"/>
        <w:gridCol w:w="701"/>
        <w:gridCol w:w="763"/>
        <w:gridCol w:w="936"/>
        <w:gridCol w:w="820"/>
        <w:gridCol w:w="980"/>
        <w:gridCol w:w="960"/>
        <w:gridCol w:w="920"/>
        <w:gridCol w:w="1300"/>
      </w:tblGrid>
      <w:tr w:rsidR="006A0E24" w:rsidRPr="00877125" w14:paraId="3EE0AC51" w14:textId="77777777" w:rsidTr="00670ED1">
        <w:trPr>
          <w:trHeight w:val="225"/>
        </w:trPr>
        <w:tc>
          <w:tcPr>
            <w:tcW w:w="4785" w:type="dxa"/>
            <w:tcBorders>
              <w:top w:val="nil"/>
              <w:left w:val="nil"/>
              <w:bottom w:val="nil"/>
              <w:right w:val="nil"/>
            </w:tcBorders>
            <w:shd w:val="clear" w:color="auto" w:fill="auto"/>
            <w:noWrap/>
            <w:vAlign w:val="center"/>
            <w:hideMark/>
          </w:tcPr>
          <w:p w14:paraId="6188E728" w14:textId="77777777" w:rsidR="006A0E24" w:rsidRPr="00877125" w:rsidRDefault="006A0E24" w:rsidP="006A0E24">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EXHIBIT CCR-4</w:t>
            </w:r>
          </w:p>
        </w:tc>
        <w:tc>
          <w:tcPr>
            <w:tcW w:w="781" w:type="dxa"/>
            <w:tcBorders>
              <w:top w:val="nil"/>
              <w:left w:val="nil"/>
              <w:bottom w:val="nil"/>
              <w:right w:val="nil"/>
            </w:tcBorders>
            <w:shd w:val="clear" w:color="auto" w:fill="auto"/>
            <w:noWrap/>
            <w:vAlign w:val="center"/>
            <w:hideMark/>
          </w:tcPr>
          <w:p w14:paraId="5C18DCD8"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40DD3937"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01E8B84B"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57F2C965"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182511B8"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936" w:type="dxa"/>
            <w:tcBorders>
              <w:top w:val="nil"/>
              <w:left w:val="nil"/>
              <w:bottom w:val="nil"/>
              <w:right w:val="nil"/>
            </w:tcBorders>
            <w:shd w:val="clear" w:color="auto" w:fill="auto"/>
            <w:noWrap/>
            <w:vAlign w:val="center"/>
            <w:hideMark/>
          </w:tcPr>
          <w:p w14:paraId="61258B25"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7857F955"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62052B7C"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7B622CC1"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005BD9DC"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1300" w:type="dxa"/>
            <w:tcBorders>
              <w:top w:val="nil"/>
              <w:left w:val="nil"/>
              <w:bottom w:val="nil"/>
              <w:right w:val="nil"/>
            </w:tcBorders>
            <w:shd w:val="clear" w:color="auto" w:fill="auto"/>
            <w:noWrap/>
            <w:vAlign w:val="center"/>
            <w:hideMark/>
          </w:tcPr>
          <w:p w14:paraId="5EC17635" w14:textId="77777777" w:rsidR="006A0E24" w:rsidRPr="00877125" w:rsidRDefault="006A0E24" w:rsidP="006A0E24">
            <w:pPr>
              <w:spacing w:after="0" w:line="240" w:lineRule="auto"/>
              <w:rPr>
                <w:rFonts w:ascii="Times New Roman" w:eastAsia="Times New Roman" w:hAnsi="Times New Roman" w:cs="Times New Roman"/>
                <w:sz w:val="16"/>
                <w:szCs w:val="16"/>
              </w:rPr>
            </w:pPr>
          </w:p>
        </w:tc>
      </w:tr>
      <w:tr w:rsidR="006A0E24" w:rsidRPr="00877125" w14:paraId="5A58B5A4" w14:textId="77777777" w:rsidTr="00670ED1">
        <w:trPr>
          <w:trHeight w:val="240"/>
        </w:trPr>
        <w:tc>
          <w:tcPr>
            <w:tcW w:w="6347" w:type="dxa"/>
            <w:gridSpan w:val="3"/>
            <w:tcBorders>
              <w:top w:val="nil"/>
              <w:left w:val="nil"/>
              <w:bottom w:val="nil"/>
              <w:right w:val="nil"/>
            </w:tcBorders>
            <w:shd w:val="clear" w:color="auto" w:fill="auto"/>
            <w:vAlign w:val="center"/>
            <w:hideMark/>
          </w:tcPr>
          <w:p w14:paraId="4C3F7837" w14:textId="77777777" w:rsidR="006A0E24" w:rsidRPr="00877125" w:rsidRDefault="006A0E24" w:rsidP="006A0E24">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DISPOSAL OF COAL COMBUSTION RESIDUALS FROM ELECTRIC UTILITIES</w:t>
            </w:r>
          </w:p>
        </w:tc>
        <w:tc>
          <w:tcPr>
            <w:tcW w:w="701" w:type="dxa"/>
            <w:tcBorders>
              <w:top w:val="nil"/>
              <w:left w:val="nil"/>
              <w:bottom w:val="nil"/>
              <w:right w:val="nil"/>
            </w:tcBorders>
            <w:shd w:val="clear" w:color="auto" w:fill="auto"/>
            <w:noWrap/>
            <w:vAlign w:val="center"/>
            <w:hideMark/>
          </w:tcPr>
          <w:p w14:paraId="39F3B930"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56142CCB"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5F075717"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936" w:type="dxa"/>
            <w:tcBorders>
              <w:top w:val="nil"/>
              <w:left w:val="nil"/>
              <w:bottom w:val="nil"/>
              <w:right w:val="nil"/>
            </w:tcBorders>
            <w:shd w:val="clear" w:color="auto" w:fill="auto"/>
            <w:noWrap/>
            <w:vAlign w:val="center"/>
            <w:hideMark/>
          </w:tcPr>
          <w:p w14:paraId="37A4E40C"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4BCD8044"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25BE9DBA"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1CB5A710"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7FD6D704"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1300" w:type="dxa"/>
            <w:tcBorders>
              <w:top w:val="nil"/>
              <w:left w:val="nil"/>
              <w:bottom w:val="nil"/>
              <w:right w:val="nil"/>
            </w:tcBorders>
            <w:shd w:val="clear" w:color="auto" w:fill="auto"/>
            <w:noWrap/>
            <w:vAlign w:val="center"/>
            <w:hideMark/>
          </w:tcPr>
          <w:p w14:paraId="7003BC38" w14:textId="77777777" w:rsidR="006A0E24" w:rsidRPr="00877125" w:rsidRDefault="006A0E24" w:rsidP="006A0E24">
            <w:pPr>
              <w:spacing w:after="0" w:line="240" w:lineRule="auto"/>
              <w:rPr>
                <w:rFonts w:ascii="Times New Roman" w:eastAsia="Times New Roman" w:hAnsi="Times New Roman" w:cs="Times New Roman"/>
                <w:sz w:val="16"/>
                <w:szCs w:val="16"/>
              </w:rPr>
            </w:pPr>
          </w:p>
        </w:tc>
      </w:tr>
      <w:tr w:rsidR="006A0E24" w:rsidRPr="00877125" w14:paraId="33D45AE3" w14:textId="77777777" w:rsidTr="00670ED1">
        <w:trPr>
          <w:trHeight w:val="240"/>
        </w:trPr>
        <w:tc>
          <w:tcPr>
            <w:tcW w:w="8512" w:type="dxa"/>
            <w:gridSpan w:val="6"/>
            <w:tcBorders>
              <w:top w:val="nil"/>
              <w:left w:val="nil"/>
              <w:bottom w:val="nil"/>
              <w:right w:val="nil"/>
            </w:tcBorders>
            <w:shd w:val="clear" w:color="auto" w:fill="auto"/>
            <w:vAlign w:val="center"/>
            <w:hideMark/>
          </w:tcPr>
          <w:p w14:paraId="183D33D1" w14:textId="77777777" w:rsidR="006A0E24" w:rsidRPr="00877125" w:rsidRDefault="006A0E24" w:rsidP="006A0E24">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ESTIMATED ANNUAL RESPONDENT HOUR AND COST BURDEN - OWNERS AND OPERATORS OF CCR UNITS </w:t>
            </w:r>
            <w:r w:rsidRPr="00877125">
              <w:rPr>
                <w:rFonts w:ascii="Times New Roman" w:eastAsia="Times New Roman" w:hAnsi="Times New Roman" w:cs="Times New Roman"/>
                <w:b/>
                <w:bCs/>
                <w:sz w:val="16"/>
                <w:szCs w:val="16"/>
                <w:vertAlign w:val="superscript"/>
              </w:rPr>
              <w:t>a</w:t>
            </w:r>
          </w:p>
        </w:tc>
        <w:tc>
          <w:tcPr>
            <w:tcW w:w="936" w:type="dxa"/>
            <w:tcBorders>
              <w:top w:val="nil"/>
              <w:left w:val="nil"/>
              <w:bottom w:val="nil"/>
              <w:right w:val="nil"/>
            </w:tcBorders>
            <w:shd w:val="clear" w:color="auto" w:fill="auto"/>
            <w:noWrap/>
            <w:vAlign w:val="center"/>
            <w:hideMark/>
          </w:tcPr>
          <w:p w14:paraId="7EF9873A"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vAlign w:val="center"/>
            <w:hideMark/>
          </w:tcPr>
          <w:p w14:paraId="45C5C603" w14:textId="77777777" w:rsidR="006A0E24" w:rsidRPr="00877125" w:rsidRDefault="006A0E24" w:rsidP="006A0E24">
            <w:pPr>
              <w:spacing w:after="0" w:line="240" w:lineRule="auto"/>
              <w:rPr>
                <w:rFonts w:ascii="Times New Roman" w:eastAsia="Times New Roman" w:hAnsi="Times New Roman" w:cs="Times New Roman"/>
                <w:b/>
                <w:bCs/>
                <w:sz w:val="16"/>
                <w:szCs w:val="16"/>
              </w:rPr>
            </w:pPr>
          </w:p>
        </w:tc>
        <w:tc>
          <w:tcPr>
            <w:tcW w:w="980" w:type="dxa"/>
            <w:tcBorders>
              <w:top w:val="nil"/>
              <w:left w:val="nil"/>
              <w:bottom w:val="nil"/>
              <w:right w:val="nil"/>
            </w:tcBorders>
            <w:shd w:val="clear" w:color="auto" w:fill="auto"/>
            <w:vAlign w:val="center"/>
            <w:hideMark/>
          </w:tcPr>
          <w:p w14:paraId="4F4A4A5D" w14:textId="77777777" w:rsidR="006A0E24" w:rsidRPr="00877125" w:rsidRDefault="006A0E24" w:rsidP="006A0E24">
            <w:pPr>
              <w:spacing w:after="0" w:line="240" w:lineRule="auto"/>
              <w:rPr>
                <w:rFonts w:ascii="Times New Roman" w:eastAsia="Times New Roman" w:hAnsi="Times New Roman" w:cs="Times New Roman"/>
                <w:b/>
                <w:bCs/>
                <w:sz w:val="16"/>
                <w:szCs w:val="16"/>
              </w:rPr>
            </w:pPr>
          </w:p>
        </w:tc>
        <w:tc>
          <w:tcPr>
            <w:tcW w:w="960" w:type="dxa"/>
            <w:tcBorders>
              <w:top w:val="nil"/>
              <w:left w:val="nil"/>
              <w:bottom w:val="nil"/>
              <w:right w:val="nil"/>
            </w:tcBorders>
            <w:shd w:val="clear" w:color="auto" w:fill="auto"/>
            <w:noWrap/>
            <w:vAlign w:val="center"/>
            <w:hideMark/>
          </w:tcPr>
          <w:p w14:paraId="7013B37D"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3ED9BD38"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1300" w:type="dxa"/>
            <w:tcBorders>
              <w:top w:val="nil"/>
              <w:left w:val="nil"/>
              <w:bottom w:val="nil"/>
              <w:right w:val="nil"/>
            </w:tcBorders>
            <w:shd w:val="clear" w:color="auto" w:fill="auto"/>
            <w:noWrap/>
            <w:vAlign w:val="center"/>
            <w:hideMark/>
          </w:tcPr>
          <w:p w14:paraId="423CDC18" w14:textId="77777777" w:rsidR="006A0E24" w:rsidRPr="00877125" w:rsidRDefault="006A0E24" w:rsidP="006A0E24">
            <w:pPr>
              <w:spacing w:after="0" w:line="240" w:lineRule="auto"/>
              <w:rPr>
                <w:rFonts w:ascii="Times New Roman" w:eastAsia="Times New Roman" w:hAnsi="Times New Roman" w:cs="Times New Roman"/>
                <w:sz w:val="16"/>
                <w:szCs w:val="16"/>
              </w:rPr>
            </w:pPr>
          </w:p>
        </w:tc>
      </w:tr>
      <w:tr w:rsidR="006A0E24" w:rsidRPr="00877125" w14:paraId="1F57D15E" w14:textId="77777777" w:rsidTr="00670ED1">
        <w:trPr>
          <w:trHeight w:val="675"/>
        </w:trPr>
        <w:tc>
          <w:tcPr>
            <w:tcW w:w="4785" w:type="dxa"/>
            <w:tcBorders>
              <w:top w:val="nil"/>
              <w:left w:val="nil"/>
              <w:bottom w:val="nil"/>
              <w:right w:val="nil"/>
            </w:tcBorders>
            <w:shd w:val="clear" w:color="auto" w:fill="auto"/>
            <w:vAlign w:val="center"/>
            <w:hideMark/>
          </w:tcPr>
          <w:p w14:paraId="74AF8BF5"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6463" w:type="dxa"/>
            <w:gridSpan w:val="8"/>
            <w:tcBorders>
              <w:top w:val="nil"/>
              <w:left w:val="nil"/>
              <w:bottom w:val="single" w:sz="8" w:space="0" w:color="auto"/>
              <w:right w:val="nil"/>
            </w:tcBorders>
            <w:shd w:val="clear" w:color="auto" w:fill="auto"/>
            <w:noWrap/>
            <w:vAlign w:val="center"/>
            <w:hideMark/>
          </w:tcPr>
          <w:p w14:paraId="0D991983"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 and Costs Per Respondent Per Activity</w:t>
            </w:r>
          </w:p>
        </w:tc>
        <w:tc>
          <w:tcPr>
            <w:tcW w:w="3180" w:type="dxa"/>
            <w:gridSpan w:val="3"/>
            <w:tcBorders>
              <w:top w:val="nil"/>
              <w:left w:val="nil"/>
              <w:bottom w:val="single" w:sz="8" w:space="0" w:color="auto"/>
              <w:right w:val="nil"/>
            </w:tcBorders>
            <w:shd w:val="clear" w:color="auto" w:fill="auto"/>
            <w:noWrap/>
            <w:vAlign w:val="center"/>
            <w:hideMark/>
          </w:tcPr>
          <w:p w14:paraId="45747275"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 Hours and Costs</w:t>
            </w:r>
          </w:p>
        </w:tc>
      </w:tr>
      <w:tr w:rsidR="006A0E24" w:rsidRPr="00877125" w14:paraId="32A0F96D" w14:textId="77777777" w:rsidTr="00670ED1">
        <w:trPr>
          <w:trHeight w:val="225"/>
        </w:trPr>
        <w:tc>
          <w:tcPr>
            <w:tcW w:w="4785" w:type="dxa"/>
            <w:tcBorders>
              <w:top w:val="nil"/>
              <w:left w:val="nil"/>
              <w:bottom w:val="nil"/>
              <w:right w:val="nil"/>
            </w:tcBorders>
            <w:shd w:val="clear" w:color="auto" w:fill="auto"/>
            <w:vAlign w:val="center"/>
            <w:hideMark/>
          </w:tcPr>
          <w:p w14:paraId="0707B4FB"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781" w:type="dxa"/>
            <w:tcBorders>
              <w:top w:val="nil"/>
              <w:left w:val="single" w:sz="8" w:space="0" w:color="auto"/>
              <w:bottom w:val="nil"/>
              <w:right w:val="nil"/>
            </w:tcBorders>
            <w:shd w:val="clear" w:color="auto" w:fill="auto"/>
            <w:noWrap/>
            <w:vAlign w:val="center"/>
            <w:hideMark/>
          </w:tcPr>
          <w:p w14:paraId="4DB6ACA4"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Leg.</w:t>
            </w:r>
          </w:p>
        </w:tc>
        <w:tc>
          <w:tcPr>
            <w:tcW w:w="781" w:type="dxa"/>
            <w:tcBorders>
              <w:top w:val="nil"/>
              <w:left w:val="nil"/>
              <w:bottom w:val="nil"/>
              <w:right w:val="nil"/>
            </w:tcBorders>
            <w:shd w:val="clear" w:color="auto" w:fill="auto"/>
            <w:noWrap/>
            <w:vAlign w:val="center"/>
            <w:hideMark/>
          </w:tcPr>
          <w:p w14:paraId="7409F6E7"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Mgr.</w:t>
            </w:r>
          </w:p>
        </w:tc>
        <w:tc>
          <w:tcPr>
            <w:tcW w:w="701" w:type="dxa"/>
            <w:tcBorders>
              <w:top w:val="nil"/>
              <w:left w:val="nil"/>
              <w:bottom w:val="nil"/>
              <w:right w:val="nil"/>
            </w:tcBorders>
            <w:shd w:val="clear" w:color="auto" w:fill="auto"/>
            <w:noWrap/>
            <w:vAlign w:val="center"/>
            <w:hideMark/>
          </w:tcPr>
          <w:p w14:paraId="3D51E844"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Tech.</w:t>
            </w:r>
          </w:p>
        </w:tc>
        <w:tc>
          <w:tcPr>
            <w:tcW w:w="701" w:type="dxa"/>
            <w:tcBorders>
              <w:top w:val="nil"/>
              <w:left w:val="nil"/>
              <w:bottom w:val="nil"/>
              <w:right w:val="nil"/>
            </w:tcBorders>
            <w:shd w:val="clear" w:color="auto" w:fill="auto"/>
            <w:noWrap/>
            <w:vAlign w:val="center"/>
            <w:hideMark/>
          </w:tcPr>
          <w:p w14:paraId="0A48455C"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Cler.</w:t>
            </w:r>
          </w:p>
        </w:tc>
        <w:tc>
          <w:tcPr>
            <w:tcW w:w="763" w:type="dxa"/>
            <w:tcBorders>
              <w:top w:val="nil"/>
              <w:left w:val="nil"/>
              <w:bottom w:val="nil"/>
              <w:right w:val="nil"/>
            </w:tcBorders>
            <w:shd w:val="clear" w:color="auto" w:fill="auto"/>
            <w:noWrap/>
            <w:vAlign w:val="center"/>
            <w:hideMark/>
          </w:tcPr>
          <w:p w14:paraId="119986EF"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36" w:type="dxa"/>
            <w:tcBorders>
              <w:top w:val="nil"/>
              <w:left w:val="nil"/>
              <w:bottom w:val="nil"/>
              <w:right w:val="nil"/>
            </w:tcBorders>
            <w:shd w:val="clear" w:color="auto" w:fill="auto"/>
            <w:noWrap/>
            <w:vAlign w:val="center"/>
            <w:hideMark/>
          </w:tcPr>
          <w:p w14:paraId="49DA2E41"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Labor</w:t>
            </w:r>
          </w:p>
        </w:tc>
        <w:tc>
          <w:tcPr>
            <w:tcW w:w="820" w:type="dxa"/>
            <w:tcBorders>
              <w:top w:val="nil"/>
              <w:left w:val="nil"/>
              <w:bottom w:val="nil"/>
              <w:right w:val="nil"/>
            </w:tcBorders>
            <w:shd w:val="clear" w:color="auto" w:fill="auto"/>
            <w:noWrap/>
            <w:vAlign w:val="center"/>
            <w:hideMark/>
          </w:tcPr>
          <w:p w14:paraId="522D4CA1"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Capital/</w:t>
            </w:r>
          </w:p>
        </w:tc>
        <w:tc>
          <w:tcPr>
            <w:tcW w:w="980" w:type="dxa"/>
            <w:tcBorders>
              <w:top w:val="nil"/>
              <w:left w:val="nil"/>
              <w:bottom w:val="nil"/>
              <w:right w:val="single" w:sz="8" w:space="0" w:color="auto"/>
            </w:tcBorders>
            <w:shd w:val="clear" w:color="auto" w:fill="auto"/>
            <w:noWrap/>
            <w:vAlign w:val="center"/>
            <w:hideMark/>
          </w:tcPr>
          <w:p w14:paraId="2EE18E3D"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nil"/>
              <w:right w:val="nil"/>
            </w:tcBorders>
            <w:shd w:val="clear" w:color="auto" w:fill="auto"/>
            <w:noWrap/>
            <w:vAlign w:val="center"/>
            <w:hideMark/>
          </w:tcPr>
          <w:p w14:paraId="1E1A7428"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Number of</w:t>
            </w:r>
          </w:p>
        </w:tc>
        <w:tc>
          <w:tcPr>
            <w:tcW w:w="920" w:type="dxa"/>
            <w:tcBorders>
              <w:top w:val="nil"/>
              <w:left w:val="nil"/>
              <w:bottom w:val="nil"/>
              <w:right w:val="nil"/>
            </w:tcBorders>
            <w:shd w:val="clear" w:color="auto" w:fill="auto"/>
            <w:noWrap/>
            <w:vAlign w:val="center"/>
            <w:hideMark/>
          </w:tcPr>
          <w:p w14:paraId="77E6ECA2"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1300" w:type="dxa"/>
            <w:tcBorders>
              <w:top w:val="nil"/>
              <w:left w:val="nil"/>
              <w:bottom w:val="nil"/>
              <w:right w:val="single" w:sz="8" w:space="0" w:color="auto"/>
            </w:tcBorders>
            <w:shd w:val="clear" w:color="auto" w:fill="auto"/>
            <w:noWrap/>
            <w:vAlign w:val="center"/>
            <w:hideMark/>
          </w:tcPr>
          <w:p w14:paraId="7110F557"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r>
      <w:tr w:rsidR="006A0E24" w:rsidRPr="00877125" w14:paraId="116A9699" w14:textId="77777777" w:rsidTr="00670ED1">
        <w:trPr>
          <w:trHeight w:val="225"/>
        </w:trPr>
        <w:tc>
          <w:tcPr>
            <w:tcW w:w="4785" w:type="dxa"/>
            <w:tcBorders>
              <w:top w:val="nil"/>
              <w:left w:val="nil"/>
              <w:bottom w:val="nil"/>
              <w:right w:val="nil"/>
            </w:tcBorders>
            <w:shd w:val="clear" w:color="auto" w:fill="auto"/>
            <w:vAlign w:val="center"/>
            <w:hideMark/>
          </w:tcPr>
          <w:p w14:paraId="648D96F3"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26E4C5A4"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$125.14/</w:t>
            </w:r>
          </w:p>
        </w:tc>
        <w:tc>
          <w:tcPr>
            <w:tcW w:w="781" w:type="dxa"/>
            <w:tcBorders>
              <w:top w:val="nil"/>
              <w:left w:val="nil"/>
              <w:bottom w:val="nil"/>
              <w:right w:val="nil"/>
            </w:tcBorders>
            <w:shd w:val="clear" w:color="auto" w:fill="auto"/>
            <w:noWrap/>
            <w:vAlign w:val="center"/>
            <w:hideMark/>
          </w:tcPr>
          <w:p w14:paraId="317EE47E"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$105.75/</w:t>
            </w:r>
          </w:p>
        </w:tc>
        <w:tc>
          <w:tcPr>
            <w:tcW w:w="701" w:type="dxa"/>
            <w:tcBorders>
              <w:top w:val="nil"/>
              <w:left w:val="nil"/>
              <w:bottom w:val="nil"/>
              <w:right w:val="nil"/>
            </w:tcBorders>
            <w:shd w:val="clear" w:color="auto" w:fill="auto"/>
            <w:noWrap/>
            <w:vAlign w:val="center"/>
            <w:hideMark/>
          </w:tcPr>
          <w:p w14:paraId="6C108D4A"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$50.98/</w:t>
            </w:r>
          </w:p>
        </w:tc>
        <w:tc>
          <w:tcPr>
            <w:tcW w:w="701" w:type="dxa"/>
            <w:tcBorders>
              <w:top w:val="nil"/>
              <w:left w:val="nil"/>
              <w:bottom w:val="nil"/>
              <w:right w:val="nil"/>
            </w:tcBorders>
            <w:shd w:val="clear" w:color="auto" w:fill="auto"/>
            <w:noWrap/>
            <w:vAlign w:val="center"/>
            <w:hideMark/>
          </w:tcPr>
          <w:p w14:paraId="52092FB7"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$29.90/</w:t>
            </w:r>
          </w:p>
        </w:tc>
        <w:tc>
          <w:tcPr>
            <w:tcW w:w="763" w:type="dxa"/>
            <w:tcBorders>
              <w:top w:val="nil"/>
              <w:left w:val="nil"/>
              <w:bottom w:val="nil"/>
              <w:right w:val="nil"/>
            </w:tcBorders>
            <w:shd w:val="clear" w:color="auto" w:fill="auto"/>
            <w:noWrap/>
            <w:vAlign w:val="center"/>
            <w:hideMark/>
          </w:tcPr>
          <w:p w14:paraId="4578659C"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936" w:type="dxa"/>
            <w:tcBorders>
              <w:top w:val="nil"/>
              <w:left w:val="nil"/>
              <w:bottom w:val="nil"/>
              <w:right w:val="nil"/>
            </w:tcBorders>
            <w:shd w:val="clear" w:color="auto" w:fill="auto"/>
            <w:noWrap/>
            <w:vAlign w:val="center"/>
            <w:hideMark/>
          </w:tcPr>
          <w:p w14:paraId="36DEDB41"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820" w:type="dxa"/>
            <w:tcBorders>
              <w:top w:val="nil"/>
              <w:left w:val="nil"/>
              <w:bottom w:val="nil"/>
              <w:right w:val="nil"/>
            </w:tcBorders>
            <w:shd w:val="clear" w:color="auto" w:fill="auto"/>
            <w:noWrap/>
            <w:vAlign w:val="center"/>
            <w:hideMark/>
          </w:tcPr>
          <w:p w14:paraId="1E8E0E54"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Startup</w:t>
            </w:r>
          </w:p>
        </w:tc>
        <w:tc>
          <w:tcPr>
            <w:tcW w:w="980" w:type="dxa"/>
            <w:tcBorders>
              <w:top w:val="nil"/>
              <w:left w:val="nil"/>
              <w:bottom w:val="nil"/>
              <w:right w:val="nil"/>
            </w:tcBorders>
            <w:shd w:val="clear" w:color="auto" w:fill="auto"/>
            <w:noWrap/>
            <w:vAlign w:val="center"/>
            <w:hideMark/>
          </w:tcPr>
          <w:p w14:paraId="4AC86B74"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O&amp;M</w:t>
            </w:r>
          </w:p>
        </w:tc>
        <w:tc>
          <w:tcPr>
            <w:tcW w:w="960" w:type="dxa"/>
            <w:tcBorders>
              <w:top w:val="nil"/>
              <w:left w:val="nil"/>
              <w:bottom w:val="nil"/>
              <w:right w:val="nil"/>
            </w:tcBorders>
            <w:shd w:val="clear" w:color="auto" w:fill="auto"/>
            <w:noWrap/>
            <w:vAlign w:val="center"/>
            <w:hideMark/>
          </w:tcPr>
          <w:p w14:paraId="05CF312A"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20" w:type="dxa"/>
            <w:tcBorders>
              <w:top w:val="nil"/>
              <w:left w:val="nil"/>
              <w:bottom w:val="nil"/>
              <w:right w:val="nil"/>
            </w:tcBorders>
            <w:shd w:val="clear" w:color="auto" w:fill="auto"/>
            <w:noWrap/>
            <w:vAlign w:val="center"/>
            <w:hideMark/>
          </w:tcPr>
          <w:p w14:paraId="789DBA92"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1300" w:type="dxa"/>
            <w:tcBorders>
              <w:top w:val="nil"/>
              <w:left w:val="nil"/>
              <w:bottom w:val="nil"/>
              <w:right w:val="nil"/>
            </w:tcBorders>
            <w:shd w:val="clear" w:color="auto" w:fill="auto"/>
            <w:noWrap/>
            <w:vAlign w:val="center"/>
            <w:hideMark/>
          </w:tcPr>
          <w:p w14:paraId="560B7A95"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r>
      <w:tr w:rsidR="006A0E24" w:rsidRPr="00877125" w14:paraId="6A512F6C" w14:textId="77777777" w:rsidTr="00670ED1">
        <w:trPr>
          <w:trHeight w:val="285"/>
        </w:trPr>
        <w:tc>
          <w:tcPr>
            <w:tcW w:w="4785" w:type="dxa"/>
            <w:tcBorders>
              <w:top w:val="nil"/>
              <w:left w:val="nil"/>
              <w:bottom w:val="single" w:sz="4" w:space="0" w:color="auto"/>
              <w:right w:val="nil"/>
            </w:tcBorders>
            <w:shd w:val="clear" w:color="auto" w:fill="auto"/>
            <w:vAlign w:val="center"/>
            <w:hideMark/>
          </w:tcPr>
          <w:p w14:paraId="412037B6" w14:textId="77777777" w:rsidR="006A0E24" w:rsidRPr="00877125" w:rsidRDefault="006A0E24" w:rsidP="006A0E24">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INFORMATION COLLECTION ACTIVITY</w:t>
            </w:r>
          </w:p>
        </w:tc>
        <w:tc>
          <w:tcPr>
            <w:tcW w:w="781" w:type="dxa"/>
            <w:tcBorders>
              <w:top w:val="nil"/>
              <w:left w:val="nil"/>
              <w:bottom w:val="nil"/>
              <w:right w:val="nil"/>
            </w:tcBorders>
            <w:shd w:val="clear" w:color="auto" w:fill="auto"/>
            <w:vAlign w:val="center"/>
            <w:hideMark/>
          </w:tcPr>
          <w:p w14:paraId="0C060994"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81" w:type="dxa"/>
            <w:tcBorders>
              <w:top w:val="nil"/>
              <w:left w:val="nil"/>
              <w:bottom w:val="nil"/>
              <w:right w:val="nil"/>
            </w:tcBorders>
            <w:shd w:val="clear" w:color="auto" w:fill="auto"/>
            <w:vAlign w:val="center"/>
            <w:hideMark/>
          </w:tcPr>
          <w:p w14:paraId="5EAA18AE"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3E81A19B"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0E217B59"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63" w:type="dxa"/>
            <w:tcBorders>
              <w:top w:val="nil"/>
              <w:left w:val="nil"/>
              <w:bottom w:val="nil"/>
              <w:right w:val="nil"/>
            </w:tcBorders>
            <w:shd w:val="clear" w:color="auto" w:fill="auto"/>
            <w:vAlign w:val="center"/>
            <w:hideMark/>
          </w:tcPr>
          <w:p w14:paraId="3585B61C"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936" w:type="dxa"/>
            <w:tcBorders>
              <w:top w:val="nil"/>
              <w:left w:val="nil"/>
              <w:bottom w:val="nil"/>
              <w:right w:val="nil"/>
            </w:tcBorders>
            <w:shd w:val="clear" w:color="auto" w:fill="auto"/>
            <w:vAlign w:val="center"/>
            <w:hideMark/>
          </w:tcPr>
          <w:p w14:paraId="65A83386"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820" w:type="dxa"/>
            <w:tcBorders>
              <w:top w:val="nil"/>
              <w:left w:val="nil"/>
              <w:bottom w:val="nil"/>
              <w:right w:val="nil"/>
            </w:tcBorders>
            <w:shd w:val="clear" w:color="auto" w:fill="auto"/>
            <w:vAlign w:val="center"/>
            <w:hideMark/>
          </w:tcPr>
          <w:p w14:paraId="00CD9657"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80" w:type="dxa"/>
            <w:tcBorders>
              <w:top w:val="nil"/>
              <w:left w:val="nil"/>
              <w:bottom w:val="nil"/>
              <w:right w:val="nil"/>
            </w:tcBorders>
            <w:shd w:val="clear" w:color="auto" w:fill="auto"/>
            <w:vAlign w:val="center"/>
            <w:hideMark/>
          </w:tcPr>
          <w:p w14:paraId="6A0D4857"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60" w:type="dxa"/>
            <w:tcBorders>
              <w:top w:val="nil"/>
              <w:left w:val="nil"/>
              <w:bottom w:val="nil"/>
              <w:right w:val="nil"/>
            </w:tcBorders>
            <w:shd w:val="clear" w:color="auto" w:fill="auto"/>
            <w:vAlign w:val="center"/>
            <w:hideMark/>
          </w:tcPr>
          <w:p w14:paraId="1A9D2F6A"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Activities</w:t>
            </w:r>
          </w:p>
        </w:tc>
        <w:tc>
          <w:tcPr>
            <w:tcW w:w="920" w:type="dxa"/>
            <w:tcBorders>
              <w:top w:val="nil"/>
              <w:left w:val="nil"/>
              <w:bottom w:val="nil"/>
              <w:right w:val="nil"/>
            </w:tcBorders>
            <w:shd w:val="clear" w:color="auto" w:fill="auto"/>
            <w:vAlign w:val="center"/>
            <w:hideMark/>
          </w:tcPr>
          <w:p w14:paraId="1B30B37A"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c>
          <w:tcPr>
            <w:tcW w:w="1300" w:type="dxa"/>
            <w:tcBorders>
              <w:top w:val="nil"/>
              <w:left w:val="nil"/>
              <w:bottom w:val="nil"/>
              <w:right w:val="nil"/>
            </w:tcBorders>
            <w:shd w:val="clear" w:color="auto" w:fill="auto"/>
            <w:vAlign w:val="center"/>
            <w:hideMark/>
          </w:tcPr>
          <w:p w14:paraId="36620B1D" w14:textId="77777777" w:rsidR="006A0E24" w:rsidRPr="00877125" w:rsidRDefault="006A0E24" w:rsidP="006A0E24">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r>
      <w:tr w:rsidR="006A0E24" w:rsidRPr="00877125" w14:paraId="44817017" w14:textId="77777777" w:rsidTr="00670ED1">
        <w:trPr>
          <w:trHeight w:val="225"/>
        </w:trPr>
        <w:tc>
          <w:tcPr>
            <w:tcW w:w="14428"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79544E9" w14:textId="77777777" w:rsidR="006A0E24" w:rsidRPr="00877125" w:rsidRDefault="006A0E24" w:rsidP="006A0E24">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Groundwater Monitoring and Corrective Action</w:t>
            </w:r>
          </w:p>
        </w:tc>
      </w:tr>
      <w:tr w:rsidR="006A0E24" w:rsidRPr="00877125" w14:paraId="47255E7B" w14:textId="77777777" w:rsidTr="00670ED1">
        <w:trPr>
          <w:trHeight w:val="225"/>
        </w:trPr>
        <w:tc>
          <w:tcPr>
            <w:tcW w:w="1442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34B60D34" w14:textId="77777777" w:rsidR="006A0E24" w:rsidRPr="00877125" w:rsidRDefault="006A0E24" w:rsidP="006A0E24">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Applicability (40 CFR 257.90)</w:t>
            </w:r>
          </w:p>
        </w:tc>
      </w:tr>
      <w:tr w:rsidR="006A0E24" w:rsidRPr="00877125" w14:paraId="14640370" w14:textId="77777777" w:rsidTr="00670ED1">
        <w:trPr>
          <w:trHeight w:val="450"/>
        </w:trPr>
        <w:tc>
          <w:tcPr>
            <w:tcW w:w="4785" w:type="dxa"/>
            <w:tcBorders>
              <w:top w:val="nil"/>
              <w:left w:val="single" w:sz="4" w:space="0" w:color="auto"/>
              <w:bottom w:val="single" w:sz="4" w:space="0" w:color="auto"/>
              <w:right w:val="nil"/>
            </w:tcBorders>
            <w:shd w:val="clear" w:color="auto" w:fill="auto"/>
            <w:vAlign w:val="center"/>
            <w:hideMark/>
          </w:tcPr>
          <w:p w14:paraId="7FA65F4F" w14:textId="77777777" w:rsidR="006A0E24" w:rsidRPr="00877125" w:rsidRDefault="006A0E24" w:rsidP="006A0E24">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Develop annual groundwater monitoring and corrective action report required under 40 CFR 257.90(e)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2CA3569B"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13E4A5C"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01" w:type="dxa"/>
            <w:tcBorders>
              <w:top w:val="nil"/>
              <w:left w:val="nil"/>
              <w:bottom w:val="single" w:sz="4" w:space="0" w:color="auto"/>
              <w:right w:val="single" w:sz="4" w:space="0" w:color="auto"/>
            </w:tcBorders>
            <w:shd w:val="clear" w:color="auto" w:fill="auto"/>
            <w:vAlign w:val="center"/>
            <w:hideMark/>
          </w:tcPr>
          <w:p w14:paraId="1DB75AEE"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6.50</w:t>
            </w:r>
          </w:p>
        </w:tc>
        <w:tc>
          <w:tcPr>
            <w:tcW w:w="701" w:type="dxa"/>
            <w:tcBorders>
              <w:top w:val="nil"/>
              <w:left w:val="nil"/>
              <w:bottom w:val="single" w:sz="4" w:space="0" w:color="auto"/>
              <w:right w:val="single" w:sz="4" w:space="0" w:color="auto"/>
            </w:tcBorders>
            <w:shd w:val="clear" w:color="auto" w:fill="auto"/>
            <w:vAlign w:val="center"/>
            <w:hideMark/>
          </w:tcPr>
          <w:p w14:paraId="1E281615"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763" w:type="dxa"/>
            <w:tcBorders>
              <w:top w:val="nil"/>
              <w:left w:val="nil"/>
              <w:bottom w:val="single" w:sz="4" w:space="0" w:color="auto"/>
              <w:right w:val="single" w:sz="4" w:space="0" w:color="auto"/>
            </w:tcBorders>
            <w:shd w:val="clear" w:color="auto" w:fill="auto"/>
            <w:vAlign w:val="center"/>
            <w:hideMark/>
          </w:tcPr>
          <w:p w14:paraId="02E3F142"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8.00</w:t>
            </w:r>
          </w:p>
        </w:tc>
        <w:tc>
          <w:tcPr>
            <w:tcW w:w="936" w:type="dxa"/>
            <w:tcBorders>
              <w:top w:val="nil"/>
              <w:left w:val="nil"/>
              <w:bottom w:val="single" w:sz="4" w:space="0" w:color="auto"/>
              <w:right w:val="single" w:sz="4" w:space="0" w:color="auto"/>
            </w:tcBorders>
            <w:shd w:val="clear" w:color="auto" w:fill="auto"/>
            <w:vAlign w:val="center"/>
            <w:hideMark/>
          </w:tcPr>
          <w:p w14:paraId="7DAB2B58"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$414.15</w:t>
            </w:r>
          </w:p>
        </w:tc>
        <w:tc>
          <w:tcPr>
            <w:tcW w:w="820" w:type="dxa"/>
            <w:tcBorders>
              <w:top w:val="nil"/>
              <w:left w:val="nil"/>
              <w:bottom w:val="single" w:sz="4" w:space="0" w:color="auto"/>
              <w:right w:val="single" w:sz="4" w:space="0" w:color="auto"/>
            </w:tcBorders>
            <w:shd w:val="clear" w:color="auto" w:fill="auto"/>
            <w:vAlign w:val="center"/>
            <w:hideMark/>
          </w:tcPr>
          <w:p w14:paraId="2AAABBEB"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72F7F4F8"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2D7DBCB0"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684</w:t>
            </w:r>
          </w:p>
        </w:tc>
        <w:tc>
          <w:tcPr>
            <w:tcW w:w="920" w:type="dxa"/>
            <w:tcBorders>
              <w:top w:val="nil"/>
              <w:left w:val="nil"/>
              <w:bottom w:val="single" w:sz="4" w:space="0" w:color="auto"/>
              <w:right w:val="single" w:sz="4" w:space="0" w:color="auto"/>
            </w:tcBorders>
            <w:shd w:val="clear" w:color="auto" w:fill="auto"/>
            <w:vAlign w:val="center"/>
            <w:hideMark/>
          </w:tcPr>
          <w:p w14:paraId="4BBC89AC"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5,472.00</w:t>
            </w:r>
          </w:p>
        </w:tc>
        <w:tc>
          <w:tcPr>
            <w:tcW w:w="1300" w:type="dxa"/>
            <w:tcBorders>
              <w:top w:val="nil"/>
              <w:left w:val="nil"/>
              <w:bottom w:val="single" w:sz="4" w:space="0" w:color="auto"/>
              <w:right w:val="single" w:sz="4" w:space="0" w:color="auto"/>
            </w:tcBorders>
            <w:shd w:val="clear" w:color="auto" w:fill="auto"/>
            <w:vAlign w:val="center"/>
            <w:hideMark/>
          </w:tcPr>
          <w:p w14:paraId="1AFA6E3E"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$283,278.60</w:t>
            </w:r>
          </w:p>
        </w:tc>
      </w:tr>
      <w:tr w:rsidR="006A0E24" w:rsidRPr="00877125" w14:paraId="6C1C5659" w14:textId="77777777" w:rsidTr="00670ED1">
        <w:trPr>
          <w:trHeight w:val="225"/>
        </w:trPr>
        <w:tc>
          <w:tcPr>
            <w:tcW w:w="1442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5BE49B08" w14:textId="77777777" w:rsidR="006A0E24" w:rsidRPr="00877125" w:rsidRDefault="006A0E24" w:rsidP="006A0E24">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Groundwater Monitoring Systems (40 CFR 257.91)</w:t>
            </w:r>
          </w:p>
        </w:tc>
      </w:tr>
      <w:tr w:rsidR="006A0E24" w:rsidRPr="00877125" w14:paraId="1C181CF2" w14:textId="77777777" w:rsidTr="00670ED1">
        <w:trPr>
          <w:trHeight w:val="765"/>
        </w:trPr>
        <w:tc>
          <w:tcPr>
            <w:tcW w:w="4785" w:type="dxa"/>
            <w:tcBorders>
              <w:top w:val="nil"/>
              <w:left w:val="single" w:sz="4" w:space="0" w:color="auto"/>
              <w:bottom w:val="single" w:sz="4" w:space="0" w:color="auto"/>
              <w:right w:val="nil"/>
            </w:tcBorders>
            <w:shd w:val="clear" w:color="auto" w:fill="auto"/>
            <w:vAlign w:val="center"/>
            <w:hideMark/>
          </w:tcPr>
          <w:p w14:paraId="1629895F" w14:textId="77777777" w:rsidR="006A0E24" w:rsidRPr="00877125" w:rsidRDefault="006A0E24" w:rsidP="006A0E24">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Document and include in the operating record the design, installation, development, and decommissioning of any monitoring wells, piezometers and other measurement, sampling, and analytical devices, as required under 40 CFR 257.91(e)(1)</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5287D0DC"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3F646F79"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10.00</w:t>
            </w:r>
          </w:p>
        </w:tc>
        <w:tc>
          <w:tcPr>
            <w:tcW w:w="701" w:type="dxa"/>
            <w:tcBorders>
              <w:top w:val="nil"/>
              <w:left w:val="nil"/>
              <w:bottom w:val="single" w:sz="4" w:space="0" w:color="auto"/>
              <w:right w:val="single" w:sz="4" w:space="0" w:color="auto"/>
            </w:tcBorders>
            <w:shd w:val="clear" w:color="auto" w:fill="auto"/>
            <w:vAlign w:val="center"/>
            <w:hideMark/>
          </w:tcPr>
          <w:p w14:paraId="0B154FD9"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211.00</w:t>
            </w:r>
          </w:p>
        </w:tc>
        <w:tc>
          <w:tcPr>
            <w:tcW w:w="701" w:type="dxa"/>
            <w:tcBorders>
              <w:top w:val="nil"/>
              <w:left w:val="nil"/>
              <w:bottom w:val="single" w:sz="4" w:space="0" w:color="auto"/>
              <w:right w:val="single" w:sz="4" w:space="0" w:color="auto"/>
            </w:tcBorders>
            <w:shd w:val="clear" w:color="auto" w:fill="auto"/>
            <w:vAlign w:val="center"/>
            <w:hideMark/>
          </w:tcPr>
          <w:p w14:paraId="4BA4F7F8"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12.70</w:t>
            </w:r>
          </w:p>
        </w:tc>
        <w:tc>
          <w:tcPr>
            <w:tcW w:w="763" w:type="dxa"/>
            <w:tcBorders>
              <w:top w:val="nil"/>
              <w:left w:val="nil"/>
              <w:bottom w:val="single" w:sz="4" w:space="0" w:color="auto"/>
              <w:right w:val="single" w:sz="4" w:space="0" w:color="auto"/>
            </w:tcBorders>
            <w:shd w:val="clear" w:color="auto" w:fill="auto"/>
            <w:vAlign w:val="center"/>
            <w:hideMark/>
          </w:tcPr>
          <w:p w14:paraId="12C9D185"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233.70</w:t>
            </w:r>
          </w:p>
        </w:tc>
        <w:tc>
          <w:tcPr>
            <w:tcW w:w="936" w:type="dxa"/>
            <w:tcBorders>
              <w:top w:val="nil"/>
              <w:left w:val="nil"/>
              <w:bottom w:val="single" w:sz="4" w:space="0" w:color="auto"/>
              <w:right w:val="single" w:sz="4" w:space="0" w:color="auto"/>
            </w:tcBorders>
            <w:shd w:val="clear" w:color="auto" w:fill="auto"/>
            <w:vAlign w:val="center"/>
            <w:hideMark/>
          </w:tcPr>
          <w:p w14:paraId="6377886C"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$12,194.01</w:t>
            </w:r>
          </w:p>
        </w:tc>
        <w:tc>
          <w:tcPr>
            <w:tcW w:w="820" w:type="dxa"/>
            <w:tcBorders>
              <w:top w:val="nil"/>
              <w:left w:val="nil"/>
              <w:bottom w:val="single" w:sz="4" w:space="0" w:color="auto"/>
              <w:right w:val="single" w:sz="4" w:space="0" w:color="auto"/>
            </w:tcBorders>
            <w:shd w:val="clear" w:color="auto" w:fill="auto"/>
            <w:vAlign w:val="center"/>
            <w:hideMark/>
          </w:tcPr>
          <w:p w14:paraId="7BB97E68"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633608F"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$87,605.00</w:t>
            </w:r>
          </w:p>
        </w:tc>
        <w:tc>
          <w:tcPr>
            <w:tcW w:w="960" w:type="dxa"/>
            <w:tcBorders>
              <w:top w:val="nil"/>
              <w:left w:val="nil"/>
              <w:bottom w:val="single" w:sz="4" w:space="0" w:color="auto"/>
              <w:right w:val="single" w:sz="4" w:space="0" w:color="auto"/>
            </w:tcBorders>
            <w:shd w:val="clear" w:color="auto" w:fill="auto"/>
            <w:vAlign w:val="center"/>
            <w:hideMark/>
          </w:tcPr>
          <w:p w14:paraId="4C0BFC54"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w:t>
            </w:r>
          </w:p>
        </w:tc>
        <w:tc>
          <w:tcPr>
            <w:tcW w:w="920" w:type="dxa"/>
            <w:tcBorders>
              <w:top w:val="nil"/>
              <w:left w:val="nil"/>
              <w:bottom w:val="single" w:sz="4" w:space="0" w:color="auto"/>
              <w:right w:val="single" w:sz="4" w:space="0" w:color="auto"/>
            </w:tcBorders>
            <w:shd w:val="clear" w:color="auto" w:fill="auto"/>
            <w:vAlign w:val="center"/>
            <w:hideMark/>
          </w:tcPr>
          <w:p w14:paraId="02DC0D11"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9,581.70</w:t>
            </w:r>
          </w:p>
        </w:tc>
        <w:tc>
          <w:tcPr>
            <w:tcW w:w="1300" w:type="dxa"/>
            <w:tcBorders>
              <w:top w:val="nil"/>
              <w:left w:val="nil"/>
              <w:bottom w:val="single" w:sz="4" w:space="0" w:color="auto"/>
              <w:right w:val="single" w:sz="4" w:space="0" w:color="auto"/>
            </w:tcBorders>
            <w:shd w:val="clear" w:color="auto" w:fill="auto"/>
            <w:vAlign w:val="center"/>
            <w:hideMark/>
          </w:tcPr>
          <w:p w14:paraId="4EEE03E4"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$4,091,759.41</w:t>
            </w:r>
          </w:p>
        </w:tc>
      </w:tr>
      <w:tr w:rsidR="006A0E24" w:rsidRPr="00877125" w14:paraId="0AC6E4BA" w14:textId="77777777" w:rsidTr="00670ED1">
        <w:trPr>
          <w:trHeight w:val="225"/>
        </w:trPr>
        <w:tc>
          <w:tcPr>
            <w:tcW w:w="4785" w:type="dxa"/>
            <w:tcBorders>
              <w:top w:val="nil"/>
              <w:left w:val="single" w:sz="4" w:space="0" w:color="auto"/>
              <w:bottom w:val="single" w:sz="4" w:space="0" w:color="auto"/>
              <w:right w:val="nil"/>
            </w:tcBorders>
            <w:shd w:val="clear" w:color="auto" w:fill="auto"/>
            <w:vAlign w:val="center"/>
            <w:hideMark/>
          </w:tcPr>
          <w:p w14:paraId="641B3598" w14:textId="77777777" w:rsidR="006A0E24" w:rsidRPr="00877125" w:rsidRDefault="006A0E24" w:rsidP="006A0E24">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257.91(f)</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02E40594"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00B6ADD3"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B372DD3"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0EE5F501"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26F4E9AD"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36" w:type="dxa"/>
            <w:tcBorders>
              <w:top w:val="nil"/>
              <w:left w:val="nil"/>
              <w:bottom w:val="single" w:sz="4" w:space="0" w:color="auto"/>
              <w:right w:val="single" w:sz="4" w:space="0" w:color="auto"/>
            </w:tcBorders>
            <w:shd w:val="clear" w:color="auto" w:fill="auto"/>
            <w:vAlign w:val="center"/>
            <w:hideMark/>
          </w:tcPr>
          <w:p w14:paraId="1CB5622C"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75840108"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42881F2"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010E0C71"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w:t>
            </w:r>
          </w:p>
        </w:tc>
        <w:tc>
          <w:tcPr>
            <w:tcW w:w="920" w:type="dxa"/>
            <w:tcBorders>
              <w:top w:val="nil"/>
              <w:left w:val="nil"/>
              <w:bottom w:val="single" w:sz="4" w:space="0" w:color="auto"/>
              <w:right w:val="single" w:sz="4" w:space="0" w:color="auto"/>
            </w:tcBorders>
            <w:shd w:val="clear" w:color="auto" w:fill="auto"/>
            <w:vAlign w:val="center"/>
            <w:hideMark/>
          </w:tcPr>
          <w:p w14:paraId="12FFF144"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143.50</w:t>
            </w:r>
          </w:p>
        </w:tc>
        <w:tc>
          <w:tcPr>
            <w:tcW w:w="1300" w:type="dxa"/>
            <w:tcBorders>
              <w:top w:val="nil"/>
              <w:left w:val="nil"/>
              <w:bottom w:val="single" w:sz="4" w:space="0" w:color="auto"/>
              <w:right w:val="single" w:sz="4" w:space="0" w:color="auto"/>
            </w:tcBorders>
            <w:shd w:val="clear" w:color="auto" w:fill="auto"/>
            <w:vAlign w:val="center"/>
            <w:hideMark/>
          </w:tcPr>
          <w:p w14:paraId="7FD7899A"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$22,463.49</w:t>
            </w:r>
          </w:p>
        </w:tc>
      </w:tr>
      <w:tr w:rsidR="006A0E24" w:rsidRPr="00877125" w14:paraId="692071C0" w14:textId="77777777" w:rsidTr="00670ED1">
        <w:trPr>
          <w:trHeight w:val="225"/>
        </w:trPr>
        <w:tc>
          <w:tcPr>
            <w:tcW w:w="1442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0B417489" w14:textId="77777777" w:rsidR="006A0E24" w:rsidRPr="00877125" w:rsidRDefault="006A0E24" w:rsidP="006A0E24">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Groundwater Sampling and Analysis Requirements (40 CFR 257.93)</w:t>
            </w:r>
          </w:p>
        </w:tc>
      </w:tr>
      <w:tr w:rsidR="006A0E24" w:rsidRPr="00877125" w14:paraId="625D781F" w14:textId="77777777" w:rsidTr="00670ED1">
        <w:trPr>
          <w:trHeight w:val="225"/>
        </w:trPr>
        <w:tc>
          <w:tcPr>
            <w:tcW w:w="4785" w:type="dxa"/>
            <w:tcBorders>
              <w:top w:val="nil"/>
              <w:left w:val="single" w:sz="4" w:space="0" w:color="auto"/>
              <w:bottom w:val="single" w:sz="4" w:space="0" w:color="auto"/>
              <w:right w:val="nil"/>
            </w:tcBorders>
            <w:shd w:val="clear" w:color="auto" w:fill="auto"/>
            <w:vAlign w:val="center"/>
            <w:hideMark/>
          </w:tcPr>
          <w:p w14:paraId="1CB8C59E" w14:textId="77777777" w:rsidR="006A0E24" w:rsidRPr="00877125" w:rsidRDefault="006A0E24" w:rsidP="006A0E24">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Develop sampling and analysis program</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77820354"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51C6B1EA"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EA43659"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40.00</w:t>
            </w:r>
          </w:p>
        </w:tc>
        <w:tc>
          <w:tcPr>
            <w:tcW w:w="701" w:type="dxa"/>
            <w:tcBorders>
              <w:top w:val="nil"/>
              <w:left w:val="nil"/>
              <w:bottom w:val="single" w:sz="4" w:space="0" w:color="auto"/>
              <w:right w:val="single" w:sz="4" w:space="0" w:color="auto"/>
            </w:tcBorders>
            <w:shd w:val="clear" w:color="auto" w:fill="auto"/>
            <w:vAlign w:val="center"/>
            <w:hideMark/>
          </w:tcPr>
          <w:p w14:paraId="0CC5D418"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1C665571"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40.00</w:t>
            </w:r>
          </w:p>
        </w:tc>
        <w:tc>
          <w:tcPr>
            <w:tcW w:w="936" w:type="dxa"/>
            <w:tcBorders>
              <w:top w:val="nil"/>
              <w:left w:val="nil"/>
              <w:bottom w:val="single" w:sz="4" w:space="0" w:color="auto"/>
              <w:right w:val="single" w:sz="4" w:space="0" w:color="auto"/>
            </w:tcBorders>
            <w:shd w:val="clear" w:color="auto" w:fill="auto"/>
            <w:vAlign w:val="center"/>
            <w:hideMark/>
          </w:tcPr>
          <w:p w14:paraId="1CE896C9"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$2,039.20</w:t>
            </w:r>
          </w:p>
        </w:tc>
        <w:tc>
          <w:tcPr>
            <w:tcW w:w="820" w:type="dxa"/>
            <w:tcBorders>
              <w:top w:val="nil"/>
              <w:left w:val="nil"/>
              <w:bottom w:val="single" w:sz="4" w:space="0" w:color="auto"/>
              <w:right w:val="single" w:sz="4" w:space="0" w:color="auto"/>
            </w:tcBorders>
            <w:shd w:val="clear" w:color="auto" w:fill="auto"/>
            <w:vAlign w:val="center"/>
            <w:hideMark/>
          </w:tcPr>
          <w:p w14:paraId="21ED627B"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2AE7CAC6"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$16,779.00</w:t>
            </w:r>
          </w:p>
        </w:tc>
        <w:tc>
          <w:tcPr>
            <w:tcW w:w="960" w:type="dxa"/>
            <w:tcBorders>
              <w:top w:val="nil"/>
              <w:left w:val="nil"/>
              <w:bottom w:val="single" w:sz="4" w:space="0" w:color="auto"/>
              <w:right w:val="single" w:sz="4" w:space="0" w:color="auto"/>
            </w:tcBorders>
            <w:shd w:val="clear" w:color="auto" w:fill="auto"/>
            <w:vAlign w:val="center"/>
            <w:hideMark/>
          </w:tcPr>
          <w:p w14:paraId="195AC95A"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w:t>
            </w:r>
          </w:p>
        </w:tc>
        <w:tc>
          <w:tcPr>
            <w:tcW w:w="920" w:type="dxa"/>
            <w:tcBorders>
              <w:top w:val="nil"/>
              <w:left w:val="nil"/>
              <w:bottom w:val="single" w:sz="4" w:space="0" w:color="auto"/>
              <w:right w:val="single" w:sz="4" w:space="0" w:color="auto"/>
            </w:tcBorders>
            <w:shd w:val="clear" w:color="auto" w:fill="auto"/>
            <w:vAlign w:val="center"/>
            <w:hideMark/>
          </w:tcPr>
          <w:p w14:paraId="4AEB36BF"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1,640.00</w:t>
            </w:r>
          </w:p>
        </w:tc>
        <w:tc>
          <w:tcPr>
            <w:tcW w:w="1300" w:type="dxa"/>
            <w:tcBorders>
              <w:top w:val="nil"/>
              <w:left w:val="nil"/>
              <w:bottom w:val="single" w:sz="4" w:space="0" w:color="auto"/>
              <w:right w:val="single" w:sz="4" w:space="0" w:color="auto"/>
            </w:tcBorders>
            <w:shd w:val="clear" w:color="auto" w:fill="auto"/>
            <w:vAlign w:val="center"/>
            <w:hideMark/>
          </w:tcPr>
          <w:p w14:paraId="3CA007F1"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$771,546.20</w:t>
            </w:r>
          </w:p>
        </w:tc>
      </w:tr>
      <w:tr w:rsidR="006A0E24" w:rsidRPr="00877125" w14:paraId="413707BD" w14:textId="77777777" w:rsidTr="00670ED1">
        <w:trPr>
          <w:trHeight w:val="225"/>
        </w:trPr>
        <w:tc>
          <w:tcPr>
            <w:tcW w:w="4785" w:type="dxa"/>
            <w:tcBorders>
              <w:top w:val="nil"/>
              <w:left w:val="single" w:sz="4" w:space="0" w:color="auto"/>
              <w:bottom w:val="single" w:sz="4" w:space="0" w:color="auto"/>
              <w:right w:val="nil"/>
            </w:tcBorders>
            <w:shd w:val="clear" w:color="auto" w:fill="auto"/>
            <w:vAlign w:val="center"/>
            <w:hideMark/>
          </w:tcPr>
          <w:p w14:paraId="36D639B8" w14:textId="77777777" w:rsidR="006A0E24" w:rsidRPr="00877125" w:rsidRDefault="006A0E24" w:rsidP="006A0E24">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257.93(f)(6)</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5371165E"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3473FBC6"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608EBCC9"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5EED4D66"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50BF2EDA"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36" w:type="dxa"/>
            <w:tcBorders>
              <w:top w:val="nil"/>
              <w:left w:val="nil"/>
              <w:bottom w:val="single" w:sz="4" w:space="0" w:color="auto"/>
              <w:right w:val="single" w:sz="4" w:space="0" w:color="auto"/>
            </w:tcBorders>
            <w:shd w:val="clear" w:color="auto" w:fill="auto"/>
            <w:vAlign w:val="center"/>
            <w:hideMark/>
          </w:tcPr>
          <w:p w14:paraId="51753125"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17EB2B04"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33DDF260"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64A81002"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w:t>
            </w:r>
          </w:p>
        </w:tc>
        <w:tc>
          <w:tcPr>
            <w:tcW w:w="920" w:type="dxa"/>
            <w:tcBorders>
              <w:top w:val="nil"/>
              <w:left w:val="nil"/>
              <w:bottom w:val="single" w:sz="4" w:space="0" w:color="auto"/>
              <w:right w:val="single" w:sz="4" w:space="0" w:color="auto"/>
            </w:tcBorders>
            <w:shd w:val="clear" w:color="auto" w:fill="auto"/>
            <w:vAlign w:val="center"/>
            <w:hideMark/>
          </w:tcPr>
          <w:p w14:paraId="1E7B1357"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143.50</w:t>
            </w:r>
          </w:p>
        </w:tc>
        <w:tc>
          <w:tcPr>
            <w:tcW w:w="1300" w:type="dxa"/>
            <w:tcBorders>
              <w:top w:val="nil"/>
              <w:left w:val="nil"/>
              <w:bottom w:val="single" w:sz="4" w:space="0" w:color="auto"/>
              <w:right w:val="single" w:sz="4" w:space="0" w:color="auto"/>
            </w:tcBorders>
            <w:shd w:val="clear" w:color="auto" w:fill="auto"/>
            <w:vAlign w:val="center"/>
            <w:hideMark/>
          </w:tcPr>
          <w:p w14:paraId="72A1B8AF"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$22,463.49</w:t>
            </w:r>
          </w:p>
        </w:tc>
      </w:tr>
      <w:tr w:rsidR="006A0E24" w:rsidRPr="00877125" w14:paraId="1FD1DFA5" w14:textId="77777777" w:rsidTr="00670ED1">
        <w:trPr>
          <w:trHeight w:val="225"/>
        </w:trPr>
        <w:tc>
          <w:tcPr>
            <w:tcW w:w="1442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7730A25E" w14:textId="77777777" w:rsidR="006A0E24" w:rsidRPr="00877125" w:rsidRDefault="006A0E24" w:rsidP="006A0E24">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Detection Monitoring Program (40 CFR 257.94)</w:t>
            </w:r>
          </w:p>
        </w:tc>
      </w:tr>
      <w:tr w:rsidR="006A0E24" w:rsidRPr="00877125" w14:paraId="715DCEE8" w14:textId="77777777" w:rsidTr="00670ED1">
        <w:trPr>
          <w:trHeight w:val="225"/>
        </w:trPr>
        <w:tc>
          <w:tcPr>
            <w:tcW w:w="4785" w:type="dxa"/>
            <w:tcBorders>
              <w:top w:val="nil"/>
              <w:left w:val="single" w:sz="4" w:space="0" w:color="auto"/>
              <w:bottom w:val="single" w:sz="4" w:space="0" w:color="auto"/>
              <w:right w:val="nil"/>
            </w:tcBorders>
            <w:shd w:val="clear" w:color="auto" w:fill="auto"/>
            <w:vAlign w:val="center"/>
            <w:hideMark/>
          </w:tcPr>
          <w:p w14:paraId="517D7B35" w14:textId="77777777" w:rsidR="006A0E24" w:rsidRPr="00877125" w:rsidRDefault="006A0E24" w:rsidP="006A0E24">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demonstration required under 40 CFR 257.94(d)(1)-(2)</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55EC77EB"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6BC16024"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701" w:type="dxa"/>
            <w:tcBorders>
              <w:top w:val="nil"/>
              <w:left w:val="nil"/>
              <w:bottom w:val="single" w:sz="4" w:space="0" w:color="auto"/>
              <w:right w:val="single" w:sz="4" w:space="0" w:color="auto"/>
            </w:tcBorders>
            <w:shd w:val="clear" w:color="auto" w:fill="auto"/>
            <w:vAlign w:val="center"/>
            <w:hideMark/>
          </w:tcPr>
          <w:p w14:paraId="749222E3"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16.00</w:t>
            </w:r>
          </w:p>
        </w:tc>
        <w:tc>
          <w:tcPr>
            <w:tcW w:w="701" w:type="dxa"/>
            <w:tcBorders>
              <w:top w:val="nil"/>
              <w:left w:val="nil"/>
              <w:bottom w:val="single" w:sz="4" w:space="0" w:color="auto"/>
              <w:right w:val="single" w:sz="4" w:space="0" w:color="auto"/>
            </w:tcBorders>
            <w:shd w:val="clear" w:color="auto" w:fill="auto"/>
            <w:vAlign w:val="center"/>
            <w:hideMark/>
          </w:tcPr>
          <w:p w14:paraId="25514831"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63" w:type="dxa"/>
            <w:tcBorders>
              <w:top w:val="nil"/>
              <w:left w:val="nil"/>
              <w:bottom w:val="single" w:sz="4" w:space="0" w:color="auto"/>
              <w:right w:val="single" w:sz="4" w:space="0" w:color="auto"/>
            </w:tcBorders>
            <w:shd w:val="clear" w:color="auto" w:fill="auto"/>
            <w:vAlign w:val="center"/>
            <w:hideMark/>
          </w:tcPr>
          <w:p w14:paraId="3A4B3EAB"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20.00</w:t>
            </w:r>
          </w:p>
        </w:tc>
        <w:tc>
          <w:tcPr>
            <w:tcW w:w="936" w:type="dxa"/>
            <w:tcBorders>
              <w:top w:val="nil"/>
              <w:left w:val="nil"/>
              <w:bottom w:val="single" w:sz="4" w:space="0" w:color="auto"/>
              <w:right w:val="single" w:sz="4" w:space="0" w:color="auto"/>
            </w:tcBorders>
            <w:shd w:val="clear" w:color="auto" w:fill="auto"/>
            <w:vAlign w:val="center"/>
            <w:hideMark/>
          </w:tcPr>
          <w:p w14:paraId="73AFE8CE"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$1,011.13</w:t>
            </w:r>
          </w:p>
        </w:tc>
        <w:tc>
          <w:tcPr>
            <w:tcW w:w="820" w:type="dxa"/>
            <w:tcBorders>
              <w:top w:val="nil"/>
              <w:left w:val="nil"/>
              <w:bottom w:val="single" w:sz="4" w:space="0" w:color="auto"/>
              <w:right w:val="single" w:sz="4" w:space="0" w:color="auto"/>
            </w:tcBorders>
            <w:shd w:val="clear" w:color="auto" w:fill="auto"/>
            <w:vAlign w:val="center"/>
            <w:hideMark/>
          </w:tcPr>
          <w:p w14:paraId="3E831A00"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68952E2"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1D3D7CA0"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center"/>
            <w:hideMark/>
          </w:tcPr>
          <w:p w14:paraId="5AE2B567"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240.00</w:t>
            </w:r>
          </w:p>
        </w:tc>
        <w:tc>
          <w:tcPr>
            <w:tcW w:w="1300" w:type="dxa"/>
            <w:tcBorders>
              <w:top w:val="nil"/>
              <w:left w:val="nil"/>
              <w:bottom w:val="single" w:sz="4" w:space="0" w:color="auto"/>
              <w:right w:val="single" w:sz="4" w:space="0" w:color="auto"/>
            </w:tcBorders>
            <w:shd w:val="clear" w:color="auto" w:fill="auto"/>
            <w:vAlign w:val="center"/>
            <w:hideMark/>
          </w:tcPr>
          <w:p w14:paraId="465621DC"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$12,133.56</w:t>
            </w:r>
          </w:p>
        </w:tc>
      </w:tr>
      <w:tr w:rsidR="006A0E24" w:rsidRPr="00877125" w14:paraId="30438A3D" w14:textId="77777777" w:rsidTr="00670ED1">
        <w:trPr>
          <w:trHeight w:val="225"/>
        </w:trPr>
        <w:tc>
          <w:tcPr>
            <w:tcW w:w="4785" w:type="dxa"/>
            <w:tcBorders>
              <w:top w:val="nil"/>
              <w:left w:val="single" w:sz="4" w:space="0" w:color="auto"/>
              <w:bottom w:val="single" w:sz="4" w:space="0" w:color="auto"/>
              <w:right w:val="nil"/>
            </w:tcBorders>
            <w:shd w:val="clear" w:color="auto" w:fill="auto"/>
            <w:vAlign w:val="center"/>
            <w:hideMark/>
          </w:tcPr>
          <w:p w14:paraId="36D7A041" w14:textId="77777777" w:rsidR="006A0E24" w:rsidRPr="00877125" w:rsidRDefault="006A0E24" w:rsidP="006A0E24">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257.94(d)(3)</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092BAEC4"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6BDC3DD0"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B3C3FA2"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5162196B"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3B76098B"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36" w:type="dxa"/>
            <w:tcBorders>
              <w:top w:val="nil"/>
              <w:left w:val="nil"/>
              <w:bottom w:val="single" w:sz="4" w:space="0" w:color="auto"/>
              <w:right w:val="single" w:sz="4" w:space="0" w:color="auto"/>
            </w:tcBorders>
            <w:shd w:val="clear" w:color="auto" w:fill="auto"/>
            <w:vAlign w:val="center"/>
            <w:hideMark/>
          </w:tcPr>
          <w:p w14:paraId="3A58F403"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0195DAC1"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CF5D269"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2D95FE1B"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center"/>
            <w:hideMark/>
          </w:tcPr>
          <w:p w14:paraId="6E422FD7"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42.00</w:t>
            </w:r>
          </w:p>
        </w:tc>
        <w:tc>
          <w:tcPr>
            <w:tcW w:w="1300" w:type="dxa"/>
            <w:tcBorders>
              <w:top w:val="nil"/>
              <w:left w:val="nil"/>
              <w:bottom w:val="single" w:sz="4" w:space="0" w:color="auto"/>
              <w:right w:val="single" w:sz="4" w:space="0" w:color="auto"/>
            </w:tcBorders>
            <w:shd w:val="clear" w:color="auto" w:fill="auto"/>
            <w:vAlign w:val="center"/>
            <w:hideMark/>
          </w:tcPr>
          <w:p w14:paraId="7C3249BB"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$6,574.68</w:t>
            </w:r>
          </w:p>
        </w:tc>
      </w:tr>
      <w:tr w:rsidR="006A0E24" w:rsidRPr="00877125" w14:paraId="3DBE6EC8" w14:textId="77777777" w:rsidTr="00670ED1">
        <w:trPr>
          <w:trHeight w:val="225"/>
        </w:trPr>
        <w:tc>
          <w:tcPr>
            <w:tcW w:w="4785" w:type="dxa"/>
            <w:tcBorders>
              <w:top w:val="nil"/>
              <w:left w:val="single" w:sz="4" w:space="0" w:color="auto"/>
              <w:bottom w:val="single" w:sz="4" w:space="0" w:color="auto"/>
              <w:right w:val="nil"/>
            </w:tcBorders>
            <w:shd w:val="clear" w:color="auto" w:fill="auto"/>
            <w:vAlign w:val="center"/>
            <w:hideMark/>
          </w:tcPr>
          <w:p w14:paraId="2A1B1104" w14:textId="77777777" w:rsidR="006A0E24" w:rsidRPr="00877125" w:rsidRDefault="006A0E24" w:rsidP="006A0E24">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demonstration required under 40 CFR 257.94(e)(2)</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6B688B89"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24BDF2BE"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701" w:type="dxa"/>
            <w:tcBorders>
              <w:top w:val="nil"/>
              <w:left w:val="nil"/>
              <w:bottom w:val="single" w:sz="4" w:space="0" w:color="auto"/>
              <w:right w:val="single" w:sz="4" w:space="0" w:color="auto"/>
            </w:tcBorders>
            <w:shd w:val="clear" w:color="auto" w:fill="auto"/>
            <w:vAlign w:val="center"/>
            <w:hideMark/>
          </w:tcPr>
          <w:p w14:paraId="26163320"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16.00</w:t>
            </w:r>
          </w:p>
        </w:tc>
        <w:tc>
          <w:tcPr>
            <w:tcW w:w="701" w:type="dxa"/>
            <w:tcBorders>
              <w:top w:val="nil"/>
              <w:left w:val="nil"/>
              <w:bottom w:val="single" w:sz="4" w:space="0" w:color="auto"/>
              <w:right w:val="single" w:sz="4" w:space="0" w:color="auto"/>
            </w:tcBorders>
            <w:shd w:val="clear" w:color="auto" w:fill="auto"/>
            <w:vAlign w:val="center"/>
            <w:hideMark/>
          </w:tcPr>
          <w:p w14:paraId="3CB40CC5"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63" w:type="dxa"/>
            <w:tcBorders>
              <w:top w:val="nil"/>
              <w:left w:val="nil"/>
              <w:bottom w:val="single" w:sz="4" w:space="0" w:color="auto"/>
              <w:right w:val="single" w:sz="4" w:space="0" w:color="auto"/>
            </w:tcBorders>
            <w:shd w:val="clear" w:color="auto" w:fill="auto"/>
            <w:vAlign w:val="center"/>
            <w:hideMark/>
          </w:tcPr>
          <w:p w14:paraId="625AB99B"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20.00</w:t>
            </w:r>
          </w:p>
        </w:tc>
        <w:tc>
          <w:tcPr>
            <w:tcW w:w="936" w:type="dxa"/>
            <w:tcBorders>
              <w:top w:val="nil"/>
              <w:left w:val="nil"/>
              <w:bottom w:val="single" w:sz="4" w:space="0" w:color="auto"/>
              <w:right w:val="single" w:sz="4" w:space="0" w:color="auto"/>
            </w:tcBorders>
            <w:shd w:val="clear" w:color="auto" w:fill="auto"/>
            <w:vAlign w:val="center"/>
            <w:hideMark/>
          </w:tcPr>
          <w:p w14:paraId="4D8F598E"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$1,011.13</w:t>
            </w:r>
          </w:p>
        </w:tc>
        <w:tc>
          <w:tcPr>
            <w:tcW w:w="820" w:type="dxa"/>
            <w:tcBorders>
              <w:top w:val="nil"/>
              <w:left w:val="nil"/>
              <w:bottom w:val="single" w:sz="4" w:space="0" w:color="auto"/>
              <w:right w:val="single" w:sz="4" w:space="0" w:color="auto"/>
            </w:tcBorders>
            <w:shd w:val="clear" w:color="auto" w:fill="auto"/>
            <w:vAlign w:val="center"/>
            <w:hideMark/>
          </w:tcPr>
          <w:p w14:paraId="0F6B8C28"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2BEC9FC4"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2FB9F5C0"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w:t>
            </w:r>
          </w:p>
        </w:tc>
        <w:tc>
          <w:tcPr>
            <w:tcW w:w="920" w:type="dxa"/>
            <w:tcBorders>
              <w:top w:val="nil"/>
              <w:left w:val="nil"/>
              <w:bottom w:val="single" w:sz="4" w:space="0" w:color="auto"/>
              <w:right w:val="single" w:sz="4" w:space="0" w:color="auto"/>
            </w:tcBorders>
            <w:shd w:val="clear" w:color="auto" w:fill="auto"/>
            <w:vAlign w:val="center"/>
            <w:hideMark/>
          </w:tcPr>
          <w:p w14:paraId="0C158E89"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120.00</w:t>
            </w:r>
          </w:p>
        </w:tc>
        <w:tc>
          <w:tcPr>
            <w:tcW w:w="1300" w:type="dxa"/>
            <w:tcBorders>
              <w:top w:val="nil"/>
              <w:left w:val="nil"/>
              <w:bottom w:val="single" w:sz="4" w:space="0" w:color="auto"/>
              <w:right w:val="single" w:sz="4" w:space="0" w:color="auto"/>
            </w:tcBorders>
            <w:shd w:val="clear" w:color="auto" w:fill="auto"/>
            <w:vAlign w:val="center"/>
            <w:hideMark/>
          </w:tcPr>
          <w:p w14:paraId="3209D1B2"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$6,066.78</w:t>
            </w:r>
          </w:p>
        </w:tc>
      </w:tr>
      <w:tr w:rsidR="006A0E24" w:rsidRPr="00877125" w14:paraId="5ACEBC7D" w14:textId="77777777" w:rsidTr="00670ED1">
        <w:trPr>
          <w:trHeight w:val="225"/>
        </w:trPr>
        <w:tc>
          <w:tcPr>
            <w:tcW w:w="4785" w:type="dxa"/>
            <w:tcBorders>
              <w:top w:val="nil"/>
              <w:left w:val="single" w:sz="4" w:space="0" w:color="auto"/>
              <w:bottom w:val="single" w:sz="4" w:space="0" w:color="auto"/>
              <w:right w:val="nil"/>
            </w:tcBorders>
            <w:shd w:val="clear" w:color="auto" w:fill="auto"/>
            <w:vAlign w:val="center"/>
            <w:hideMark/>
          </w:tcPr>
          <w:p w14:paraId="4DACD5AF" w14:textId="77777777" w:rsidR="006A0E24" w:rsidRPr="00877125" w:rsidRDefault="006A0E24" w:rsidP="006A0E24">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257.94(e)(2)</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7A8E6B0B"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44AD8858"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05481D7"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55060832"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63754000"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36" w:type="dxa"/>
            <w:tcBorders>
              <w:top w:val="nil"/>
              <w:left w:val="nil"/>
              <w:bottom w:val="single" w:sz="4" w:space="0" w:color="auto"/>
              <w:right w:val="single" w:sz="4" w:space="0" w:color="auto"/>
            </w:tcBorders>
            <w:shd w:val="clear" w:color="auto" w:fill="auto"/>
            <w:vAlign w:val="center"/>
            <w:hideMark/>
          </w:tcPr>
          <w:p w14:paraId="2425380A"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42E38AA9"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2E4B439F"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186DF684"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w:t>
            </w:r>
          </w:p>
        </w:tc>
        <w:tc>
          <w:tcPr>
            <w:tcW w:w="920" w:type="dxa"/>
            <w:tcBorders>
              <w:top w:val="nil"/>
              <w:left w:val="nil"/>
              <w:bottom w:val="single" w:sz="4" w:space="0" w:color="auto"/>
              <w:right w:val="single" w:sz="4" w:space="0" w:color="auto"/>
            </w:tcBorders>
            <w:shd w:val="clear" w:color="auto" w:fill="auto"/>
            <w:vAlign w:val="center"/>
            <w:hideMark/>
          </w:tcPr>
          <w:p w14:paraId="4D96F1EE"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21.00</w:t>
            </w:r>
          </w:p>
        </w:tc>
        <w:tc>
          <w:tcPr>
            <w:tcW w:w="1300" w:type="dxa"/>
            <w:tcBorders>
              <w:top w:val="nil"/>
              <w:left w:val="nil"/>
              <w:bottom w:val="single" w:sz="4" w:space="0" w:color="auto"/>
              <w:right w:val="single" w:sz="4" w:space="0" w:color="auto"/>
            </w:tcBorders>
            <w:shd w:val="clear" w:color="auto" w:fill="auto"/>
            <w:vAlign w:val="center"/>
            <w:hideMark/>
          </w:tcPr>
          <w:p w14:paraId="32CC1858"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$3,287.34</w:t>
            </w:r>
          </w:p>
        </w:tc>
      </w:tr>
      <w:tr w:rsidR="006A0E24" w:rsidRPr="00877125" w14:paraId="0ABBF06A" w14:textId="77777777" w:rsidTr="00670ED1">
        <w:trPr>
          <w:trHeight w:val="225"/>
        </w:trPr>
        <w:tc>
          <w:tcPr>
            <w:tcW w:w="4785" w:type="dxa"/>
            <w:tcBorders>
              <w:top w:val="nil"/>
              <w:left w:val="single" w:sz="4" w:space="0" w:color="auto"/>
              <w:bottom w:val="single" w:sz="4" w:space="0" w:color="auto"/>
              <w:right w:val="nil"/>
            </w:tcBorders>
            <w:shd w:val="clear" w:color="auto" w:fill="auto"/>
            <w:vAlign w:val="center"/>
            <w:hideMark/>
          </w:tcPr>
          <w:p w14:paraId="4821DD0E" w14:textId="77777777" w:rsidR="006A0E24" w:rsidRPr="00877125" w:rsidRDefault="006A0E24" w:rsidP="006A0E24">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notification required under 40 CFR 257.94(e)(3)</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562A2D2A"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2B137E40"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01" w:type="dxa"/>
            <w:tcBorders>
              <w:top w:val="nil"/>
              <w:left w:val="nil"/>
              <w:bottom w:val="single" w:sz="4" w:space="0" w:color="auto"/>
              <w:right w:val="single" w:sz="4" w:space="0" w:color="auto"/>
            </w:tcBorders>
            <w:shd w:val="clear" w:color="auto" w:fill="auto"/>
            <w:vAlign w:val="center"/>
            <w:hideMark/>
          </w:tcPr>
          <w:p w14:paraId="25DF167F"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A6ED748"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0945DA7F"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36" w:type="dxa"/>
            <w:tcBorders>
              <w:top w:val="nil"/>
              <w:left w:val="nil"/>
              <w:bottom w:val="single" w:sz="4" w:space="0" w:color="auto"/>
              <w:right w:val="single" w:sz="4" w:space="0" w:color="auto"/>
            </w:tcBorders>
            <w:shd w:val="clear" w:color="auto" w:fill="auto"/>
            <w:vAlign w:val="center"/>
            <w:hideMark/>
          </w:tcPr>
          <w:p w14:paraId="57DBFEFF"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$52.88</w:t>
            </w:r>
          </w:p>
        </w:tc>
        <w:tc>
          <w:tcPr>
            <w:tcW w:w="820" w:type="dxa"/>
            <w:tcBorders>
              <w:top w:val="nil"/>
              <w:left w:val="nil"/>
              <w:bottom w:val="single" w:sz="4" w:space="0" w:color="auto"/>
              <w:right w:val="single" w:sz="4" w:space="0" w:color="auto"/>
            </w:tcBorders>
            <w:shd w:val="clear" w:color="auto" w:fill="auto"/>
            <w:vAlign w:val="center"/>
            <w:hideMark/>
          </w:tcPr>
          <w:p w14:paraId="2DD253B4"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78E1FCC6"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10AB36B6"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213</w:t>
            </w:r>
          </w:p>
        </w:tc>
        <w:tc>
          <w:tcPr>
            <w:tcW w:w="920" w:type="dxa"/>
            <w:tcBorders>
              <w:top w:val="nil"/>
              <w:left w:val="nil"/>
              <w:bottom w:val="single" w:sz="4" w:space="0" w:color="auto"/>
              <w:right w:val="single" w:sz="4" w:space="0" w:color="auto"/>
            </w:tcBorders>
            <w:shd w:val="clear" w:color="auto" w:fill="auto"/>
            <w:vAlign w:val="center"/>
            <w:hideMark/>
          </w:tcPr>
          <w:p w14:paraId="135EA47C"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106.50</w:t>
            </w:r>
          </w:p>
        </w:tc>
        <w:tc>
          <w:tcPr>
            <w:tcW w:w="1300" w:type="dxa"/>
            <w:tcBorders>
              <w:top w:val="nil"/>
              <w:left w:val="nil"/>
              <w:bottom w:val="single" w:sz="4" w:space="0" w:color="auto"/>
              <w:right w:val="single" w:sz="4" w:space="0" w:color="auto"/>
            </w:tcBorders>
            <w:shd w:val="clear" w:color="auto" w:fill="auto"/>
            <w:vAlign w:val="center"/>
            <w:hideMark/>
          </w:tcPr>
          <w:p w14:paraId="30D8DDA6"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$11,263.44</w:t>
            </w:r>
          </w:p>
        </w:tc>
      </w:tr>
      <w:tr w:rsidR="006A0E24" w:rsidRPr="00877125" w14:paraId="729CED42" w14:textId="77777777" w:rsidTr="00670ED1">
        <w:trPr>
          <w:trHeight w:val="225"/>
        </w:trPr>
        <w:tc>
          <w:tcPr>
            <w:tcW w:w="1442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6702D471" w14:textId="77777777" w:rsidR="006A0E24" w:rsidRPr="00877125" w:rsidRDefault="006A0E24" w:rsidP="006A0E24">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Assessment Monitoring Program (40 CFR 257.95)</w:t>
            </w:r>
          </w:p>
        </w:tc>
      </w:tr>
      <w:tr w:rsidR="006A0E24" w:rsidRPr="00877125" w14:paraId="1C87C810" w14:textId="77777777" w:rsidTr="00670ED1">
        <w:trPr>
          <w:trHeight w:val="225"/>
        </w:trPr>
        <w:tc>
          <w:tcPr>
            <w:tcW w:w="4785" w:type="dxa"/>
            <w:tcBorders>
              <w:top w:val="nil"/>
              <w:left w:val="single" w:sz="4" w:space="0" w:color="auto"/>
              <w:bottom w:val="single" w:sz="4" w:space="0" w:color="auto"/>
              <w:right w:val="nil"/>
            </w:tcBorders>
            <w:shd w:val="clear" w:color="auto" w:fill="auto"/>
            <w:vAlign w:val="center"/>
            <w:hideMark/>
          </w:tcPr>
          <w:p w14:paraId="0946E0A3" w14:textId="77777777" w:rsidR="006A0E24" w:rsidRPr="00877125" w:rsidRDefault="006A0E24" w:rsidP="006A0E24">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demonstration required under 40 CFR 257.95(c)(1)-(2)</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7F2470CD"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34087364"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701" w:type="dxa"/>
            <w:tcBorders>
              <w:top w:val="nil"/>
              <w:left w:val="nil"/>
              <w:bottom w:val="single" w:sz="4" w:space="0" w:color="auto"/>
              <w:right w:val="single" w:sz="4" w:space="0" w:color="auto"/>
            </w:tcBorders>
            <w:shd w:val="clear" w:color="auto" w:fill="auto"/>
            <w:vAlign w:val="center"/>
            <w:hideMark/>
          </w:tcPr>
          <w:p w14:paraId="433F942D"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16.00</w:t>
            </w:r>
          </w:p>
        </w:tc>
        <w:tc>
          <w:tcPr>
            <w:tcW w:w="701" w:type="dxa"/>
            <w:tcBorders>
              <w:top w:val="nil"/>
              <w:left w:val="nil"/>
              <w:bottom w:val="single" w:sz="4" w:space="0" w:color="auto"/>
              <w:right w:val="single" w:sz="4" w:space="0" w:color="auto"/>
            </w:tcBorders>
            <w:shd w:val="clear" w:color="auto" w:fill="auto"/>
            <w:vAlign w:val="center"/>
            <w:hideMark/>
          </w:tcPr>
          <w:p w14:paraId="79245BCF"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63" w:type="dxa"/>
            <w:tcBorders>
              <w:top w:val="nil"/>
              <w:left w:val="nil"/>
              <w:bottom w:val="single" w:sz="4" w:space="0" w:color="auto"/>
              <w:right w:val="single" w:sz="4" w:space="0" w:color="auto"/>
            </w:tcBorders>
            <w:shd w:val="clear" w:color="auto" w:fill="auto"/>
            <w:vAlign w:val="center"/>
            <w:hideMark/>
          </w:tcPr>
          <w:p w14:paraId="02E30FC3"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20.00</w:t>
            </w:r>
          </w:p>
        </w:tc>
        <w:tc>
          <w:tcPr>
            <w:tcW w:w="936" w:type="dxa"/>
            <w:tcBorders>
              <w:top w:val="nil"/>
              <w:left w:val="nil"/>
              <w:bottom w:val="single" w:sz="4" w:space="0" w:color="auto"/>
              <w:right w:val="single" w:sz="4" w:space="0" w:color="auto"/>
            </w:tcBorders>
            <w:shd w:val="clear" w:color="auto" w:fill="auto"/>
            <w:vAlign w:val="center"/>
            <w:hideMark/>
          </w:tcPr>
          <w:p w14:paraId="5BE04D2E"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$1,011.13</w:t>
            </w:r>
          </w:p>
        </w:tc>
        <w:tc>
          <w:tcPr>
            <w:tcW w:w="820" w:type="dxa"/>
            <w:tcBorders>
              <w:top w:val="nil"/>
              <w:left w:val="nil"/>
              <w:bottom w:val="single" w:sz="4" w:space="0" w:color="auto"/>
              <w:right w:val="single" w:sz="4" w:space="0" w:color="auto"/>
            </w:tcBorders>
            <w:shd w:val="clear" w:color="auto" w:fill="auto"/>
            <w:vAlign w:val="center"/>
            <w:hideMark/>
          </w:tcPr>
          <w:p w14:paraId="46FDD766"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33D2DF0"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2D180769"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11</w:t>
            </w:r>
          </w:p>
        </w:tc>
        <w:tc>
          <w:tcPr>
            <w:tcW w:w="920" w:type="dxa"/>
            <w:tcBorders>
              <w:top w:val="nil"/>
              <w:left w:val="nil"/>
              <w:bottom w:val="single" w:sz="4" w:space="0" w:color="auto"/>
              <w:right w:val="single" w:sz="4" w:space="0" w:color="auto"/>
            </w:tcBorders>
            <w:shd w:val="clear" w:color="auto" w:fill="auto"/>
            <w:vAlign w:val="center"/>
            <w:hideMark/>
          </w:tcPr>
          <w:p w14:paraId="0DE11BF7"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220.00</w:t>
            </w:r>
          </w:p>
        </w:tc>
        <w:tc>
          <w:tcPr>
            <w:tcW w:w="1300" w:type="dxa"/>
            <w:tcBorders>
              <w:top w:val="nil"/>
              <w:left w:val="nil"/>
              <w:bottom w:val="single" w:sz="4" w:space="0" w:color="auto"/>
              <w:right w:val="single" w:sz="4" w:space="0" w:color="auto"/>
            </w:tcBorders>
            <w:shd w:val="clear" w:color="auto" w:fill="auto"/>
            <w:vAlign w:val="center"/>
            <w:hideMark/>
          </w:tcPr>
          <w:p w14:paraId="0FFA9DE3"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$11,122.43</w:t>
            </w:r>
          </w:p>
        </w:tc>
      </w:tr>
      <w:tr w:rsidR="006A0E24" w:rsidRPr="00877125" w14:paraId="588D89BD" w14:textId="77777777" w:rsidTr="00670ED1">
        <w:trPr>
          <w:trHeight w:val="225"/>
        </w:trPr>
        <w:tc>
          <w:tcPr>
            <w:tcW w:w="4785" w:type="dxa"/>
            <w:tcBorders>
              <w:top w:val="nil"/>
              <w:left w:val="single" w:sz="4" w:space="0" w:color="auto"/>
              <w:bottom w:val="single" w:sz="4" w:space="0" w:color="auto"/>
              <w:right w:val="nil"/>
            </w:tcBorders>
            <w:shd w:val="clear" w:color="auto" w:fill="auto"/>
            <w:vAlign w:val="center"/>
            <w:hideMark/>
          </w:tcPr>
          <w:p w14:paraId="2012C2F0" w14:textId="77777777" w:rsidR="006A0E24" w:rsidRPr="00877125" w:rsidRDefault="006A0E24" w:rsidP="006A0E24">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257.95(c)(3)</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0ACD42B7"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F850B91"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E19B682"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2B7B6462"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37C6BE32"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36" w:type="dxa"/>
            <w:tcBorders>
              <w:top w:val="nil"/>
              <w:left w:val="nil"/>
              <w:bottom w:val="single" w:sz="4" w:space="0" w:color="auto"/>
              <w:right w:val="single" w:sz="4" w:space="0" w:color="auto"/>
            </w:tcBorders>
            <w:shd w:val="clear" w:color="auto" w:fill="auto"/>
            <w:vAlign w:val="center"/>
            <w:hideMark/>
          </w:tcPr>
          <w:p w14:paraId="5E7B5FA6"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3E115B31"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3AE43241"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5F68BE14"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11</w:t>
            </w:r>
          </w:p>
        </w:tc>
        <w:tc>
          <w:tcPr>
            <w:tcW w:w="920" w:type="dxa"/>
            <w:tcBorders>
              <w:top w:val="nil"/>
              <w:left w:val="nil"/>
              <w:bottom w:val="single" w:sz="4" w:space="0" w:color="auto"/>
              <w:right w:val="single" w:sz="4" w:space="0" w:color="auto"/>
            </w:tcBorders>
            <w:shd w:val="clear" w:color="auto" w:fill="auto"/>
            <w:vAlign w:val="center"/>
            <w:hideMark/>
          </w:tcPr>
          <w:p w14:paraId="5050F6A2"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38.50</w:t>
            </w:r>
          </w:p>
        </w:tc>
        <w:tc>
          <w:tcPr>
            <w:tcW w:w="1300" w:type="dxa"/>
            <w:tcBorders>
              <w:top w:val="nil"/>
              <w:left w:val="nil"/>
              <w:bottom w:val="single" w:sz="4" w:space="0" w:color="auto"/>
              <w:right w:val="single" w:sz="4" w:space="0" w:color="auto"/>
            </w:tcBorders>
            <w:shd w:val="clear" w:color="auto" w:fill="auto"/>
            <w:vAlign w:val="center"/>
            <w:hideMark/>
          </w:tcPr>
          <w:p w14:paraId="4D1277DF"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$6,026.79</w:t>
            </w:r>
          </w:p>
        </w:tc>
      </w:tr>
      <w:tr w:rsidR="006A0E24" w:rsidRPr="00877125" w14:paraId="71F43386" w14:textId="77777777" w:rsidTr="00670ED1">
        <w:trPr>
          <w:trHeight w:val="450"/>
        </w:trPr>
        <w:tc>
          <w:tcPr>
            <w:tcW w:w="4785" w:type="dxa"/>
            <w:tcBorders>
              <w:top w:val="nil"/>
              <w:left w:val="single" w:sz="4" w:space="0" w:color="auto"/>
              <w:bottom w:val="single" w:sz="4" w:space="0" w:color="auto"/>
              <w:right w:val="nil"/>
            </w:tcBorders>
            <w:shd w:val="clear" w:color="auto" w:fill="auto"/>
            <w:vAlign w:val="center"/>
            <w:hideMark/>
          </w:tcPr>
          <w:p w14:paraId="48EA0ECC" w14:textId="77777777" w:rsidR="006A0E24" w:rsidRPr="00877125" w:rsidRDefault="006A0E24" w:rsidP="006A0E24">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Compile results of the Appendix III and Appendix IV constituent concentrations required under 40 CFR 257.95(d)(1)</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56467A9B"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68DA659F"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01" w:type="dxa"/>
            <w:tcBorders>
              <w:top w:val="nil"/>
              <w:left w:val="nil"/>
              <w:bottom w:val="single" w:sz="4" w:space="0" w:color="auto"/>
              <w:right w:val="single" w:sz="4" w:space="0" w:color="auto"/>
            </w:tcBorders>
            <w:shd w:val="clear" w:color="auto" w:fill="auto"/>
            <w:vAlign w:val="center"/>
            <w:hideMark/>
          </w:tcPr>
          <w:p w14:paraId="1D797262"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725E979"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647AB8EC"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36" w:type="dxa"/>
            <w:tcBorders>
              <w:top w:val="nil"/>
              <w:left w:val="nil"/>
              <w:bottom w:val="single" w:sz="4" w:space="0" w:color="auto"/>
              <w:right w:val="single" w:sz="4" w:space="0" w:color="auto"/>
            </w:tcBorders>
            <w:shd w:val="clear" w:color="auto" w:fill="auto"/>
            <w:vAlign w:val="center"/>
            <w:hideMark/>
          </w:tcPr>
          <w:p w14:paraId="53151A23"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$52.88</w:t>
            </w:r>
          </w:p>
        </w:tc>
        <w:tc>
          <w:tcPr>
            <w:tcW w:w="820" w:type="dxa"/>
            <w:tcBorders>
              <w:top w:val="nil"/>
              <w:left w:val="nil"/>
              <w:bottom w:val="single" w:sz="4" w:space="0" w:color="auto"/>
              <w:right w:val="single" w:sz="4" w:space="0" w:color="auto"/>
            </w:tcBorders>
            <w:shd w:val="clear" w:color="auto" w:fill="auto"/>
            <w:vAlign w:val="center"/>
            <w:hideMark/>
          </w:tcPr>
          <w:p w14:paraId="6B9899D6"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852A0E0"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74F28E35"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369</w:t>
            </w:r>
          </w:p>
        </w:tc>
        <w:tc>
          <w:tcPr>
            <w:tcW w:w="920" w:type="dxa"/>
            <w:tcBorders>
              <w:top w:val="nil"/>
              <w:left w:val="nil"/>
              <w:bottom w:val="single" w:sz="4" w:space="0" w:color="auto"/>
              <w:right w:val="single" w:sz="4" w:space="0" w:color="auto"/>
            </w:tcBorders>
            <w:shd w:val="clear" w:color="auto" w:fill="auto"/>
            <w:vAlign w:val="center"/>
            <w:hideMark/>
          </w:tcPr>
          <w:p w14:paraId="1846897B"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184.50</w:t>
            </w:r>
          </w:p>
        </w:tc>
        <w:tc>
          <w:tcPr>
            <w:tcW w:w="1300" w:type="dxa"/>
            <w:tcBorders>
              <w:top w:val="nil"/>
              <w:left w:val="nil"/>
              <w:bottom w:val="single" w:sz="4" w:space="0" w:color="auto"/>
              <w:right w:val="single" w:sz="4" w:space="0" w:color="auto"/>
            </w:tcBorders>
            <w:shd w:val="clear" w:color="auto" w:fill="auto"/>
            <w:vAlign w:val="center"/>
            <w:hideMark/>
          </w:tcPr>
          <w:p w14:paraId="651501D5"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$19,512.72</w:t>
            </w:r>
          </w:p>
        </w:tc>
      </w:tr>
      <w:tr w:rsidR="006A0E24" w:rsidRPr="00877125" w14:paraId="59574F05" w14:textId="77777777" w:rsidTr="00670ED1">
        <w:trPr>
          <w:trHeight w:val="225"/>
        </w:trPr>
        <w:tc>
          <w:tcPr>
            <w:tcW w:w="4785" w:type="dxa"/>
            <w:tcBorders>
              <w:top w:val="nil"/>
              <w:left w:val="single" w:sz="4" w:space="0" w:color="auto"/>
              <w:bottom w:val="single" w:sz="4" w:space="0" w:color="auto"/>
              <w:right w:val="nil"/>
            </w:tcBorders>
            <w:shd w:val="clear" w:color="auto" w:fill="auto"/>
            <w:vAlign w:val="center"/>
            <w:hideMark/>
          </w:tcPr>
          <w:p w14:paraId="40699224" w14:textId="77777777" w:rsidR="006A0E24" w:rsidRPr="00877125" w:rsidRDefault="006A0E24" w:rsidP="006A0E24">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notification required under 40 CFR 257.95(e)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2D184FAA"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8B4E568"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01" w:type="dxa"/>
            <w:tcBorders>
              <w:top w:val="nil"/>
              <w:left w:val="nil"/>
              <w:bottom w:val="single" w:sz="4" w:space="0" w:color="auto"/>
              <w:right w:val="single" w:sz="4" w:space="0" w:color="auto"/>
            </w:tcBorders>
            <w:shd w:val="clear" w:color="auto" w:fill="auto"/>
            <w:vAlign w:val="center"/>
            <w:hideMark/>
          </w:tcPr>
          <w:p w14:paraId="6ED1868B"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7237270"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25EA1AEA"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36" w:type="dxa"/>
            <w:tcBorders>
              <w:top w:val="nil"/>
              <w:left w:val="nil"/>
              <w:bottom w:val="single" w:sz="4" w:space="0" w:color="auto"/>
              <w:right w:val="single" w:sz="4" w:space="0" w:color="auto"/>
            </w:tcBorders>
            <w:shd w:val="clear" w:color="auto" w:fill="auto"/>
            <w:vAlign w:val="center"/>
            <w:hideMark/>
          </w:tcPr>
          <w:p w14:paraId="21174FF6"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$52.88</w:t>
            </w:r>
          </w:p>
        </w:tc>
        <w:tc>
          <w:tcPr>
            <w:tcW w:w="820" w:type="dxa"/>
            <w:tcBorders>
              <w:top w:val="nil"/>
              <w:left w:val="nil"/>
              <w:bottom w:val="single" w:sz="4" w:space="0" w:color="auto"/>
              <w:right w:val="single" w:sz="4" w:space="0" w:color="auto"/>
            </w:tcBorders>
            <w:shd w:val="clear" w:color="auto" w:fill="auto"/>
            <w:vAlign w:val="center"/>
            <w:hideMark/>
          </w:tcPr>
          <w:p w14:paraId="166358C0"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7C50830E"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37C0B0F7"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11</w:t>
            </w:r>
          </w:p>
        </w:tc>
        <w:tc>
          <w:tcPr>
            <w:tcW w:w="920" w:type="dxa"/>
            <w:tcBorders>
              <w:top w:val="nil"/>
              <w:left w:val="nil"/>
              <w:bottom w:val="single" w:sz="4" w:space="0" w:color="auto"/>
              <w:right w:val="single" w:sz="4" w:space="0" w:color="auto"/>
            </w:tcBorders>
            <w:shd w:val="clear" w:color="auto" w:fill="auto"/>
            <w:vAlign w:val="center"/>
            <w:hideMark/>
          </w:tcPr>
          <w:p w14:paraId="7651B763"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5.50</w:t>
            </w:r>
          </w:p>
        </w:tc>
        <w:tc>
          <w:tcPr>
            <w:tcW w:w="1300" w:type="dxa"/>
            <w:tcBorders>
              <w:top w:val="nil"/>
              <w:left w:val="nil"/>
              <w:bottom w:val="single" w:sz="4" w:space="0" w:color="auto"/>
              <w:right w:val="single" w:sz="4" w:space="0" w:color="auto"/>
            </w:tcBorders>
            <w:shd w:val="clear" w:color="auto" w:fill="auto"/>
            <w:vAlign w:val="center"/>
            <w:hideMark/>
          </w:tcPr>
          <w:p w14:paraId="37F551FE"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$581.68</w:t>
            </w:r>
          </w:p>
        </w:tc>
      </w:tr>
      <w:tr w:rsidR="006A0E24" w:rsidRPr="00877125" w14:paraId="46B4BA72" w14:textId="77777777" w:rsidTr="00670ED1">
        <w:trPr>
          <w:trHeight w:val="225"/>
        </w:trPr>
        <w:tc>
          <w:tcPr>
            <w:tcW w:w="4785" w:type="dxa"/>
            <w:tcBorders>
              <w:top w:val="nil"/>
              <w:left w:val="single" w:sz="4" w:space="0" w:color="auto"/>
              <w:bottom w:val="single" w:sz="4" w:space="0" w:color="auto"/>
              <w:right w:val="nil"/>
            </w:tcBorders>
            <w:shd w:val="clear" w:color="auto" w:fill="auto"/>
            <w:vAlign w:val="center"/>
            <w:hideMark/>
          </w:tcPr>
          <w:p w14:paraId="057F532E" w14:textId="77777777" w:rsidR="006A0E24" w:rsidRPr="00877125" w:rsidRDefault="006A0E24" w:rsidP="006A0E24">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notification required under 40 CFR 257.95(g)</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00A6AF75"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5A5C145"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01" w:type="dxa"/>
            <w:tcBorders>
              <w:top w:val="nil"/>
              <w:left w:val="nil"/>
              <w:bottom w:val="single" w:sz="4" w:space="0" w:color="auto"/>
              <w:right w:val="single" w:sz="4" w:space="0" w:color="auto"/>
            </w:tcBorders>
            <w:shd w:val="clear" w:color="auto" w:fill="auto"/>
            <w:vAlign w:val="center"/>
            <w:hideMark/>
          </w:tcPr>
          <w:p w14:paraId="12F43C87"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3EC2B875"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4F2B458B"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36" w:type="dxa"/>
            <w:tcBorders>
              <w:top w:val="nil"/>
              <w:left w:val="nil"/>
              <w:bottom w:val="single" w:sz="4" w:space="0" w:color="auto"/>
              <w:right w:val="single" w:sz="4" w:space="0" w:color="auto"/>
            </w:tcBorders>
            <w:shd w:val="clear" w:color="auto" w:fill="auto"/>
            <w:vAlign w:val="center"/>
            <w:hideMark/>
          </w:tcPr>
          <w:p w14:paraId="4A17D058"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$52.88</w:t>
            </w:r>
          </w:p>
        </w:tc>
        <w:tc>
          <w:tcPr>
            <w:tcW w:w="820" w:type="dxa"/>
            <w:tcBorders>
              <w:top w:val="nil"/>
              <w:left w:val="nil"/>
              <w:bottom w:val="single" w:sz="4" w:space="0" w:color="auto"/>
              <w:right w:val="single" w:sz="4" w:space="0" w:color="auto"/>
            </w:tcBorders>
            <w:shd w:val="clear" w:color="auto" w:fill="auto"/>
            <w:vAlign w:val="center"/>
            <w:hideMark/>
          </w:tcPr>
          <w:p w14:paraId="0EA09A8F"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2562A94"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7EAC464E"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11</w:t>
            </w:r>
          </w:p>
        </w:tc>
        <w:tc>
          <w:tcPr>
            <w:tcW w:w="920" w:type="dxa"/>
            <w:tcBorders>
              <w:top w:val="nil"/>
              <w:left w:val="nil"/>
              <w:bottom w:val="single" w:sz="4" w:space="0" w:color="auto"/>
              <w:right w:val="single" w:sz="4" w:space="0" w:color="auto"/>
            </w:tcBorders>
            <w:shd w:val="clear" w:color="auto" w:fill="auto"/>
            <w:vAlign w:val="center"/>
            <w:hideMark/>
          </w:tcPr>
          <w:p w14:paraId="321216AC"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5.50</w:t>
            </w:r>
          </w:p>
        </w:tc>
        <w:tc>
          <w:tcPr>
            <w:tcW w:w="1300" w:type="dxa"/>
            <w:tcBorders>
              <w:top w:val="nil"/>
              <w:left w:val="nil"/>
              <w:bottom w:val="single" w:sz="4" w:space="0" w:color="auto"/>
              <w:right w:val="single" w:sz="4" w:space="0" w:color="auto"/>
            </w:tcBorders>
            <w:shd w:val="clear" w:color="auto" w:fill="auto"/>
            <w:vAlign w:val="center"/>
            <w:hideMark/>
          </w:tcPr>
          <w:p w14:paraId="7AFC9388"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$581.68</w:t>
            </w:r>
          </w:p>
        </w:tc>
      </w:tr>
      <w:tr w:rsidR="006A0E24" w:rsidRPr="00877125" w14:paraId="7720F713" w14:textId="77777777" w:rsidTr="00670ED1">
        <w:trPr>
          <w:trHeight w:val="225"/>
        </w:trPr>
        <w:tc>
          <w:tcPr>
            <w:tcW w:w="4785" w:type="dxa"/>
            <w:tcBorders>
              <w:top w:val="nil"/>
              <w:left w:val="single" w:sz="4" w:space="0" w:color="auto"/>
              <w:bottom w:val="single" w:sz="4" w:space="0" w:color="auto"/>
              <w:right w:val="nil"/>
            </w:tcBorders>
            <w:shd w:val="clear" w:color="auto" w:fill="auto"/>
            <w:vAlign w:val="center"/>
            <w:hideMark/>
          </w:tcPr>
          <w:p w14:paraId="1E6192F0" w14:textId="77777777" w:rsidR="006A0E24" w:rsidRPr="00877125" w:rsidRDefault="006A0E24" w:rsidP="006A0E24">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notification required under 40 CFR 257.95(g)(2)</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204ECDC4"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0A38A41C"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01" w:type="dxa"/>
            <w:tcBorders>
              <w:top w:val="nil"/>
              <w:left w:val="nil"/>
              <w:bottom w:val="single" w:sz="4" w:space="0" w:color="auto"/>
              <w:right w:val="single" w:sz="4" w:space="0" w:color="auto"/>
            </w:tcBorders>
            <w:shd w:val="clear" w:color="auto" w:fill="auto"/>
            <w:vAlign w:val="center"/>
            <w:hideMark/>
          </w:tcPr>
          <w:p w14:paraId="39FC79B9"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5D686D9"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3200081A"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36" w:type="dxa"/>
            <w:tcBorders>
              <w:top w:val="nil"/>
              <w:left w:val="nil"/>
              <w:bottom w:val="single" w:sz="4" w:space="0" w:color="auto"/>
              <w:right w:val="single" w:sz="4" w:space="0" w:color="auto"/>
            </w:tcBorders>
            <w:shd w:val="clear" w:color="auto" w:fill="auto"/>
            <w:vAlign w:val="center"/>
            <w:hideMark/>
          </w:tcPr>
          <w:p w14:paraId="46439C0C"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$52.88</w:t>
            </w:r>
          </w:p>
        </w:tc>
        <w:tc>
          <w:tcPr>
            <w:tcW w:w="820" w:type="dxa"/>
            <w:tcBorders>
              <w:top w:val="nil"/>
              <w:left w:val="nil"/>
              <w:bottom w:val="single" w:sz="4" w:space="0" w:color="auto"/>
              <w:right w:val="single" w:sz="4" w:space="0" w:color="auto"/>
            </w:tcBorders>
            <w:shd w:val="clear" w:color="auto" w:fill="auto"/>
            <w:vAlign w:val="center"/>
            <w:hideMark/>
          </w:tcPr>
          <w:p w14:paraId="2AC64098"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2A8BE98"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6EA4899C"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39400EF2"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4" w:space="0" w:color="auto"/>
            </w:tcBorders>
            <w:shd w:val="clear" w:color="auto" w:fill="auto"/>
            <w:vAlign w:val="center"/>
            <w:hideMark/>
          </w:tcPr>
          <w:p w14:paraId="698A3BB1"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6A0E24" w:rsidRPr="00877125" w14:paraId="76A77F13" w14:textId="77777777" w:rsidTr="00670ED1">
        <w:trPr>
          <w:trHeight w:val="225"/>
        </w:trPr>
        <w:tc>
          <w:tcPr>
            <w:tcW w:w="4785" w:type="dxa"/>
            <w:tcBorders>
              <w:top w:val="nil"/>
              <w:left w:val="single" w:sz="4" w:space="0" w:color="auto"/>
              <w:bottom w:val="single" w:sz="4" w:space="0" w:color="auto"/>
              <w:right w:val="nil"/>
            </w:tcBorders>
            <w:shd w:val="clear" w:color="auto" w:fill="auto"/>
            <w:vAlign w:val="center"/>
            <w:hideMark/>
          </w:tcPr>
          <w:p w14:paraId="46B384D2" w14:textId="77777777" w:rsidR="006A0E24" w:rsidRPr="00877125" w:rsidRDefault="006A0E24" w:rsidP="006A0E24">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demonstration required under 40 CFR 257.95(g)(3)(ii)</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6FFB3BEF"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4374340"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701" w:type="dxa"/>
            <w:tcBorders>
              <w:top w:val="nil"/>
              <w:left w:val="nil"/>
              <w:bottom w:val="single" w:sz="4" w:space="0" w:color="auto"/>
              <w:right w:val="single" w:sz="4" w:space="0" w:color="auto"/>
            </w:tcBorders>
            <w:shd w:val="clear" w:color="auto" w:fill="auto"/>
            <w:vAlign w:val="center"/>
            <w:hideMark/>
          </w:tcPr>
          <w:p w14:paraId="271BB8CE"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16.00</w:t>
            </w:r>
          </w:p>
        </w:tc>
        <w:tc>
          <w:tcPr>
            <w:tcW w:w="701" w:type="dxa"/>
            <w:tcBorders>
              <w:top w:val="nil"/>
              <w:left w:val="nil"/>
              <w:bottom w:val="single" w:sz="4" w:space="0" w:color="auto"/>
              <w:right w:val="single" w:sz="4" w:space="0" w:color="auto"/>
            </w:tcBorders>
            <w:shd w:val="clear" w:color="auto" w:fill="auto"/>
            <w:vAlign w:val="center"/>
            <w:hideMark/>
          </w:tcPr>
          <w:p w14:paraId="6D8D8668"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63" w:type="dxa"/>
            <w:tcBorders>
              <w:top w:val="nil"/>
              <w:left w:val="nil"/>
              <w:bottom w:val="single" w:sz="4" w:space="0" w:color="auto"/>
              <w:right w:val="single" w:sz="4" w:space="0" w:color="auto"/>
            </w:tcBorders>
            <w:shd w:val="clear" w:color="auto" w:fill="auto"/>
            <w:vAlign w:val="center"/>
            <w:hideMark/>
          </w:tcPr>
          <w:p w14:paraId="696A403C"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20.00</w:t>
            </w:r>
          </w:p>
        </w:tc>
        <w:tc>
          <w:tcPr>
            <w:tcW w:w="936" w:type="dxa"/>
            <w:tcBorders>
              <w:top w:val="nil"/>
              <w:left w:val="nil"/>
              <w:bottom w:val="single" w:sz="4" w:space="0" w:color="auto"/>
              <w:right w:val="single" w:sz="4" w:space="0" w:color="auto"/>
            </w:tcBorders>
            <w:shd w:val="clear" w:color="auto" w:fill="auto"/>
            <w:vAlign w:val="center"/>
            <w:hideMark/>
          </w:tcPr>
          <w:p w14:paraId="2C2F32C3"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$1,011.13</w:t>
            </w:r>
          </w:p>
        </w:tc>
        <w:tc>
          <w:tcPr>
            <w:tcW w:w="820" w:type="dxa"/>
            <w:tcBorders>
              <w:top w:val="nil"/>
              <w:left w:val="nil"/>
              <w:bottom w:val="single" w:sz="4" w:space="0" w:color="auto"/>
              <w:right w:val="single" w:sz="4" w:space="0" w:color="auto"/>
            </w:tcBorders>
            <w:shd w:val="clear" w:color="auto" w:fill="auto"/>
            <w:vAlign w:val="center"/>
            <w:hideMark/>
          </w:tcPr>
          <w:p w14:paraId="29BB2B13"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C702F47"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46D2732F"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1299BB5A"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4" w:space="0" w:color="auto"/>
            </w:tcBorders>
            <w:shd w:val="clear" w:color="auto" w:fill="auto"/>
            <w:vAlign w:val="center"/>
            <w:hideMark/>
          </w:tcPr>
          <w:p w14:paraId="2EB5270A"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6A0E24" w:rsidRPr="00877125" w14:paraId="2F1A1E2F" w14:textId="77777777" w:rsidTr="00670ED1">
        <w:trPr>
          <w:trHeight w:val="450"/>
        </w:trPr>
        <w:tc>
          <w:tcPr>
            <w:tcW w:w="4785" w:type="dxa"/>
            <w:tcBorders>
              <w:top w:val="nil"/>
              <w:left w:val="single" w:sz="4" w:space="0" w:color="auto"/>
              <w:bottom w:val="single" w:sz="4" w:space="0" w:color="auto"/>
              <w:right w:val="nil"/>
            </w:tcBorders>
            <w:shd w:val="clear" w:color="auto" w:fill="auto"/>
            <w:vAlign w:val="center"/>
            <w:hideMark/>
          </w:tcPr>
          <w:p w14:paraId="12C2F0F2" w14:textId="77777777" w:rsidR="006A0E24" w:rsidRPr="00877125" w:rsidRDefault="006A0E24" w:rsidP="006A0E24">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Develop report that includes the factual or evidentiary basis for any conclusions in the demonstration required under 40 CFR 257.95(g)(3)(ii)</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5BA21CE6"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53B8B1A"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01" w:type="dxa"/>
            <w:tcBorders>
              <w:top w:val="nil"/>
              <w:left w:val="nil"/>
              <w:bottom w:val="single" w:sz="4" w:space="0" w:color="auto"/>
              <w:right w:val="single" w:sz="4" w:space="0" w:color="auto"/>
            </w:tcBorders>
            <w:shd w:val="clear" w:color="auto" w:fill="auto"/>
            <w:vAlign w:val="center"/>
            <w:hideMark/>
          </w:tcPr>
          <w:p w14:paraId="085465B3"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6.50</w:t>
            </w:r>
          </w:p>
        </w:tc>
        <w:tc>
          <w:tcPr>
            <w:tcW w:w="701" w:type="dxa"/>
            <w:tcBorders>
              <w:top w:val="nil"/>
              <w:left w:val="nil"/>
              <w:bottom w:val="single" w:sz="4" w:space="0" w:color="auto"/>
              <w:right w:val="single" w:sz="4" w:space="0" w:color="auto"/>
            </w:tcBorders>
            <w:shd w:val="clear" w:color="auto" w:fill="auto"/>
            <w:vAlign w:val="center"/>
            <w:hideMark/>
          </w:tcPr>
          <w:p w14:paraId="28CE443E"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763" w:type="dxa"/>
            <w:tcBorders>
              <w:top w:val="nil"/>
              <w:left w:val="nil"/>
              <w:bottom w:val="single" w:sz="4" w:space="0" w:color="auto"/>
              <w:right w:val="single" w:sz="4" w:space="0" w:color="auto"/>
            </w:tcBorders>
            <w:shd w:val="clear" w:color="auto" w:fill="auto"/>
            <w:vAlign w:val="center"/>
            <w:hideMark/>
          </w:tcPr>
          <w:p w14:paraId="0C1CCB8E"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8.00</w:t>
            </w:r>
          </w:p>
        </w:tc>
        <w:tc>
          <w:tcPr>
            <w:tcW w:w="936" w:type="dxa"/>
            <w:tcBorders>
              <w:top w:val="nil"/>
              <w:left w:val="nil"/>
              <w:bottom w:val="single" w:sz="4" w:space="0" w:color="auto"/>
              <w:right w:val="single" w:sz="4" w:space="0" w:color="auto"/>
            </w:tcBorders>
            <w:shd w:val="clear" w:color="auto" w:fill="auto"/>
            <w:vAlign w:val="center"/>
            <w:hideMark/>
          </w:tcPr>
          <w:p w14:paraId="47B9AF92"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$414.15</w:t>
            </w:r>
          </w:p>
        </w:tc>
        <w:tc>
          <w:tcPr>
            <w:tcW w:w="820" w:type="dxa"/>
            <w:tcBorders>
              <w:top w:val="nil"/>
              <w:left w:val="nil"/>
              <w:bottom w:val="single" w:sz="4" w:space="0" w:color="auto"/>
              <w:right w:val="single" w:sz="4" w:space="0" w:color="auto"/>
            </w:tcBorders>
            <w:shd w:val="clear" w:color="auto" w:fill="auto"/>
            <w:vAlign w:val="center"/>
            <w:hideMark/>
          </w:tcPr>
          <w:p w14:paraId="39915B97"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8738ABF"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239E8187"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12DBDE1B"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4" w:space="0" w:color="auto"/>
            </w:tcBorders>
            <w:shd w:val="clear" w:color="auto" w:fill="auto"/>
            <w:vAlign w:val="center"/>
            <w:hideMark/>
          </w:tcPr>
          <w:p w14:paraId="17E45EEB"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6A0E24" w:rsidRPr="00877125" w14:paraId="17F61794" w14:textId="77777777" w:rsidTr="00670ED1">
        <w:trPr>
          <w:trHeight w:val="225"/>
        </w:trPr>
        <w:tc>
          <w:tcPr>
            <w:tcW w:w="4785" w:type="dxa"/>
            <w:tcBorders>
              <w:top w:val="nil"/>
              <w:left w:val="single" w:sz="4" w:space="0" w:color="auto"/>
              <w:bottom w:val="single" w:sz="4" w:space="0" w:color="auto"/>
              <w:right w:val="nil"/>
            </w:tcBorders>
            <w:shd w:val="clear" w:color="auto" w:fill="auto"/>
            <w:vAlign w:val="center"/>
            <w:hideMark/>
          </w:tcPr>
          <w:p w14:paraId="1804CF7D" w14:textId="77777777" w:rsidR="006A0E24" w:rsidRPr="00877125" w:rsidRDefault="006A0E24" w:rsidP="006A0E24">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257.95(g)(3)(ii)</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0B989CCB"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8C3DBED"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CD91E8B"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00756F53"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343C78CD"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36" w:type="dxa"/>
            <w:tcBorders>
              <w:top w:val="nil"/>
              <w:left w:val="nil"/>
              <w:bottom w:val="single" w:sz="4" w:space="0" w:color="auto"/>
              <w:right w:val="single" w:sz="4" w:space="0" w:color="auto"/>
            </w:tcBorders>
            <w:shd w:val="clear" w:color="auto" w:fill="auto"/>
            <w:vAlign w:val="center"/>
            <w:hideMark/>
          </w:tcPr>
          <w:p w14:paraId="0EF32C6A"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21FB989E"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C1AA6C6"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357CD30F"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10B9AF6F"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4" w:space="0" w:color="auto"/>
            </w:tcBorders>
            <w:shd w:val="clear" w:color="auto" w:fill="auto"/>
            <w:vAlign w:val="center"/>
            <w:hideMark/>
          </w:tcPr>
          <w:p w14:paraId="3E8BE5A7"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6A0E24" w:rsidRPr="00877125" w14:paraId="18AC59BC" w14:textId="77777777" w:rsidTr="00670ED1">
        <w:trPr>
          <w:trHeight w:val="225"/>
        </w:trPr>
        <w:tc>
          <w:tcPr>
            <w:tcW w:w="4785" w:type="dxa"/>
            <w:tcBorders>
              <w:top w:val="nil"/>
              <w:left w:val="single" w:sz="4" w:space="0" w:color="auto"/>
              <w:bottom w:val="single" w:sz="4" w:space="0" w:color="auto"/>
              <w:right w:val="nil"/>
            </w:tcBorders>
            <w:shd w:val="clear" w:color="auto" w:fill="auto"/>
            <w:vAlign w:val="center"/>
            <w:hideMark/>
          </w:tcPr>
          <w:p w14:paraId="56F34F6C" w14:textId="77777777" w:rsidR="006A0E24" w:rsidRPr="00877125" w:rsidRDefault="006A0E24" w:rsidP="006A0E24">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notification required under 40 CFR 257.95(g)(5)</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4F3AC716"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CF48391"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01" w:type="dxa"/>
            <w:tcBorders>
              <w:top w:val="nil"/>
              <w:left w:val="nil"/>
              <w:bottom w:val="single" w:sz="4" w:space="0" w:color="auto"/>
              <w:right w:val="single" w:sz="4" w:space="0" w:color="auto"/>
            </w:tcBorders>
            <w:shd w:val="clear" w:color="auto" w:fill="auto"/>
            <w:vAlign w:val="center"/>
            <w:hideMark/>
          </w:tcPr>
          <w:p w14:paraId="6B680CB8"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1BCCDC8"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132F2A88"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36" w:type="dxa"/>
            <w:tcBorders>
              <w:top w:val="nil"/>
              <w:left w:val="nil"/>
              <w:bottom w:val="single" w:sz="4" w:space="0" w:color="auto"/>
              <w:right w:val="single" w:sz="4" w:space="0" w:color="auto"/>
            </w:tcBorders>
            <w:shd w:val="clear" w:color="auto" w:fill="auto"/>
            <w:vAlign w:val="center"/>
            <w:hideMark/>
          </w:tcPr>
          <w:p w14:paraId="137F51B7"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$52.88</w:t>
            </w:r>
          </w:p>
        </w:tc>
        <w:tc>
          <w:tcPr>
            <w:tcW w:w="820" w:type="dxa"/>
            <w:tcBorders>
              <w:top w:val="nil"/>
              <w:left w:val="nil"/>
              <w:bottom w:val="single" w:sz="4" w:space="0" w:color="auto"/>
              <w:right w:val="single" w:sz="4" w:space="0" w:color="auto"/>
            </w:tcBorders>
            <w:shd w:val="clear" w:color="auto" w:fill="auto"/>
            <w:vAlign w:val="center"/>
            <w:hideMark/>
          </w:tcPr>
          <w:p w14:paraId="166E96B3"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2B9813DD"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043EE007"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center"/>
            <w:hideMark/>
          </w:tcPr>
          <w:p w14:paraId="7B251EBE"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6.00</w:t>
            </w:r>
          </w:p>
        </w:tc>
        <w:tc>
          <w:tcPr>
            <w:tcW w:w="1300" w:type="dxa"/>
            <w:tcBorders>
              <w:top w:val="nil"/>
              <w:left w:val="nil"/>
              <w:bottom w:val="single" w:sz="4" w:space="0" w:color="auto"/>
              <w:right w:val="single" w:sz="4" w:space="0" w:color="auto"/>
            </w:tcBorders>
            <w:shd w:val="clear" w:color="auto" w:fill="auto"/>
            <w:vAlign w:val="center"/>
            <w:hideMark/>
          </w:tcPr>
          <w:p w14:paraId="5A1953AF" w14:textId="77777777" w:rsidR="006A0E24" w:rsidRPr="00877125" w:rsidRDefault="006A0E24" w:rsidP="006A0E24">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$634.56</w:t>
            </w:r>
          </w:p>
        </w:tc>
      </w:tr>
      <w:tr w:rsidR="006A0E24" w:rsidRPr="00877125" w14:paraId="1B8013D5" w14:textId="77777777" w:rsidTr="00670ED1">
        <w:trPr>
          <w:trHeight w:val="225"/>
        </w:trPr>
        <w:tc>
          <w:tcPr>
            <w:tcW w:w="4785" w:type="dxa"/>
            <w:tcBorders>
              <w:top w:val="nil"/>
              <w:left w:val="nil"/>
              <w:bottom w:val="nil"/>
              <w:right w:val="nil"/>
            </w:tcBorders>
            <w:shd w:val="clear" w:color="auto" w:fill="auto"/>
            <w:noWrap/>
            <w:vAlign w:val="center"/>
            <w:hideMark/>
          </w:tcPr>
          <w:p w14:paraId="26FB5020" w14:textId="77777777" w:rsidR="006A0E24" w:rsidRPr="00877125" w:rsidRDefault="006A0E24" w:rsidP="006A0E24">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vertAlign w:val="superscript"/>
              </w:rPr>
              <w:t>a</w:t>
            </w:r>
            <w:r w:rsidRPr="00877125">
              <w:rPr>
                <w:rFonts w:ascii="Times New Roman" w:eastAsia="Times New Roman" w:hAnsi="Times New Roman" w:cs="Times New Roman"/>
                <w:sz w:val="16"/>
                <w:szCs w:val="16"/>
              </w:rPr>
              <w:t xml:space="preserve">  Exhibit includes rounding error.</w:t>
            </w:r>
          </w:p>
        </w:tc>
        <w:tc>
          <w:tcPr>
            <w:tcW w:w="781" w:type="dxa"/>
            <w:tcBorders>
              <w:top w:val="nil"/>
              <w:left w:val="nil"/>
              <w:bottom w:val="nil"/>
              <w:right w:val="nil"/>
            </w:tcBorders>
            <w:shd w:val="clear" w:color="auto" w:fill="auto"/>
            <w:noWrap/>
            <w:vAlign w:val="center"/>
            <w:hideMark/>
          </w:tcPr>
          <w:p w14:paraId="123D9267"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5F26246D"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55504D7A"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04B92009"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4D0E9D29"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936" w:type="dxa"/>
            <w:tcBorders>
              <w:top w:val="nil"/>
              <w:left w:val="nil"/>
              <w:bottom w:val="nil"/>
              <w:right w:val="nil"/>
            </w:tcBorders>
            <w:shd w:val="clear" w:color="auto" w:fill="auto"/>
            <w:noWrap/>
            <w:vAlign w:val="center"/>
            <w:hideMark/>
          </w:tcPr>
          <w:p w14:paraId="44B007F5"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302E2895"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75D7A927"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6D8132E1"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1089C95E" w14:textId="77777777" w:rsidR="006A0E24" w:rsidRPr="00877125" w:rsidRDefault="006A0E24" w:rsidP="006A0E24">
            <w:pPr>
              <w:spacing w:after="0" w:line="240" w:lineRule="auto"/>
              <w:rPr>
                <w:rFonts w:ascii="Times New Roman" w:eastAsia="Times New Roman" w:hAnsi="Times New Roman" w:cs="Times New Roman"/>
                <w:sz w:val="16"/>
                <w:szCs w:val="16"/>
              </w:rPr>
            </w:pPr>
          </w:p>
        </w:tc>
        <w:tc>
          <w:tcPr>
            <w:tcW w:w="1300" w:type="dxa"/>
            <w:tcBorders>
              <w:top w:val="nil"/>
              <w:left w:val="nil"/>
              <w:bottom w:val="nil"/>
              <w:right w:val="nil"/>
            </w:tcBorders>
            <w:shd w:val="clear" w:color="auto" w:fill="auto"/>
            <w:noWrap/>
            <w:vAlign w:val="center"/>
            <w:hideMark/>
          </w:tcPr>
          <w:p w14:paraId="10FED6B8" w14:textId="77777777" w:rsidR="006A0E24" w:rsidRPr="00877125" w:rsidRDefault="006A0E24" w:rsidP="006A0E24">
            <w:pPr>
              <w:spacing w:after="0" w:line="240" w:lineRule="auto"/>
              <w:rPr>
                <w:rFonts w:ascii="Times New Roman" w:eastAsia="Times New Roman" w:hAnsi="Times New Roman" w:cs="Times New Roman"/>
                <w:sz w:val="16"/>
                <w:szCs w:val="16"/>
              </w:rPr>
            </w:pPr>
          </w:p>
        </w:tc>
      </w:tr>
    </w:tbl>
    <w:p w14:paraId="1B8594B1" w14:textId="77777777" w:rsidR="006A0E24" w:rsidRPr="00300A27" w:rsidRDefault="006A0E24" w:rsidP="006A0E24">
      <w:pPr>
        <w:rPr>
          <w:rFonts w:ascii="Times New Roman" w:hAnsi="Times New Roman" w:cs="Times New Roman"/>
          <w:sz w:val="24"/>
          <w:szCs w:val="24"/>
        </w:rPr>
      </w:pPr>
      <w:r w:rsidRPr="00300A27">
        <w:rPr>
          <w:rFonts w:ascii="Times New Roman" w:hAnsi="Times New Roman" w:cs="Times New Roman"/>
          <w:sz w:val="24"/>
          <w:szCs w:val="24"/>
        </w:rPr>
        <w:br w:type="page"/>
      </w:r>
    </w:p>
    <w:tbl>
      <w:tblPr>
        <w:tblW w:w="14288" w:type="dxa"/>
        <w:tblInd w:w="93" w:type="dxa"/>
        <w:tblLook w:val="04A0" w:firstRow="1" w:lastRow="0" w:firstColumn="1" w:lastColumn="0" w:noHBand="0" w:noVBand="1"/>
      </w:tblPr>
      <w:tblGrid>
        <w:gridCol w:w="4605"/>
        <w:gridCol w:w="781"/>
        <w:gridCol w:w="781"/>
        <w:gridCol w:w="701"/>
        <w:gridCol w:w="701"/>
        <w:gridCol w:w="763"/>
        <w:gridCol w:w="900"/>
        <w:gridCol w:w="820"/>
        <w:gridCol w:w="1016"/>
        <w:gridCol w:w="960"/>
        <w:gridCol w:w="920"/>
        <w:gridCol w:w="1340"/>
      </w:tblGrid>
      <w:tr w:rsidR="00670ED1" w:rsidRPr="00877125" w14:paraId="02963AB7" w14:textId="77777777" w:rsidTr="00670ED1">
        <w:trPr>
          <w:trHeight w:val="225"/>
        </w:trPr>
        <w:tc>
          <w:tcPr>
            <w:tcW w:w="4605" w:type="dxa"/>
            <w:tcBorders>
              <w:top w:val="nil"/>
              <w:left w:val="nil"/>
              <w:bottom w:val="nil"/>
              <w:right w:val="nil"/>
            </w:tcBorders>
            <w:shd w:val="clear" w:color="auto" w:fill="auto"/>
            <w:noWrap/>
            <w:vAlign w:val="center"/>
            <w:hideMark/>
          </w:tcPr>
          <w:p w14:paraId="4A17EE05" w14:textId="77777777" w:rsidR="00670ED1" w:rsidRPr="00877125" w:rsidRDefault="00670ED1"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EXHIBIT CCR-4 (continued)</w:t>
            </w:r>
          </w:p>
        </w:tc>
        <w:tc>
          <w:tcPr>
            <w:tcW w:w="781" w:type="dxa"/>
            <w:tcBorders>
              <w:top w:val="nil"/>
              <w:left w:val="nil"/>
              <w:bottom w:val="nil"/>
              <w:right w:val="nil"/>
            </w:tcBorders>
            <w:shd w:val="clear" w:color="auto" w:fill="auto"/>
            <w:noWrap/>
            <w:vAlign w:val="center"/>
            <w:hideMark/>
          </w:tcPr>
          <w:p w14:paraId="131320BE"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5FDBD437"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0F692EDB"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5137381D"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4E707EFC"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4CC46A34"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262B32DF"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1016" w:type="dxa"/>
            <w:tcBorders>
              <w:top w:val="nil"/>
              <w:left w:val="nil"/>
              <w:bottom w:val="nil"/>
              <w:right w:val="nil"/>
            </w:tcBorders>
            <w:shd w:val="clear" w:color="auto" w:fill="auto"/>
            <w:noWrap/>
            <w:vAlign w:val="center"/>
            <w:hideMark/>
          </w:tcPr>
          <w:p w14:paraId="624B50A7"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7E6206FB"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11B2D61B"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1340" w:type="dxa"/>
            <w:tcBorders>
              <w:top w:val="nil"/>
              <w:left w:val="nil"/>
              <w:bottom w:val="nil"/>
              <w:right w:val="nil"/>
            </w:tcBorders>
            <w:shd w:val="clear" w:color="auto" w:fill="auto"/>
            <w:noWrap/>
            <w:vAlign w:val="center"/>
            <w:hideMark/>
          </w:tcPr>
          <w:p w14:paraId="14CC744C" w14:textId="77777777" w:rsidR="00670ED1" w:rsidRPr="00877125" w:rsidRDefault="00670ED1" w:rsidP="00670ED1">
            <w:pPr>
              <w:spacing w:after="0" w:line="240" w:lineRule="auto"/>
              <w:rPr>
                <w:rFonts w:ascii="Times New Roman" w:eastAsia="Times New Roman" w:hAnsi="Times New Roman" w:cs="Times New Roman"/>
                <w:sz w:val="16"/>
                <w:szCs w:val="16"/>
              </w:rPr>
            </w:pPr>
          </w:p>
        </w:tc>
      </w:tr>
      <w:tr w:rsidR="00670ED1" w:rsidRPr="00877125" w14:paraId="5D571D08" w14:textId="77777777" w:rsidTr="00670ED1">
        <w:trPr>
          <w:trHeight w:val="240"/>
        </w:trPr>
        <w:tc>
          <w:tcPr>
            <w:tcW w:w="6167" w:type="dxa"/>
            <w:gridSpan w:val="3"/>
            <w:tcBorders>
              <w:top w:val="nil"/>
              <w:left w:val="nil"/>
              <w:bottom w:val="nil"/>
              <w:right w:val="nil"/>
            </w:tcBorders>
            <w:shd w:val="clear" w:color="auto" w:fill="auto"/>
            <w:vAlign w:val="center"/>
            <w:hideMark/>
          </w:tcPr>
          <w:p w14:paraId="58572D4F" w14:textId="77777777" w:rsidR="00670ED1" w:rsidRPr="00877125" w:rsidRDefault="00670ED1"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DISPOSAL OF COAL COMBUSTION RESIDUALS FROM ELECTRIC UTILITIES</w:t>
            </w:r>
          </w:p>
        </w:tc>
        <w:tc>
          <w:tcPr>
            <w:tcW w:w="701" w:type="dxa"/>
            <w:tcBorders>
              <w:top w:val="nil"/>
              <w:left w:val="nil"/>
              <w:bottom w:val="nil"/>
              <w:right w:val="nil"/>
            </w:tcBorders>
            <w:shd w:val="clear" w:color="auto" w:fill="auto"/>
            <w:noWrap/>
            <w:vAlign w:val="center"/>
            <w:hideMark/>
          </w:tcPr>
          <w:p w14:paraId="23721DB3"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6BEA1904"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0ECEA91D"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293A7E5A"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440DFABE"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1016" w:type="dxa"/>
            <w:tcBorders>
              <w:top w:val="nil"/>
              <w:left w:val="nil"/>
              <w:bottom w:val="nil"/>
              <w:right w:val="nil"/>
            </w:tcBorders>
            <w:shd w:val="clear" w:color="auto" w:fill="auto"/>
            <w:noWrap/>
            <w:vAlign w:val="center"/>
            <w:hideMark/>
          </w:tcPr>
          <w:p w14:paraId="67591FC4"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61248CC0"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523886D4"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1340" w:type="dxa"/>
            <w:tcBorders>
              <w:top w:val="nil"/>
              <w:left w:val="nil"/>
              <w:bottom w:val="nil"/>
              <w:right w:val="nil"/>
            </w:tcBorders>
            <w:shd w:val="clear" w:color="auto" w:fill="auto"/>
            <w:noWrap/>
            <w:vAlign w:val="center"/>
            <w:hideMark/>
          </w:tcPr>
          <w:p w14:paraId="5D994E20" w14:textId="77777777" w:rsidR="00670ED1" w:rsidRPr="00877125" w:rsidRDefault="00670ED1" w:rsidP="00670ED1">
            <w:pPr>
              <w:spacing w:after="0" w:line="240" w:lineRule="auto"/>
              <w:rPr>
                <w:rFonts w:ascii="Times New Roman" w:eastAsia="Times New Roman" w:hAnsi="Times New Roman" w:cs="Times New Roman"/>
                <w:sz w:val="16"/>
                <w:szCs w:val="16"/>
              </w:rPr>
            </w:pPr>
          </w:p>
        </w:tc>
      </w:tr>
      <w:tr w:rsidR="00670ED1" w:rsidRPr="00877125" w14:paraId="4642BA99" w14:textId="77777777" w:rsidTr="00670ED1">
        <w:trPr>
          <w:trHeight w:val="240"/>
        </w:trPr>
        <w:tc>
          <w:tcPr>
            <w:tcW w:w="8332" w:type="dxa"/>
            <w:gridSpan w:val="6"/>
            <w:tcBorders>
              <w:top w:val="nil"/>
              <w:left w:val="nil"/>
              <w:bottom w:val="nil"/>
              <w:right w:val="nil"/>
            </w:tcBorders>
            <w:shd w:val="clear" w:color="auto" w:fill="auto"/>
            <w:vAlign w:val="center"/>
            <w:hideMark/>
          </w:tcPr>
          <w:p w14:paraId="72019BF6" w14:textId="77777777" w:rsidR="00670ED1" w:rsidRPr="00877125" w:rsidRDefault="00670ED1"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ESTIMATED ANNUAL RESPONDENT HOUR AND COST BURDEN - OWNERS AND OPERATORS OF CCR UNITS </w:t>
            </w:r>
            <w:r w:rsidRPr="00877125">
              <w:rPr>
                <w:rFonts w:ascii="Times New Roman" w:eastAsia="Times New Roman" w:hAnsi="Times New Roman" w:cs="Times New Roman"/>
                <w:b/>
                <w:bCs/>
                <w:sz w:val="16"/>
                <w:szCs w:val="16"/>
                <w:vertAlign w:val="superscript"/>
              </w:rPr>
              <w:t>a</w:t>
            </w:r>
          </w:p>
        </w:tc>
        <w:tc>
          <w:tcPr>
            <w:tcW w:w="900" w:type="dxa"/>
            <w:tcBorders>
              <w:top w:val="nil"/>
              <w:left w:val="nil"/>
              <w:bottom w:val="nil"/>
              <w:right w:val="nil"/>
            </w:tcBorders>
            <w:shd w:val="clear" w:color="auto" w:fill="auto"/>
            <w:noWrap/>
            <w:vAlign w:val="center"/>
            <w:hideMark/>
          </w:tcPr>
          <w:p w14:paraId="42C92753"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vAlign w:val="center"/>
            <w:hideMark/>
          </w:tcPr>
          <w:p w14:paraId="39F677D7" w14:textId="77777777" w:rsidR="00670ED1" w:rsidRPr="00877125" w:rsidRDefault="00670ED1" w:rsidP="00670ED1">
            <w:pPr>
              <w:spacing w:after="0" w:line="240" w:lineRule="auto"/>
              <w:rPr>
                <w:rFonts w:ascii="Times New Roman" w:eastAsia="Times New Roman" w:hAnsi="Times New Roman" w:cs="Times New Roman"/>
                <w:b/>
                <w:bCs/>
                <w:sz w:val="16"/>
                <w:szCs w:val="16"/>
              </w:rPr>
            </w:pPr>
          </w:p>
        </w:tc>
        <w:tc>
          <w:tcPr>
            <w:tcW w:w="1016" w:type="dxa"/>
            <w:tcBorders>
              <w:top w:val="nil"/>
              <w:left w:val="nil"/>
              <w:bottom w:val="nil"/>
              <w:right w:val="nil"/>
            </w:tcBorders>
            <w:shd w:val="clear" w:color="auto" w:fill="auto"/>
            <w:vAlign w:val="center"/>
            <w:hideMark/>
          </w:tcPr>
          <w:p w14:paraId="3F604108" w14:textId="77777777" w:rsidR="00670ED1" w:rsidRPr="00877125" w:rsidRDefault="00670ED1" w:rsidP="00670ED1">
            <w:pPr>
              <w:spacing w:after="0" w:line="240" w:lineRule="auto"/>
              <w:rPr>
                <w:rFonts w:ascii="Times New Roman" w:eastAsia="Times New Roman" w:hAnsi="Times New Roman" w:cs="Times New Roman"/>
                <w:b/>
                <w:bCs/>
                <w:sz w:val="16"/>
                <w:szCs w:val="16"/>
              </w:rPr>
            </w:pPr>
          </w:p>
        </w:tc>
        <w:tc>
          <w:tcPr>
            <w:tcW w:w="960" w:type="dxa"/>
            <w:tcBorders>
              <w:top w:val="nil"/>
              <w:left w:val="nil"/>
              <w:bottom w:val="nil"/>
              <w:right w:val="nil"/>
            </w:tcBorders>
            <w:shd w:val="clear" w:color="auto" w:fill="auto"/>
            <w:noWrap/>
            <w:vAlign w:val="center"/>
            <w:hideMark/>
          </w:tcPr>
          <w:p w14:paraId="6AABA625"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5611DC44"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1340" w:type="dxa"/>
            <w:tcBorders>
              <w:top w:val="nil"/>
              <w:left w:val="nil"/>
              <w:bottom w:val="nil"/>
              <w:right w:val="nil"/>
            </w:tcBorders>
            <w:shd w:val="clear" w:color="auto" w:fill="auto"/>
            <w:noWrap/>
            <w:vAlign w:val="center"/>
            <w:hideMark/>
          </w:tcPr>
          <w:p w14:paraId="063BFC17" w14:textId="77777777" w:rsidR="00670ED1" w:rsidRPr="00877125" w:rsidRDefault="00670ED1" w:rsidP="00670ED1">
            <w:pPr>
              <w:spacing w:after="0" w:line="240" w:lineRule="auto"/>
              <w:rPr>
                <w:rFonts w:ascii="Times New Roman" w:eastAsia="Times New Roman" w:hAnsi="Times New Roman" w:cs="Times New Roman"/>
                <w:sz w:val="16"/>
                <w:szCs w:val="16"/>
              </w:rPr>
            </w:pPr>
          </w:p>
        </w:tc>
      </w:tr>
      <w:tr w:rsidR="00670ED1" w:rsidRPr="00877125" w14:paraId="76F69ED6" w14:textId="77777777" w:rsidTr="00670ED1">
        <w:trPr>
          <w:trHeight w:val="675"/>
        </w:trPr>
        <w:tc>
          <w:tcPr>
            <w:tcW w:w="4605" w:type="dxa"/>
            <w:tcBorders>
              <w:top w:val="nil"/>
              <w:left w:val="nil"/>
              <w:bottom w:val="nil"/>
              <w:right w:val="nil"/>
            </w:tcBorders>
            <w:shd w:val="clear" w:color="auto" w:fill="auto"/>
            <w:vAlign w:val="center"/>
            <w:hideMark/>
          </w:tcPr>
          <w:p w14:paraId="08FD5AEC"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6463" w:type="dxa"/>
            <w:gridSpan w:val="8"/>
            <w:tcBorders>
              <w:top w:val="nil"/>
              <w:left w:val="nil"/>
              <w:bottom w:val="single" w:sz="8" w:space="0" w:color="auto"/>
              <w:right w:val="nil"/>
            </w:tcBorders>
            <w:shd w:val="clear" w:color="auto" w:fill="auto"/>
            <w:noWrap/>
            <w:vAlign w:val="center"/>
            <w:hideMark/>
          </w:tcPr>
          <w:p w14:paraId="7A95D351"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 and Costs Per Respondent Per Activity</w:t>
            </w:r>
          </w:p>
        </w:tc>
        <w:tc>
          <w:tcPr>
            <w:tcW w:w="3220" w:type="dxa"/>
            <w:gridSpan w:val="3"/>
            <w:tcBorders>
              <w:top w:val="nil"/>
              <w:left w:val="nil"/>
              <w:bottom w:val="single" w:sz="8" w:space="0" w:color="auto"/>
              <w:right w:val="nil"/>
            </w:tcBorders>
            <w:shd w:val="clear" w:color="auto" w:fill="auto"/>
            <w:noWrap/>
            <w:vAlign w:val="center"/>
            <w:hideMark/>
          </w:tcPr>
          <w:p w14:paraId="60D8C47B"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 Hours and Costs</w:t>
            </w:r>
          </w:p>
        </w:tc>
      </w:tr>
      <w:tr w:rsidR="00670ED1" w:rsidRPr="00877125" w14:paraId="038811DB" w14:textId="77777777" w:rsidTr="00670ED1">
        <w:trPr>
          <w:trHeight w:val="225"/>
        </w:trPr>
        <w:tc>
          <w:tcPr>
            <w:tcW w:w="4605" w:type="dxa"/>
            <w:tcBorders>
              <w:top w:val="nil"/>
              <w:left w:val="nil"/>
              <w:bottom w:val="nil"/>
              <w:right w:val="nil"/>
            </w:tcBorders>
            <w:shd w:val="clear" w:color="auto" w:fill="auto"/>
            <w:vAlign w:val="center"/>
            <w:hideMark/>
          </w:tcPr>
          <w:p w14:paraId="6E38771E"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81" w:type="dxa"/>
            <w:tcBorders>
              <w:top w:val="nil"/>
              <w:left w:val="single" w:sz="8" w:space="0" w:color="auto"/>
              <w:bottom w:val="nil"/>
              <w:right w:val="nil"/>
            </w:tcBorders>
            <w:shd w:val="clear" w:color="auto" w:fill="auto"/>
            <w:noWrap/>
            <w:vAlign w:val="center"/>
            <w:hideMark/>
          </w:tcPr>
          <w:p w14:paraId="073EB203"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Leg.</w:t>
            </w:r>
          </w:p>
        </w:tc>
        <w:tc>
          <w:tcPr>
            <w:tcW w:w="781" w:type="dxa"/>
            <w:tcBorders>
              <w:top w:val="nil"/>
              <w:left w:val="nil"/>
              <w:bottom w:val="nil"/>
              <w:right w:val="nil"/>
            </w:tcBorders>
            <w:shd w:val="clear" w:color="auto" w:fill="auto"/>
            <w:noWrap/>
            <w:vAlign w:val="center"/>
            <w:hideMark/>
          </w:tcPr>
          <w:p w14:paraId="0B3FD72A"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Mgr.</w:t>
            </w:r>
          </w:p>
        </w:tc>
        <w:tc>
          <w:tcPr>
            <w:tcW w:w="701" w:type="dxa"/>
            <w:tcBorders>
              <w:top w:val="nil"/>
              <w:left w:val="nil"/>
              <w:bottom w:val="nil"/>
              <w:right w:val="nil"/>
            </w:tcBorders>
            <w:shd w:val="clear" w:color="auto" w:fill="auto"/>
            <w:noWrap/>
            <w:vAlign w:val="center"/>
            <w:hideMark/>
          </w:tcPr>
          <w:p w14:paraId="2B2E10F8"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Tech.</w:t>
            </w:r>
          </w:p>
        </w:tc>
        <w:tc>
          <w:tcPr>
            <w:tcW w:w="701" w:type="dxa"/>
            <w:tcBorders>
              <w:top w:val="nil"/>
              <w:left w:val="nil"/>
              <w:bottom w:val="nil"/>
              <w:right w:val="nil"/>
            </w:tcBorders>
            <w:shd w:val="clear" w:color="auto" w:fill="auto"/>
            <w:noWrap/>
            <w:vAlign w:val="center"/>
            <w:hideMark/>
          </w:tcPr>
          <w:p w14:paraId="214DC21A"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Cler.</w:t>
            </w:r>
          </w:p>
        </w:tc>
        <w:tc>
          <w:tcPr>
            <w:tcW w:w="763" w:type="dxa"/>
            <w:tcBorders>
              <w:top w:val="nil"/>
              <w:left w:val="nil"/>
              <w:bottom w:val="nil"/>
              <w:right w:val="nil"/>
            </w:tcBorders>
            <w:shd w:val="clear" w:color="auto" w:fill="auto"/>
            <w:noWrap/>
            <w:vAlign w:val="center"/>
            <w:hideMark/>
          </w:tcPr>
          <w:p w14:paraId="3F1C2847"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00" w:type="dxa"/>
            <w:tcBorders>
              <w:top w:val="nil"/>
              <w:left w:val="nil"/>
              <w:bottom w:val="nil"/>
              <w:right w:val="nil"/>
            </w:tcBorders>
            <w:shd w:val="clear" w:color="auto" w:fill="auto"/>
            <w:noWrap/>
            <w:vAlign w:val="center"/>
            <w:hideMark/>
          </w:tcPr>
          <w:p w14:paraId="3641F48D"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Labor</w:t>
            </w:r>
          </w:p>
        </w:tc>
        <w:tc>
          <w:tcPr>
            <w:tcW w:w="820" w:type="dxa"/>
            <w:tcBorders>
              <w:top w:val="nil"/>
              <w:left w:val="nil"/>
              <w:bottom w:val="nil"/>
              <w:right w:val="nil"/>
            </w:tcBorders>
            <w:shd w:val="clear" w:color="auto" w:fill="auto"/>
            <w:noWrap/>
            <w:vAlign w:val="center"/>
            <w:hideMark/>
          </w:tcPr>
          <w:p w14:paraId="1B4F8703"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Capital/</w:t>
            </w:r>
          </w:p>
        </w:tc>
        <w:tc>
          <w:tcPr>
            <w:tcW w:w="1016" w:type="dxa"/>
            <w:tcBorders>
              <w:top w:val="nil"/>
              <w:left w:val="nil"/>
              <w:bottom w:val="nil"/>
              <w:right w:val="single" w:sz="8" w:space="0" w:color="auto"/>
            </w:tcBorders>
            <w:shd w:val="clear" w:color="auto" w:fill="auto"/>
            <w:noWrap/>
            <w:vAlign w:val="center"/>
            <w:hideMark/>
          </w:tcPr>
          <w:p w14:paraId="54FB43FF"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nil"/>
              <w:right w:val="nil"/>
            </w:tcBorders>
            <w:shd w:val="clear" w:color="auto" w:fill="auto"/>
            <w:noWrap/>
            <w:vAlign w:val="center"/>
            <w:hideMark/>
          </w:tcPr>
          <w:p w14:paraId="466C7989"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Number of</w:t>
            </w:r>
          </w:p>
        </w:tc>
        <w:tc>
          <w:tcPr>
            <w:tcW w:w="920" w:type="dxa"/>
            <w:tcBorders>
              <w:top w:val="nil"/>
              <w:left w:val="nil"/>
              <w:bottom w:val="nil"/>
              <w:right w:val="nil"/>
            </w:tcBorders>
            <w:shd w:val="clear" w:color="auto" w:fill="auto"/>
            <w:noWrap/>
            <w:vAlign w:val="center"/>
            <w:hideMark/>
          </w:tcPr>
          <w:p w14:paraId="4A7F45D3"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1340" w:type="dxa"/>
            <w:tcBorders>
              <w:top w:val="nil"/>
              <w:left w:val="nil"/>
              <w:bottom w:val="nil"/>
              <w:right w:val="single" w:sz="8" w:space="0" w:color="auto"/>
            </w:tcBorders>
            <w:shd w:val="clear" w:color="auto" w:fill="auto"/>
            <w:noWrap/>
            <w:vAlign w:val="center"/>
            <w:hideMark/>
          </w:tcPr>
          <w:p w14:paraId="0FA68D51"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r>
      <w:tr w:rsidR="00670ED1" w:rsidRPr="00877125" w14:paraId="21E5CAC2" w14:textId="77777777" w:rsidTr="00670ED1">
        <w:trPr>
          <w:trHeight w:val="225"/>
        </w:trPr>
        <w:tc>
          <w:tcPr>
            <w:tcW w:w="4605" w:type="dxa"/>
            <w:tcBorders>
              <w:top w:val="nil"/>
              <w:left w:val="nil"/>
              <w:bottom w:val="nil"/>
              <w:right w:val="nil"/>
            </w:tcBorders>
            <w:shd w:val="clear" w:color="auto" w:fill="auto"/>
            <w:vAlign w:val="center"/>
            <w:hideMark/>
          </w:tcPr>
          <w:p w14:paraId="16219F3B"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22E65567"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$125.14/</w:t>
            </w:r>
          </w:p>
        </w:tc>
        <w:tc>
          <w:tcPr>
            <w:tcW w:w="781" w:type="dxa"/>
            <w:tcBorders>
              <w:top w:val="nil"/>
              <w:left w:val="nil"/>
              <w:bottom w:val="nil"/>
              <w:right w:val="nil"/>
            </w:tcBorders>
            <w:shd w:val="clear" w:color="auto" w:fill="auto"/>
            <w:noWrap/>
            <w:vAlign w:val="center"/>
            <w:hideMark/>
          </w:tcPr>
          <w:p w14:paraId="79672861"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$105.75/</w:t>
            </w:r>
          </w:p>
        </w:tc>
        <w:tc>
          <w:tcPr>
            <w:tcW w:w="701" w:type="dxa"/>
            <w:tcBorders>
              <w:top w:val="nil"/>
              <w:left w:val="nil"/>
              <w:bottom w:val="nil"/>
              <w:right w:val="nil"/>
            </w:tcBorders>
            <w:shd w:val="clear" w:color="auto" w:fill="auto"/>
            <w:noWrap/>
            <w:vAlign w:val="center"/>
            <w:hideMark/>
          </w:tcPr>
          <w:p w14:paraId="05851AE3"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$50.98/</w:t>
            </w:r>
          </w:p>
        </w:tc>
        <w:tc>
          <w:tcPr>
            <w:tcW w:w="701" w:type="dxa"/>
            <w:tcBorders>
              <w:top w:val="nil"/>
              <w:left w:val="nil"/>
              <w:bottom w:val="nil"/>
              <w:right w:val="nil"/>
            </w:tcBorders>
            <w:shd w:val="clear" w:color="auto" w:fill="auto"/>
            <w:noWrap/>
            <w:vAlign w:val="center"/>
            <w:hideMark/>
          </w:tcPr>
          <w:p w14:paraId="5E651D80"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$29.90/</w:t>
            </w:r>
          </w:p>
        </w:tc>
        <w:tc>
          <w:tcPr>
            <w:tcW w:w="763" w:type="dxa"/>
            <w:tcBorders>
              <w:top w:val="nil"/>
              <w:left w:val="nil"/>
              <w:bottom w:val="nil"/>
              <w:right w:val="nil"/>
            </w:tcBorders>
            <w:shd w:val="clear" w:color="auto" w:fill="auto"/>
            <w:noWrap/>
            <w:vAlign w:val="center"/>
            <w:hideMark/>
          </w:tcPr>
          <w:p w14:paraId="6829A9B0"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900" w:type="dxa"/>
            <w:tcBorders>
              <w:top w:val="nil"/>
              <w:left w:val="nil"/>
              <w:bottom w:val="nil"/>
              <w:right w:val="nil"/>
            </w:tcBorders>
            <w:shd w:val="clear" w:color="auto" w:fill="auto"/>
            <w:noWrap/>
            <w:vAlign w:val="center"/>
            <w:hideMark/>
          </w:tcPr>
          <w:p w14:paraId="215FBE40"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820" w:type="dxa"/>
            <w:tcBorders>
              <w:top w:val="nil"/>
              <w:left w:val="nil"/>
              <w:bottom w:val="nil"/>
              <w:right w:val="nil"/>
            </w:tcBorders>
            <w:shd w:val="clear" w:color="auto" w:fill="auto"/>
            <w:noWrap/>
            <w:vAlign w:val="center"/>
            <w:hideMark/>
          </w:tcPr>
          <w:p w14:paraId="711253A5"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Startup</w:t>
            </w:r>
          </w:p>
        </w:tc>
        <w:tc>
          <w:tcPr>
            <w:tcW w:w="1016" w:type="dxa"/>
            <w:tcBorders>
              <w:top w:val="nil"/>
              <w:left w:val="nil"/>
              <w:bottom w:val="nil"/>
              <w:right w:val="nil"/>
            </w:tcBorders>
            <w:shd w:val="clear" w:color="auto" w:fill="auto"/>
            <w:noWrap/>
            <w:vAlign w:val="center"/>
            <w:hideMark/>
          </w:tcPr>
          <w:p w14:paraId="671FDC32"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O&amp;M</w:t>
            </w:r>
          </w:p>
        </w:tc>
        <w:tc>
          <w:tcPr>
            <w:tcW w:w="960" w:type="dxa"/>
            <w:tcBorders>
              <w:top w:val="nil"/>
              <w:left w:val="nil"/>
              <w:bottom w:val="nil"/>
              <w:right w:val="nil"/>
            </w:tcBorders>
            <w:shd w:val="clear" w:color="auto" w:fill="auto"/>
            <w:noWrap/>
            <w:vAlign w:val="center"/>
            <w:hideMark/>
          </w:tcPr>
          <w:p w14:paraId="4C4F62B9"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20" w:type="dxa"/>
            <w:tcBorders>
              <w:top w:val="nil"/>
              <w:left w:val="nil"/>
              <w:bottom w:val="nil"/>
              <w:right w:val="nil"/>
            </w:tcBorders>
            <w:shd w:val="clear" w:color="auto" w:fill="auto"/>
            <w:noWrap/>
            <w:vAlign w:val="center"/>
            <w:hideMark/>
          </w:tcPr>
          <w:p w14:paraId="1C8B3704"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1340" w:type="dxa"/>
            <w:tcBorders>
              <w:top w:val="nil"/>
              <w:left w:val="nil"/>
              <w:bottom w:val="nil"/>
              <w:right w:val="nil"/>
            </w:tcBorders>
            <w:shd w:val="clear" w:color="auto" w:fill="auto"/>
            <w:noWrap/>
            <w:vAlign w:val="center"/>
            <w:hideMark/>
          </w:tcPr>
          <w:p w14:paraId="23CA45D5"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r>
      <w:tr w:rsidR="00670ED1" w:rsidRPr="00877125" w14:paraId="725CFAAE" w14:textId="77777777" w:rsidTr="00670ED1">
        <w:trPr>
          <w:trHeight w:val="285"/>
        </w:trPr>
        <w:tc>
          <w:tcPr>
            <w:tcW w:w="4605" w:type="dxa"/>
            <w:tcBorders>
              <w:top w:val="nil"/>
              <w:left w:val="nil"/>
              <w:bottom w:val="single" w:sz="4" w:space="0" w:color="auto"/>
              <w:right w:val="nil"/>
            </w:tcBorders>
            <w:shd w:val="clear" w:color="auto" w:fill="auto"/>
            <w:vAlign w:val="center"/>
            <w:hideMark/>
          </w:tcPr>
          <w:p w14:paraId="07A027CE" w14:textId="77777777" w:rsidR="00670ED1" w:rsidRPr="00877125" w:rsidRDefault="00670ED1"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INFORMATION COLLECTION ACTIVITY</w:t>
            </w:r>
          </w:p>
        </w:tc>
        <w:tc>
          <w:tcPr>
            <w:tcW w:w="781" w:type="dxa"/>
            <w:tcBorders>
              <w:top w:val="nil"/>
              <w:left w:val="nil"/>
              <w:bottom w:val="nil"/>
              <w:right w:val="nil"/>
            </w:tcBorders>
            <w:shd w:val="clear" w:color="auto" w:fill="auto"/>
            <w:vAlign w:val="center"/>
            <w:hideMark/>
          </w:tcPr>
          <w:p w14:paraId="2623CD93"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81" w:type="dxa"/>
            <w:tcBorders>
              <w:top w:val="nil"/>
              <w:left w:val="nil"/>
              <w:bottom w:val="nil"/>
              <w:right w:val="nil"/>
            </w:tcBorders>
            <w:shd w:val="clear" w:color="auto" w:fill="auto"/>
            <w:vAlign w:val="center"/>
            <w:hideMark/>
          </w:tcPr>
          <w:p w14:paraId="46923BAC"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730802F5"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15666A2A"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63" w:type="dxa"/>
            <w:tcBorders>
              <w:top w:val="nil"/>
              <w:left w:val="nil"/>
              <w:bottom w:val="nil"/>
              <w:right w:val="nil"/>
            </w:tcBorders>
            <w:shd w:val="clear" w:color="auto" w:fill="auto"/>
            <w:vAlign w:val="center"/>
            <w:hideMark/>
          </w:tcPr>
          <w:p w14:paraId="15039C29"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900" w:type="dxa"/>
            <w:tcBorders>
              <w:top w:val="nil"/>
              <w:left w:val="nil"/>
              <w:bottom w:val="nil"/>
              <w:right w:val="nil"/>
            </w:tcBorders>
            <w:shd w:val="clear" w:color="auto" w:fill="auto"/>
            <w:vAlign w:val="center"/>
            <w:hideMark/>
          </w:tcPr>
          <w:p w14:paraId="468A8EA3"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820" w:type="dxa"/>
            <w:tcBorders>
              <w:top w:val="nil"/>
              <w:left w:val="nil"/>
              <w:bottom w:val="nil"/>
              <w:right w:val="nil"/>
            </w:tcBorders>
            <w:shd w:val="clear" w:color="auto" w:fill="auto"/>
            <w:vAlign w:val="center"/>
            <w:hideMark/>
          </w:tcPr>
          <w:p w14:paraId="4C8ED077"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1016" w:type="dxa"/>
            <w:tcBorders>
              <w:top w:val="nil"/>
              <w:left w:val="nil"/>
              <w:bottom w:val="nil"/>
              <w:right w:val="nil"/>
            </w:tcBorders>
            <w:shd w:val="clear" w:color="auto" w:fill="auto"/>
            <w:vAlign w:val="center"/>
            <w:hideMark/>
          </w:tcPr>
          <w:p w14:paraId="1DE0497D"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60" w:type="dxa"/>
            <w:tcBorders>
              <w:top w:val="nil"/>
              <w:left w:val="nil"/>
              <w:bottom w:val="nil"/>
              <w:right w:val="nil"/>
            </w:tcBorders>
            <w:shd w:val="clear" w:color="auto" w:fill="auto"/>
            <w:vAlign w:val="center"/>
            <w:hideMark/>
          </w:tcPr>
          <w:p w14:paraId="406FF53C"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Activities</w:t>
            </w:r>
          </w:p>
        </w:tc>
        <w:tc>
          <w:tcPr>
            <w:tcW w:w="920" w:type="dxa"/>
            <w:tcBorders>
              <w:top w:val="nil"/>
              <w:left w:val="nil"/>
              <w:bottom w:val="nil"/>
              <w:right w:val="nil"/>
            </w:tcBorders>
            <w:shd w:val="clear" w:color="auto" w:fill="auto"/>
            <w:vAlign w:val="center"/>
            <w:hideMark/>
          </w:tcPr>
          <w:p w14:paraId="221FDAD0"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c>
          <w:tcPr>
            <w:tcW w:w="1340" w:type="dxa"/>
            <w:tcBorders>
              <w:top w:val="nil"/>
              <w:left w:val="nil"/>
              <w:bottom w:val="nil"/>
              <w:right w:val="nil"/>
            </w:tcBorders>
            <w:shd w:val="clear" w:color="auto" w:fill="auto"/>
            <w:vAlign w:val="center"/>
            <w:hideMark/>
          </w:tcPr>
          <w:p w14:paraId="3B1A1323"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r>
      <w:tr w:rsidR="00670ED1" w:rsidRPr="00877125" w14:paraId="3A96268C" w14:textId="77777777" w:rsidTr="00670ED1">
        <w:trPr>
          <w:trHeight w:val="225"/>
        </w:trPr>
        <w:tc>
          <w:tcPr>
            <w:tcW w:w="14288"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409E4A9" w14:textId="77777777" w:rsidR="00670ED1" w:rsidRPr="00877125" w:rsidRDefault="00670ED1"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Groundwater Monitoring and Corrective Action</w:t>
            </w:r>
          </w:p>
        </w:tc>
      </w:tr>
      <w:tr w:rsidR="00670ED1" w:rsidRPr="00877125" w14:paraId="3145AE68" w14:textId="77777777" w:rsidTr="00670ED1">
        <w:trPr>
          <w:trHeight w:val="225"/>
        </w:trPr>
        <w:tc>
          <w:tcPr>
            <w:tcW w:w="1428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2D51AC24" w14:textId="77777777" w:rsidR="00670ED1" w:rsidRPr="00877125" w:rsidRDefault="00670ED1"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Assessment of Corrective Measures (40 CFR 257.96)</w:t>
            </w:r>
          </w:p>
        </w:tc>
      </w:tr>
      <w:tr w:rsidR="00670ED1" w:rsidRPr="00877125" w14:paraId="523B2100" w14:textId="77777777" w:rsidTr="00670ED1">
        <w:trPr>
          <w:trHeight w:val="225"/>
        </w:trPr>
        <w:tc>
          <w:tcPr>
            <w:tcW w:w="4605" w:type="dxa"/>
            <w:tcBorders>
              <w:top w:val="nil"/>
              <w:left w:val="single" w:sz="4" w:space="0" w:color="auto"/>
              <w:bottom w:val="single" w:sz="4" w:space="0" w:color="auto"/>
              <w:right w:val="nil"/>
            </w:tcBorders>
            <w:shd w:val="clear" w:color="auto" w:fill="auto"/>
            <w:vAlign w:val="center"/>
            <w:hideMark/>
          </w:tcPr>
          <w:p w14:paraId="594090A4"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demonstration required under 40 CFR 257.96(a)</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1CF9BAA6"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337A2854"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701" w:type="dxa"/>
            <w:tcBorders>
              <w:top w:val="nil"/>
              <w:left w:val="nil"/>
              <w:bottom w:val="single" w:sz="4" w:space="0" w:color="auto"/>
              <w:right w:val="single" w:sz="4" w:space="0" w:color="auto"/>
            </w:tcBorders>
            <w:shd w:val="clear" w:color="auto" w:fill="auto"/>
            <w:vAlign w:val="center"/>
            <w:hideMark/>
          </w:tcPr>
          <w:p w14:paraId="7069F6EE"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16.00</w:t>
            </w:r>
          </w:p>
        </w:tc>
        <w:tc>
          <w:tcPr>
            <w:tcW w:w="701" w:type="dxa"/>
            <w:tcBorders>
              <w:top w:val="nil"/>
              <w:left w:val="nil"/>
              <w:bottom w:val="single" w:sz="4" w:space="0" w:color="auto"/>
              <w:right w:val="single" w:sz="4" w:space="0" w:color="auto"/>
            </w:tcBorders>
            <w:shd w:val="clear" w:color="auto" w:fill="auto"/>
            <w:vAlign w:val="center"/>
            <w:hideMark/>
          </w:tcPr>
          <w:p w14:paraId="2C32EF30"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63" w:type="dxa"/>
            <w:tcBorders>
              <w:top w:val="nil"/>
              <w:left w:val="nil"/>
              <w:bottom w:val="single" w:sz="4" w:space="0" w:color="auto"/>
              <w:right w:val="single" w:sz="4" w:space="0" w:color="auto"/>
            </w:tcBorders>
            <w:shd w:val="clear" w:color="auto" w:fill="auto"/>
            <w:vAlign w:val="center"/>
            <w:hideMark/>
          </w:tcPr>
          <w:p w14:paraId="390EDF7A"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20.00</w:t>
            </w:r>
          </w:p>
        </w:tc>
        <w:tc>
          <w:tcPr>
            <w:tcW w:w="900" w:type="dxa"/>
            <w:tcBorders>
              <w:top w:val="nil"/>
              <w:left w:val="nil"/>
              <w:bottom w:val="single" w:sz="4" w:space="0" w:color="auto"/>
              <w:right w:val="single" w:sz="4" w:space="0" w:color="auto"/>
            </w:tcBorders>
            <w:shd w:val="clear" w:color="auto" w:fill="auto"/>
            <w:vAlign w:val="center"/>
            <w:hideMark/>
          </w:tcPr>
          <w:p w14:paraId="0AA01966"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$1,011.13</w:t>
            </w:r>
          </w:p>
        </w:tc>
        <w:tc>
          <w:tcPr>
            <w:tcW w:w="820" w:type="dxa"/>
            <w:tcBorders>
              <w:top w:val="nil"/>
              <w:left w:val="nil"/>
              <w:bottom w:val="single" w:sz="4" w:space="0" w:color="auto"/>
              <w:right w:val="single" w:sz="4" w:space="0" w:color="auto"/>
            </w:tcBorders>
            <w:shd w:val="clear" w:color="auto" w:fill="auto"/>
            <w:vAlign w:val="center"/>
            <w:hideMark/>
          </w:tcPr>
          <w:p w14:paraId="3AFB1BDF"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016" w:type="dxa"/>
            <w:tcBorders>
              <w:top w:val="nil"/>
              <w:left w:val="nil"/>
              <w:bottom w:val="single" w:sz="4" w:space="0" w:color="auto"/>
              <w:right w:val="single" w:sz="8" w:space="0" w:color="auto"/>
            </w:tcBorders>
            <w:shd w:val="clear" w:color="auto" w:fill="auto"/>
            <w:vAlign w:val="center"/>
            <w:hideMark/>
          </w:tcPr>
          <w:p w14:paraId="4E690E3B"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2F53CD91"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center"/>
            <w:hideMark/>
          </w:tcPr>
          <w:p w14:paraId="3D020F3D"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240.00</w:t>
            </w:r>
          </w:p>
        </w:tc>
        <w:tc>
          <w:tcPr>
            <w:tcW w:w="1340" w:type="dxa"/>
            <w:tcBorders>
              <w:top w:val="nil"/>
              <w:left w:val="nil"/>
              <w:bottom w:val="single" w:sz="4" w:space="0" w:color="auto"/>
              <w:right w:val="single" w:sz="4" w:space="0" w:color="auto"/>
            </w:tcBorders>
            <w:shd w:val="clear" w:color="auto" w:fill="auto"/>
            <w:vAlign w:val="center"/>
            <w:hideMark/>
          </w:tcPr>
          <w:p w14:paraId="130F6FA7"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$12,133.56</w:t>
            </w:r>
          </w:p>
        </w:tc>
      </w:tr>
      <w:tr w:rsidR="00670ED1" w:rsidRPr="00877125" w14:paraId="1C91D3E9" w14:textId="77777777" w:rsidTr="00670ED1">
        <w:trPr>
          <w:trHeight w:val="225"/>
        </w:trPr>
        <w:tc>
          <w:tcPr>
            <w:tcW w:w="4605" w:type="dxa"/>
            <w:tcBorders>
              <w:top w:val="nil"/>
              <w:left w:val="single" w:sz="4" w:space="0" w:color="auto"/>
              <w:bottom w:val="single" w:sz="4" w:space="0" w:color="auto"/>
              <w:right w:val="nil"/>
            </w:tcBorders>
            <w:shd w:val="clear" w:color="auto" w:fill="auto"/>
            <w:vAlign w:val="center"/>
            <w:hideMark/>
          </w:tcPr>
          <w:p w14:paraId="416DD3D8"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257.96(a)</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2D64CCF4"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0F176B0F"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072DDB1"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21AF8E78"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66F949CA"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00" w:type="dxa"/>
            <w:tcBorders>
              <w:top w:val="nil"/>
              <w:left w:val="nil"/>
              <w:bottom w:val="single" w:sz="4" w:space="0" w:color="auto"/>
              <w:right w:val="single" w:sz="4" w:space="0" w:color="auto"/>
            </w:tcBorders>
            <w:shd w:val="clear" w:color="auto" w:fill="auto"/>
            <w:vAlign w:val="center"/>
            <w:hideMark/>
          </w:tcPr>
          <w:p w14:paraId="0490AD11"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3D4C211E"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016" w:type="dxa"/>
            <w:tcBorders>
              <w:top w:val="nil"/>
              <w:left w:val="nil"/>
              <w:bottom w:val="single" w:sz="4" w:space="0" w:color="auto"/>
              <w:right w:val="single" w:sz="8" w:space="0" w:color="auto"/>
            </w:tcBorders>
            <w:shd w:val="clear" w:color="auto" w:fill="auto"/>
            <w:vAlign w:val="center"/>
            <w:hideMark/>
          </w:tcPr>
          <w:p w14:paraId="2C9F61BA"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7974F0A3"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center"/>
            <w:hideMark/>
          </w:tcPr>
          <w:p w14:paraId="164095C7"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42.00</w:t>
            </w:r>
          </w:p>
        </w:tc>
        <w:tc>
          <w:tcPr>
            <w:tcW w:w="1340" w:type="dxa"/>
            <w:tcBorders>
              <w:top w:val="nil"/>
              <w:left w:val="nil"/>
              <w:bottom w:val="single" w:sz="4" w:space="0" w:color="auto"/>
              <w:right w:val="single" w:sz="4" w:space="0" w:color="auto"/>
            </w:tcBorders>
            <w:shd w:val="clear" w:color="auto" w:fill="auto"/>
            <w:vAlign w:val="center"/>
            <w:hideMark/>
          </w:tcPr>
          <w:p w14:paraId="46BEB0CF"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$6,574.68</w:t>
            </w:r>
          </w:p>
        </w:tc>
      </w:tr>
      <w:tr w:rsidR="00670ED1" w:rsidRPr="00877125" w14:paraId="5521A4E6" w14:textId="77777777" w:rsidTr="00670ED1">
        <w:trPr>
          <w:trHeight w:val="225"/>
        </w:trPr>
        <w:tc>
          <w:tcPr>
            <w:tcW w:w="4605" w:type="dxa"/>
            <w:tcBorders>
              <w:top w:val="nil"/>
              <w:left w:val="single" w:sz="4" w:space="0" w:color="auto"/>
              <w:bottom w:val="single" w:sz="4" w:space="0" w:color="auto"/>
              <w:right w:val="nil"/>
            </w:tcBorders>
            <w:shd w:val="clear" w:color="auto" w:fill="auto"/>
            <w:vAlign w:val="center"/>
            <w:hideMark/>
          </w:tcPr>
          <w:p w14:paraId="217B5BE7"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Complete assessment of corrective measures required under 40 CFR 257.96(d)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1481609F"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w:t>
            </w:r>
          </w:p>
        </w:tc>
        <w:tc>
          <w:tcPr>
            <w:tcW w:w="781" w:type="dxa"/>
            <w:tcBorders>
              <w:top w:val="nil"/>
              <w:left w:val="nil"/>
              <w:bottom w:val="single" w:sz="4" w:space="0" w:color="auto"/>
              <w:right w:val="single" w:sz="4" w:space="0" w:color="auto"/>
            </w:tcBorders>
            <w:shd w:val="clear" w:color="auto" w:fill="auto"/>
            <w:vAlign w:val="center"/>
            <w:hideMark/>
          </w:tcPr>
          <w:p w14:paraId="426473FA"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w:t>
            </w:r>
          </w:p>
        </w:tc>
        <w:tc>
          <w:tcPr>
            <w:tcW w:w="701" w:type="dxa"/>
            <w:tcBorders>
              <w:top w:val="nil"/>
              <w:left w:val="nil"/>
              <w:bottom w:val="single" w:sz="4" w:space="0" w:color="auto"/>
              <w:right w:val="single" w:sz="4" w:space="0" w:color="auto"/>
            </w:tcBorders>
            <w:shd w:val="clear" w:color="auto" w:fill="auto"/>
            <w:vAlign w:val="center"/>
            <w:hideMark/>
          </w:tcPr>
          <w:p w14:paraId="22C20AD9"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w:t>
            </w:r>
          </w:p>
        </w:tc>
        <w:tc>
          <w:tcPr>
            <w:tcW w:w="701" w:type="dxa"/>
            <w:tcBorders>
              <w:top w:val="nil"/>
              <w:left w:val="nil"/>
              <w:bottom w:val="single" w:sz="4" w:space="0" w:color="auto"/>
              <w:right w:val="single" w:sz="4" w:space="0" w:color="auto"/>
            </w:tcBorders>
            <w:shd w:val="clear" w:color="auto" w:fill="auto"/>
            <w:vAlign w:val="center"/>
            <w:hideMark/>
          </w:tcPr>
          <w:p w14:paraId="0926F62F"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w:t>
            </w:r>
          </w:p>
        </w:tc>
        <w:tc>
          <w:tcPr>
            <w:tcW w:w="763" w:type="dxa"/>
            <w:tcBorders>
              <w:top w:val="nil"/>
              <w:left w:val="nil"/>
              <w:bottom w:val="single" w:sz="4" w:space="0" w:color="auto"/>
              <w:right w:val="single" w:sz="4" w:space="0" w:color="auto"/>
            </w:tcBorders>
            <w:shd w:val="clear" w:color="auto" w:fill="auto"/>
            <w:vAlign w:val="center"/>
            <w:hideMark/>
          </w:tcPr>
          <w:p w14:paraId="36BF2A43"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14:paraId="5EC5273A"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820" w:type="dxa"/>
            <w:tcBorders>
              <w:top w:val="nil"/>
              <w:left w:val="nil"/>
              <w:bottom w:val="single" w:sz="4" w:space="0" w:color="auto"/>
              <w:right w:val="single" w:sz="4" w:space="0" w:color="auto"/>
            </w:tcBorders>
            <w:shd w:val="clear" w:color="auto" w:fill="auto"/>
            <w:vAlign w:val="center"/>
            <w:hideMark/>
          </w:tcPr>
          <w:p w14:paraId="4C7EC292"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016" w:type="dxa"/>
            <w:tcBorders>
              <w:top w:val="nil"/>
              <w:left w:val="nil"/>
              <w:bottom w:val="single" w:sz="4" w:space="0" w:color="auto"/>
              <w:right w:val="single" w:sz="8" w:space="0" w:color="auto"/>
            </w:tcBorders>
            <w:shd w:val="clear" w:color="auto" w:fill="auto"/>
            <w:vAlign w:val="center"/>
            <w:hideMark/>
          </w:tcPr>
          <w:p w14:paraId="35FB4776"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03F14D57"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center"/>
            <w:hideMark/>
          </w:tcPr>
          <w:p w14:paraId="5B30C36B"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340" w:type="dxa"/>
            <w:tcBorders>
              <w:top w:val="nil"/>
              <w:left w:val="nil"/>
              <w:bottom w:val="single" w:sz="4" w:space="0" w:color="auto"/>
              <w:right w:val="single" w:sz="4" w:space="0" w:color="auto"/>
            </w:tcBorders>
            <w:shd w:val="clear" w:color="auto" w:fill="auto"/>
            <w:vAlign w:val="center"/>
            <w:hideMark/>
          </w:tcPr>
          <w:p w14:paraId="78C5BE47"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670ED1" w:rsidRPr="00877125" w14:paraId="1AC0AB9A" w14:textId="77777777" w:rsidTr="00670ED1">
        <w:trPr>
          <w:trHeight w:val="675"/>
        </w:trPr>
        <w:tc>
          <w:tcPr>
            <w:tcW w:w="4605" w:type="dxa"/>
            <w:tcBorders>
              <w:top w:val="nil"/>
              <w:left w:val="single" w:sz="4" w:space="0" w:color="auto"/>
              <w:bottom w:val="single" w:sz="4" w:space="0" w:color="auto"/>
              <w:right w:val="nil"/>
            </w:tcBorders>
            <w:shd w:val="clear" w:color="auto" w:fill="auto"/>
            <w:vAlign w:val="center"/>
            <w:hideMark/>
          </w:tcPr>
          <w:p w14:paraId="06BFF62E"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Discuss the results of the corrective measures assessment prior to the selection of remedy in a public meeting with interested and affected parties, as required under 40 CFR 257.96(e)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0D540866"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w:t>
            </w:r>
          </w:p>
        </w:tc>
        <w:tc>
          <w:tcPr>
            <w:tcW w:w="781" w:type="dxa"/>
            <w:tcBorders>
              <w:top w:val="nil"/>
              <w:left w:val="nil"/>
              <w:bottom w:val="single" w:sz="4" w:space="0" w:color="auto"/>
              <w:right w:val="single" w:sz="4" w:space="0" w:color="auto"/>
            </w:tcBorders>
            <w:shd w:val="clear" w:color="auto" w:fill="auto"/>
            <w:vAlign w:val="center"/>
            <w:hideMark/>
          </w:tcPr>
          <w:p w14:paraId="6BD2E1AE"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4.00</w:t>
            </w:r>
          </w:p>
        </w:tc>
        <w:tc>
          <w:tcPr>
            <w:tcW w:w="701" w:type="dxa"/>
            <w:tcBorders>
              <w:top w:val="nil"/>
              <w:left w:val="nil"/>
              <w:bottom w:val="single" w:sz="4" w:space="0" w:color="auto"/>
              <w:right w:val="single" w:sz="4" w:space="0" w:color="auto"/>
            </w:tcBorders>
            <w:shd w:val="clear" w:color="auto" w:fill="auto"/>
            <w:vAlign w:val="center"/>
            <w:hideMark/>
          </w:tcPr>
          <w:p w14:paraId="1428CBFF"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10.00</w:t>
            </w:r>
          </w:p>
        </w:tc>
        <w:tc>
          <w:tcPr>
            <w:tcW w:w="701" w:type="dxa"/>
            <w:tcBorders>
              <w:top w:val="nil"/>
              <w:left w:val="nil"/>
              <w:bottom w:val="single" w:sz="4" w:space="0" w:color="auto"/>
              <w:right w:val="single" w:sz="4" w:space="0" w:color="auto"/>
            </w:tcBorders>
            <w:shd w:val="clear" w:color="auto" w:fill="auto"/>
            <w:vAlign w:val="center"/>
            <w:hideMark/>
          </w:tcPr>
          <w:p w14:paraId="7C26ABCE"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729A0A8C"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16.00</w:t>
            </w:r>
          </w:p>
        </w:tc>
        <w:tc>
          <w:tcPr>
            <w:tcW w:w="900" w:type="dxa"/>
            <w:tcBorders>
              <w:top w:val="nil"/>
              <w:left w:val="nil"/>
              <w:bottom w:val="single" w:sz="4" w:space="0" w:color="auto"/>
              <w:right w:val="single" w:sz="4" w:space="0" w:color="auto"/>
            </w:tcBorders>
            <w:shd w:val="clear" w:color="auto" w:fill="auto"/>
            <w:vAlign w:val="center"/>
            <w:hideMark/>
          </w:tcPr>
          <w:p w14:paraId="1A93A1DC"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$1,183.08</w:t>
            </w:r>
          </w:p>
        </w:tc>
        <w:tc>
          <w:tcPr>
            <w:tcW w:w="820" w:type="dxa"/>
            <w:tcBorders>
              <w:top w:val="nil"/>
              <w:left w:val="nil"/>
              <w:bottom w:val="single" w:sz="4" w:space="0" w:color="auto"/>
              <w:right w:val="single" w:sz="4" w:space="0" w:color="auto"/>
            </w:tcBorders>
            <w:shd w:val="clear" w:color="auto" w:fill="auto"/>
            <w:vAlign w:val="center"/>
            <w:hideMark/>
          </w:tcPr>
          <w:p w14:paraId="2CB53849"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016" w:type="dxa"/>
            <w:tcBorders>
              <w:top w:val="nil"/>
              <w:left w:val="nil"/>
              <w:bottom w:val="single" w:sz="4" w:space="0" w:color="auto"/>
              <w:right w:val="single" w:sz="8" w:space="0" w:color="auto"/>
            </w:tcBorders>
            <w:shd w:val="clear" w:color="auto" w:fill="auto"/>
            <w:vAlign w:val="center"/>
            <w:hideMark/>
          </w:tcPr>
          <w:p w14:paraId="3F3D074F"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234E43C8"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center"/>
            <w:hideMark/>
          </w:tcPr>
          <w:p w14:paraId="0C8B2095"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192.00</w:t>
            </w:r>
          </w:p>
        </w:tc>
        <w:tc>
          <w:tcPr>
            <w:tcW w:w="1340" w:type="dxa"/>
            <w:tcBorders>
              <w:top w:val="nil"/>
              <w:left w:val="nil"/>
              <w:bottom w:val="single" w:sz="4" w:space="0" w:color="auto"/>
              <w:right w:val="single" w:sz="4" w:space="0" w:color="auto"/>
            </w:tcBorders>
            <w:shd w:val="clear" w:color="auto" w:fill="auto"/>
            <w:vAlign w:val="center"/>
            <w:hideMark/>
          </w:tcPr>
          <w:p w14:paraId="506DAE33"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$14,196.96</w:t>
            </w:r>
          </w:p>
        </w:tc>
      </w:tr>
      <w:tr w:rsidR="00670ED1" w:rsidRPr="00877125" w14:paraId="1E3F2B79" w14:textId="77777777" w:rsidTr="00670ED1">
        <w:trPr>
          <w:trHeight w:val="225"/>
        </w:trPr>
        <w:tc>
          <w:tcPr>
            <w:tcW w:w="1428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6C83FAF3" w14:textId="77777777" w:rsidR="00670ED1" w:rsidRPr="00877125" w:rsidRDefault="00670ED1"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Selection of Remedy (40 CFR 257.97)</w:t>
            </w:r>
          </w:p>
        </w:tc>
      </w:tr>
      <w:tr w:rsidR="00670ED1" w:rsidRPr="00877125" w14:paraId="4FDB5FAB" w14:textId="77777777" w:rsidTr="00670ED1">
        <w:trPr>
          <w:trHeight w:val="450"/>
        </w:trPr>
        <w:tc>
          <w:tcPr>
            <w:tcW w:w="4605" w:type="dxa"/>
            <w:tcBorders>
              <w:top w:val="nil"/>
              <w:left w:val="single" w:sz="4" w:space="0" w:color="auto"/>
              <w:bottom w:val="single" w:sz="4" w:space="0" w:color="auto"/>
              <w:right w:val="nil"/>
            </w:tcBorders>
            <w:shd w:val="clear" w:color="auto" w:fill="auto"/>
            <w:vAlign w:val="center"/>
            <w:hideMark/>
          </w:tcPr>
          <w:p w14:paraId="787389B6"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semi-annual report describing the progress in selecting and designing the remedy</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0376F346"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055F6421"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12.00</w:t>
            </w:r>
          </w:p>
        </w:tc>
        <w:tc>
          <w:tcPr>
            <w:tcW w:w="701" w:type="dxa"/>
            <w:tcBorders>
              <w:top w:val="nil"/>
              <w:left w:val="nil"/>
              <w:bottom w:val="single" w:sz="4" w:space="0" w:color="auto"/>
              <w:right w:val="single" w:sz="4" w:space="0" w:color="auto"/>
            </w:tcBorders>
            <w:shd w:val="clear" w:color="auto" w:fill="auto"/>
            <w:vAlign w:val="center"/>
            <w:hideMark/>
          </w:tcPr>
          <w:p w14:paraId="3790F319"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24.00</w:t>
            </w:r>
          </w:p>
        </w:tc>
        <w:tc>
          <w:tcPr>
            <w:tcW w:w="701" w:type="dxa"/>
            <w:tcBorders>
              <w:top w:val="nil"/>
              <w:left w:val="nil"/>
              <w:bottom w:val="single" w:sz="4" w:space="0" w:color="auto"/>
              <w:right w:val="single" w:sz="4" w:space="0" w:color="auto"/>
            </w:tcBorders>
            <w:shd w:val="clear" w:color="auto" w:fill="auto"/>
            <w:vAlign w:val="center"/>
            <w:hideMark/>
          </w:tcPr>
          <w:p w14:paraId="4ECAC6E5"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4.00</w:t>
            </w:r>
          </w:p>
        </w:tc>
        <w:tc>
          <w:tcPr>
            <w:tcW w:w="763" w:type="dxa"/>
            <w:tcBorders>
              <w:top w:val="nil"/>
              <w:left w:val="nil"/>
              <w:bottom w:val="single" w:sz="4" w:space="0" w:color="auto"/>
              <w:right w:val="single" w:sz="4" w:space="0" w:color="auto"/>
            </w:tcBorders>
            <w:shd w:val="clear" w:color="auto" w:fill="auto"/>
            <w:vAlign w:val="center"/>
            <w:hideMark/>
          </w:tcPr>
          <w:p w14:paraId="543D1D9A"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40.00</w:t>
            </w:r>
          </w:p>
        </w:tc>
        <w:tc>
          <w:tcPr>
            <w:tcW w:w="900" w:type="dxa"/>
            <w:tcBorders>
              <w:top w:val="nil"/>
              <w:left w:val="nil"/>
              <w:bottom w:val="single" w:sz="4" w:space="0" w:color="auto"/>
              <w:right w:val="single" w:sz="4" w:space="0" w:color="auto"/>
            </w:tcBorders>
            <w:shd w:val="clear" w:color="auto" w:fill="auto"/>
            <w:vAlign w:val="center"/>
            <w:hideMark/>
          </w:tcPr>
          <w:p w14:paraId="47A571B0"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$2,612.12</w:t>
            </w:r>
          </w:p>
        </w:tc>
        <w:tc>
          <w:tcPr>
            <w:tcW w:w="820" w:type="dxa"/>
            <w:tcBorders>
              <w:top w:val="nil"/>
              <w:left w:val="nil"/>
              <w:bottom w:val="single" w:sz="4" w:space="0" w:color="auto"/>
              <w:right w:val="single" w:sz="4" w:space="0" w:color="auto"/>
            </w:tcBorders>
            <w:shd w:val="clear" w:color="auto" w:fill="auto"/>
            <w:vAlign w:val="center"/>
            <w:hideMark/>
          </w:tcPr>
          <w:p w14:paraId="3107577D"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016" w:type="dxa"/>
            <w:tcBorders>
              <w:top w:val="nil"/>
              <w:left w:val="nil"/>
              <w:bottom w:val="single" w:sz="4" w:space="0" w:color="auto"/>
              <w:right w:val="single" w:sz="8" w:space="0" w:color="auto"/>
            </w:tcBorders>
            <w:shd w:val="clear" w:color="auto" w:fill="auto"/>
            <w:vAlign w:val="center"/>
            <w:hideMark/>
          </w:tcPr>
          <w:p w14:paraId="01B41521"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749B47BC"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center"/>
            <w:hideMark/>
          </w:tcPr>
          <w:p w14:paraId="041BF2B6"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480.00</w:t>
            </w:r>
          </w:p>
        </w:tc>
        <w:tc>
          <w:tcPr>
            <w:tcW w:w="1340" w:type="dxa"/>
            <w:tcBorders>
              <w:top w:val="nil"/>
              <w:left w:val="nil"/>
              <w:bottom w:val="single" w:sz="4" w:space="0" w:color="auto"/>
              <w:right w:val="single" w:sz="4" w:space="0" w:color="auto"/>
            </w:tcBorders>
            <w:shd w:val="clear" w:color="auto" w:fill="auto"/>
            <w:vAlign w:val="center"/>
            <w:hideMark/>
          </w:tcPr>
          <w:p w14:paraId="3F3ADA74"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$31,345.44</w:t>
            </w:r>
          </w:p>
        </w:tc>
      </w:tr>
      <w:tr w:rsidR="00670ED1" w:rsidRPr="00877125" w14:paraId="28A3A134" w14:textId="77777777" w:rsidTr="00670ED1">
        <w:trPr>
          <w:trHeight w:val="225"/>
        </w:trPr>
        <w:tc>
          <w:tcPr>
            <w:tcW w:w="4605" w:type="dxa"/>
            <w:tcBorders>
              <w:top w:val="nil"/>
              <w:left w:val="single" w:sz="4" w:space="0" w:color="auto"/>
              <w:bottom w:val="single" w:sz="4" w:space="0" w:color="auto"/>
              <w:right w:val="nil"/>
            </w:tcBorders>
            <w:shd w:val="clear" w:color="auto" w:fill="auto"/>
            <w:vAlign w:val="center"/>
            <w:hideMark/>
          </w:tcPr>
          <w:p w14:paraId="2DF2008F"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report on selected remedy</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380C34D5"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4753A2C6"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7.50</w:t>
            </w:r>
          </w:p>
        </w:tc>
        <w:tc>
          <w:tcPr>
            <w:tcW w:w="701" w:type="dxa"/>
            <w:tcBorders>
              <w:top w:val="nil"/>
              <w:left w:val="nil"/>
              <w:bottom w:val="single" w:sz="4" w:space="0" w:color="auto"/>
              <w:right w:val="single" w:sz="4" w:space="0" w:color="auto"/>
            </w:tcBorders>
            <w:shd w:val="clear" w:color="auto" w:fill="auto"/>
            <w:vAlign w:val="center"/>
            <w:hideMark/>
          </w:tcPr>
          <w:p w14:paraId="6E986623"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50.00</w:t>
            </w:r>
          </w:p>
        </w:tc>
        <w:tc>
          <w:tcPr>
            <w:tcW w:w="701" w:type="dxa"/>
            <w:tcBorders>
              <w:top w:val="nil"/>
              <w:left w:val="nil"/>
              <w:bottom w:val="single" w:sz="4" w:space="0" w:color="auto"/>
              <w:right w:val="single" w:sz="4" w:space="0" w:color="auto"/>
            </w:tcBorders>
            <w:shd w:val="clear" w:color="auto" w:fill="auto"/>
            <w:vAlign w:val="center"/>
            <w:hideMark/>
          </w:tcPr>
          <w:p w14:paraId="67932F3E"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5.75</w:t>
            </w:r>
          </w:p>
        </w:tc>
        <w:tc>
          <w:tcPr>
            <w:tcW w:w="763" w:type="dxa"/>
            <w:tcBorders>
              <w:top w:val="nil"/>
              <w:left w:val="nil"/>
              <w:bottom w:val="single" w:sz="4" w:space="0" w:color="auto"/>
              <w:right w:val="single" w:sz="4" w:space="0" w:color="auto"/>
            </w:tcBorders>
            <w:shd w:val="clear" w:color="auto" w:fill="auto"/>
            <w:vAlign w:val="center"/>
            <w:hideMark/>
          </w:tcPr>
          <w:p w14:paraId="14885855"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63.25</w:t>
            </w:r>
          </w:p>
        </w:tc>
        <w:tc>
          <w:tcPr>
            <w:tcW w:w="900" w:type="dxa"/>
            <w:tcBorders>
              <w:top w:val="nil"/>
              <w:left w:val="nil"/>
              <w:bottom w:val="single" w:sz="4" w:space="0" w:color="auto"/>
              <w:right w:val="single" w:sz="4" w:space="0" w:color="auto"/>
            </w:tcBorders>
            <w:shd w:val="clear" w:color="auto" w:fill="auto"/>
            <w:vAlign w:val="center"/>
            <w:hideMark/>
          </w:tcPr>
          <w:p w14:paraId="4DB1838E"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$3,514.05</w:t>
            </w:r>
          </w:p>
        </w:tc>
        <w:tc>
          <w:tcPr>
            <w:tcW w:w="820" w:type="dxa"/>
            <w:tcBorders>
              <w:top w:val="nil"/>
              <w:left w:val="nil"/>
              <w:bottom w:val="single" w:sz="4" w:space="0" w:color="auto"/>
              <w:right w:val="single" w:sz="4" w:space="0" w:color="auto"/>
            </w:tcBorders>
            <w:shd w:val="clear" w:color="auto" w:fill="auto"/>
            <w:vAlign w:val="center"/>
            <w:hideMark/>
          </w:tcPr>
          <w:p w14:paraId="2E10ADC9"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016" w:type="dxa"/>
            <w:tcBorders>
              <w:top w:val="nil"/>
              <w:left w:val="nil"/>
              <w:bottom w:val="single" w:sz="4" w:space="0" w:color="auto"/>
              <w:right w:val="single" w:sz="8" w:space="0" w:color="auto"/>
            </w:tcBorders>
            <w:shd w:val="clear" w:color="auto" w:fill="auto"/>
            <w:vAlign w:val="center"/>
            <w:hideMark/>
          </w:tcPr>
          <w:p w14:paraId="50E7D1A2"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$100,295.00</w:t>
            </w:r>
          </w:p>
        </w:tc>
        <w:tc>
          <w:tcPr>
            <w:tcW w:w="960" w:type="dxa"/>
            <w:tcBorders>
              <w:top w:val="nil"/>
              <w:left w:val="nil"/>
              <w:bottom w:val="single" w:sz="4" w:space="0" w:color="auto"/>
              <w:right w:val="single" w:sz="4" w:space="0" w:color="auto"/>
            </w:tcBorders>
            <w:shd w:val="clear" w:color="auto" w:fill="auto"/>
            <w:vAlign w:val="center"/>
            <w:hideMark/>
          </w:tcPr>
          <w:p w14:paraId="686216FB"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center"/>
            <w:hideMark/>
          </w:tcPr>
          <w:p w14:paraId="161880F0"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759.00</w:t>
            </w:r>
          </w:p>
        </w:tc>
        <w:tc>
          <w:tcPr>
            <w:tcW w:w="1340" w:type="dxa"/>
            <w:tcBorders>
              <w:top w:val="nil"/>
              <w:left w:val="nil"/>
              <w:bottom w:val="single" w:sz="4" w:space="0" w:color="auto"/>
              <w:right w:val="single" w:sz="4" w:space="0" w:color="auto"/>
            </w:tcBorders>
            <w:shd w:val="clear" w:color="auto" w:fill="auto"/>
            <w:vAlign w:val="center"/>
            <w:hideMark/>
          </w:tcPr>
          <w:p w14:paraId="4517444A"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$1,245,708.60</w:t>
            </w:r>
          </w:p>
        </w:tc>
      </w:tr>
      <w:tr w:rsidR="00670ED1" w:rsidRPr="00877125" w14:paraId="5D4F8F0D" w14:textId="77777777" w:rsidTr="00670ED1">
        <w:trPr>
          <w:trHeight w:val="225"/>
        </w:trPr>
        <w:tc>
          <w:tcPr>
            <w:tcW w:w="4605" w:type="dxa"/>
            <w:tcBorders>
              <w:top w:val="nil"/>
              <w:left w:val="single" w:sz="4" w:space="0" w:color="auto"/>
              <w:bottom w:val="single" w:sz="4" w:space="0" w:color="auto"/>
              <w:right w:val="nil"/>
            </w:tcBorders>
            <w:shd w:val="clear" w:color="auto" w:fill="auto"/>
            <w:vAlign w:val="center"/>
            <w:hideMark/>
          </w:tcPr>
          <w:p w14:paraId="286C04F5"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257.97(a)</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53070644"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4F8841AF"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394CAE64"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4DCB07AC"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00F2270F"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00" w:type="dxa"/>
            <w:tcBorders>
              <w:top w:val="nil"/>
              <w:left w:val="nil"/>
              <w:bottom w:val="single" w:sz="4" w:space="0" w:color="auto"/>
              <w:right w:val="single" w:sz="4" w:space="0" w:color="auto"/>
            </w:tcBorders>
            <w:shd w:val="clear" w:color="auto" w:fill="auto"/>
            <w:vAlign w:val="center"/>
            <w:hideMark/>
          </w:tcPr>
          <w:p w14:paraId="64D10832"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42344446"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016" w:type="dxa"/>
            <w:tcBorders>
              <w:top w:val="nil"/>
              <w:left w:val="nil"/>
              <w:bottom w:val="single" w:sz="4" w:space="0" w:color="auto"/>
              <w:right w:val="single" w:sz="8" w:space="0" w:color="auto"/>
            </w:tcBorders>
            <w:shd w:val="clear" w:color="auto" w:fill="auto"/>
            <w:vAlign w:val="center"/>
            <w:hideMark/>
          </w:tcPr>
          <w:p w14:paraId="6A2C1C20"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393FEAA4"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center"/>
            <w:hideMark/>
          </w:tcPr>
          <w:p w14:paraId="64196872"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42.00</w:t>
            </w:r>
          </w:p>
        </w:tc>
        <w:tc>
          <w:tcPr>
            <w:tcW w:w="1340" w:type="dxa"/>
            <w:tcBorders>
              <w:top w:val="nil"/>
              <w:left w:val="nil"/>
              <w:bottom w:val="single" w:sz="4" w:space="0" w:color="auto"/>
              <w:right w:val="single" w:sz="4" w:space="0" w:color="auto"/>
            </w:tcBorders>
            <w:shd w:val="clear" w:color="auto" w:fill="auto"/>
            <w:vAlign w:val="center"/>
            <w:hideMark/>
          </w:tcPr>
          <w:p w14:paraId="3DC8D992"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$6,574.68</w:t>
            </w:r>
          </w:p>
        </w:tc>
      </w:tr>
      <w:tr w:rsidR="00670ED1" w:rsidRPr="00877125" w14:paraId="575E14BC" w14:textId="77777777" w:rsidTr="00670ED1">
        <w:trPr>
          <w:trHeight w:val="225"/>
        </w:trPr>
        <w:tc>
          <w:tcPr>
            <w:tcW w:w="1428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502FDDD5" w14:textId="77777777" w:rsidR="00670ED1" w:rsidRPr="00877125" w:rsidRDefault="00670ED1"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Implementation of the Corrective Action Program (40 CFR 257.98)</w:t>
            </w:r>
          </w:p>
        </w:tc>
      </w:tr>
      <w:tr w:rsidR="00670ED1" w:rsidRPr="00877125" w14:paraId="6E9C97C0" w14:textId="77777777" w:rsidTr="00670ED1">
        <w:trPr>
          <w:trHeight w:val="225"/>
        </w:trPr>
        <w:tc>
          <w:tcPr>
            <w:tcW w:w="4605" w:type="dxa"/>
            <w:tcBorders>
              <w:top w:val="nil"/>
              <w:left w:val="single" w:sz="4" w:space="0" w:color="auto"/>
              <w:bottom w:val="single" w:sz="4" w:space="0" w:color="auto"/>
              <w:right w:val="nil"/>
            </w:tcBorders>
            <w:shd w:val="clear" w:color="auto" w:fill="auto"/>
            <w:vAlign w:val="center"/>
            <w:hideMark/>
          </w:tcPr>
          <w:p w14:paraId="4F4E60C3"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notification required under 40 CFR 257.98(e)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0CE30B55"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D368455"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01" w:type="dxa"/>
            <w:tcBorders>
              <w:top w:val="nil"/>
              <w:left w:val="nil"/>
              <w:bottom w:val="single" w:sz="4" w:space="0" w:color="auto"/>
              <w:right w:val="single" w:sz="4" w:space="0" w:color="auto"/>
            </w:tcBorders>
            <w:shd w:val="clear" w:color="auto" w:fill="auto"/>
            <w:vAlign w:val="center"/>
            <w:hideMark/>
          </w:tcPr>
          <w:p w14:paraId="2F7FA385"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EB0FBDC"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76BAF8E4"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00" w:type="dxa"/>
            <w:tcBorders>
              <w:top w:val="nil"/>
              <w:left w:val="nil"/>
              <w:bottom w:val="single" w:sz="4" w:space="0" w:color="auto"/>
              <w:right w:val="single" w:sz="4" w:space="0" w:color="auto"/>
            </w:tcBorders>
            <w:shd w:val="clear" w:color="auto" w:fill="auto"/>
            <w:vAlign w:val="center"/>
            <w:hideMark/>
          </w:tcPr>
          <w:p w14:paraId="7DEB3816"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$52.88</w:t>
            </w:r>
          </w:p>
        </w:tc>
        <w:tc>
          <w:tcPr>
            <w:tcW w:w="820" w:type="dxa"/>
            <w:tcBorders>
              <w:top w:val="nil"/>
              <w:left w:val="nil"/>
              <w:bottom w:val="single" w:sz="4" w:space="0" w:color="auto"/>
              <w:right w:val="single" w:sz="4" w:space="0" w:color="auto"/>
            </w:tcBorders>
            <w:shd w:val="clear" w:color="auto" w:fill="auto"/>
            <w:vAlign w:val="center"/>
            <w:hideMark/>
          </w:tcPr>
          <w:p w14:paraId="43D3AE89"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016" w:type="dxa"/>
            <w:tcBorders>
              <w:top w:val="nil"/>
              <w:left w:val="nil"/>
              <w:bottom w:val="single" w:sz="4" w:space="0" w:color="auto"/>
              <w:right w:val="single" w:sz="8" w:space="0" w:color="auto"/>
            </w:tcBorders>
            <w:shd w:val="clear" w:color="auto" w:fill="auto"/>
            <w:vAlign w:val="center"/>
            <w:hideMark/>
          </w:tcPr>
          <w:p w14:paraId="2ADB9211"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447F56EA"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64362672"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340" w:type="dxa"/>
            <w:tcBorders>
              <w:top w:val="nil"/>
              <w:left w:val="nil"/>
              <w:bottom w:val="single" w:sz="4" w:space="0" w:color="auto"/>
              <w:right w:val="single" w:sz="4" w:space="0" w:color="auto"/>
            </w:tcBorders>
            <w:shd w:val="clear" w:color="auto" w:fill="auto"/>
            <w:vAlign w:val="center"/>
            <w:hideMark/>
          </w:tcPr>
          <w:p w14:paraId="0C6DE2A5"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670ED1" w:rsidRPr="00877125" w14:paraId="23CB5EB9" w14:textId="77777777" w:rsidTr="00670ED1">
        <w:trPr>
          <w:trHeight w:val="225"/>
        </w:trPr>
        <w:tc>
          <w:tcPr>
            <w:tcW w:w="4605" w:type="dxa"/>
            <w:tcBorders>
              <w:top w:val="nil"/>
              <w:left w:val="single" w:sz="4" w:space="0" w:color="auto"/>
              <w:bottom w:val="single" w:sz="4" w:space="0" w:color="auto"/>
              <w:right w:val="nil"/>
            </w:tcBorders>
            <w:shd w:val="clear" w:color="auto" w:fill="auto"/>
            <w:vAlign w:val="center"/>
            <w:hideMark/>
          </w:tcPr>
          <w:p w14:paraId="0876895B"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257.98(e)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46800B0D"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3934C4E5"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3872507F"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1486E0AC"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1565D35F"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00" w:type="dxa"/>
            <w:tcBorders>
              <w:top w:val="nil"/>
              <w:left w:val="nil"/>
              <w:bottom w:val="single" w:sz="4" w:space="0" w:color="auto"/>
              <w:right w:val="single" w:sz="4" w:space="0" w:color="auto"/>
            </w:tcBorders>
            <w:shd w:val="clear" w:color="auto" w:fill="auto"/>
            <w:vAlign w:val="center"/>
            <w:hideMark/>
          </w:tcPr>
          <w:p w14:paraId="7E6A8F6B"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590CE6A5"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016" w:type="dxa"/>
            <w:tcBorders>
              <w:top w:val="nil"/>
              <w:left w:val="nil"/>
              <w:bottom w:val="single" w:sz="4" w:space="0" w:color="auto"/>
              <w:right w:val="single" w:sz="8" w:space="0" w:color="auto"/>
            </w:tcBorders>
            <w:shd w:val="clear" w:color="auto" w:fill="auto"/>
            <w:vAlign w:val="center"/>
            <w:hideMark/>
          </w:tcPr>
          <w:p w14:paraId="5EF91BA2"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15A611F0"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1F0ACFDF"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340" w:type="dxa"/>
            <w:tcBorders>
              <w:top w:val="nil"/>
              <w:left w:val="nil"/>
              <w:bottom w:val="single" w:sz="4" w:space="0" w:color="auto"/>
              <w:right w:val="single" w:sz="4" w:space="0" w:color="auto"/>
            </w:tcBorders>
            <w:shd w:val="clear" w:color="auto" w:fill="auto"/>
            <w:vAlign w:val="center"/>
            <w:hideMark/>
          </w:tcPr>
          <w:p w14:paraId="7CD573E0"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670ED1" w:rsidRPr="00877125" w14:paraId="4DB3FA87" w14:textId="77777777" w:rsidTr="00670ED1">
        <w:trPr>
          <w:trHeight w:val="210"/>
        </w:trPr>
        <w:tc>
          <w:tcPr>
            <w:tcW w:w="4605" w:type="dxa"/>
            <w:tcBorders>
              <w:top w:val="nil"/>
              <w:left w:val="single" w:sz="4" w:space="0" w:color="auto"/>
              <w:bottom w:val="single" w:sz="4" w:space="0" w:color="auto"/>
              <w:right w:val="nil"/>
            </w:tcBorders>
            <w:shd w:val="clear" w:color="auto" w:fill="auto"/>
            <w:vAlign w:val="center"/>
            <w:hideMark/>
          </w:tcPr>
          <w:p w14:paraId="4BFDACE8" w14:textId="77777777" w:rsidR="00670ED1" w:rsidRPr="00877125" w:rsidRDefault="00670ED1"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5DDF27FB" w14:textId="77777777" w:rsidR="00670ED1" w:rsidRPr="00877125" w:rsidRDefault="00670ED1"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81" w:type="dxa"/>
            <w:tcBorders>
              <w:top w:val="nil"/>
              <w:left w:val="nil"/>
              <w:bottom w:val="single" w:sz="4" w:space="0" w:color="auto"/>
              <w:right w:val="single" w:sz="4" w:space="0" w:color="auto"/>
            </w:tcBorders>
            <w:shd w:val="clear" w:color="auto" w:fill="auto"/>
            <w:vAlign w:val="center"/>
            <w:hideMark/>
          </w:tcPr>
          <w:p w14:paraId="550DB102" w14:textId="77777777" w:rsidR="00670ED1" w:rsidRPr="00877125" w:rsidRDefault="00670ED1"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01" w:type="dxa"/>
            <w:tcBorders>
              <w:top w:val="nil"/>
              <w:left w:val="nil"/>
              <w:bottom w:val="single" w:sz="4" w:space="0" w:color="auto"/>
              <w:right w:val="single" w:sz="4" w:space="0" w:color="auto"/>
            </w:tcBorders>
            <w:shd w:val="clear" w:color="auto" w:fill="auto"/>
            <w:vAlign w:val="center"/>
            <w:hideMark/>
          </w:tcPr>
          <w:p w14:paraId="094C77FD" w14:textId="77777777" w:rsidR="00670ED1" w:rsidRPr="00877125" w:rsidRDefault="00670ED1"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01" w:type="dxa"/>
            <w:tcBorders>
              <w:top w:val="nil"/>
              <w:left w:val="nil"/>
              <w:bottom w:val="single" w:sz="4" w:space="0" w:color="auto"/>
              <w:right w:val="single" w:sz="4" w:space="0" w:color="auto"/>
            </w:tcBorders>
            <w:shd w:val="clear" w:color="auto" w:fill="auto"/>
            <w:vAlign w:val="center"/>
            <w:hideMark/>
          </w:tcPr>
          <w:p w14:paraId="55A3EBB7" w14:textId="77777777" w:rsidR="00670ED1" w:rsidRPr="00877125" w:rsidRDefault="00670ED1"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63" w:type="dxa"/>
            <w:tcBorders>
              <w:top w:val="nil"/>
              <w:left w:val="nil"/>
              <w:bottom w:val="single" w:sz="4" w:space="0" w:color="auto"/>
              <w:right w:val="single" w:sz="4" w:space="0" w:color="auto"/>
            </w:tcBorders>
            <w:shd w:val="clear" w:color="auto" w:fill="auto"/>
            <w:vAlign w:val="center"/>
            <w:hideMark/>
          </w:tcPr>
          <w:p w14:paraId="0C96BE46" w14:textId="77777777" w:rsidR="00670ED1" w:rsidRPr="00877125" w:rsidRDefault="00670ED1"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900" w:type="dxa"/>
            <w:tcBorders>
              <w:top w:val="nil"/>
              <w:left w:val="nil"/>
              <w:bottom w:val="single" w:sz="4" w:space="0" w:color="auto"/>
              <w:right w:val="single" w:sz="4" w:space="0" w:color="auto"/>
            </w:tcBorders>
            <w:shd w:val="clear" w:color="auto" w:fill="auto"/>
            <w:vAlign w:val="center"/>
            <w:hideMark/>
          </w:tcPr>
          <w:p w14:paraId="0E0E4166" w14:textId="77777777" w:rsidR="00670ED1" w:rsidRPr="00877125" w:rsidRDefault="00670ED1"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820" w:type="dxa"/>
            <w:tcBorders>
              <w:top w:val="nil"/>
              <w:left w:val="nil"/>
              <w:bottom w:val="single" w:sz="4" w:space="0" w:color="auto"/>
              <w:right w:val="single" w:sz="4" w:space="0" w:color="auto"/>
            </w:tcBorders>
            <w:shd w:val="clear" w:color="auto" w:fill="auto"/>
            <w:vAlign w:val="center"/>
            <w:hideMark/>
          </w:tcPr>
          <w:p w14:paraId="53EFA1D9" w14:textId="77777777" w:rsidR="00670ED1" w:rsidRPr="00877125" w:rsidRDefault="00670ED1"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$0.00</w:t>
            </w:r>
          </w:p>
        </w:tc>
        <w:tc>
          <w:tcPr>
            <w:tcW w:w="1016" w:type="dxa"/>
            <w:tcBorders>
              <w:top w:val="nil"/>
              <w:left w:val="nil"/>
              <w:bottom w:val="single" w:sz="4" w:space="0" w:color="auto"/>
              <w:right w:val="single" w:sz="8" w:space="0" w:color="auto"/>
            </w:tcBorders>
            <w:shd w:val="clear" w:color="auto" w:fill="auto"/>
            <w:vAlign w:val="center"/>
            <w:hideMark/>
          </w:tcPr>
          <w:p w14:paraId="2B20D9B9" w14:textId="77777777" w:rsidR="00670ED1" w:rsidRPr="00877125" w:rsidRDefault="00670ED1"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960" w:type="dxa"/>
            <w:tcBorders>
              <w:top w:val="nil"/>
              <w:left w:val="nil"/>
              <w:bottom w:val="single" w:sz="4" w:space="0" w:color="auto"/>
              <w:right w:val="single" w:sz="4" w:space="0" w:color="auto"/>
            </w:tcBorders>
            <w:shd w:val="clear" w:color="auto" w:fill="auto"/>
            <w:vAlign w:val="center"/>
            <w:hideMark/>
          </w:tcPr>
          <w:p w14:paraId="264D6A85" w14:textId="77777777" w:rsidR="00670ED1" w:rsidRPr="00877125" w:rsidRDefault="00670ED1"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920" w:type="dxa"/>
            <w:tcBorders>
              <w:top w:val="nil"/>
              <w:left w:val="nil"/>
              <w:bottom w:val="single" w:sz="4" w:space="0" w:color="auto"/>
              <w:right w:val="single" w:sz="4" w:space="0" w:color="auto"/>
            </w:tcBorders>
            <w:shd w:val="clear" w:color="auto" w:fill="auto"/>
            <w:vAlign w:val="center"/>
            <w:hideMark/>
          </w:tcPr>
          <w:p w14:paraId="02FC41C4" w14:textId="77777777" w:rsidR="00670ED1" w:rsidRPr="00877125" w:rsidRDefault="00670ED1"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19,725.20</w:t>
            </w:r>
          </w:p>
        </w:tc>
        <w:tc>
          <w:tcPr>
            <w:tcW w:w="1340" w:type="dxa"/>
            <w:tcBorders>
              <w:top w:val="nil"/>
              <w:left w:val="nil"/>
              <w:bottom w:val="single" w:sz="4" w:space="0" w:color="auto"/>
              <w:right w:val="single" w:sz="4" w:space="0" w:color="auto"/>
            </w:tcBorders>
            <w:shd w:val="clear" w:color="auto" w:fill="auto"/>
            <w:vAlign w:val="center"/>
            <w:hideMark/>
          </w:tcPr>
          <w:p w14:paraId="2273C0B1" w14:textId="77777777" w:rsidR="00670ED1" w:rsidRPr="00877125" w:rsidRDefault="00670ED1"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$6,585,830.77</w:t>
            </w:r>
          </w:p>
        </w:tc>
      </w:tr>
      <w:tr w:rsidR="00670ED1" w:rsidRPr="00877125" w14:paraId="5D793C78" w14:textId="77777777" w:rsidTr="00670ED1">
        <w:trPr>
          <w:trHeight w:val="225"/>
        </w:trPr>
        <w:tc>
          <w:tcPr>
            <w:tcW w:w="4605" w:type="dxa"/>
            <w:tcBorders>
              <w:top w:val="nil"/>
              <w:left w:val="nil"/>
              <w:bottom w:val="nil"/>
              <w:right w:val="nil"/>
            </w:tcBorders>
            <w:shd w:val="clear" w:color="auto" w:fill="auto"/>
            <w:noWrap/>
            <w:vAlign w:val="center"/>
            <w:hideMark/>
          </w:tcPr>
          <w:p w14:paraId="0C9EEEAE"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vertAlign w:val="superscript"/>
              </w:rPr>
              <w:t>a</w:t>
            </w:r>
            <w:r w:rsidRPr="00877125">
              <w:rPr>
                <w:rFonts w:ascii="Times New Roman" w:eastAsia="Times New Roman" w:hAnsi="Times New Roman" w:cs="Times New Roman"/>
                <w:sz w:val="16"/>
                <w:szCs w:val="16"/>
              </w:rPr>
              <w:t xml:space="preserve">  Exhibit includes rounding error.</w:t>
            </w:r>
          </w:p>
        </w:tc>
        <w:tc>
          <w:tcPr>
            <w:tcW w:w="781" w:type="dxa"/>
            <w:tcBorders>
              <w:top w:val="nil"/>
              <w:left w:val="nil"/>
              <w:bottom w:val="nil"/>
              <w:right w:val="nil"/>
            </w:tcBorders>
            <w:shd w:val="clear" w:color="auto" w:fill="auto"/>
            <w:noWrap/>
            <w:vAlign w:val="center"/>
            <w:hideMark/>
          </w:tcPr>
          <w:p w14:paraId="48373053"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0845B2F4"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74EEE319"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0B8B3996"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772CDA93"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0ECA2441"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7BDD85FC"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1016" w:type="dxa"/>
            <w:tcBorders>
              <w:top w:val="nil"/>
              <w:left w:val="nil"/>
              <w:bottom w:val="nil"/>
              <w:right w:val="nil"/>
            </w:tcBorders>
            <w:shd w:val="clear" w:color="auto" w:fill="auto"/>
            <w:noWrap/>
            <w:vAlign w:val="center"/>
            <w:hideMark/>
          </w:tcPr>
          <w:p w14:paraId="7C6A1379"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0C79FDC6"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3F094F4D"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1340" w:type="dxa"/>
            <w:tcBorders>
              <w:top w:val="nil"/>
              <w:left w:val="nil"/>
              <w:bottom w:val="nil"/>
              <w:right w:val="nil"/>
            </w:tcBorders>
            <w:shd w:val="clear" w:color="auto" w:fill="auto"/>
            <w:noWrap/>
            <w:vAlign w:val="center"/>
            <w:hideMark/>
          </w:tcPr>
          <w:p w14:paraId="6334038E" w14:textId="77777777" w:rsidR="00670ED1" w:rsidRPr="00877125" w:rsidRDefault="00670ED1" w:rsidP="00670ED1">
            <w:pPr>
              <w:spacing w:after="0" w:line="240" w:lineRule="auto"/>
              <w:rPr>
                <w:rFonts w:ascii="Times New Roman" w:eastAsia="Times New Roman" w:hAnsi="Times New Roman" w:cs="Times New Roman"/>
                <w:sz w:val="16"/>
                <w:szCs w:val="16"/>
              </w:rPr>
            </w:pPr>
          </w:p>
        </w:tc>
      </w:tr>
    </w:tbl>
    <w:p w14:paraId="0F11B84A" w14:textId="77777777" w:rsidR="00670ED1" w:rsidRPr="00300A27" w:rsidRDefault="00670ED1" w:rsidP="00670ED1">
      <w:pPr>
        <w:rPr>
          <w:rFonts w:ascii="Times New Roman" w:hAnsi="Times New Roman" w:cs="Times New Roman"/>
          <w:sz w:val="24"/>
          <w:szCs w:val="24"/>
        </w:rPr>
      </w:pPr>
      <w:r w:rsidRPr="00300A27">
        <w:rPr>
          <w:rFonts w:ascii="Times New Roman" w:hAnsi="Times New Roman" w:cs="Times New Roman"/>
          <w:sz w:val="24"/>
          <w:szCs w:val="24"/>
        </w:rPr>
        <w:br w:type="page"/>
      </w:r>
    </w:p>
    <w:p w14:paraId="719E1A4D" w14:textId="0FFC50A1" w:rsidR="00877125" w:rsidRPr="00300A27" w:rsidRDefault="00877125" w:rsidP="00D1444D">
      <w:pPr>
        <w:rPr>
          <w:rFonts w:ascii="Times New Roman" w:hAnsi="Times New Roman" w:cs="Times New Roman"/>
          <w:sz w:val="24"/>
          <w:szCs w:val="24"/>
        </w:rPr>
      </w:pPr>
    </w:p>
    <w:tbl>
      <w:tblPr>
        <w:tblW w:w="14632" w:type="dxa"/>
        <w:tblInd w:w="93" w:type="dxa"/>
        <w:tblLook w:val="04A0" w:firstRow="1" w:lastRow="0" w:firstColumn="1" w:lastColumn="0" w:noHBand="0" w:noVBand="1"/>
      </w:tblPr>
      <w:tblGrid>
        <w:gridCol w:w="5145"/>
        <w:gridCol w:w="781"/>
        <w:gridCol w:w="781"/>
        <w:gridCol w:w="701"/>
        <w:gridCol w:w="701"/>
        <w:gridCol w:w="763"/>
        <w:gridCol w:w="900"/>
        <w:gridCol w:w="820"/>
        <w:gridCol w:w="980"/>
        <w:gridCol w:w="960"/>
        <w:gridCol w:w="920"/>
        <w:gridCol w:w="1180"/>
      </w:tblGrid>
      <w:tr w:rsidR="00670ED1" w:rsidRPr="00877125" w14:paraId="0DAB5003" w14:textId="77777777" w:rsidTr="00670ED1">
        <w:trPr>
          <w:trHeight w:val="225"/>
        </w:trPr>
        <w:tc>
          <w:tcPr>
            <w:tcW w:w="5145" w:type="dxa"/>
            <w:tcBorders>
              <w:top w:val="nil"/>
              <w:left w:val="nil"/>
              <w:bottom w:val="nil"/>
              <w:right w:val="nil"/>
            </w:tcBorders>
            <w:shd w:val="clear" w:color="auto" w:fill="auto"/>
            <w:noWrap/>
            <w:vAlign w:val="center"/>
            <w:hideMark/>
          </w:tcPr>
          <w:p w14:paraId="0EEF3A25" w14:textId="77777777" w:rsidR="00670ED1" w:rsidRPr="00877125" w:rsidRDefault="00670ED1"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EXHIBIT CCR-5</w:t>
            </w:r>
          </w:p>
        </w:tc>
        <w:tc>
          <w:tcPr>
            <w:tcW w:w="781" w:type="dxa"/>
            <w:tcBorders>
              <w:top w:val="nil"/>
              <w:left w:val="nil"/>
              <w:bottom w:val="nil"/>
              <w:right w:val="nil"/>
            </w:tcBorders>
            <w:shd w:val="clear" w:color="auto" w:fill="auto"/>
            <w:noWrap/>
            <w:vAlign w:val="center"/>
            <w:hideMark/>
          </w:tcPr>
          <w:p w14:paraId="0A965B7C"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454066CF"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52B4E6F8"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010D94C9"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01118A96"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18FE4C60"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6EC4C078"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0D18B8FD"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087D87AC"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52CA8915"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3EF9BBED" w14:textId="77777777" w:rsidR="00670ED1" w:rsidRPr="00877125" w:rsidRDefault="00670ED1" w:rsidP="00670ED1">
            <w:pPr>
              <w:spacing w:after="0" w:line="240" w:lineRule="auto"/>
              <w:rPr>
                <w:rFonts w:ascii="Times New Roman" w:eastAsia="Times New Roman" w:hAnsi="Times New Roman" w:cs="Times New Roman"/>
                <w:sz w:val="16"/>
                <w:szCs w:val="16"/>
              </w:rPr>
            </w:pPr>
          </w:p>
        </w:tc>
      </w:tr>
      <w:tr w:rsidR="00670ED1" w:rsidRPr="00877125" w14:paraId="4541B948" w14:textId="77777777" w:rsidTr="00670ED1">
        <w:trPr>
          <w:trHeight w:val="240"/>
        </w:trPr>
        <w:tc>
          <w:tcPr>
            <w:tcW w:w="6707" w:type="dxa"/>
            <w:gridSpan w:val="3"/>
            <w:tcBorders>
              <w:top w:val="nil"/>
              <w:left w:val="nil"/>
              <w:bottom w:val="nil"/>
              <w:right w:val="nil"/>
            </w:tcBorders>
            <w:shd w:val="clear" w:color="auto" w:fill="auto"/>
            <w:vAlign w:val="center"/>
            <w:hideMark/>
          </w:tcPr>
          <w:p w14:paraId="00293F90" w14:textId="77777777" w:rsidR="00670ED1" w:rsidRPr="00877125" w:rsidRDefault="00670ED1"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DISPOSAL OF COAL COMBUSTION RESIDUALS FROM ELECTRIC UTILITIES</w:t>
            </w:r>
          </w:p>
        </w:tc>
        <w:tc>
          <w:tcPr>
            <w:tcW w:w="701" w:type="dxa"/>
            <w:tcBorders>
              <w:top w:val="nil"/>
              <w:left w:val="nil"/>
              <w:bottom w:val="nil"/>
              <w:right w:val="nil"/>
            </w:tcBorders>
            <w:shd w:val="clear" w:color="auto" w:fill="auto"/>
            <w:noWrap/>
            <w:vAlign w:val="center"/>
            <w:hideMark/>
          </w:tcPr>
          <w:p w14:paraId="49781AD4"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1FAA149B"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5AE53B26"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271B0D87"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53E2BD06"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3C7A65DF"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3EA2FBEC"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0DA75365"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6737082E" w14:textId="77777777" w:rsidR="00670ED1" w:rsidRPr="00877125" w:rsidRDefault="00670ED1" w:rsidP="00670ED1">
            <w:pPr>
              <w:spacing w:after="0" w:line="240" w:lineRule="auto"/>
              <w:rPr>
                <w:rFonts w:ascii="Times New Roman" w:eastAsia="Times New Roman" w:hAnsi="Times New Roman" w:cs="Times New Roman"/>
                <w:sz w:val="16"/>
                <w:szCs w:val="16"/>
              </w:rPr>
            </w:pPr>
          </w:p>
        </w:tc>
      </w:tr>
      <w:tr w:rsidR="00670ED1" w:rsidRPr="00877125" w14:paraId="2598E48F" w14:textId="77777777" w:rsidTr="00670ED1">
        <w:trPr>
          <w:trHeight w:val="240"/>
        </w:trPr>
        <w:tc>
          <w:tcPr>
            <w:tcW w:w="8872" w:type="dxa"/>
            <w:gridSpan w:val="6"/>
            <w:tcBorders>
              <w:top w:val="nil"/>
              <w:left w:val="nil"/>
              <w:bottom w:val="nil"/>
              <w:right w:val="nil"/>
            </w:tcBorders>
            <w:shd w:val="clear" w:color="auto" w:fill="auto"/>
            <w:vAlign w:val="center"/>
            <w:hideMark/>
          </w:tcPr>
          <w:p w14:paraId="056DE091" w14:textId="77777777" w:rsidR="00670ED1" w:rsidRPr="00877125" w:rsidRDefault="00670ED1"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ESTIMATED ANNUAL RESPONDENT HOUR AND COST BURDEN - OWNERS AND OPERATORS OF CCR UNITS </w:t>
            </w:r>
            <w:r w:rsidRPr="00877125">
              <w:rPr>
                <w:rFonts w:ascii="Times New Roman" w:eastAsia="Times New Roman" w:hAnsi="Times New Roman" w:cs="Times New Roman"/>
                <w:b/>
                <w:bCs/>
                <w:sz w:val="16"/>
                <w:szCs w:val="16"/>
                <w:vertAlign w:val="superscript"/>
              </w:rPr>
              <w:t>a</w:t>
            </w:r>
          </w:p>
        </w:tc>
        <w:tc>
          <w:tcPr>
            <w:tcW w:w="900" w:type="dxa"/>
            <w:tcBorders>
              <w:top w:val="nil"/>
              <w:left w:val="nil"/>
              <w:bottom w:val="nil"/>
              <w:right w:val="nil"/>
            </w:tcBorders>
            <w:shd w:val="clear" w:color="auto" w:fill="auto"/>
            <w:noWrap/>
            <w:vAlign w:val="center"/>
            <w:hideMark/>
          </w:tcPr>
          <w:p w14:paraId="634CD33F"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vAlign w:val="center"/>
            <w:hideMark/>
          </w:tcPr>
          <w:p w14:paraId="1550F70C" w14:textId="77777777" w:rsidR="00670ED1" w:rsidRPr="00877125" w:rsidRDefault="00670ED1" w:rsidP="00670ED1">
            <w:pPr>
              <w:spacing w:after="0" w:line="240" w:lineRule="auto"/>
              <w:rPr>
                <w:rFonts w:ascii="Times New Roman" w:eastAsia="Times New Roman" w:hAnsi="Times New Roman" w:cs="Times New Roman"/>
                <w:b/>
                <w:bCs/>
                <w:sz w:val="16"/>
                <w:szCs w:val="16"/>
              </w:rPr>
            </w:pPr>
          </w:p>
        </w:tc>
        <w:tc>
          <w:tcPr>
            <w:tcW w:w="980" w:type="dxa"/>
            <w:tcBorders>
              <w:top w:val="nil"/>
              <w:left w:val="nil"/>
              <w:bottom w:val="nil"/>
              <w:right w:val="nil"/>
            </w:tcBorders>
            <w:shd w:val="clear" w:color="auto" w:fill="auto"/>
            <w:vAlign w:val="center"/>
            <w:hideMark/>
          </w:tcPr>
          <w:p w14:paraId="5E22550F" w14:textId="77777777" w:rsidR="00670ED1" w:rsidRPr="00877125" w:rsidRDefault="00670ED1" w:rsidP="00670ED1">
            <w:pPr>
              <w:spacing w:after="0" w:line="240" w:lineRule="auto"/>
              <w:rPr>
                <w:rFonts w:ascii="Times New Roman" w:eastAsia="Times New Roman" w:hAnsi="Times New Roman" w:cs="Times New Roman"/>
                <w:b/>
                <w:bCs/>
                <w:sz w:val="16"/>
                <w:szCs w:val="16"/>
              </w:rPr>
            </w:pPr>
          </w:p>
        </w:tc>
        <w:tc>
          <w:tcPr>
            <w:tcW w:w="960" w:type="dxa"/>
            <w:tcBorders>
              <w:top w:val="nil"/>
              <w:left w:val="nil"/>
              <w:bottom w:val="nil"/>
              <w:right w:val="nil"/>
            </w:tcBorders>
            <w:shd w:val="clear" w:color="auto" w:fill="auto"/>
            <w:noWrap/>
            <w:vAlign w:val="center"/>
            <w:hideMark/>
          </w:tcPr>
          <w:p w14:paraId="66260826"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5C1382A1"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738738BF" w14:textId="77777777" w:rsidR="00670ED1" w:rsidRPr="00877125" w:rsidRDefault="00670ED1" w:rsidP="00670ED1">
            <w:pPr>
              <w:spacing w:after="0" w:line="240" w:lineRule="auto"/>
              <w:rPr>
                <w:rFonts w:ascii="Times New Roman" w:eastAsia="Times New Roman" w:hAnsi="Times New Roman" w:cs="Times New Roman"/>
                <w:sz w:val="16"/>
                <w:szCs w:val="16"/>
              </w:rPr>
            </w:pPr>
          </w:p>
        </w:tc>
      </w:tr>
      <w:tr w:rsidR="00670ED1" w:rsidRPr="00877125" w14:paraId="33EAD274" w14:textId="77777777" w:rsidTr="00670ED1">
        <w:trPr>
          <w:trHeight w:val="675"/>
        </w:trPr>
        <w:tc>
          <w:tcPr>
            <w:tcW w:w="5145" w:type="dxa"/>
            <w:tcBorders>
              <w:top w:val="nil"/>
              <w:left w:val="nil"/>
              <w:bottom w:val="nil"/>
              <w:right w:val="nil"/>
            </w:tcBorders>
            <w:shd w:val="clear" w:color="auto" w:fill="auto"/>
            <w:vAlign w:val="center"/>
            <w:hideMark/>
          </w:tcPr>
          <w:p w14:paraId="75850E73"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6427" w:type="dxa"/>
            <w:gridSpan w:val="8"/>
            <w:tcBorders>
              <w:top w:val="nil"/>
              <w:left w:val="nil"/>
              <w:bottom w:val="single" w:sz="8" w:space="0" w:color="auto"/>
              <w:right w:val="nil"/>
            </w:tcBorders>
            <w:shd w:val="clear" w:color="auto" w:fill="auto"/>
            <w:noWrap/>
            <w:vAlign w:val="center"/>
            <w:hideMark/>
          </w:tcPr>
          <w:p w14:paraId="0C883D14"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 and Costs Per Respondent Per Activity</w:t>
            </w:r>
          </w:p>
        </w:tc>
        <w:tc>
          <w:tcPr>
            <w:tcW w:w="3060" w:type="dxa"/>
            <w:gridSpan w:val="3"/>
            <w:tcBorders>
              <w:top w:val="nil"/>
              <w:left w:val="nil"/>
              <w:bottom w:val="single" w:sz="8" w:space="0" w:color="auto"/>
              <w:right w:val="nil"/>
            </w:tcBorders>
            <w:shd w:val="clear" w:color="auto" w:fill="auto"/>
            <w:noWrap/>
            <w:vAlign w:val="center"/>
            <w:hideMark/>
          </w:tcPr>
          <w:p w14:paraId="619BDFF0"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 Hours and Costs</w:t>
            </w:r>
          </w:p>
        </w:tc>
      </w:tr>
      <w:tr w:rsidR="00670ED1" w:rsidRPr="00877125" w14:paraId="039F1224" w14:textId="77777777" w:rsidTr="00670ED1">
        <w:trPr>
          <w:trHeight w:val="225"/>
        </w:trPr>
        <w:tc>
          <w:tcPr>
            <w:tcW w:w="5145" w:type="dxa"/>
            <w:tcBorders>
              <w:top w:val="nil"/>
              <w:left w:val="nil"/>
              <w:bottom w:val="nil"/>
              <w:right w:val="nil"/>
            </w:tcBorders>
            <w:shd w:val="clear" w:color="auto" w:fill="auto"/>
            <w:vAlign w:val="center"/>
            <w:hideMark/>
          </w:tcPr>
          <w:p w14:paraId="529884EE"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81" w:type="dxa"/>
            <w:tcBorders>
              <w:top w:val="nil"/>
              <w:left w:val="single" w:sz="8" w:space="0" w:color="auto"/>
              <w:bottom w:val="nil"/>
              <w:right w:val="nil"/>
            </w:tcBorders>
            <w:shd w:val="clear" w:color="auto" w:fill="auto"/>
            <w:noWrap/>
            <w:vAlign w:val="center"/>
            <w:hideMark/>
          </w:tcPr>
          <w:p w14:paraId="403081AB"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Leg.</w:t>
            </w:r>
          </w:p>
        </w:tc>
        <w:tc>
          <w:tcPr>
            <w:tcW w:w="781" w:type="dxa"/>
            <w:tcBorders>
              <w:top w:val="nil"/>
              <w:left w:val="nil"/>
              <w:bottom w:val="nil"/>
              <w:right w:val="nil"/>
            </w:tcBorders>
            <w:shd w:val="clear" w:color="auto" w:fill="auto"/>
            <w:noWrap/>
            <w:vAlign w:val="center"/>
            <w:hideMark/>
          </w:tcPr>
          <w:p w14:paraId="1FEB437B"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Mgr.</w:t>
            </w:r>
          </w:p>
        </w:tc>
        <w:tc>
          <w:tcPr>
            <w:tcW w:w="701" w:type="dxa"/>
            <w:tcBorders>
              <w:top w:val="nil"/>
              <w:left w:val="nil"/>
              <w:bottom w:val="nil"/>
              <w:right w:val="nil"/>
            </w:tcBorders>
            <w:shd w:val="clear" w:color="auto" w:fill="auto"/>
            <w:noWrap/>
            <w:vAlign w:val="center"/>
            <w:hideMark/>
          </w:tcPr>
          <w:p w14:paraId="1F888EAB"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Tech.</w:t>
            </w:r>
          </w:p>
        </w:tc>
        <w:tc>
          <w:tcPr>
            <w:tcW w:w="701" w:type="dxa"/>
            <w:tcBorders>
              <w:top w:val="nil"/>
              <w:left w:val="nil"/>
              <w:bottom w:val="nil"/>
              <w:right w:val="nil"/>
            </w:tcBorders>
            <w:shd w:val="clear" w:color="auto" w:fill="auto"/>
            <w:noWrap/>
            <w:vAlign w:val="center"/>
            <w:hideMark/>
          </w:tcPr>
          <w:p w14:paraId="54D5E673"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Cler.</w:t>
            </w:r>
          </w:p>
        </w:tc>
        <w:tc>
          <w:tcPr>
            <w:tcW w:w="763" w:type="dxa"/>
            <w:tcBorders>
              <w:top w:val="nil"/>
              <w:left w:val="nil"/>
              <w:bottom w:val="nil"/>
              <w:right w:val="nil"/>
            </w:tcBorders>
            <w:shd w:val="clear" w:color="auto" w:fill="auto"/>
            <w:noWrap/>
            <w:vAlign w:val="center"/>
            <w:hideMark/>
          </w:tcPr>
          <w:p w14:paraId="2CF6A9B0"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00" w:type="dxa"/>
            <w:tcBorders>
              <w:top w:val="nil"/>
              <w:left w:val="nil"/>
              <w:bottom w:val="nil"/>
              <w:right w:val="nil"/>
            </w:tcBorders>
            <w:shd w:val="clear" w:color="auto" w:fill="auto"/>
            <w:noWrap/>
            <w:vAlign w:val="center"/>
            <w:hideMark/>
          </w:tcPr>
          <w:p w14:paraId="0DD88B99"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Labor</w:t>
            </w:r>
          </w:p>
        </w:tc>
        <w:tc>
          <w:tcPr>
            <w:tcW w:w="820" w:type="dxa"/>
            <w:tcBorders>
              <w:top w:val="nil"/>
              <w:left w:val="nil"/>
              <w:bottom w:val="nil"/>
              <w:right w:val="nil"/>
            </w:tcBorders>
            <w:shd w:val="clear" w:color="auto" w:fill="auto"/>
            <w:noWrap/>
            <w:vAlign w:val="center"/>
            <w:hideMark/>
          </w:tcPr>
          <w:p w14:paraId="47702B12"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Capital/</w:t>
            </w:r>
          </w:p>
        </w:tc>
        <w:tc>
          <w:tcPr>
            <w:tcW w:w="980" w:type="dxa"/>
            <w:tcBorders>
              <w:top w:val="nil"/>
              <w:left w:val="nil"/>
              <w:bottom w:val="nil"/>
              <w:right w:val="single" w:sz="8" w:space="0" w:color="auto"/>
            </w:tcBorders>
            <w:shd w:val="clear" w:color="auto" w:fill="auto"/>
            <w:noWrap/>
            <w:vAlign w:val="center"/>
            <w:hideMark/>
          </w:tcPr>
          <w:p w14:paraId="35313E1C"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nil"/>
              <w:right w:val="nil"/>
            </w:tcBorders>
            <w:shd w:val="clear" w:color="auto" w:fill="auto"/>
            <w:noWrap/>
            <w:vAlign w:val="center"/>
            <w:hideMark/>
          </w:tcPr>
          <w:p w14:paraId="3D289994"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Number of</w:t>
            </w:r>
          </w:p>
        </w:tc>
        <w:tc>
          <w:tcPr>
            <w:tcW w:w="920" w:type="dxa"/>
            <w:tcBorders>
              <w:top w:val="nil"/>
              <w:left w:val="nil"/>
              <w:bottom w:val="nil"/>
              <w:right w:val="nil"/>
            </w:tcBorders>
            <w:shd w:val="clear" w:color="auto" w:fill="auto"/>
            <w:noWrap/>
            <w:vAlign w:val="center"/>
            <w:hideMark/>
          </w:tcPr>
          <w:p w14:paraId="5998A1B3"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1180" w:type="dxa"/>
            <w:tcBorders>
              <w:top w:val="nil"/>
              <w:left w:val="nil"/>
              <w:bottom w:val="nil"/>
              <w:right w:val="single" w:sz="8" w:space="0" w:color="auto"/>
            </w:tcBorders>
            <w:shd w:val="clear" w:color="auto" w:fill="auto"/>
            <w:noWrap/>
            <w:vAlign w:val="center"/>
            <w:hideMark/>
          </w:tcPr>
          <w:p w14:paraId="4F802F30"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r>
      <w:tr w:rsidR="00670ED1" w:rsidRPr="00877125" w14:paraId="3B174EBE" w14:textId="77777777" w:rsidTr="00670ED1">
        <w:trPr>
          <w:trHeight w:val="225"/>
        </w:trPr>
        <w:tc>
          <w:tcPr>
            <w:tcW w:w="5145" w:type="dxa"/>
            <w:tcBorders>
              <w:top w:val="nil"/>
              <w:left w:val="nil"/>
              <w:bottom w:val="nil"/>
              <w:right w:val="nil"/>
            </w:tcBorders>
            <w:shd w:val="clear" w:color="auto" w:fill="auto"/>
            <w:vAlign w:val="center"/>
            <w:hideMark/>
          </w:tcPr>
          <w:p w14:paraId="0887B06B"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5887BB55"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$125.14/</w:t>
            </w:r>
          </w:p>
        </w:tc>
        <w:tc>
          <w:tcPr>
            <w:tcW w:w="781" w:type="dxa"/>
            <w:tcBorders>
              <w:top w:val="nil"/>
              <w:left w:val="nil"/>
              <w:bottom w:val="nil"/>
              <w:right w:val="nil"/>
            </w:tcBorders>
            <w:shd w:val="clear" w:color="auto" w:fill="auto"/>
            <w:noWrap/>
            <w:vAlign w:val="center"/>
            <w:hideMark/>
          </w:tcPr>
          <w:p w14:paraId="6A2A8A23"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$105.75/</w:t>
            </w:r>
          </w:p>
        </w:tc>
        <w:tc>
          <w:tcPr>
            <w:tcW w:w="701" w:type="dxa"/>
            <w:tcBorders>
              <w:top w:val="nil"/>
              <w:left w:val="nil"/>
              <w:bottom w:val="nil"/>
              <w:right w:val="nil"/>
            </w:tcBorders>
            <w:shd w:val="clear" w:color="auto" w:fill="auto"/>
            <w:noWrap/>
            <w:vAlign w:val="center"/>
            <w:hideMark/>
          </w:tcPr>
          <w:p w14:paraId="7D024DE2"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$50.98/</w:t>
            </w:r>
          </w:p>
        </w:tc>
        <w:tc>
          <w:tcPr>
            <w:tcW w:w="701" w:type="dxa"/>
            <w:tcBorders>
              <w:top w:val="nil"/>
              <w:left w:val="nil"/>
              <w:bottom w:val="nil"/>
              <w:right w:val="nil"/>
            </w:tcBorders>
            <w:shd w:val="clear" w:color="auto" w:fill="auto"/>
            <w:noWrap/>
            <w:vAlign w:val="center"/>
            <w:hideMark/>
          </w:tcPr>
          <w:p w14:paraId="5C72C9E4"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$29.90/</w:t>
            </w:r>
          </w:p>
        </w:tc>
        <w:tc>
          <w:tcPr>
            <w:tcW w:w="763" w:type="dxa"/>
            <w:tcBorders>
              <w:top w:val="nil"/>
              <w:left w:val="nil"/>
              <w:bottom w:val="nil"/>
              <w:right w:val="nil"/>
            </w:tcBorders>
            <w:shd w:val="clear" w:color="auto" w:fill="auto"/>
            <w:noWrap/>
            <w:vAlign w:val="center"/>
            <w:hideMark/>
          </w:tcPr>
          <w:p w14:paraId="3AB81428"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900" w:type="dxa"/>
            <w:tcBorders>
              <w:top w:val="nil"/>
              <w:left w:val="nil"/>
              <w:bottom w:val="nil"/>
              <w:right w:val="nil"/>
            </w:tcBorders>
            <w:shd w:val="clear" w:color="auto" w:fill="auto"/>
            <w:noWrap/>
            <w:vAlign w:val="center"/>
            <w:hideMark/>
          </w:tcPr>
          <w:p w14:paraId="42EA24B0"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820" w:type="dxa"/>
            <w:tcBorders>
              <w:top w:val="nil"/>
              <w:left w:val="nil"/>
              <w:bottom w:val="nil"/>
              <w:right w:val="nil"/>
            </w:tcBorders>
            <w:shd w:val="clear" w:color="auto" w:fill="auto"/>
            <w:noWrap/>
            <w:vAlign w:val="center"/>
            <w:hideMark/>
          </w:tcPr>
          <w:p w14:paraId="2B8E4BD4"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Startup</w:t>
            </w:r>
          </w:p>
        </w:tc>
        <w:tc>
          <w:tcPr>
            <w:tcW w:w="980" w:type="dxa"/>
            <w:tcBorders>
              <w:top w:val="nil"/>
              <w:left w:val="nil"/>
              <w:bottom w:val="nil"/>
              <w:right w:val="nil"/>
            </w:tcBorders>
            <w:shd w:val="clear" w:color="auto" w:fill="auto"/>
            <w:noWrap/>
            <w:vAlign w:val="center"/>
            <w:hideMark/>
          </w:tcPr>
          <w:p w14:paraId="0CFFE055"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O&amp;M</w:t>
            </w:r>
          </w:p>
        </w:tc>
        <w:tc>
          <w:tcPr>
            <w:tcW w:w="960" w:type="dxa"/>
            <w:tcBorders>
              <w:top w:val="nil"/>
              <w:left w:val="nil"/>
              <w:bottom w:val="nil"/>
              <w:right w:val="nil"/>
            </w:tcBorders>
            <w:shd w:val="clear" w:color="auto" w:fill="auto"/>
            <w:noWrap/>
            <w:vAlign w:val="center"/>
            <w:hideMark/>
          </w:tcPr>
          <w:p w14:paraId="4F4DC7F6"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20" w:type="dxa"/>
            <w:tcBorders>
              <w:top w:val="nil"/>
              <w:left w:val="nil"/>
              <w:bottom w:val="nil"/>
              <w:right w:val="nil"/>
            </w:tcBorders>
            <w:shd w:val="clear" w:color="auto" w:fill="auto"/>
            <w:noWrap/>
            <w:vAlign w:val="center"/>
            <w:hideMark/>
          </w:tcPr>
          <w:p w14:paraId="75FD1336"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1180" w:type="dxa"/>
            <w:tcBorders>
              <w:top w:val="nil"/>
              <w:left w:val="nil"/>
              <w:bottom w:val="nil"/>
              <w:right w:val="nil"/>
            </w:tcBorders>
            <w:shd w:val="clear" w:color="auto" w:fill="auto"/>
            <w:noWrap/>
            <w:vAlign w:val="center"/>
            <w:hideMark/>
          </w:tcPr>
          <w:p w14:paraId="08D6FF93"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r>
      <w:tr w:rsidR="00670ED1" w:rsidRPr="00877125" w14:paraId="178D9BF4" w14:textId="77777777" w:rsidTr="00670ED1">
        <w:trPr>
          <w:trHeight w:val="285"/>
        </w:trPr>
        <w:tc>
          <w:tcPr>
            <w:tcW w:w="5145" w:type="dxa"/>
            <w:tcBorders>
              <w:top w:val="nil"/>
              <w:left w:val="nil"/>
              <w:bottom w:val="single" w:sz="4" w:space="0" w:color="auto"/>
              <w:right w:val="nil"/>
            </w:tcBorders>
            <w:shd w:val="clear" w:color="auto" w:fill="auto"/>
            <w:vAlign w:val="center"/>
            <w:hideMark/>
          </w:tcPr>
          <w:p w14:paraId="0834AC8A" w14:textId="77777777" w:rsidR="00670ED1" w:rsidRPr="00877125" w:rsidRDefault="00670ED1"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INFORMATION COLLECTION ACTIVITY</w:t>
            </w:r>
          </w:p>
        </w:tc>
        <w:tc>
          <w:tcPr>
            <w:tcW w:w="781" w:type="dxa"/>
            <w:tcBorders>
              <w:top w:val="nil"/>
              <w:left w:val="nil"/>
              <w:bottom w:val="nil"/>
              <w:right w:val="nil"/>
            </w:tcBorders>
            <w:shd w:val="clear" w:color="auto" w:fill="auto"/>
            <w:vAlign w:val="center"/>
            <w:hideMark/>
          </w:tcPr>
          <w:p w14:paraId="67CBD19E"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81" w:type="dxa"/>
            <w:tcBorders>
              <w:top w:val="nil"/>
              <w:left w:val="nil"/>
              <w:bottom w:val="nil"/>
              <w:right w:val="nil"/>
            </w:tcBorders>
            <w:shd w:val="clear" w:color="auto" w:fill="auto"/>
            <w:vAlign w:val="center"/>
            <w:hideMark/>
          </w:tcPr>
          <w:p w14:paraId="1135900A"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4EE389DA"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0A2C4F35"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63" w:type="dxa"/>
            <w:tcBorders>
              <w:top w:val="nil"/>
              <w:left w:val="nil"/>
              <w:bottom w:val="nil"/>
              <w:right w:val="nil"/>
            </w:tcBorders>
            <w:shd w:val="clear" w:color="auto" w:fill="auto"/>
            <w:vAlign w:val="center"/>
            <w:hideMark/>
          </w:tcPr>
          <w:p w14:paraId="60E76404"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900" w:type="dxa"/>
            <w:tcBorders>
              <w:top w:val="nil"/>
              <w:left w:val="nil"/>
              <w:bottom w:val="nil"/>
              <w:right w:val="nil"/>
            </w:tcBorders>
            <w:shd w:val="clear" w:color="auto" w:fill="auto"/>
            <w:vAlign w:val="center"/>
            <w:hideMark/>
          </w:tcPr>
          <w:p w14:paraId="27F4DD66"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820" w:type="dxa"/>
            <w:tcBorders>
              <w:top w:val="nil"/>
              <w:left w:val="nil"/>
              <w:bottom w:val="nil"/>
              <w:right w:val="nil"/>
            </w:tcBorders>
            <w:shd w:val="clear" w:color="auto" w:fill="auto"/>
            <w:vAlign w:val="center"/>
            <w:hideMark/>
          </w:tcPr>
          <w:p w14:paraId="77DE53C4"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80" w:type="dxa"/>
            <w:tcBorders>
              <w:top w:val="nil"/>
              <w:left w:val="nil"/>
              <w:bottom w:val="nil"/>
              <w:right w:val="nil"/>
            </w:tcBorders>
            <w:shd w:val="clear" w:color="auto" w:fill="auto"/>
            <w:vAlign w:val="center"/>
            <w:hideMark/>
          </w:tcPr>
          <w:p w14:paraId="27406B82"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60" w:type="dxa"/>
            <w:tcBorders>
              <w:top w:val="nil"/>
              <w:left w:val="nil"/>
              <w:bottom w:val="nil"/>
              <w:right w:val="nil"/>
            </w:tcBorders>
            <w:shd w:val="clear" w:color="auto" w:fill="auto"/>
            <w:vAlign w:val="center"/>
            <w:hideMark/>
          </w:tcPr>
          <w:p w14:paraId="6D6923E1"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Activities</w:t>
            </w:r>
          </w:p>
        </w:tc>
        <w:tc>
          <w:tcPr>
            <w:tcW w:w="920" w:type="dxa"/>
            <w:tcBorders>
              <w:top w:val="nil"/>
              <w:left w:val="nil"/>
              <w:bottom w:val="nil"/>
              <w:right w:val="nil"/>
            </w:tcBorders>
            <w:shd w:val="clear" w:color="auto" w:fill="auto"/>
            <w:vAlign w:val="center"/>
            <w:hideMark/>
          </w:tcPr>
          <w:p w14:paraId="75925DC7"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c>
          <w:tcPr>
            <w:tcW w:w="1180" w:type="dxa"/>
            <w:tcBorders>
              <w:top w:val="nil"/>
              <w:left w:val="nil"/>
              <w:bottom w:val="nil"/>
              <w:right w:val="nil"/>
            </w:tcBorders>
            <w:shd w:val="clear" w:color="auto" w:fill="auto"/>
            <w:vAlign w:val="center"/>
            <w:hideMark/>
          </w:tcPr>
          <w:p w14:paraId="0B24A2FE"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r>
      <w:tr w:rsidR="00670ED1" w:rsidRPr="00877125" w14:paraId="7D223B3F" w14:textId="77777777" w:rsidTr="00670ED1">
        <w:trPr>
          <w:trHeight w:val="225"/>
        </w:trPr>
        <w:tc>
          <w:tcPr>
            <w:tcW w:w="14632"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EA4A387" w14:textId="77777777" w:rsidR="00670ED1" w:rsidRPr="00877125" w:rsidRDefault="00670ED1"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Closure and Post-Closure Care</w:t>
            </w:r>
          </w:p>
        </w:tc>
      </w:tr>
      <w:tr w:rsidR="00670ED1" w:rsidRPr="00877125" w14:paraId="4E562797" w14:textId="77777777" w:rsidTr="00670ED1">
        <w:trPr>
          <w:trHeight w:val="225"/>
        </w:trPr>
        <w:tc>
          <w:tcPr>
            <w:tcW w:w="1463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2547CB7C" w14:textId="77777777" w:rsidR="00670ED1" w:rsidRPr="00877125" w:rsidRDefault="00670ED1"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Closure of CCR Landfills and CCR Surface Impoundments (40 CFR 257.101)</w:t>
            </w:r>
          </w:p>
        </w:tc>
      </w:tr>
      <w:tr w:rsidR="00670ED1" w:rsidRPr="00877125" w14:paraId="6CC25653" w14:textId="77777777" w:rsidTr="00670ED1">
        <w:trPr>
          <w:trHeight w:val="675"/>
        </w:trPr>
        <w:tc>
          <w:tcPr>
            <w:tcW w:w="5145" w:type="dxa"/>
            <w:tcBorders>
              <w:top w:val="nil"/>
              <w:left w:val="single" w:sz="4" w:space="0" w:color="auto"/>
              <w:bottom w:val="single" w:sz="4" w:space="0" w:color="auto"/>
              <w:right w:val="nil"/>
            </w:tcBorders>
            <w:shd w:val="clear" w:color="auto" w:fill="auto"/>
            <w:vAlign w:val="center"/>
            <w:hideMark/>
          </w:tcPr>
          <w:p w14:paraId="5A39BA00"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Include statement in the notification required under 40 CFR 257.102(g) that the CCR surface impoundment is closing under the requirements of 40 CFR 257.101(a)(1), as required under 40 CFR 257.101(a)(2)</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73A16C49"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2C42801"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A3F6F08"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3E933004"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2FA5E671"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14:paraId="0A86407D"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820" w:type="dxa"/>
            <w:tcBorders>
              <w:top w:val="nil"/>
              <w:left w:val="nil"/>
              <w:bottom w:val="single" w:sz="4" w:space="0" w:color="auto"/>
              <w:right w:val="single" w:sz="4" w:space="0" w:color="auto"/>
            </w:tcBorders>
            <w:shd w:val="clear" w:color="auto" w:fill="auto"/>
            <w:vAlign w:val="center"/>
            <w:hideMark/>
          </w:tcPr>
          <w:p w14:paraId="5B64C12B"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3536C95"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7279616C"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359B6F82"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2711B10F"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670ED1" w:rsidRPr="00877125" w14:paraId="4EDEFAB4" w14:textId="77777777" w:rsidTr="00670ED1">
        <w:trPr>
          <w:trHeight w:val="675"/>
        </w:trPr>
        <w:tc>
          <w:tcPr>
            <w:tcW w:w="5145" w:type="dxa"/>
            <w:tcBorders>
              <w:top w:val="nil"/>
              <w:left w:val="single" w:sz="4" w:space="0" w:color="auto"/>
              <w:bottom w:val="single" w:sz="4" w:space="0" w:color="auto"/>
              <w:right w:val="nil"/>
            </w:tcBorders>
            <w:shd w:val="clear" w:color="auto" w:fill="auto"/>
            <w:vAlign w:val="center"/>
            <w:hideMark/>
          </w:tcPr>
          <w:p w14:paraId="7676B219" w14:textId="77777777" w:rsidR="00670ED1" w:rsidRPr="00877125" w:rsidRDefault="00670ED1" w:rsidP="00670ED1">
            <w:pPr>
              <w:spacing w:after="0" w:line="240" w:lineRule="auto"/>
              <w:ind w:right="162"/>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Include statement in the notification required under 40 CFR 257.102(g) that the CCR surface impoundment is closing under the requirements of 40 CFR 257.101(b)(1) or (b)(2), as required under 40 CFR 257.101(b)(3) </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429B6457"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5E652FCD"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6AE7AF46"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53C0E88"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7C066C37"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14:paraId="1D728101"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820" w:type="dxa"/>
            <w:tcBorders>
              <w:top w:val="nil"/>
              <w:left w:val="nil"/>
              <w:bottom w:val="single" w:sz="4" w:space="0" w:color="auto"/>
              <w:right w:val="single" w:sz="4" w:space="0" w:color="auto"/>
            </w:tcBorders>
            <w:shd w:val="clear" w:color="auto" w:fill="auto"/>
            <w:vAlign w:val="center"/>
            <w:hideMark/>
          </w:tcPr>
          <w:p w14:paraId="4CCBC320"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0099291"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4A48ACC0"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6118270D"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769F0DBD"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670ED1" w:rsidRPr="00877125" w14:paraId="14C9BFA2" w14:textId="77777777" w:rsidTr="00670ED1">
        <w:trPr>
          <w:trHeight w:val="675"/>
        </w:trPr>
        <w:tc>
          <w:tcPr>
            <w:tcW w:w="5145" w:type="dxa"/>
            <w:tcBorders>
              <w:top w:val="nil"/>
              <w:left w:val="single" w:sz="4" w:space="0" w:color="auto"/>
              <w:bottom w:val="single" w:sz="4" w:space="0" w:color="auto"/>
              <w:right w:val="nil"/>
            </w:tcBorders>
            <w:shd w:val="clear" w:color="auto" w:fill="auto"/>
            <w:vAlign w:val="center"/>
            <w:hideMark/>
          </w:tcPr>
          <w:p w14:paraId="5B44ACB9"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Include statement in the notification required under 40 CFR 257.102(g) that the CCR surface impoundment is closing under the requirements of 40 CFR 257.101(c)(1), as required under 40 CFR 257.101(c)(2) </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74A30D2C"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2E3D3444"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D0AE21A"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590F1A3"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4492CD29"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14:paraId="4ED57AA8"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820" w:type="dxa"/>
            <w:tcBorders>
              <w:top w:val="nil"/>
              <w:left w:val="nil"/>
              <w:bottom w:val="single" w:sz="4" w:space="0" w:color="auto"/>
              <w:right w:val="single" w:sz="4" w:space="0" w:color="auto"/>
            </w:tcBorders>
            <w:shd w:val="clear" w:color="auto" w:fill="auto"/>
            <w:vAlign w:val="center"/>
            <w:hideMark/>
          </w:tcPr>
          <w:p w14:paraId="6ECF53EC"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22D37D39"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2677AA2F"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57C88292"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42460F67"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670ED1" w:rsidRPr="00877125" w14:paraId="2933AD46" w14:textId="77777777" w:rsidTr="00670ED1">
        <w:trPr>
          <w:trHeight w:val="675"/>
        </w:trPr>
        <w:tc>
          <w:tcPr>
            <w:tcW w:w="5145" w:type="dxa"/>
            <w:tcBorders>
              <w:top w:val="nil"/>
              <w:left w:val="single" w:sz="4" w:space="0" w:color="auto"/>
              <w:bottom w:val="single" w:sz="4" w:space="0" w:color="auto"/>
              <w:right w:val="nil"/>
            </w:tcBorders>
            <w:shd w:val="clear" w:color="auto" w:fill="auto"/>
            <w:vAlign w:val="center"/>
            <w:hideMark/>
          </w:tcPr>
          <w:p w14:paraId="1AC95BD5"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Include statement in the notification required under 40 CFR 257.102(g) that the CCR landfill is closing under the requirements of 40 CFR 257.101(d)(1), as required under 40 CFR 257.101(d)(2) </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39D4B3C6"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30019204"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74B6A2F"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333578E6"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256BD1A5"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14:paraId="3456625C"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820" w:type="dxa"/>
            <w:tcBorders>
              <w:top w:val="nil"/>
              <w:left w:val="nil"/>
              <w:bottom w:val="single" w:sz="4" w:space="0" w:color="auto"/>
              <w:right w:val="single" w:sz="4" w:space="0" w:color="auto"/>
            </w:tcBorders>
            <w:shd w:val="clear" w:color="auto" w:fill="auto"/>
            <w:vAlign w:val="center"/>
            <w:hideMark/>
          </w:tcPr>
          <w:p w14:paraId="71083ED5"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45F624B"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3A4ACD42"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62B13A09"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440C5C09"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670ED1" w:rsidRPr="00877125" w14:paraId="77B45331" w14:textId="77777777" w:rsidTr="00670ED1">
        <w:trPr>
          <w:trHeight w:val="225"/>
        </w:trPr>
        <w:tc>
          <w:tcPr>
            <w:tcW w:w="1463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3E8B0E67" w14:textId="77777777" w:rsidR="00670ED1" w:rsidRPr="00877125" w:rsidRDefault="00670ED1"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Criteria for Conducting Closure of CCR Landfills and CCR Surface Impoundments (40 CFR 257.102)</w:t>
            </w:r>
          </w:p>
        </w:tc>
      </w:tr>
      <w:tr w:rsidR="00670ED1" w:rsidRPr="00877125" w14:paraId="7F8CF6B6" w14:textId="77777777" w:rsidTr="00670ED1">
        <w:trPr>
          <w:trHeight w:val="225"/>
        </w:trPr>
        <w:tc>
          <w:tcPr>
            <w:tcW w:w="5145" w:type="dxa"/>
            <w:tcBorders>
              <w:top w:val="nil"/>
              <w:left w:val="single" w:sz="4" w:space="0" w:color="auto"/>
              <w:bottom w:val="single" w:sz="4" w:space="0" w:color="auto"/>
              <w:right w:val="nil"/>
            </w:tcBorders>
            <w:shd w:val="clear" w:color="auto" w:fill="auto"/>
            <w:vAlign w:val="center"/>
            <w:hideMark/>
          </w:tcPr>
          <w:p w14:paraId="5BE86D78"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written closure plan required under 40 CFR 257.102(b)</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7EBC795E"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F89171E"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4.00</w:t>
            </w:r>
          </w:p>
        </w:tc>
        <w:tc>
          <w:tcPr>
            <w:tcW w:w="701" w:type="dxa"/>
            <w:tcBorders>
              <w:top w:val="nil"/>
              <w:left w:val="nil"/>
              <w:bottom w:val="single" w:sz="4" w:space="0" w:color="auto"/>
              <w:right w:val="single" w:sz="4" w:space="0" w:color="auto"/>
            </w:tcBorders>
            <w:shd w:val="clear" w:color="auto" w:fill="auto"/>
            <w:vAlign w:val="center"/>
            <w:hideMark/>
          </w:tcPr>
          <w:p w14:paraId="69489910"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40.00</w:t>
            </w:r>
          </w:p>
        </w:tc>
        <w:tc>
          <w:tcPr>
            <w:tcW w:w="701" w:type="dxa"/>
            <w:tcBorders>
              <w:top w:val="nil"/>
              <w:left w:val="nil"/>
              <w:bottom w:val="single" w:sz="4" w:space="0" w:color="auto"/>
              <w:right w:val="single" w:sz="4" w:space="0" w:color="auto"/>
            </w:tcBorders>
            <w:shd w:val="clear" w:color="auto" w:fill="auto"/>
            <w:vAlign w:val="center"/>
            <w:hideMark/>
          </w:tcPr>
          <w:p w14:paraId="2124D960"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10.00</w:t>
            </w:r>
          </w:p>
        </w:tc>
        <w:tc>
          <w:tcPr>
            <w:tcW w:w="763" w:type="dxa"/>
            <w:tcBorders>
              <w:top w:val="nil"/>
              <w:left w:val="nil"/>
              <w:bottom w:val="single" w:sz="4" w:space="0" w:color="auto"/>
              <w:right w:val="single" w:sz="4" w:space="0" w:color="auto"/>
            </w:tcBorders>
            <w:shd w:val="clear" w:color="auto" w:fill="auto"/>
            <w:vAlign w:val="center"/>
            <w:hideMark/>
          </w:tcPr>
          <w:p w14:paraId="1DB3F432"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54.00</w:t>
            </w:r>
          </w:p>
        </w:tc>
        <w:tc>
          <w:tcPr>
            <w:tcW w:w="900" w:type="dxa"/>
            <w:tcBorders>
              <w:top w:val="nil"/>
              <w:left w:val="nil"/>
              <w:bottom w:val="single" w:sz="4" w:space="0" w:color="auto"/>
              <w:right w:val="single" w:sz="4" w:space="0" w:color="auto"/>
            </w:tcBorders>
            <w:shd w:val="clear" w:color="auto" w:fill="auto"/>
            <w:vAlign w:val="center"/>
            <w:hideMark/>
          </w:tcPr>
          <w:p w14:paraId="1BABDE1C"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$2,761.20</w:t>
            </w:r>
          </w:p>
        </w:tc>
        <w:tc>
          <w:tcPr>
            <w:tcW w:w="820" w:type="dxa"/>
            <w:tcBorders>
              <w:top w:val="nil"/>
              <w:left w:val="nil"/>
              <w:bottom w:val="single" w:sz="4" w:space="0" w:color="auto"/>
              <w:right w:val="single" w:sz="4" w:space="0" w:color="auto"/>
            </w:tcBorders>
            <w:shd w:val="clear" w:color="auto" w:fill="auto"/>
            <w:vAlign w:val="center"/>
            <w:hideMark/>
          </w:tcPr>
          <w:p w14:paraId="2B7497A3"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32EA1C49"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$13,938.00</w:t>
            </w:r>
          </w:p>
        </w:tc>
        <w:tc>
          <w:tcPr>
            <w:tcW w:w="960" w:type="dxa"/>
            <w:tcBorders>
              <w:top w:val="nil"/>
              <w:left w:val="nil"/>
              <w:bottom w:val="single" w:sz="4" w:space="0" w:color="auto"/>
              <w:right w:val="single" w:sz="4" w:space="0" w:color="auto"/>
            </w:tcBorders>
            <w:shd w:val="clear" w:color="auto" w:fill="auto"/>
            <w:vAlign w:val="center"/>
            <w:hideMark/>
          </w:tcPr>
          <w:p w14:paraId="5A4BEEB7"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w:t>
            </w:r>
          </w:p>
        </w:tc>
        <w:tc>
          <w:tcPr>
            <w:tcW w:w="920" w:type="dxa"/>
            <w:tcBorders>
              <w:top w:val="nil"/>
              <w:left w:val="nil"/>
              <w:bottom w:val="single" w:sz="4" w:space="0" w:color="auto"/>
              <w:right w:val="single" w:sz="4" w:space="0" w:color="auto"/>
            </w:tcBorders>
            <w:shd w:val="clear" w:color="auto" w:fill="auto"/>
            <w:vAlign w:val="center"/>
            <w:hideMark/>
          </w:tcPr>
          <w:p w14:paraId="2E11C649"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2,214.00</w:t>
            </w:r>
          </w:p>
        </w:tc>
        <w:tc>
          <w:tcPr>
            <w:tcW w:w="1180" w:type="dxa"/>
            <w:tcBorders>
              <w:top w:val="nil"/>
              <w:left w:val="nil"/>
              <w:bottom w:val="single" w:sz="4" w:space="0" w:color="auto"/>
              <w:right w:val="single" w:sz="4" w:space="0" w:color="auto"/>
            </w:tcBorders>
            <w:shd w:val="clear" w:color="auto" w:fill="auto"/>
            <w:vAlign w:val="center"/>
            <w:hideMark/>
          </w:tcPr>
          <w:p w14:paraId="7AF0B642"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$684,667.20</w:t>
            </w:r>
          </w:p>
        </w:tc>
      </w:tr>
      <w:tr w:rsidR="00670ED1" w:rsidRPr="00877125" w14:paraId="74C302B6" w14:textId="77777777" w:rsidTr="00670ED1">
        <w:trPr>
          <w:trHeight w:val="225"/>
        </w:trPr>
        <w:tc>
          <w:tcPr>
            <w:tcW w:w="5145" w:type="dxa"/>
            <w:tcBorders>
              <w:top w:val="nil"/>
              <w:left w:val="single" w:sz="4" w:space="0" w:color="auto"/>
              <w:bottom w:val="single" w:sz="4" w:space="0" w:color="auto"/>
              <w:right w:val="nil"/>
            </w:tcBorders>
            <w:shd w:val="clear" w:color="auto" w:fill="auto"/>
            <w:vAlign w:val="center"/>
            <w:hideMark/>
          </w:tcPr>
          <w:p w14:paraId="5DE1A451"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Amend written closure plan required under 40 CFR 257.102(b)(3)</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3469AF89"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557FFB20"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w:t>
            </w:r>
          </w:p>
        </w:tc>
        <w:tc>
          <w:tcPr>
            <w:tcW w:w="701" w:type="dxa"/>
            <w:tcBorders>
              <w:top w:val="nil"/>
              <w:left w:val="nil"/>
              <w:bottom w:val="single" w:sz="4" w:space="0" w:color="auto"/>
              <w:right w:val="single" w:sz="4" w:space="0" w:color="auto"/>
            </w:tcBorders>
            <w:shd w:val="clear" w:color="auto" w:fill="auto"/>
            <w:vAlign w:val="center"/>
            <w:hideMark/>
          </w:tcPr>
          <w:p w14:paraId="29D1EB18"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20.00</w:t>
            </w:r>
          </w:p>
        </w:tc>
        <w:tc>
          <w:tcPr>
            <w:tcW w:w="701" w:type="dxa"/>
            <w:tcBorders>
              <w:top w:val="nil"/>
              <w:left w:val="nil"/>
              <w:bottom w:val="single" w:sz="4" w:space="0" w:color="auto"/>
              <w:right w:val="single" w:sz="4" w:space="0" w:color="auto"/>
            </w:tcBorders>
            <w:shd w:val="clear" w:color="auto" w:fill="auto"/>
            <w:vAlign w:val="center"/>
            <w:hideMark/>
          </w:tcPr>
          <w:p w14:paraId="7534C3D8"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5.00</w:t>
            </w:r>
          </w:p>
        </w:tc>
        <w:tc>
          <w:tcPr>
            <w:tcW w:w="763" w:type="dxa"/>
            <w:tcBorders>
              <w:top w:val="nil"/>
              <w:left w:val="nil"/>
              <w:bottom w:val="single" w:sz="4" w:space="0" w:color="auto"/>
              <w:right w:val="single" w:sz="4" w:space="0" w:color="auto"/>
            </w:tcBorders>
            <w:shd w:val="clear" w:color="auto" w:fill="auto"/>
            <w:vAlign w:val="center"/>
            <w:hideMark/>
          </w:tcPr>
          <w:p w14:paraId="044A244B"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27.00</w:t>
            </w:r>
          </w:p>
        </w:tc>
        <w:tc>
          <w:tcPr>
            <w:tcW w:w="900" w:type="dxa"/>
            <w:tcBorders>
              <w:top w:val="nil"/>
              <w:left w:val="nil"/>
              <w:bottom w:val="single" w:sz="4" w:space="0" w:color="auto"/>
              <w:right w:val="single" w:sz="4" w:space="0" w:color="auto"/>
            </w:tcBorders>
            <w:shd w:val="clear" w:color="auto" w:fill="auto"/>
            <w:vAlign w:val="center"/>
            <w:hideMark/>
          </w:tcPr>
          <w:p w14:paraId="2B5EF73D"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$1,380.60</w:t>
            </w:r>
          </w:p>
        </w:tc>
        <w:tc>
          <w:tcPr>
            <w:tcW w:w="820" w:type="dxa"/>
            <w:tcBorders>
              <w:top w:val="nil"/>
              <w:left w:val="nil"/>
              <w:bottom w:val="single" w:sz="4" w:space="0" w:color="auto"/>
              <w:right w:val="single" w:sz="4" w:space="0" w:color="auto"/>
            </w:tcBorders>
            <w:shd w:val="clear" w:color="auto" w:fill="auto"/>
            <w:vAlign w:val="center"/>
            <w:hideMark/>
          </w:tcPr>
          <w:p w14:paraId="753F9628"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237062CF"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298B76CB"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66590A2F"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00E88F02"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670ED1" w:rsidRPr="00877125" w14:paraId="07531585" w14:textId="77777777" w:rsidTr="00670ED1">
        <w:trPr>
          <w:trHeight w:val="225"/>
        </w:trPr>
        <w:tc>
          <w:tcPr>
            <w:tcW w:w="5145" w:type="dxa"/>
            <w:tcBorders>
              <w:top w:val="nil"/>
              <w:left w:val="single" w:sz="4" w:space="0" w:color="auto"/>
              <w:bottom w:val="single" w:sz="4" w:space="0" w:color="auto"/>
              <w:right w:val="nil"/>
            </w:tcBorders>
            <w:shd w:val="clear" w:color="auto" w:fill="auto"/>
            <w:vAlign w:val="center"/>
            <w:hideMark/>
          </w:tcPr>
          <w:p w14:paraId="784BE8CA"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257.102(b)(4)</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132E8FB0"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C4B019D"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6489EA74"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19F45F40"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4EF6DE6F"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00" w:type="dxa"/>
            <w:tcBorders>
              <w:top w:val="nil"/>
              <w:left w:val="nil"/>
              <w:bottom w:val="single" w:sz="4" w:space="0" w:color="auto"/>
              <w:right w:val="single" w:sz="4" w:space="0" w:color="auto"/>
            </w:tcBorders>
            <w:shd w:val="clear" w:color="auto" w:fill="auto"/>
            <w:vAlign w:val="center"/>
            <w:hideMark/>
          </w:tcPr>
          <w:p w14:paraId="6FC02D66"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3A9AA388"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9806D73"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2EF3B4D6"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w:t>
            </w:r>
          </w:p>
        </w:tc>
        <w:tc>
          <w:tcPr>
            <w:tcW w:w="920" w:type="dxa"/>
            <w:tcBorders>
              <w:top w:val="nil"/>
              <w:left w:val="nil"/>
              <w:bottom w:val="single" w:sz="4" w:space="0" w:color="auto"/>
              <w:right w:val="single" w:sz="4" w:space="0" w:color="auto"/>
            </w:tcBorders>
            <w:shd w:val="clear" w:color="auto" w:fill="auto"/>
            <w:vAlign w:val="center"/>
            <w:hideMark/>
          </w:tcPr>
          <w:p w14:paraId="566D4A56"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143.50</w:t>
            </w:r>
          </w:p>
        </w:tc>
        <w:tc>
          <w:tcPr>
            <w:tcW w:w="1180" w:type="dxa"/>
            <w:tcBorders>
              <w:top w:val="nil"/>
              <w:left w:val="nil"/>
              <w:bottom w:val="single" w:sz="4" w:space="0" w:color="auto"/>
              <w:right w:val="single" w:sz="4" w:space="0" w:color="auto"/>
            </w:tcBorders>
            <w:shd w:val="clear" w:color="auto" w:fill="auto"/>
            <w:vAlign w:val="center"/>
            <w:hideMark/>
          </w:tcPr>
          <w:p w14:paraId="39C9A1DB"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$22,463.49</w:t>
            </w:r>
          </w:p>
        </w:tc>
      </w:tr>
      <w:tr w:rsidR="00670ED1" w:rsidRPr="00877125" w14:paraId="0BEED4B3" w14:textId="77777777" w:rsidTr="00670ED1">
        <w:trPr>
          <w:trHeight w:val="225"/>
        </w:trPr>
        <w:tc>
          <w:tcPr>
            <w:tcW w:w="5145" w:type="dxa"/>
            <w:tcBorders>
              <w:top w:val="nil"/>
              <w:left w:val="single" w:sz="4" w:space="0" w:color="auto"/>
              <w:bottom w:val="single" w:sz="4" w:space="0" w:color="auto"/>
              <w:right w:val="nil"/>
            </w:tcBorders>
            <w:shd w:val="clear" w:color="auto" w:fill="auto"/>
            <w:vAlign w:val="center"/>
            <w:hideMark/>
          </w:tcPr>
          <w:p w14:paraId="196D4352"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257.102(d)(3)(iii)</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0FBC5684"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474FC27F"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9E552FC"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4DAD6703"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1055B349"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00" w:type="dxa"/>
            <w:tcBorders>
              <w:top w:val="nil"/>
              <w:left w:val="nil"/>
              <w:bottom w:val="single" w:sz="4" w:space="0" w:color="auto"/>
              <w:right w:val="single" w:sz="4" w:space="0" w:color="auto"/>
            </w:tcBorders>
            <w:shd w:val="clear" w:color="auto" w:fill="auto"/>
            <w:vAlign w:val="center"/>
            <w:hideMark/>
          </w:tcPr>
          <w:p w14:paraId="42CBBF27"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1D710786"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43A56AE"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1D1C1121"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75</w:t>
            </w:r>
          </w:p>
        </w:tc>
        <w:tc>
          <w:tcPr>
            <w:tcW w:w="920" w:type="dxa"/>
            <w:tcBorders>
              <w:top w:val="nil"/>
              <w:left w:val="nil"/>
              <w:bottom w:val="single" w:sz="4" w:space="0" w:color="auto"/>
              <w:right w:val="single" w:sz="4" w:space="0" w:color="auto"/>
            </w:tcBorders>
            <w:shd w:val="clear" w:color="auto" w:fill="auto"/>
            <w:vAlign w:val="center"/>
            <w:hideMark/>
          </w:tcPr>
          <w:p w14:paraId="58C9D024"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262.50</w:t>
            </w:r>
          </w:p>
        </w:tc>
        <w:tc>
          <w:tcPr>
            <w:tcW w:w="1180" w:type="dxa"/>
            <w:tcBorders>
              <w:top w:val="nil"/>
              <w:left w:val="nil"/>
              <w:bottom w:val="single" w:sz="4" w:space="0" w:color="auto"/>
              <w:right w:val="single" w:sz="4" w:space="0" w:color="auto"/>
            </w:tcBorders>
            <w:shd w:val="clear" w:color="auto" w:fill="auto"/>
            <w:vAlign w:val="center"/>
            <w:hideMark/>
          </w:tcPr>
          <w:p w14:paraId="5142D4E9"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$41,091.75</w:t>
            </w:r>
          </w:p>
        </w:tc>
      </w:tr>
      <w:tr w:rsidR="00670ED1" w:rsidRPr="00877125" w14:paraId="3DD2DE41" w14:textId="77777777" w:rsidTr="00670ED1">
        <w:trPr>
          <w:trHeight w:val="675"/>
        </w:trPr>
        <w:tc>
          <w:tcPr>
            <w:tcW w:w="5145" w:type="dxa"/>
            <w:tcBorders>
              <w:top w:val="nil"/>
              <w:left w:val="single" w:sz="4" w:space="0" w:color="auto"/>
              <w:bottom w:val="single" w:sz="4" w:space="0" w:color="auto"/>
              <w:right w:val="nil"/>
            </w:tcBorders>
            <w:shd w:val="clear" w:color="auto" w:fill="auto"/>
            <w:vAlign w:val="center"/>
            <w:hideMark/>
          </w:tcPr>
          <w:p w14:paraId="646299A3"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Provide written documentation that the CCR unit will continue to accept wastes or will start removing CCR for the purpose of beneficial use, as required under 40 CFR 257.102(e)(2)(ii)</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35ACEE6A"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46431713"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701" w:type="dxa"/>
            <w:tcBorders>
              <w:top w:val="nil"/>
              <w:left w:val="nil"/>
              <w:bottom w:val="single" w:sz="4" w:space="0" w:color="auto"/>
              <w:right w:val="single" w:sz="4" w:space="0" w:color="auto"/>
            </w:tcBorders>
            <w:shd w:val="clear" w:color="auto" w:fill="auto"/>
            <w:vAlign w:val="center"/>
            <w:hideMark/>
          </w:tcPr>
          <w:p w14:paraId="16D90115"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16.00</w:t>
            </w:r>
          </w:p>
        </w:tc>
        <w:tc>
          <w:tcPr>
            <w:tcW w:w="701" w:type="dxa"/>
            <w:tcBorders>
              <w:top w:val="nil"/>
              <w:left w:val="nil"/>
              <w:bottom w:val="single" w:sz="4" w:space="0" w:color="auto"/>
              <w:right w:val="single" w:sz="4" w:space="0" w:color="auto"/>
            </w:tcBorders>
            <w:shd w:val="clear" w:color="auto" w:fill="auto"/>
            <w:vAlign w:val="center"/>
            <w:hideMark/>
          </w:tcPr>
          <w:p w14:paraId="1E0B398E"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63" w:type="dxa"/>
            <w:tcBorders>
              <w:top w:val="nil"/>
              <w:left w:val="nil"/>
              <w:bottom w:val="single" w:sz="4" w:space="0" w:color="auto"/>
              <w:right w:val="single" w:sz="4" w:space="0" w:color="auto"/>
            </w:tcBorders>
            <w:shd w:val="clear" w:color="auto" w:fill="auto"/>
            <w:vAlign w:val="center"/>
            <w:hideMark/>
          </w:tcPr>
          <w:p w14:paraId="2FABB588"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20.00</w:t>
            </w:r>
          </w:p>
        </w:tc>
        <w:tc>
          <w:tcPr>
            <w:tcW w:w="900" w:type="dxa"/>
            <w:tcBorders>
              <w:top w:val="nil"/>
              <w:left w:val="nil"/>
              <w:bottom w:val="single" w:sz="4" w:space="0" w:color="auto"/>
              <w:right w:val="single" w:sz="4" w:space="0" w:color="auto"/>
            </w:tcBorders>
            <w:shd w:val="clear" w:color="auto" w:fill="auto"/>
            <w:vAlign w:val="center"/>
            <w:hideMark/>
          </w:tcPr>
          <w:p w14:paraId="695FFE0B"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$1,011.13</w:t>
            </w:r>
          </w:p>
        </w:tc>
        <w:tc>
          <w:tcPr>
            <w:tcW w:w="820" w:type="dxa"/>
            <w:tcBorders>
              <w:top w:val="nil"/>
              <w:left w:val="nil"/>
              <w:bottom w:val="single" w:sz="4" w:space="0" w:color="auto"/>
              <w:right w:val="single" w:sz="4" w:space="0" w:color="auto"/>
            </w:tcBorders>
            <w:shd w:val="clear" w:color="auto" w:fill="auto"/>
            <w:vAlign w:val="center"/>
            <w:hideMark/>
          </w:tcPr>
          <w:p w14:paraId="22A1CB75"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34070AB7"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0D32E5B3"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74A2C7FC"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23DF0516"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670ED1" w:rsidRPr="00877125" w14:paraId="58E62490" w14:textId="77777777" w:rsidTr="00670ED1">
        <w:trPr>
          <w:trHeight w:val="225"/>
        </w:trPr>
        <w:tc>
          <w:tcPr>
            <w:tcW w:w="5145" w:type="dxa"/>
            <w:tcBorders>
              <w:top w:val="nil"/>
              <w:left w:val="single" w:sz="4" w:space="0" w:color="auto"/>
              <w:bottom w:val="single" w:sz="4" w:space="0" w:color="auto"/>
              <w:right w:val="nil"/>
            </w:tcBorders>
            <w:shd w:val="clear" w:color="auto" w:fill="auto"/>
            <w:vAlign w:val="center"/>
            <w:hideMark/>
          </w:tcPr>
          <w:p w14:paraId="5DA54578"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demonstration required under 40 CFR 257.102(f)(2)</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2866EEFA"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0FEAB342"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701" w:type="dxa"/>
            <w:tcBorders>
              <w:top w:val="nil"/>
              <w:left w:val="nil"/>
              <w:bottom w:val="single" w:sz="4" w:space="0" w:color="auto"/>
              <w:right w:val="single" w:sz="4" w:space="0" w:color="auto"/>
            </w:tcBorders>
            <w:shd w:val="clear" w:color="auto" w:fill="auto"/>
            <w:vAlign w:val="center"/>
            <w:hideMark/>
          </w:tcPr>
          <w:p w14:paraId="39EB9490"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16.00</w:t>
            </w:r>
          </w:p>
        </w:tc>
        <w:tc>
          <w:tcPr>
            <w:tcW w:w="701" w:type="dxa"/>
            <w:tcBorders>
              <w:top w:val="nil"/>
              <w:left w:val="nil"/>
              <w:bottom w:val="single" w:sz="4" w:space="0" w:color="auto"/>
              <w:right w:val="single" w:sz="4" w:space="0" w:color="auto"/>
            </w:tcBorders>
            <w:shd w:val="clear" w:color="auto" w:fill="auto"/>
            <w:vAlign w:val="center"/>
            <w:hideMark/>
          </w:tcPr>
          <w:p w14:paraId="1DAF2AE3"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63" w:type="dxa"/>
            <w:tcBorders>
              <w:top w:val="nil"/>
              <w:left w:val="nil"/>
              <w:bottom w:val="single" w:sz="4" w:space="0" w:color="auto"/>
              <w:right w:val="single" w:sz="4" w:space="0" w:color="auto"/>
            </w:tcBorders>
            <w:shd w:val="clear" w:color="auto" w:fill="auto"/>
            <w:vAlign w:val="center"/>
            <w:hideMark/>
          </w:tcPr>
          <w:p w14:paraId="640D0062"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20.00</w:t>
            </w:r>
          </w:p>
        </w:tc>
        <w:tc>
          <w:tcPr>
            <w:tcW w:w="900" w:type="dxa"/>
            <w:tcBorders>
              <w:top w:val="nil"/>
              <w:left w:val="nil"/>
              <w:bottom w:val="single" w:sz="4" w:space="0" w:color="auto"/>
              <w:right w:val="single" w:sz="4" w:space="0" w:color="auto"/>
            </w:tcBorders>
            <w:shd w:val="clear" w:color="auto" w:fill="auto"/>
            <w:vAlign w:val="center"/>
            <w:hideMark/>
          </w:tcPr>
          <w:p w14:paraId="61D49919"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$1,011.13</w:t>
            </w:r>
          </w:p>
        </w:tc>
        <w:tc>
          <w:tcPr>
            <w:tcW w:w="820" w:type="dxa"/>
            <w:tcBorders>
              <w:top w:val="nil"/>
              <w:left w:val="nil"/>
              <w:bottom w:val="single" w:sz="4" w:space="0" w:color="auto"/>
              <w:right w:val="single" w:sz="4" w:space="0" w:color="auto"/>
            </w:tcBorders>
            <w:shd w:val="clear" w:color="auto" w:fill="auto"/>
            <w:vAlign w:val="center"/>
            <w:hideMark/>
          </w:tcPr>
          <w:p w14:paraId="34024AB2"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6F856BE"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1024AD30"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6A14CF12"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3B58CE11"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670ED1" w:rsidRPr="00877125" w14:paraId="5FFC2793" w14:textId="77777777" w:rsidTr="00670ED1">
        <w:trPr>
          <w:trHeight w:val="225"/>
        </w:trPr>
        <w:tc>
          <w:tcPr>
            <w:tcW w:w="5145" w:type="dxa"/>
            <w:tcBorders>
              <w:top w:val="nil"/>
              <w:left w:val="single" w:sz="4" w:space="0" w:color="auto"/>
              <w:bottom w:val="single" w:sz="4" w:space="0" w:color="auto"/>
              <w:right w:val="nil"/>
            </w:tcBorders>
            <w:shd w:val="clear" w:color="auto" w:fill="auto"/>
            <w:vAlign w:val="center"/>
            <w:hideMark/>
          </w:tcPr>
          <w:p w14:paraId="10157F9B"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257.102(f)(3)</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23CD283D"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08D7837"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E499778"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0844A6FF"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4CC7344A"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00" w:type="dxa"/>
            <w:tcBorders>
              <w:top w:val="nil"/>
              <w:left w:val="nil"/>
              <w:bottom w:val="single" w:sz="4" w:space="0" w:color="auto"/>
              <w:right w:val="single" w:sz="4" w:space="0" w:color="auto"/>
            </w:tcBorders>
            <w:shd w:val="clear" w:color="auto" w:fill="auto"/>
            <w:vAlign w:val="center"/>
            <w:hideMark/>
          </w:tcPr>
          <w:p w14:paraId="112DE8CE"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2948EC39"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D9B01D3"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6EA1E18D"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75</w:t>
            </w:r>
          </w:p>
        </w:tc>
        <w:tc>
          <w:tcPr>
            <w:tcW w:w="920" w:type="dxa"/>
            <w:tcBorders>
              <w:top w:val="nil"/>
              <w:left w:val="nil"/>
              <w:bottom w:val="single" w:sz="4" w:space="0" w:color="auto"/>
              <w:right w:val="single" w:sz="4" w:space="0" w:color="auto"/>
            </w:tcBorders>
            <w:shd w:val="clear" w:color="auto" w:fill="auto"/>
            <w:vAlign w:val="center"/>
            <w:hideMark/>
          </w:tcPr>
          <w:p w14:paraId="5356DF9F"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262.50</w:t>
            </w:r>
          </w:p>
        </w:tc>
        <w:tc>
          <w:tcPr>
            <w:tcW w:w="1180" w:type="dxa"/>
            <w:tcBorders>
              <w:top w:val="nil"/>
              <w:left w:val="nil"/>
              <w:bottom w:val="single" w:sz="4" w:space="0" w:color="auto"/>
              <w:right w:val="single" w:sz="4" w:space="0" w:color="auto"/>
            </w:tcBorders>
            <w:shd w:val="clear" w:color="auto" w:fill="auto"/>
            <w:vAlign w:val="center"/>
            <w:hideMark/>
          </w:tcPr>
          <w:p w14:paraId="46CDCB46"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$41,091.75</w:t>
            </w:r>
          </w:p>
        </w:tc>
      </w:tr>
      <w:tr w:rsidR="00670ED1" w:rsidRPr="00877125" w14:paraId="5F4F577D" w14:textId="77777777" w:rsidTr="00670ED1">
        <w:trPr>
          <w:trHeight w:val="225"/>
        </w:trPr>
        <w:tc>
          <w:tcPr>
            <w:tcW w:w="5145" w:type="dxa"/>
            <w:tcBorders>
              <w:top w:val="nil"/>
              <w:left w:val="single" w:sz="4" w:space="0" w:color="auto"/>
              <w:bottom w:val="single" w:sz="4" w:space="0" w:color="auto"/>
              <w:right w:val="nil"/>
            </w:tcBorders>
            <w:shd w:val="clear" w:color="auto" w:fill="auto"/>
            <w:vAlign w:val="center"/>
            <w:hideMark/>
          </w:tcPr>
          <w:p w14:paraId="678728DD"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notification required under 40 CFR 257.102(g)</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473786CB"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383AF1CA"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01" w:type="dxa"/>
            <w:tcBorders>
              <w:top w:val="nil"/>
              <w:left w:val="nil"/>
              <w:bottom w:val="single" w:sz="4" w:space="0" w:color="auto"/>
              <w:right w:val="single" w:sz="4" w:space="0" w:color="auto"/>
            </w:tcBorders>
            <w:shd w:val="clear" w:color="auto" w:fill="auto"/>
            <w:vAlign w:val="center"/>
            <w:hideMark/>
          </w:tcPr>
          <w:p w14:paraId="485A9645"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6439E45"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7B1BA8A9"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00" w:type="dxa"/>
            <w:tcBorders>
              <w:top w:val="nil"/>
              <w:left w:val="nil"/>
              <w:bottom w:val="single" w:sz="4" w:space="0" w:color="auto"/>
              <w:right w:val="single" w:sz="4" w:space="0" w:color="auto"/>
            </w:tcBorders>
            <w:shd w:val="clear" w:color="auto" w:fill="auto"/>
            <w:vAlign w:val="center"/>
            <w:hideMark/>
          </w:tcPr>
          <w:p w14:paraId="6F22554D"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$52.88</w:t>
            </w:r>
          </w:p>
        </w:tc>
        <w:tc>
          <w:tcPr>
            <w:tcW w:w="820" w:type="dxa"/>
            <w:tcBorders>
              <w:top w:val="nil"/>
              <w:left w:val="nil"/>
              <w:bottom w:val="single" w:sz="4" w:space="0" w:color="auto"/>
              <w:right w:val="single" w:sz="4" w:space="0" w:color="auto"/>
            </w:tcBorders>
            <w:shd w:val="clear" w:color="auto" w:fill="auto"/>
            <w:vAlign w:val="center"/>
            <w:hideMark/>
          </w:tcPr>
          <w:p w14:paraId="132F5932"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A7D8E23"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5DC28651"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0AA7B4B6"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5ECC5114"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670ED1" w:rsidRPr="00877125" w14:paraId="61FC23F6" w14:textId="77777777" w:rsidTr="00670ED1">
        <w:trPr>
          <w:trHeight w:val="225"/>
        </w:trPr>
        <w:tc>
          <w:tcPr>
            <w:tcW w:w="5145" w:type="dxa"/>
            <w:tcBorders>
              <w:top w:val="nil"/>
              <w:left w:val="single" w:sz="4" w:space="0" w:color="auto"/>
              <w:bottom w:val="single" w:sz="4" w:space="0" w:color="auto"/>
              <w:right w:val="nil"/>
            </w:tcBorders>
            <w:shd w:val="clear" w:color="auto" w:fill="auto"/>
            <w:vAlign w:val="center"/>
            <w:hideMark/>
          </w:tcPr>
          <w:p w14:paraId="01DC2D7B"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notification required under 40 CFR 257.102(h)</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76C97DB4"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2AE8612C"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01" w:type="dxa"/>
            <w:tcBorders>
              <w:top w:val="nil"/>
              <w:left w:val="nil"/>
              <w:bottom w:val="single" w:sz="4" w:space="0" w:color="auto"/>
              <w:right w:val="single" w:sz="4" w:space="0" w:color="auto"/>
            </w:tcBorders>
            <w:shd w:val="clear" w:color="auto" w:fill="auto"/>
            <w:vAlign w:val="center"/>
            <w:hideMark/>
          </w:tcPr>
          <w:p w14:paraId="2FE4AC6D"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2B7AA76"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0B135B0B"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00" w:type="dxa"/>
            <w:tcBorders>
              <w:top w:val="nil"/>
              <w:left w:val="nil"/>
              <w:bottom w:val="single" w:sz="4" w:space="0" w:color="auto"/>
              <w:right w:val="single" w:sz="4" w:space="0" w:color="auto"/>
            </w:tcBorders>
            <w:shd w:val="clear" w:color="auto" w:fill="auto"/>
            <w:vAlign w:val="center"/>
            <w:hideMark/>
          </w:tcPr>
          <w:p w14:paraId="00987750"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$52.88</w:t>
            </w:r>
          </w:p>
        </w:tc>
        <w:tc>
          <w:tcPr>
            <w:tcW w:w="820" w:type="dxa"/>
            <w:tcBorders>
              <w:top w:val="nil"/>
              <w:left w:val="nil"/>
              <w:bottom w:val="single" w:sz="4" w:space="0" w:color="auto"/>
              <w:right w:val="single" w:sz="4" w:space="0" w:color="auto"/>
            </w:tcBorders>
            <w:shd w:val="clear" w:color="auto" w:fill="auto"/>
            <w:vAlign w:val="center"/>
            <w:hideMark/>
          </w:tcPr>
          <w:p w14:paraId="7425E205"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C5CCF3A"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3F86E1BA"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75</w:t>
            </w:r>
          </w:p>
        </w:tc>
        <w:tc>
          <w:tcPr>
            <w:tcW w:w="920" w:type="dxa"/>
            <w:tcBorders>
              <w:top w:val="nil"/>
              <w:left w:val="nil"/>
              <w:bottom w:val="single" w:sz="4" w:space="0" w:color="auto"/>
              <w:right w:val="single" w:sz="4" w:space="0" w:color="auto"/>
            </w:tcBorders>
            <w:shd w:val="clear" w:color="auto" w:fill="auto"/>
            <w:vAlign w:val="center"/>
            <w:hideMark/>
          </w:tcPr>
          <w:p w14:paraId="348E6793"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37.50</w:t>
            </w:r>
          </w:p>
        </w:tc>
        <w:tc>
          <w:tcPr>
            <w:tcW w:w="1180" w:type="dxa"/>
            <w:tcBorders>
              <w:top w:val="nil"/>
              <w:left w:val="nil"/>
              <w:bottom w:val="single" w:sz="4" w:space="0" w:color="auto"/>
              <w:right w:val="single" w:sz="4" w:space="0" w:color="auto"/>
            </w:tcBorders>
            <w:shd w:val="clear" w:color="auto" w:fill="auto"/>
            <w:vAlign w:val="center"/>
            <w:hideMark/>
          </w:tcPr>
          <w:p w14:paraId="5628456C"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$3,966.00</w:t>
            </w:r>
          </w:p>
        </w:tc>
      </w:tr>
      <w:tr w:rsidR="00670ED1" w:rsidRPr="00877125" w14:paraId="4C1440A5" w14:textId="77777777" w:rsidTr="00670ED1">
        <w:trPr>
          <w:trHeight w:val="225"/>
        </w:trPr>
        <w:tc>
          <w:tcPr>
            <w:tcW w:w="5145" w:type="dxa"/>
            <w:tcBorders>
              <w:top w:val="nil"/>
              <w:left w:val="single" w:sz="4" w:space="0" w:color="auto"/>
              <w:bottom w:val="single" w:sz="4" w:space="0" w:color="auto"/>
              <w:right w:val="nil"/>
            </w:tcBorders>
            <w:shd w:val="clear" w:color="auto" w:fill="auto"/>
            <w:vAlign w:val="center"/>
            <w:hideMark/>
          </w:tcPr>
          <w:p w14:paraId="20FC8B81"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257.102(h)</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1380A65D"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497AF0BC"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C7249EC"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178A8C3F"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3933187D"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00" w:type="dxa"/>
            <w:tcBorders>
              <w:top w:val="nil"/>
              <w:left w:val="nil"/>
              <w:bottom w:val="single" w:sz="4" w:space="0" w:color="auto"/>
              <w:right w:val="single" w:sz="4" w:space="0" w:color="auto"/>
            </w:tcBorders>
            <w:shd w:val="clear" w:color="auto" w:fill="auto"/>
            <w:vAlign w:val="center"/>
            <w:hideMark/>
          </w:tcPr>
          <w:p w14:paraId="783F57D0"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3118AFB0"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B18C6C9"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208ECA50"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75</w:t>
            </w:r>
          </w:p>
        </w:tc>
        <w:tc>
          <w:tcPr>
            <w:tcW w:w="920" w:type="dxa"/>
            <w:tcBorders>
              <w:top w:val="nil"/>
              <w:left w:val="nil"/>
              <w:bottom w:val="single" w:sz="4" w:space="0" w:color="auto"/>
              <w:right w:val="single" w:sz="4" w:space="0" w:color="auto"/>
            </w:tcBorders>
            <w:shd w:val="clear" w:color="auto" w:fill="auto"/>
            <w:vAlign w:val="center"/>
            <w:hideMark/>
          </w:tcPr>
          <w:p w14:paraId="20F428DE"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262.50</w:t>
            </w:r>
          </w:p>
        </w:tc>
        <w:tc>
          <w:tcPr>
            <w:tcW w:w="1180" w:type="dxa"/>
            <w:tcBorders>
              <w:top w:val="nil"/>
              <w:left w:val="nil"/>
              <w:bottom w:val="single" w:sz="4" w:space="0" w:color="auto"/>
              <w:right w:val="single" w:sz="4" w:space="0" w:color="auto"/>
            </w:tcBorders>
            <w:shd w:val="clear" w:color="auto" w:fill="auto"/>
            <w:vAlign w:val="center"/>
            <w:hideMark/>
          </w:tcPr>
          <w:p w14:paraId="51D0A344"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$41,091.75</w:t>
            </w:r>
          </w:p>
        </w:tc>
      </w:tr>
      <w:tr w:rsidR="00670ED1" w:rsidRPr="00877125" w14:paraId="788BB4B1" w14:textId="77777777" w:rsidTr="00670ED1">
        <w:trPr>
          <w:trHeight w:val="225"/>
        </w:trPr>
        <w:tc>
          <w:tcPr>
            <w:tcW w:w="5145" w:type="dxa"/>
            <w:tcBorders>
              <w:top w:val="nil"/>
              <w:left w:val="single" w:sz="4" w:space="0" w:color="auto"/>
              <w:bottom w:val="single" w:sz="4" w:space="0" w:color="auto"/>
              <w:right w:val="nil"/>
            </w:tcBorders>
            <w:shd w:val="clear" w:color="auto" w:fill="auto"/>
            <w:vAlign w:val="center"/>
            <w:hideMark/>
          </w:tcPr>
          <w:p w14:paraId="4000C4B8"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notification required under 40 CFR 257.102(i)</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7887AB52"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07C458E3"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01" w:type="dxa"/>
            <w:tcBorders>
              <w:top w:val="nil"/>
              <w:left w:val="nil"/>
              <w:bottom w:val="single" w:sz="4" w:space="0" w:color="auto"/>
              <w:right w:val="single" w:sz="4" w:space="0" w:color="auto"/>
            </w:tcBorders>
            <w:shd w:val="clear" w:color="auto" w:fill="auto"/>
            <w:vAlign w:val="center"/>
            <w:hideMark/>
          </w:tcPr>
          <w:p w14:paraId="1292A5C1"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EED93D0"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1B4C5CF8"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00" w:type="dxa"/>
            <w:tcBorders>
              <w:top w:val="nil"/>
              <w:left w:val="nil"/>
              <w:bottom w:val="single" w:sz="4" w:space="0" w:color="auto"/>
              <w:right w:val="single" w:sz="4" w:space="0" w:color="auto"/>
            </w:tcBorders>
            <w:shd w:val="clear" w:color="auto" w:fill="auto"/>
            <w:vAlign w:val="center"/>
            <w:hideMark/>
          </w:tcPr>
          <w:p w14:paraId="5B9757BB"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$52.88</w:t>
            </w:r>
          </w:p>
        </w:tc>
        <w:tc>
          <w:tcPr>
            <w:tcW w:w="820" w:type="dxa"/>
            <w:tcBorders>
              <w:top w:val="nil"/>
              <w:left w:val="nil"/>
              <w:bottom w:val="single" w:sz="4" w:space="0" w:color="auto"/>
              <w:right w:val="single" w:sz="4" w:space="0" w:color="auto"/>
            </w:tcBorders>
            <w:shd w:val="clear" w:color="auto" w:fill="auto"/>
            <w:vAlign w:val="center"/>
            <w:hideMark/>
          </w:tcPr>
          <w:p w14:paraId="580D7F44"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8D847D8"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3C48F1C6"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75</w:t>
            </w:r>
          </w:p>
        </w:tc>
        <w:tc>
          <w:tcPr>
            <w:tcW w:w="920" w:type="dxa"/>
            <w:tcBorders>
              <w:top w:val="nil"/>
              <w:left w:val="nil"/>
              <w:bottom w:val="single" w:sz="4" w:space="0" w:color="auto"/>
              <w:right w:val="single" w:sz="4" w:space="0" w:color="auto"/>
            </w:tcBorders>
            <w:shd w:val="clear" w:color="auto" w:fill="auto"/>
            <w:vAlign w:val="center"/>
            <w:hideMark/>
          </w:tcPr>
          <w:p w14:paraId="55701DA2"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37.50</w:t>
            </w:r>
          </w:p>
        </w:tc>
        <w:tc>
          <w:tcPr>
            <w:tcW w:w="1180" w:type="dxa"/>
            <w:tcBorders>
              <w:top w:val="nil"/>
              <w:left w:val="nil"/>
              <w:bottom w:val="single" w:sz="4" w:space="0" w:color="auto"/>
              <w:right w:val="single" w:sz="4" w:space="0" w:color="auto"/>
            </w:tcBorders>
            <w:shd w:val="clear" w:color="auto" w:fill="auto"/>
            <w:vAlign w:val="center"/>
            <w:hideMark/>
          </w:tcPr>
          <w:p w14:paraId="492DAE7C"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$3,966.00</w:t>
            </w:r>
          </w:p>
        </w:tc>
      </w:tr>
      <w:tr w:rsidR="00670ED1" w:rsidRPr="00877125" w14:paraId="4889AE9C" w14:textId="77777777" w:rsidTr="00670ED1">
        <w:trPr>
          <w:trHeight w:val="225"/>
        </w:trPr>
        <w:tc>
          <w:tcPr>
            <w:tcW w:w="5145" w:type="dxa"/>
            <w:tcBorders>
              <w:top w:val="nil"/>
              <w:left w:val="nil"/>
              <w:bottom w:val="nil"/>
              <w:right w:val="nil"/>
            </w:tcBorders>
            <w:shd w:val="clear" w:color="auto" w:fill="auto"/>
            <w:noWrap/>
            <w:vAlign w:val="center"/>
            <w:hideMark/>
          </w:tcPr>
          <w:p w14:paraId="229FEEDA"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vertAlign w:val="superscript"/>
              </w:rPr>
              <w:t>a</w:t>
            </w:r>
            <w:r w:rsidRPr="00877125">
              <w:rPr>
                <w:rFonts w:ascii="Times New Roman" w:eastAsia="Times New Roman" w:hAnsi="Times New Roman" w:cs="Times New Roman"/>
                <w:sz w:val="16"/>
                <w:szCs w:val="16"/>
              </w:rPr>
              <w:t xml:space="preserve">  Exhibit includes rounding error.</w:t>
            </w:r>
          </w:p>
        </w:tc>
        <w:tc>
          <w:tcPr>
            <w:tcW w:w="781" w:type="dxa"/>
            <w:tcBorders>
              <w:top w:val="nil"/>
              <w:left w:val="nil"/>
              <w:bottom w:val="nil"/>
              <w:right w:val="nil"/>
            </w:tcBorders>
            <w:shd w:val="clear" w:color="auto" w:fill="auto"/>
            <w:noWrap/>
            <w:vAlign w:val="center"/>
            <w:hideMark/>
          </w:tcPr>
          <w:p w14:paraId="6C9AE11B"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0CBAC6B1"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74652DC5"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6899C49E"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6E18CA85"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481E4A73"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4D1AFA9D"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1F0D34E6"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58B3298E"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6C4E09CB"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08DAAF74" w14:textId="77777777" w:rsidR="00670ED1" w:rsidRPr="00877125" w:rsidRDefault="00670ED1" w:rsidP="00670ED1">
            <w:pPr>
              <w:spacing w:after="0" w:line="240" w:lineRule="auto"/>
              <w:rPr>
                <w:rFonts w:ascii="Times New Roman" w:eastAsia="Times New Roman" w:hAnsi="Times New Roman" w:cs="Times New Roman"/>
                <w:sz w:val="16"/>
                <w:szCs w:val="16"/>
              </w:rPr>
            </w:pPr>
          </w:p>
        </w:tc>
      </w:tr>
    </w:tbl>
    <w:p w14:paraId="64FC7CB9" w14:textId="77777777" w:rsidR="00670ED1" w:rsidRPr="00300A27" w:rsidRDefault="00670ED1" w:rsidP="00670ED1">
      <w:pPr>
        <w:rPr>
          <w:rFonts w:ascii="Times New Roman" w:hAnsi="Times New Roman" w:cs="Times New Roman"/>
          <w:sz w:val="24"/>
          <w:szCs w:val="24"/>
        </w:rPr>
      </w:pPr>
      <w:r w:rsidRPr="00300A27">
        <w:rPr>
          <w:rFonts w:ascii="Times New Roman" w:hAnsi="Times New Roman" w:cs="Times New Roman"/>
          <w:sz w:val="24"/>
          <w:szCs w:val="24"/>
        </w:rPr>
        <w:t xml:space="preserve"> </w:t>
      </w:r>
    </w:p>
    <w:p w14:paraId="6EC81A80" w14:textId="35D7A98D" w:rsidR="00D1444D" w:rsidRPr="00300A27" w:rsidRDefault="00D1444D" w:rsidP="00D1444D">
      <w:pPr>
        <w:rPr>
          <w:rFonts w:ascii="Times New Roman" w:hAnsi="Times New Roman" w:cs="Times New Roman"/>
          <w:sz w:val="24"/>
          <w:szCs w:val="24"/>
        </w:rPr>
      </w:pPr>
    </w:p>
    <w:tbl>
      <w:tblPr>
        <w:tblW w:w="14512" w:type="dxa"/>
        <w:tblInd w:w="93" w:type="dxa"/>
        <w:tblLook w:val="04A0" w:firstRow="1" w:lastRow="0" w:firstColumn="1" w:lastColumn="0" w:noHBand="0" w:noVBand="1"/>
      </w:tblPr>
      <w:tblGrid>
        <w:gridCol w:w="4605"/>
        <w:gridCol w:w="781"/>
        <w:gridCol w:w="781"/>
        <w:gridCol w:w="701"/>
        <w:gridCol w:w="701"/>
        <w:gridCol w:w="763"/>
        <w:gridCol w:w="900"/>
        <w:gridCol w:w="820"/>
        <w:gridCol w:w="980"/>
        <w:gridCol w:w="960"/>
        <w:gridCol w:w="1220"/>
        <w:gridCol w:w="1300"/>
      </w:tblGrid>
      <w:tr w:rsidR="00670ED1" w:rsidRPr="00877125" w14:paraId="1D2CB7BB" w14:textId="77777777" w:rsidTr="00670ED1">
        <w:trPr>
          <w:trHeight w:val="225"/>
        </w:trPr>
        <w:tc>
          <w:tcPr>
            <w:tcW w:w="4605" w:type="dxa"/>
            <w:tcBorders>
              <w:top w:val="nil"/>
              <w:left w:val="nil"/>
              <w:bottom w:val="nil"/>
              <w:right w:val="nil"/>
            </w:tcBorders>
            <w:shd w:val="clear" w:color="auto" w:fill="auto"/>
            <w:noWrap/>
            <w:vAlign w:val="center"/>
            <w:hideMark/>
          </w:tcPr>
          <w:p w14:paraId="744F74E3" w14:textId="77777777" w:rsidR="00670ED1" w:rsidRPr="00877125" w:rsidRDefault="00670ED1"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EXHIBIT CCR-5 (continued)</w:t>
            </w:r>
          </w:p>
        </w:tc>
        <w:tc>
          <w:tcPr>
            <w:tcW w:w="781" w:type="dxa"/>
            <w:tcBorders>
              <w:top w:val="nil"/>
              <w:left w:val="nil"/>
              <w:bottom w:val="nil"/>
              <w:right w:val="nil"/>
            </w:tcBorders>
            <w:shd w:val="clear" w:color="auto" w:fill="auto"/>
            <w:noWrap/>
            <w:vAlign w:val="center"/>
            <w:hideMark/>
          </w:tcPr>
          <w:p w14:paraId="27441710"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7A35782E"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705085D4"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5C2AFF70"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78965B67"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3B3D77F4"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402F9718"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7CC44A2F"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115EDE72"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1220" w:type="dxa"/>
            <w:tcBorders>
              <w:top w:val="nil"/>
              <w:left w:val="nil"/>
              <w:bottom w:val="nil"/>
              <w:right w:val="nil"/>
            </w:tcBorders>
            <w:shd w:val="clear" w:color="auto" w:fill="auto"/>
            <w:noWrap/>
            <w:vAlign w:val="center"/>
            <w:hideMark/>
          </w:tcPr>
          <w:p w14:paraId="7F886825"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1300" w:type="dxa"/>
            <w:tcBorders>
              <w:top w:val="nil"/>
              <w:left w:val="nil"/>
              <w:bottom w:val="nil"/>
              <w:right w:val="nil"/>
            </w:tcBorders>
            <w:shd w:val="clear" w:color="auto" w:fill="auto"/>
            <w:noWrap/>
            <w:vAlign w:val="center"/>
            <w:hideMark/>
          </w:tcPr>
          <w:p w14:paraId="2F103E24" w14:textId="77777777" w:rsidR="00670ED1" w:rsidRPr="00877125" w:rsidRDefault="00670ED1" w:rsidP="00670ED1">
            <w:pPr>
              <w:spacing w:after="0" w:line="240" w:lineRule="auto"/>
              <w:rPr>
                <w:rFonts w:ascii="Times New Roman" w:eastAsia="Times New Roman" w:hAnsi="Times New Roman" w:cs="Times New Roman"/>
                <w:sz w:val="16"/>
                <w:szCs w:val="16"/>
              </w:rPr>
            </w:pPr>
          </w:p>
        </w:tc>
      </w:tr>
      <w:tr w:rsidR="00670ED1" w:rsidRPr="00877125" w14:paraId="46B7453D" w14:textId="77777777" w:rsidTr="00670ED1">
        <w:trPr>
          <w:trHeight w:val="240"/>
        </w:trPr>
        <w:tc>
          <w:tcPr>
            <w:tcW w:w="6167" w:type="dxa"/>
            <w:gridSpan w:val="3"/>
            <w:tcBorders>
              <w:top w:val="nil"/>
              <w:left w:val="nil"/>
              <w:bottom w:val="nil"/>
              <w:right w:val="nil"/>
            </w:tcBorders>
            <w:shd w:val="clear" w:color="auto" w:fill="auto"/>
            <w:vAlign w:val="center"/>
            <w:hideMark/>
          </w:tcPr>
          <w:p w14:paraId="579153CE" w14:textId="77777777" w:rsidR="00670ED1" w:rsidRPr="00877125" w:rsidRDefault="00670ED1"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DISPOSAL OF COAL COMBUSTION RESIDUALS FROM ELECTRIC UTILITIES</w:t>
            </w:r>
          </w:p>
        </w:tc>
        <w:tc>
          <w:tcPr>
            <w:tcW w:w="701" w:type="dxa"/>
            <w:tcBorders>
              <w:top w:val="nil"/>
              <w:left w:val="nil"/>
              <w:bottom w:val="nil"/>
              <w:right w:val="nil"/>
            </w:tcBorders>
            <w:shd w:val="clear" w:color="auto" w:fill="auto"/>
            <w:noWrap/>
            <w:vAlign w:val="center"/>
            <w:hideMark/>
          </w:tcPr>
          <w:p w14:paraId="7D48DBA0"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6F1E8880"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01678E9D"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7CD6D71A"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5906F7E2"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7B606CA5"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3D34E416"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1220" w:type="dxa"/>
            <w:tcBorders>
              <w:top w:val="nil"/>
              <w:left w:val="nil"/>
              <w:bottom w:val="nil"/>
              <w:right w:val="nil"/>
            </w:tcBorders>
            <w:shd w:val="clear" w:color="auto" w:fill="auto"/>
            <w:noWrap/>
            <w:vAlign w:val="center"/>
            <w:hideMark/>
          </w:tcPr>
          <w:p w14:paraId="311EFA6F"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1300" w:type="dxa"/>
            <w:tcBorders>
              <w:top w:val="nil"/>
              <w:left w:val="nil"/>
              <w:bottom w:val="nil"/>
              <w:right w:val="nil"/>
            </w:tcBorders>
            <w:shd w:val="clear" w:color="auto" w:fill="auto"/>
            <w:noWrap/>
            <w:vAlign w:val="center"/>
            <w:hideMark/>
          </w:tcPr>
          <w:p w14:paraId="0C7A3105" w14:textId="77777777" w:rsidR="00670ED1" w:rsidRPr="00877125" w:rsidRDefault="00670ED1" w:rsidP="00670ED1">
            <w:pPr>
              <w:spacing w:after="0" w:line="240" w:lineRule="auto"/>
              <w:rPr>
                <w:rFonts w:ascii="Times New Roman" w:eastAsia="Times New Roman" w:hAnsi="Times New Roman" w:cs="Times New Roman"/>
                <w:sz w:val="16"/>
                <w:szCs w:val="16"/>
              </w:rPr>
            </w:pPr>
          </w:p>
        </w:tc>
      </w:tr>
      <w:tr w:rsidR="00670ED1" w:rsidRPr="00877125" w14:paraId="7CECA3B3" w14:textId="77777777" w:rsidTr="00670ED1">
        <w:trPr>
          <w:trHeight w:val="240"/>
        </w:trPr>
        <w:tc>
          <w:tcPr>
            <w:tcW w:w="8332" w:type="dxa"/>
            <w:gridSpan w:val="6"/>
            <w:tcBorders>
              <w:top w:val="nil"/>
              <w:left w:val="nil"/>
              <w:bottom w:val="nil"/>
              <w:right w:val="nil"/>
            </w:tcBorders>
            <w:shd w:val="clear" w:color="auto" w:fill="auto"/>
            <w:vAlign w:val="center"/>
            <w:hideMark/>
          </w:tcPr>
          <w:p w14:paraId="7FE80661" w14:textId="77777777" w:rsidR="00670ED1" w:rsidRPr="00877125" w:rsidRDefault="00670ED1"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ESTIMATED ANNUAL RESPONDENT HOUR AND COST BURDEN - OWNERS AND OPERATORS OF CCR UNITS </w:t>
            </w:r>
            <w:r w:rsidRPr="00877125">
              <w:rPr>
                <w:rFonts w:ascii="Times New Roman" w:eastAsia="Times New Roman" w:hAnsi="Times New Roman" w:cs="Times New Roman"/>
                <w:b/>
                <w:bCs/>
                <w:sz w:val="16"/>
                <w:szCs w:val="16"/>
                <w:vertAlign w:val="superscript"/>
              </w:rPr>
              <w:t>a</w:t>
            </w:r>
          </w:p>
        </w:tc>
        <w:tc>
          <w:tcPr>
            <w:tcW w:w="900" w:type="dxa"/>
            <w:tcBorders>
              <w:top w:val="nil"/>
              <w:left w:val="nil"/>
              <w:bottom w:val="nil"/>
              <w:right w:val="nil"/>
            </w:tcBorders>
            <w:shd w:val="clear" w:color="auto" w:fill="auto"/>
            <w:noWrap/>
            <w:vAlign w:val="center"/>
            <w:hideMark/>
          </w:tcPr>
          <w:p w14:paraId="0349B38C"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vAlign w:val="center"/>
            <w:hideMark/>
          </w:tcPr>
          <w:p w14:paraId="3D79C286" w14:textId="77777777" w:rsidR="00670ED1" w:rsidRPr="00877125" w:rsidRDefault="00670ED1" w:rsidP="00670ED1">
            <w:pPr>
              <w:spacing w:after="0" w:line="240" w:lineRule="auto"/>
              <w:rPr>
                <w:rFonts w:ascii="Times New Roman" w:eastAsia="Times New Roman" w:hAnsi="Times New Roman" w:cs="Times New Roman"/>
                <w:b/>
                <w:bCs/>
                <w:sz w:val="16"/>
                <w:szCs w:val="16"/>
              </w:rPr>
            </w:pPr>
          </w:p>
        </w:tc>
        <w:tc>
          <w:tcPr>
            <w:tcW w:w="980" w:type="dxa"/>
            <w:tcBorders>
              <w:top w:val="nil"/>
              <w:left w:val="nil"/>
              <w:bottom w:val="nil"/>
              <w:right w:val="nil"/>
            </w:tcBorders>
            <w:shd w:val="clear" w:color="auto" w:fill="auto"/>
            <w:vAlign w:val="center"/>
            <w:hideMark/>
          </w:tcPr>
          <w:p w14:paraId="03285F29" w14:textId="77777777" w:rsidR="00670ED1" w:rsidRPr="00877125" w:rsidRDefault="00670ED1" w:rsidP="00670ED1">
            <w:pPr>
              <w:spacing w:after="0" w:line="240" w:lineRule="auto"/>
              <w:rPr>
                <w:rFonts w:ascii="Times New Roman" w:eastAsia="Times New Roman" w:hAnsi="Times New Roman" w:cs="Times New Roman"/>
                <w:b/>
                <w:bCs/>
                <w:sz w:val="16"/>
                <w:szCs w:val="16"/>
              </w:rPr>
            </w:pPr>
          </w:p>
        </w:tc>
        <w:tc>
          <w:tcPr>
            <w:tcW w:w="960" w:type="dxa"/>
            <w:tcBorders>
              <w:top w:val="nil"/>
              <w:left w:val="nil"/>
              <w:bottom w:val="nil"/>
              <w:right w:val="nil"/>
            </w:tcBorders>
            <w:shd w:val="clear" w:color="auto" w:fill="auto"/>
            <w:noWrap/>
            <w:vAlign w:val="center"/>
            <w:hideMark/>
          </w:tcPr>
          <w:p w14:paraId="3ED74F28"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1220" w:type="dxa"/>
            <w:tcBorders>
              <w:top w:val="nil"/>
              <w:left w:val="nil"/>
              <w:bottom w:val="nil"/>
              <w:right w:val="nil"/>
            </w:tcBorders>
            <w:shd w:val="clear" w:color="auto" w:fill="auto"/>
            <w:noWrap/>
            <w:vAlign w:val="center"/>
            <w:hideMark/>
          </w:tcPr>
          <w:p w14:paraId="65049244"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1300" w:type="dxa"/>
            <w:tcBorders>
              <w:top w:val="nil"/>
              <w:left w:val="nil"/>
              <w:bottom w:val="nil"/>
              <w:right w:val="nil"/>
            </w:tcBorders>
            <w:shd w:val="clear" w:color="auto" w:fill="auto"/>
            <w:noWrap/>
            <w:vAlign w:val="center"/>
            <w:hideMark/>
          </w:tcPr>
          <w:p w14:paraId="7B6C1849" w14:textId="77777777" w:rsidR="00670ED1" w:rsidRPr="00877125" w:rsidRDefault="00670ED1" w:rsidP="00670ED1">
            <w:pPr>
              <w:spacing w:after="0" w:line="240" w:lineRule="auto"/>
              <w:rPr>
                <w:rFonts w:ascii="Times New Roman" w:eastAsia="Times New Roman" w:hAnsi="Times New Roman" w:cs="Times New Roman"/>
                <w:sz w:val="16"/>
                <w:szCs w:val="16"/>
              </w:rPr>
            </w:pPr>
          </w:p>
        </w:tc>
      </w:tr>
      <w:tr w:rsidR="00670ED1" w:rsidRPr="00877125" w14:paraId="533A88E6" w14:textId="77777777" w:rsidTr="00670ED1">
        <w:trPr>
          <w:trHeight w:val="675"/>
        </w:trPr>
        <w:tc>
          <w:tcPr>
            <w:tcW w:w="4605" w:type="dxa"/>
            <w:tcBorders>
              <w:top w:val="nil"/>
              <w:left w:val="nil"/>
              <w:bottom w:val="nil"/>
              <w:right w:val="nil"/>
            </w:tcBorders>
            <w:shd w:val="clear" w:color="auto" w:fill="auto"/>
            <w:vAlign w:val="center"/>
            <w:hideMark/>
          </w:tcPr>
          <w:p w14:paraId="1D50FB8C"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6427" w:type="dxa"/>
            <w:gridSpan w:val="8"/>
            <w:tcBorders>
              <w:top w:val="nil"/>
              <w:left w:val="nil"/>
              <w:bottom w:val="single" w:sz="8" w:space="0" w:color="auto"/>
              <w:right w:val="nil"/>
            </w:tcBorders>
            <w:shd w:val="clear" w:color="auto" w:fill="auto"/>
            <w:noWrap/>
            <w:vAlign w:val="center"/>
            <w:hideMark/>
          </w:tcPr>
          <w:p w14:paraId="46CEE487"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 and Costs Per Respondent Per Activity</w:t>
            </w:r>
          </w:p>
        </w:tc>
        <w:tc>
          <w:tcPr>
            <w:tcW w:w="3480" w:type="dxa"/>
            <w:gridSpan w:val="3"/>
            <w:tcBorders>
              <w:top w:val="nil"/>
              <w:left w:val="nil"/>
              <w:bottom w:val="single" w:sz="8" w:space="0" w:color="auto"/>
              <w:right w:val="nil"/>
            </w:tcBorders>
            <w:shd w:val="clear" w:color="auto" w:fill="auto"/>
            <w:noWrap/>
            <w:vAlign w:val="center"/>
            <w:hideMark/>
          </w:tcPr>
          <w:p w14:paraId="0A21F181"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 Hours and Costs</w:t>
            </w:r>
          </w:p>
        </w:tc>
      </w:tr>
      <w:tr w:rsidR="00670ED1" w:rsidRPr="00877125" w14:paraId="50840995" w14:textId="77777777" w:rsidTr="00670ED1">
        <w:trPr>
          <w:trHeight w:val="225"/>
        </w:trPr>
        <w:tc>
          <w:tcPr>
            <w:tcW w:w="4605" w:type="dxa"/>
            <w:tcBorders>
              <w:top w:val="nil"/>
              <w:left w:val="nil"/>
              <w:bottom w:val="nil"/>
              <w:right w:val="nil"/>
            </w:tcBorders>
            <w:shd w:val="clear" w:color="auto" w:fill="auto"/>
            <w:vAlign w:val="center"/>
            <w:hideMark/>
          </w:tcPr>
          <w:p w14:paraId="07A2D1C0"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81" w:type="dxa"/>
            <w:tcBorders>
              <w:top w:val="nil"/>
              <w:left w:val="single" w:sz="8" w:space="0" w:color="auto"/>
              <w:bottom w:val="nil"/>
              <w:right w:val="nil"/>
            </w:tcBorders>
            <w:shd w:val="clear" w:color="auto" w:fill="auto"/>
            <w:noWrap/>
            <w:vAlign w:val="center"/>
            <w:hideMark/>
          </w:tcPr>
          <w:p w14:paraId="0C555F56"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Leg.</w:t>
            </w:r>
          </w:p>
        </w:tc>
        <w:tc>
          <w:tcPr>
            <w:tcW w:w="781" w:type="dxa"/>
            <w:tcBorders>
              <w:top w:val="nil"/>
              <w:left w:val="nil"/>
              <w:bottom w:val="nil"/>
              <w:right w:val="nil"/>
            </w:tcBorders>
            <w:shd w:val="clear" w:color="auto" w:fill="auto"/>
            <w:noWrap/>
            <w:vAlign w:val="center"/>
            <w:hideMark/>
          </w:tcPr>
          <w:p w14:paraId="42371CA4"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Mgr.</w:t>
            </w:r>
          </w:p>
        </w:tc>
        <w:tc>
          <w:tcPr>
            <w:tcW w:w="701" w:type="dxa"/>
            <w:tcBorders>
              <w:top w:val="nil"/>
              <w:left w:val="nil"/>
              <w:bottom w:val="nil"/>
              <w:right w:val="nil"/>
            </w:tcBorders>
            <w:shd w:val="clear" w:color="auto" w:fill="auto"/>
            <w:noWrap/>
            <w:vAlign w:val="center"/>
            <w:hideMark/>
          </w:tcPr>
          <w:p w14:paraId="57529479"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Tech.</w:t>
            </w:r>
          </w:p>
        </w:tc>
        <w:tc>
          <w:tcPr>
            <w:tcW w:w="701" w:type="dxa"/>
            <w:tcBorders>
              <w:top w:val="nil"/>
              <w:left w:val="nil"/>
              <w:bottom w:val="nil"/>
              <w:right w:val="nil"/>
            </w:tcBorders>
            <w:shd w:val="clear" w:color="auto" w:fill="auto"/>
            <w:noWrap/>
            <w:vAlign w:val="center"/>
            <w:hideMark/>
          </w:tcPr>
          <w:p w14:paraId="1616B815"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Cler.</w:t>
            </w:r>
          </w:p>
        </w:tc>
        <w:tc>
          <w:tcPr>
            <w:tcW w:w="763" w:type="dxa"/>
            <w:tcBorders>
              <w:top w:val="nil"/>
              <w:left w:val="nil"/>
              <w:bottom w:val="nil"/>
              <w:right w:val="nil"/>
            </w:tcBorders>
            <w:shd w:val="clear" w:color="auto" w:fill="auto"/>
            <w:noWrap/>
            <w:vAlign w:val="center"/>
            <w:hideMark/>
          </w:tcPr>
          <w:p w14:paraId="00A0B41B"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00" w:type="dxa"/>
            <w:tcBorders>
              <w:top w:val="nil"/>
              <w:left w:val="nil"/>
              <w:bottom w:val="nil"/>
              <w:right w:val="nil"/>
            </w:tcBorders>
            <w:shd w:val="clear" w:color="auto" w:fill="auto"/>
            <w:noWrap/>
            <w:vAlign w:val="center"/>
            <w:hideMark/>
          </w:tcPr>
          <w:p w14:paraId="302A254F"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Labor</w:t>
            </w:r>
          </w:p>
        </w:tc>
        <w:tc>
          <w:tcPr>
            <w:tcW w:w="820" w:type="dxa"/>
            <w:tcBorders>
              <w:top w:val="nil"/>
              <w:left w:val="nil"/>
              <w:bottom w:val="nil"/>
              <w:right w:val="nil"/>
            </w:tcBorders>
            <w:shd w:val="clear" w:color="auto" w:fill="auto"/>
            <w:noWrap/>
            <w:vAlign w:val="center"/>
            <w:hideMark/>
          </w:tcPr>
          <w:p w14:paraId="5BE615B3"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Capital/</w:t>
            </w:r>
          </w:p>
        </w:tc>
        <w:tc>
          <w:tcPr>
            <w:tcW w:w="980" w:type="dxa"/>
            <w:tcBorders>
              <w:top w:val="nil"/>
              <w:left w:val="nil"/>
              <w:bottom w:val="nil"/>
              <w:right w:val="single" w:sz="8" w:space="0" w:color="auto"/>
            </w:tcBorders>
            <w:shd w:val="clear" w:color="auto" w:fill="auto"/>
            <w:noWrap/>
            <w:vAlign w:val="center"/>
            <w:hideMark/>
          </w:tcPr>
          <w:p w14:paraId="24DB5CBE"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nil"/>
              <w:right w:val="nil"/>
            </w:tcBorders>
            <w:shd w:val="clear" w:color="auto" w:fill="auto"/>
            <w:noWrap/>
            <w:vAlign w:val="center"/>
            <w:hideMark/>
          </w:tcPr>
          <w:p w14:paraId="0E81A59D"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Number of</w:t>
            </w:r>
          </w:p>
        </w:tc>
        <w:tc>
          <w:tcPr>
            <w:tcW w:w="1220" w:type="dxa"/>
            <w:tcBorders>
              <w:top w:val="nil"/>
              <w:left w:val="nil"/>
              <w:bottom w:val="nil"/>
              <w:right w:val="nil"/>
            </w:tcBorders>
            <w:shd w:val="clear" w:color="auto" w:fill="auto"/>
            <w:noWrap/>
            <w:vAlign w:val="center"/>
            <w:hideMark/>
          </w:tcPr>
          <w:p w14:paraId="1EBB418B"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1300" w:type="dxa"/>
            <w:tcBorders>
              <w:top w:val="nil"/>
              <w:left w:val="nil"/>
              <w:bottom w:val="nil"/>
              <w:right w:val="single" w:sz="8" w:space="0" w:color="auto"/>
            </w:tcBorders>
            <w:shd w:val="clear" w:color="auto" w:fill="auto"/>
            <w:noWrap/>
            <w:vAlign w:val="center"/>
            <w:hideMark/>
          </w:tcPr>
          <w:p w14:paraId="10CE2C3E"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r>
      <w:tr w:rsidR="00670ED1" w:rsidRPr="00877125" w14:paraId="658CCF53" w14:textId="77777777" w:rsidTr="00670ED1">
        <w:trPr>
          <w:trHeight w:val="225"/>
        </w:trPr>
        <w:tc>
          <w:tcPr>
            <w:tcW w:w="4605" w:type="dxa"/>
            <w:tcBorders>
              <w:top w:val="nil"/>
              <w:left w:val="nil"/>
              <w:bottom w:val="nil"/>
              <w:right w:val="nil"/>
            </w:tcBorders>
            <w:shd w:val="clear" w:color="auto" w:fill="auto"/>
            <w:vAlign w:val="center"/>
            <w:hideMark/>
          </w:tcPr>
          <w:p w14:paraId="747088C5"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1C3BE022"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$125.14/</w:t>
            </w:r>
          </w:p>
        </w:tc>
        <w:tc>
          <w:tcPr>
            <w:tcW w:w="781" w:type="dxa"/>
            <w:tcBorders>
              <w:top w:val="nil"/>
              <w:left w:val="nil"/>
              <w:bottom w:val="nil"/>
              <w:right w:val="nil"/>
            </w:tcBorders>
            <w:shd w:val="clear" w:color="auto" w:fill="auto"/>
            <w:noWrap/>
            <w:vAlign w:val="center"/>
            <w:hideMark/>
          </w:tcPr>
          <w:p w14:paraId="401247DA"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$105.75/</w:t>
            </w:r>
          </w:p>
        </w:tc>
        <w:tc>
          <w:tcPr>
            <w:tcW w:w="701" w:type="dxa"/>
            <w:tcBorders>
              <w:top w:val="nil"/>
              <w:left w:val="nil"/>
              <w:bottom w:val="nil"/>
              <w:right w:val="nil"/>
            </w:tcBorders>
            <w:shd w:val="clear" w:color="auto" w:fill="auto"/>
            <w:noWrap/>
            <w:vAlign w:val="center"/>
            <w:hideMark/>
          </w:tcPr>
          <w:p w14:paraId="185B4553"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$50.98/</w:t>
            </w:r>
          </w:p>
        </w:tc>
        <w:tc>
          <w:tcPr>
            <w:tcW w:w="701" w:type="dxa"/>
            <w:tcBorders>
              <w:top w:val="nil"/>
              <w:left w:val="nil"/>
              <w:bottom w:val="nil"/>
              <w:right w:val="nil"/>
            </w:tcBorders>
            <w:shd w:val="clear" w:color="auto" w:fill="auto"/>
            <w:noWrap/>
            <w:vAlign w:val="center"/>
            <w:hideMark/>
          </w:tcPr>
          <w:p w14:paraId="007F2D70"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$29.90/</w:t>
            </w:r>
          </w:p>
        </w:tc>
        <w:tc>
          <w:tcPr>
            <w:tcW w:w="763" w:type="dxa"/>
            <w:tcBorders>
              <w:top w:val="nil"/>
              <w:left w:val="nil"/>
              <w:bottom w:val="nil"/>
              <w:right w:val="nil"/>
            </w:tcBorders>
            <w:shd w:val="clear" w:color="auto" w:fill="auto"/>
            <w:noWrap/>
            <w:vAlign w:val="center"/>
            <w:hideMark/>
          </w:tcPr>
          <w:p w14:paraId="29FEE294"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900" w:type="dxa"/>
            <w:tcBorders>
              <w:top w:val="nil"/>
              <w:left w:val="nil"/>
              <w:bottom w:val="nil"/>
              <w:right w:val="nil"/>
            </w:tcBorders>
            <w:shd w:val="clear" w:color="auto" w:fill="auto"/>
            <w:noWrap/>
            <w:vAlign w:val="center"/>
            <w:hideMark/>
          </w:tcPr>
          <w:p w14:paraId="324706C8"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820" w:type="dxa"/>
            <w:tcBorders>
              <w:top w:val="nil"/>
              <w:left w:val="nil"/>
              <w:bottom w:val="nil"/>
              <w:right w:val="nil"/>
            </w:tcBorders>
            <w:shd w:val="clear" w:color="auto" w:fill="auto"/>
            <w:noWrap/>
            <w:vAlign w:val="center"/>
            <w:hideMark/>
          </w:tcPr>
          <w:p w14:paraId="69DC02C7"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Startup</w:t>
            </w:r>
          </w:p>
        </w:tc>
        <w:tc>
          <w:tcPr>
            <w:tcW w:w="980" w:type="dxa"/>
            <w:tcBorders>
              <w:top w:val="nil"/>
              <w:left w:val="nil"/>
              <w:bottom w:val="nil"/>
              <w:right w:val="nil"/>
            </w:tcBorders>
            <w:shd w:val="clear" w:color="auto" w:fill="auto"/>
            <w:noWrap/>
            <w:vAlign w:val="center"/>
            <w:hideMark/>
          </w:tcPr>
          <w:p w14:paraId="386385DD"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O&amp;M</w:t>
            </w:r>
          </w:p>
        </w:tc>
        <w:tc>
          <w:tcPr>
            <w:tcW w:w="960" w:type="dxa"/>
            <w:tcBorders>
              <w:top w:val="nil"/>
              <w:left w:val="nil"/>
              <w:bottom w:val="nil"/>
              <w:right w:val="nil"/>
            </w:tcBorders>
            <w:shd w:val="clear" w:color="auto" w:fill="auto"/>
            <w:noWrap/>
            <w:vAlign w:val="center"/>
            <w:hideMark/>
          </w:tcPr>
          <w:p w14:paraId="5D13514A"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1220" w:type="dxa"/>
            <w:tcBorders>
              <w:top w:val="nil"/>
              <w:left w:val="nil"/>
              <w:bottom w:val="nil"/>
              <w:right w:val="nil"/>
            </w:tcBorders>
            <w:shd w:val="clear" w:color="auto" w:fill="auto"/>
            <w:noWrap/>
            <w:vAlign w:val="center"/>
            <w:hideMark/>
          </w:tcPr>
          <w:p w14:paraId="49227433"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1300" w:type="dxa"/>
            <w:tcBorders>
              <w:top w:val="nil"/>
              <w:left w:val="nil"/>
              <w:bottom w:val="nil"/>
              <w:right w:val="nil"/>
            </w:tcBorders>
            <w:shd w:val="clear" w:color="auto" w:fill="auto"/>
            <w:noWrap/>
            <w:vAlign w:val="center"/>
            <w:hideMark/>
          </w:tcPr>
          <w:p w14:paraId="49D0AD15"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r>
      <w:tr w:rsidR="00670ED1" w:rsidRPr="00877125" w14:paraId="151C5966" w14:textId="77777777" w:rsidTr="00670ED1">
        <w:trPr>
          <w:trHeight w:val="285"/>
        </w:trPr>
        <w:tc>
          <w:tcPr>
            <w:tcW w:w="4605" w:type="dxa"/>
            <w:tcBorders>
              <w:top w:val="nil"/>
              <w:left w:val="nil"/>
              <w:bottom w:val="single" w:sz="4" w:space="0" w:color="auto"/>
              <w:right w:val="nil"/>
            </w:tcBorders>
            <w:shd w:val="clear" w:color="auto" w:fill="auto"/>
            <w:vAlign w:val="center"/>
            <w:hideMark/>
          </w:tcPr>
          <w:p w14:paraId="65FA950B" w14:textId="77777777" w:rsidR="00670ED1" w:rsidRPr="00877125" w:rsidRDefault="00670ED1"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INFORMATION COLLECTION ACTIVITY</w:t>
            </w:r>
          </w:p>
        </w:tc>
        <w:tc>
          <w:tcPr>
            <w:tcW w:w="781" w:type="dxa"/>
            <w:tcBorders>
              <w:top w:val="nil"/>
              <w:left w:val="nil"/>
              <w:bottom w:val="nil"/>
              <w:right w:val="nil"/>
            </w:tcBorders>
            <w:shd w:val="clear" w:color="auto" w:fill="auto"/>
            <w:vAlign w:val="center"/>
            <w:hideMark/>
          </w:tcPr>
          <w:p w14:paraId="5934A46E"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81" w:type="dxa"/>
            <w:tcBorders>
              <w:top w:val="nil"/>
              <w:left w:val="nil"/>
              <w:bottom w:val="nil"/>
              <w:right w:val="nil"/>
            </w:tcBorders>
            <w:shd w:val="clear" w:color="auto" w:fill="auto"/>
            <w:vAlign w:val="center"/>
            <w:hideMark/>
          </w:tcPr>
          <w:p w14:paraId="5394FD35"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15C2ADA7"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688C9983"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63" w:type="dxa"/>
            <w:tcBorders>
              <w:top w:val="nil"/>
              <w:left w:val="nil"/>
              <w:bottom w:val="nil"/>
              <w:right w:val="nil"/>
            </w:tcBorders>
            <w:shd w:val="clear" w:color="auto" w:fill="auto"/>
            <w:vAlign w:val="center"/>
            <w:hideMark/>
          </w:tcPr>
          <w:p w14:paraId="74EA191E"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900" w:type="dxa"/>
            <w:tcBorders>
              <w:top w:val="nil"/>
              <w:left w:val="nil"/>
              <w:bottom w:val="nil"/>
              <w:right w:val="nil"/>
            </w:tcBorders>
            <w:shd w:val="clear" w:color="auto" w:fill="auto"/>
            <w:vAlign w:val="center"/>
            <w:hideMark/>
          </w:tcPr>
          <w:p w14:paraId="53D28EA1"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820" w:type="dxa"/>
            <w:tcBorders>
              <w:top w:val="nil"/>
              <w:left w:val="nil"/>
              <w:bottom w:val="nil"/>
              <w:right w:val="nil"/>
            </w:tcBorders>
            <w:shd w:val="clear" w:color="auto" w:fill="auto"/>
            <w:vAlign w:val="center"/>
            <w:hideMark/>
          </w:tcPr>
          <w:p w14:paraId="4FB6A4B5"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80" w:type="dxa"/>
            <w:tcBorders>
              <w:top w:val="nil"/>
              <w:left w:val="nil"/>
              <w:bottom w:val="nil"/>
              <w:right w:val="nil"/>
            </w:tcBorders>
            <w:shd w:val="clear" w:color="auto" w:fill="auto"/>
            <w:vAlign w:val="center"/>
            <w:hideMark/>
          </w:tcPr>
          <w:p w14:paraId="2CD99503"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60" w:type="dxa"/>
            <w:tcBorders>
              <w:top w:val="nil"/>
              <w:left w:val="nil"/>
              <w:bottom w:val="nil"/>
              <w:right w:val="nil"/>
            </w:tcBorders>
            <w:shd w:val="clear" w:color="auto" w:fill="auto"/>
            <w:vAlign w:val="center"/>
            <w:hideMark/>
          </w:tcPr>
          <w:p w14:paraId="32366517"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Activities</w:t>
            </w:r>
          </w:p>
        </w:tc>
        <w:tc>
          <w:tcPr>
            <w:tcW w:w="1220" w:type="dxa"/>
            <w:tcBorders>
              <w:top w:val="nil"/>
              <w:left w:val="nil"/>
              <w:bottom w:val="nil"/>
              <w:right w:val="nil"/>
            </w:tcBorders>
            <w:shd w:val="clear" w:color="auto" w:fill="auto"/>
            <w:vAlign w:val="center"/>
            <w:hideMark/>
          </w:tcPr>
          <w:p w14:paraId="6BD0E464"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c>
          <w:tcPr>
            <w:tcW w:w="1300" w:type="dxa"/>
            <w:tcBorders>
              <w:top w:val="nil"/>
              <w:left w:val="nil"/>
              <w:bottom w:val="nil"/>
              <w:right w:val="nil"/>
            </w:tcBorders>
            <w:shd w:val="clear" w:color="auto" w:fill="auto"/>
            <w:vAlign w:val="center"/>
            <w:hideMark/>
          </w:tcPr>
          <w:p w14:paraId="47D6C3A5" w14:textId="77777777" w:rsidR="00670ED1" w:rsidRPr="00877125" w:rsidRDefault="00670ED1" w:rsidP="00670ED1">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r>
      <w:tr w:rsidR="00670ED1" w:rsidRPr="00877125" w14:paraId="07621546" w14:textId="77777777" w:rsidTr="00670ED1">
        <w:trPr>
          <w:trHeight w:val="225"/>
        </w:trPr>
        <w:tc>
          <w:tcPr>
            <w:tcW w:w="14512"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B9E6A54" w14:textId="77777777" w:rsidR="00670ED1" w:rsidRPr="00877125" w:rsidRDefault="00670ED1"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Closure and Post-Closure Care</w:t>
            </w:r>
          </w:p>
        </w:tc>
      </w:tr>
      <w:tr w:rsidR="00670ED1" w:rsidRPr="00877125" w14:paraId="46BDA63E" w14:textId="77777777" w:rsidTr="00670ED1">
        <w:trPr>
          <w:trHeight w:val="225"/>
        </w:trPr>
        <w:tc>
          <w:tcPr>
            <w:tcW w:w="1451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58D6E28A" w14:textId="77777777" w:rsidR="00670ED1" w:rsidRPr="00877125" w:rsidRDefault="00670ED1"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Alternative Closure Requirements (40 CFR 257.103)</w:t>
            </w:r>
          </w:p>
        </w:tc>
      </w:tr>
      <w:tr w:rsidR="00670ED1" w:rsidRPr="00877125" w14:paraId="7900FC2D" w14:textId="77777777" w:rsidTr="00670ED1">
        <w:trPr>
          <w:trHeight w:val="225"/>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749F77C1"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257.103(a)(1)</w:t>
            </w:r>
          </w:p>
        </w:tc>
        <w:tc>
          <w:tcPr>
            <w:tcW w:w="781" w:type="dxa"/>
            <w:tcBorders>
              <w:top w:val="nil"/>
              <w:left w:val="nil"/>
              <w:bottom w:val="single" w:sz="4" w:space="0" w:color="auto"/>
              <w:right w:val="single" w:sz="4" w:space="0" w:color="auto"/>
            </w:tcBorders>
            <w:shd w:val="clear" w:color="auto" w:fill="auto"/>
            <w:vAlign w:val="center"/>
            <w:hideMark/>
          </w:tcPr>
          <w:p w14:paraId="24C22226"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46A4C92C"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3AC66DC2"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696D7DF8"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288692C6"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00" w:type="dxa"/>
            <w:tcBorders>
              <w:top w:val="nil"/>
              <w:left w:val="nil"/>
              <w:bottom w:val="single" w:sz="4" w:space="0" w:color="auto"/>
              <w:right w:val="single" w:sz="4" w:space="0" w:color="auto"/>
            </w:tcBorders>
            <w:shd w:val="clear" w:color="auto" w:fill="auto"/>
            <w:vAlign w:val="center"/>
            <w:hideMark/>
          </w:tcPr>
          <w:p w14:paraId="4DB97D30"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60046A4F"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246F4AAB"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5C904029"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24FA4E05"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4" w:space="0" w:color="auto"/>
            </w:tcBorders>
            <w:shd w:val="clear" w:color="auto" w:fill="auto"/>
            <w:vAlign w:val="center"/>
            <w:hideMark/>
          </w:tcPr>
          <w:p w14:paraId="318FE996"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670ED1" w:rsidRPr="00877125" w14:paraId="4C0D45E2" w14:textId="77777777" w:rsidTr="00670ED1">
        <w:trPr>
          <w:trHeight w:val="225"/>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35D73EA3"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Document that there is no alternative CCR disposal capacity</w:t>
            </w:r>
          </w:p>
        </w:tc>
        <w:tc>
          <w:tcPr>
            <w:tcW w:w="781" w:type="dxa"/>
            <w:tcBorders>
              <w:top w:val="nil"/>
              <w:left w:val="nil"/>
              <w:bottom w:val="single" w:sz="4" w:space="0" w:color="auto"/>
              <w:right w:val="single" w:sz="4" w:space="0" w:color="auto"/>
            </w:tcBorders>
            <w:shd w:val="clear" w:color="auto" w:fill="auto"/>
            <w:vAlign w:val="center"/>
            <w:hideMark/>
          </w:tcPr>
          <w:p w14:paraId="1D8AC976"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05F69F6"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701" w:type="dxa"/>
            <w:tcBorders>
              <w:top w:val="nil"/>
              <w:left w:val="nil"/>
              <w:bottom w:val="single" w:sz="4" w:space="0" w:color="auto"/>
              <w:right w:val="single" w:sz="4" w:space="0" w:color="auto"/>
            </w:tcBorders>
            <w:shd w:val="clear" w:color="auto" w:fill="auto"/>
            <w:vAlign w:val="center"/>
            <w:hideMark/>
          </w:tcPr>
          <w:p w14:paraId="1771081E"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16.00</w:t>
            </w:r>
          </w:p>
        </w:tc>
        <w:tc>
          <w:tcPr>
            <w:tcW w:w="701" w:type="dxa"/>
            <w:tcBorders>
              <w:top w:val="nil"/>
              <w:left w:val="nil"/>
              <w:bottom w:val="single" w:sz="4" w:space="0" w:color="auto"/>
              <w:right w:val="single" w:sz="4" w:space="0" w:color="auto"/>
            </w:tcBorders>
            <w:shd w:val="clear" w:color="auto" w:fill="auto"/>
            <w:vAlign w:val="center"/>
            <w:hideMark/>
          </w:tcPr>
          <w:p w14:paraId="66512337"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63" w:type="dxa"/>
            <w:tcBorders>
              <w:top w:val="nil"/>
              <w:left w:val="nil"/>
              <w:bottom w:val="single" w:sz="4" w:space="0" w:color="auto"/>
              <w:right w:val="single" w:sz="4" w:space="0" w:color="auto"/>
            </w:tcBorders>
            <w:shd w:val="clear" w:color="auto" w:fill="auto"/>
            <w:vAlign w:val="center"/>
            <w:hideMark/>
          </w:tcPr>
          <w:p w14:paraId="51C0D749"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20.00</w:t>
            </w:r>
          </w:p>
        </w:tc>
        <w:tc>
          <w:tcPr>
            <w:tcW w:w="900" w:type="dxa"/>
            <w:tcBorders>
              <w:top w:val="nil"/>
              <w:left w:val="nil"/>
              <w:bottom w:val="single" w:sz="4" w:space="0" w:color="auto"/>
              <w:right w:val="single" w:sz="4" w:space="0" w:color="auto"/>
            </w:tcBorders>
            <w:shd w:val="clear" w:color="auto" w:fill="auto"/>
            <w:vAlign w:val="center"/>
            <w:hideMark/>
          </w:tcPr>
          <w:p w14:paraId="6E0FF158"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$1,011.13</w:t>
            </w:r>
          </w:p>
        </w:tc>
        <w:tc>
          <w:tcPr>
            <w:tcW w:w="820" w:type="dxa"/>
            <w:tcBorders>
              <w:top w:val="nil"/>
              <w:left w:val="nil"/>
              <w:bottom w:val="single" w:sz="4" w:space="0" w:color="auto"/>
              <w:right w:val="single" w:sz="4" w:space="0" w:color="auto"/>
            </w:tcBorders>
            <w:shd w:val="clear" w:color="auto" w:fill="auto"/>
            <w:vAlign w:val="center"/>
            <w:hideMark/>
          </w:tcPr>
          <w:p w14:paraId="74AAB766"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44ABCC3"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523876A8"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5B2CE17F"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4" w:space="0" w:color="auto"/>
            </w:tcBorders>
            <w:shd w:val="clear" w:color="auto" w:fill="auto"/>
            <w:vAlign w:val="center"/>
            <w:hideMark/>
          </w:tcPr>
          <w:p w14:paraId="63D3B680"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670ED1" w:rsidRPr="00877125" w14:paraId="7C7E41F5" w14:textId="77777777" w:rsidTr="00670ED1">
        <w:trPr>
          <w:trHeight w:val="225"/>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343ED2D5"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257.103(b)(1)</w:t>
            </w:r>
          </w:p>
        </w:tc>
        <w:tc>
          <w:tcPr>
            <w:tcW w:w="781" w:type="dxa"/>
            <w:tcBorders>
              <w:top w:val="nil"/>
              <w:left w:val="nil"/>
              <w:bottom w:val="single" w:sz="4" w:space="0" w:color="auto"/>
              <w:right w:val="single" w:sz="4" w:space="0" w:color="auto"/>
            </w:tcBorders>
            <w:shd w:val="clear" w:color="auto" w:fill="auto"/>
            <w:vAlign w:val="center"/>
            <w:hideMark/>
          </w:tcPr>
          <w:p w14:paraId="692B0626"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3297D8AA"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65FCB14"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23FE5F29"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709577C4"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00" w:type="dxa"/>
            <w:tcBorders>
              <w:top w:val="nil"/>
              <w:left w:val="nil"/>
              <w:bottom w:val="single" w:sz="4" w:space="0" w:color="auto"/>
              <w:right w:val="single" w:sz="4" w:space="0" w:color="auto"/>
            </w:tcBorders>
            <w:shd w:val="clear" w:color="auto" w:fill="auto"/>
            <w:vAlign w:val="center"/>
            <w:hideMark/>
          </w:tcPr>
          <w:p w14:paraId="31208C2C"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48AE321A"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DC4D92C"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63CC62FF"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32FEADB3"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4" w:space="0" w:color="auto"/>
            </w:tcBorders>
            <w:shd w:val="clear" w:color="auto" w:fill="auto"/>
            <w:vAlign w:val="center"/>
            <w:hideMark/>
          </w:tcPr>
          <w:p w14:paraId="6F5A766E"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670ED1" w:rsidRPr="00877125" w14:paraId="330EE4EB" w14:textId="77777777" w:rsidTr="00670ED1">
        <w:trPr>
          <w:trHeight w:val="225"/>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12B558B4"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Document the permanent cessation of a coal-fired boiler(s) by a certain date</w:t>
            </w:r>
          </w:p>
        </w:tc>
        <w:tc>
          <w:tcPr>
            <w:tcW w:w="781" w:type="dxa"/>
            <w:tcBorders>
              <w:top w:val="nil"/>
              <w:left w:val="nil"/>
              <w:bottom w:val="single" w:sz="4" w:space="0" w:color="auto"/>
              <w:right w:val="single" w:sz="4" w:space="0" w:color="auto"/>
            </w:tcBorders>
            <w:shd w:val="clear" w:color="auto" w:fill="auto"/>
            <w:vAlign w:val="center"/>
            <w:hideMark/>
          </w:tcPr>
          <w:p w14:paraId="5218BF3E"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A6D7CCD"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701" w:type="dxa"/>
            <w:tcBorders>
              <w:top w:val="nil"/>
              <w:left w:val="nil"/>
              <w:bottom w:val="single" w:sz="4" w:space="0" w:color="auto"/>
              <w:right w:val="single" w:sz="4" w:space="0" w:color="auto"/>
            </w:tcBorders>
            <w:shd w:val="clear" w:color="auto" w:fill="auto"/>
            <w:vAlign w:val="center"/>
            <w:hideMark/>
          </w:tcPr>
          <w:p w14:paraId="75597EB0"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16.00</w:t>
            </w:r>
          </w:p>
        </w:tc>
        <w:tc>
          <w:tcPr>
            <w:tcW w:w="701" w:type="dxa"/>
            <w:tcBorders>
              <w:top w:val="nil"/>
              <w:left w:val="nil"/>
              <w:bottom w:val="single" w:sz="4" w:space="0" w:color="auto"/>
              <w:right w:val="single" w:sz="4" w:space="0" w:color="auto"/>
            </w:tcBorders>
            <w:shd w:val="clear" w:color="auto" w:fill="auto"/>
            <w:vAlign w:val="center"/>
            <w:hideMark/>
          </w:tcPr>
          <w:p w14:paraId="055E2B50"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63" w:type="dxa"/>
            <w:tcBorders>
              <w:top w:val="nil"/>
              <w:left w:val="nil"/>
              <w:bottom w:val="single" w:sz="4" w:space="0" w:color="auto"/>
              <w:right w:val="single" w:sz="4" w:space="0" w:color="auto"/>
            </w:tcBorders>
            <w:shd w:val="clear" w:color="auto" w:fill="auto"/>
            <w:vAlign w:val="center"/>
            <w:hideMark/>
          </w:tcPr>
          <w:p w14:paraId="08B05BD5"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20.00</w:t>
            </w:r>
          </w:p>
        </w:tc>
        <w:tc>
          <w:tcPr>
            <w:tcW w:w="900" w:type="dxa"/>
            <w:tcBorders>
              <w:top w:val="nil"/>
              <w:left w:val="nil"/>
              <w:bottom w:val="single" w:sz="4" w:space="0" w:color="auto"/>
              <w:right w:val="single" w:sz="4" w:space="0" w:color="auto"/>
            </w:tcBorders>
            <w:shd w:val="clear" w:color="auto" w:fill="auto"/>
            <w:vAlign w:val="center"/>
            <w:hideMark/>
          </w:tcPr>
          <w:p w14:paraId="70BF9D98"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$1,011.13</w:t>
            </w:r>
          </w:p>
        </w:tc>
        <w:tc>
          <w:tcPr>
            <w:tcW w:w="820" w:type="dxa"/>
            <w:tcBorders>
              <w:top w:val="nil"/>
              <w:left w:val="nil"/>
              <w:bottom w:val="single" w:sz="4" w:space="0" w:color="auto"/>
              <w:right w:val="single" w:sz="4" w:space="0" w:color="auto"/>
            </w:tcBorders>
            <w:shd w:val="clear" w:color="auto" w:fill="auto"/>
            <w:vAlign w:val="center"/>
            <w:hideMark/>
          </w:tcPr>
          <w:p w14:paraId="020DB84C"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363FA9F"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0D929CC1"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4C944D50"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4" w:space="0" w:color="auto"/>
            </w:tcBorders>
            <w:shd w:val="clear" w:color="auto" w:fill="auto"/>
            <w:vAlign w:val="center"/>
            <w:hideMark/>
          </w:tcPr>
          <w:p w14:paraId="7066CE8D"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670ED1" w:rsidRPr="00877125" w14:paraId="7F0A6CB1" w14:textId="77777777" w:rsidTr="00670ED1">
        <w:trPr>
          <w:trHeight w:val="225"/>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5D70E236"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notification required under 40 CFR 257.103(c)(1)</w:t>
            </w:r>
          </w:p>
        </w:tc>
        <w:tc>
          <w:tcPr>
            <w:tcW w:w="781" w:type="dxa"/>
            <w:tcBorders>
              <w:top w:val="nil"/>
              <w:left w:val="nil"/>
              <w:bottom w:val="single" w:sz="4" w:space="0" w:color="auto"/>
              <w:right w:val="single" w:sz="4" w:space="0" w:color="auto"/>
            </w:tcBorders>
            <w:shd w:val="clear" w:color="auto" w:fill="auto"/>
            <w:vAlign w:val="center"/>
            <w:hideMark/>
          </w:tcPr>
          <w:p w14:paraId="4EA31F76"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62FAD6A5"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01" w:type="dxa"/>
            <w:tcBorders>
              <w:top w:val="nil"/>
              <w:left w:val="nil"/>
              <w:bottom w:val="single" w:sz="4" w:space="0" w:color="auto"/>
              <w:right w:val="single" w:sz="4" w:space="0" w:color="auto"/>
            </w:tcBorders>
            <w:shd w:val="clear" w:color="auto" w:fill="auto"/>
            <w:vAlign w:val="center"/>
            <w:hideMark/>
          </w:tcPr>
          <w:p w14:paraId="4C095D8B"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E568307"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77ED5BBC"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00" w:type="dxa"/>
            <w:tcBorders>
              <w:top w:val="nil"/>
              <w:left w:val="nil"/>
              <w:bottom w:val="single" w:sz="4" w:space="0" w:color="auto"/>
              <w:right w:val="single" w:sz="4" w:space="0" w:color="auto"/>
            </w:tcBorders>
            <w:shd w:val="clear" w:color="auto" w:fill="auto"/>
            <w:vAlign w:val="center"/>
            <w:hideMark/>
          </w:tcPr>
          <w:p w14:paraId="67E54457"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$52.88</w:t>
            </w:r>
          </w:p>
        </w:tc>
        <w:tc>
          <w:tcPr>
            <w:tcW w:w="820" w:type="dxa"/>
            <w:tcBorders>
              <w:top w:val="nil"/>
              <w:left w:val="nil"/>
              <w:bottom w:val="single" w:sz="4" w:space="0" w:color="auto"/>
              <w:right w:val="single" w:sz="4" w:space="0" w:color="auto"/>
            </w:tcBorders>
            <w:shd w:val="clear" w:color="auto" w:fill="auto"/>
            <w:vAlign w:val="center"/>
            <w:hideMark/>
          </w:tcPr>
          <w:p w14:paraId="617B9FFC"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EB57357"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7216C6EA"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6ED9F7F1"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4" w:space="0" w:color="auto"/>
            </w:tcBorders>
            <w:shd w:val="clear" w:color="auto" w:fill="auto"/>
            <w:vAlign w:val="center"/>
            <w:hideMark/>
          </w:tcPr>
          <w:p w14:paraId="3B09B8FC"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670ED1" w:rsidRPr="00877125" w14:paraId="1CD1BAFC" w14:textId="77777777" w:rsidTr="00670ED1">
        <w:trPr>
          <w:trHeight w:val="225"/>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4DF8B7A3"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periodic progress reports required by 40 CFR 257.103(a)(1)(iii) or (b)(1)(iii)</w:t>
            </w:r>
          </w:p>
        </w:tc>
        <w:tc>
          <w:tcPr>
            <w:tcW w:w="781" w:type="dxa"/>
            <w:tcBorders>
              <w:top w:val="nil"/>
              <w:left w:val="nil"/>
              <w:bottom w:val="single" w:sz="4" w:space="0" w:color="auto"/>
              <w:right w:val="single" w:sz="4" w:space="0" w:color="auto"/>
            </w:tcBorders>
            <w:shd w:val="clear" w:color="auto" w:fill="auto"/>
            <w:vAlign w:val="center"/>
            <w:hideMark/>
          </w:tcPr>
          <w:p w14:paraId="59A9D370"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632146C1"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01" w:type="dxa"/>
            <w:tcBorders>
              <w:top w:val="nil"/>
              <w:left w:val="nil"/>
              <w:bottom w:val="single" w:sz="4" w:space="0" w:color="auto"/>
              <w:right w:val="single" w:sz="4" w:space="0" w:color="auto"/>
            </w:tcBorders>
            <w:shd w:val="clear" w:color="auto" w:fill="auto"/>
            <w:vAlign w:val="center"/>
            <w:hideMark/>
          </w:tcPr>
          <w:p w14:paraId="0EA43681"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6.50</w:t>
            </w:r>
          </w:p>
        </w:tc>
        <w:tc>
          <w:tcPr>
            <w:tcW w:w="701" w:type="dxa"/>
            <w:tcBorders>
              <w:top w:val="nil"/>
              <w:left w:val="nil"/>
              <w:bottom w:val="single" w:sz="4" w:space="0" w:color="auto"/>
              <w:right w:val="single" w:sz="4" w:space="0" w:color="auto"/>
            </w:tcBorders>
            <w:shd w:val="clear" w:color="auto" w:fill="auto"/>
            <w:vAlign w:val="center"/>
            <w:hideMark/>
          </w:tcPr>
          <w:p w14:paraId="4CCBA4EA"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w:t>
            </w:r>
          </w:p>
        </w:tc>
        <w:tc>
          <w:tcPr>
            <w:tcW w:w="763" w:type="dxa"/>
            <w:tcBorders>
              <w:top w:val="nil"/>
              <w:left w:val="nil"/>
              <w:bottom w:val="single" w:sz="4" w:space="0" w:color="auto"/>
              <w:right w:val="single" w:sz="4" w:space="0" w:color="auto"/>
            </w:tcBorders>
            <w:shd w:val="clear" w:color="auto" w:fill="auto"/>
            <w:vAlign w:val="center"/>
            <w:hideMark/>
          </w:tcPr>
          <w:p w14:paraId="3B828BBC"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8.00</w:t>
            </w:r>
          </w:p>
        </w:tc>
        <w:tc>
          <w:tcPr>
            <w:tcW w:w="900" w:type="dxa"/>
            <w:tcBorders>
              <w:top w:val="nil"/>
              <w:left w:val="nil"/>
              <w:bottom w:val="single" w:sz="4" w:space="0" w:color="auto"/>
              <w:right w:val="single" w:sz="4" w:space="0" w:color="auto"/>
            </w:tcBorders>
            <w:shd w:val="clear" w:color="auto" w:fill="auto"/>
            <w:vAlign w:val="center"/>
            <w:hideMark/>
          </w:tcPr>
          <w:p w14:paraId="1A378643"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$414.15</w:t>
            </w:r>
          </w:p>
        </w:tc>
        <w:tc>
          <w:tcPr>
            <w:tcW w:w="820" w:type="dxa"/>
            <w:tcBorders>
              <w:top w:val="nil"/>
              <w:left w:val="nil"/>
              <w:bottom w:val="single" w:sz="4" w:space="0" w:color="auto"/>
              <w:right w:val="single" w:sz="4" w:space="0" w:color="auto"/>
            </w:tcBorders>
            <w:shd w:val="clear" w:color="auto" w:fill="auto"/>
            <w:vAlign w:val="center"/>
            <w:hideMark/>
          </w:tcPr>
          <w:p w14:paraId="5F267F72"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2F420B6"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4A97E053"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3F85B3CF"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4" w:space="0" w:color="auto"/>
            </w:tcBorders>
            <w:shd w:val="clear" w:color="auto" w:fill="auto"/>
            <w:vAlign w:val="center"/>
            <w:hideMark/>
          </w:tcPr>
          <w:p w14:paraId="074FD602"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670ED1" w:rsidRPr="00877125" w14:paraId="4AC7D4B0" w14:textId="77777777" w:rsidTr="00670ED1">
        <w:trPr>
          <w:trHeight w:val="225"/>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34FF0820"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notification required under 40 CFR 257.103(c)(3)</w:t>
            </w:r>
          </w:p>
        </w:tc>
        <w:tc>
          <w:tcPr>
            <w:tcW w:w="781" w:type="dxa"/>
            <w:tcBorders>
              <w:top w:val="nil"/>
              <w:left w:val="nil"/>
              <w:bottom w:val="single" w:sz="4" w:space="0" w:color="auto"/>
              <w:right w:val="single" w:sz="4" w:space="0" w:color="auto"/>
            </w:tcBorders>
            <w:shd w:val="clear" w:color="auto" w:fill="auto"/>
            <w:vAlign w:val="center"/>
            <w:hideMark/>
          </w:tcPr>
          <w:p w14:paraId="36E77E68"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69E919E5"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01" w:type="dxa"/>
            <w:tcBorders>
              <w:top w:val="nil"/>
              <w:left w:val="nil"/>
              <w:bottom w:val="single" w:sz="4" w:space="0" w:color="auto"/>
              <w:right w:val="single" w:sz="4" w:space="0" w:color="auto"/>
            </w:tcBorders>
            <w:shd w:val="clear" w:color="auto" w:fill="auto"/>
            <w:vAlign w:val="center"/>
            <w:hideMark/>
          </w:tcPr>
          <w:p w14:paraId="2E935649"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6561FE2B"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7B6094AE"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00" w:type="dxa"/>
            <w:tcBorders>
              <w:top w:val="nil"/>
              <w:left w:val="nil"/>
              <w:bottom w:val="single" w:sz="4" w:space="0" w:color="auto"/>
              <w:right w:val="single" w:sz="4" w:space="0" w:color="auto"/>
            </w:tcBorders>
            <w:shd w:val="clear" w:color="auto" w:fill="auto"/>
            <w:vAlign w:val="center"/>
            <w:hideMark/>
          </w:tcPr>
          <w:p w14:paraId="4334C7FA"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$52.88</w:t>
            </w:r>
          </w:p>
        </w:tc>
        <w:tc>
          <w:tcPr>
            <w:tcW w:w="820" w:type="dxa"/>
            <w:tcBorders>
              <w:top w:val="nil"/>
              <w:left w:val="nil"/>
              <w:bottom w:val="single" w:sz="4" w:space="0" w:color="auto"/>
              <w:right w:val="single" w:sz="4" w:space="0" w:color="auto"/>
            </w:tcBorders>
            <w:shd w:val="clear" w:color="auto" w:fill="auto"/>
            <w:vAlign w:val="center"/>
            <w:hideMark/>
          </w:tcPr>
          <w:p w14:paraId="5AE8A9E5"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2ACA9B7F"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39BC20CB"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0142D46E"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4" w:space="0" w:color="auto"/>
            </w:tcBorders>
            <w:shd w:val="clear" w:color="auto" w:fill="auto"/>
            <w:vAlign w:val="center"/>
            <w:hideMark/>
          </w:tcPr>
          <w:p w14:paraId="7BDC3AC7"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670ED1" w:rsidRPr="00877125" w14:paraId="33EB1CBE" w14:textId="77777777" w:rsidTr="00670ED1">
        <w:trPr>
          <w:trHeight w:val="225"/>
        </w:trPr>
        <w:tc>
          <w:tcPr>
            <w:tcW w:w="1451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6F3734A2" w14:textId="77777777" w:rsidR="00670ED1" w:rsidRPr="00877125" w:rsidRDefault="00670ED1" w:rsidP="00670ED1">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Post-Closure Care Requirements (40 CFR 257.104)</w:t>
            </w:r>
          </w:p>
        </w:tc>
      </w:tr>
      <w:tr w:rsidR="00670ED1" w:rsidRPr="00877125" w14:paraId="47F06767" w14:textId="77777777" w:rsidTr="00670ED1">
        <w:trPr>
          <w:trHeight w:val="225"/>
        </w:trPr>
        <w:tc>
          <w:tcPr>
            <w:tcW w:w="4605" w:type="dxa"/>
            <w:tcBorders>
              <w:top w:val="nil"/>
              <w:left w:val="single" w:sz="4" w:space="0" w:color="auto"/>
              <w:bottom w:val="single" w:sz="4" w:space="0" w:color="auto"/>
              <w:right w:val="nil"/>
            </w:tcBorders>
            <w:shd w:val="clear" w:color="auto" w:fill="auto"/>
            <w:vAlign w:val="center"/>
            <w:hideMark/>
          </w:tcPr>
          <w:p w14:paraId="5DBA8275"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written post-closure plan, as required under 40 CFR 257.104(d)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572BAFC0"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42022C25"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4.00</w:t>
            </w:r>
          </w:p>
        </w:tc>
        <w:tc>
          <w:tcPr>
            <w:tcW w:w="701" w:type="dxa"/>
            <w:tcBorders>
              <w:top w:val="nil"/>
              <w:left w:val="nil"/>
              <w:bottom w:val="single" w:sz="4" w:space="0" w:color="auto"/>
              <w:right w:val="single" w:sz="4" w:space="0" w:color="auto"/>
            </w:tcBorders>
            <w:shd w:val="clear" w:color="auto" w:fill="auto"/>
            <w:vAlign w:val="center"/>
            <w:hideMark/>
          </w:tcPr>
          <w:p w14:paraId="686467A6"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40.00</w:t>
            </w:r>
          </w:p>
        </w:tc>
        <w:tc>
          <w:tcPr>
            <w:tcW w:w="701" w:type="dxa"/>
            <w:tcBorders>
              <w:top w:val="nil"/>
              <w:left w:val="nil"/>
              <w:bottom w:val="single" w:sz="4" w:space="0" w:color="auto"/>
              <w:right w:val="single" w:sz="4" w:space="0" w:color="auto"/>
            </w:tcBorders>
            <w:shd w:val="clear" w:color="auto" w:fill="auto"/>
            <w:vAlign w:val="center"/>
            <w:hideMark/>
          </w:tcPr>
          <w:p w14:paraId="6EE92DD5"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10.00</w:t>
            </w:r>
          </w:p>
        </w:tc>
        <w:tc>
          <w:tcPr>
            <w:tcW w:w="763" w:type="dxa"/>
            <w:tcBorders>
              <w:top w:val="nil"/>
              <w:left w:val="nil"/>
              <w:bottom w:val="single" w:sz="4" w:space="0" w:color="auto"/>
              <w:right w:val="single" w:sz="4" w:space="0" w:color="auto"/>
            </w:tcBorders>
            <w:shd w:val="clear" w:color="auto" w:fill="auto"/>
            <w:vAlign w:val="center"/>
            <w:hideMark/>
          </w:tcPr>
          <w:p w14:paraId="02903F1E"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54.00</w:t>
            </w:r>
          </w:p>
        </w:tc>
        <w:tc>
          <w:tcPr>
            <w:tcW w:w="900" w:type="dxa"/>
            <w:tcBorders>
              <w:top w:val="nil"/>
              <w:left w:val="nil"/>
              <w:bottom w:val="single" w:sz="4" w:space="0" w:color="auto"/>
              <w:right w:val="single" w:sz="4" w:space="0" w:color="auto"/>
            </w:tcBorders>
            <w:shd w:val="clear" w:color="auto" w:fill="auto"/>
            <w:vAlign w:val="center"/>
            <w:hideMark/>
          </w:tcPr>
          <w:p w14:paraId="72D20363"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$2,761.20</w:t>
            </w:r>
          </w:p>
        </w:tc>
        <w:tc>
          <w:tcPr>
            <w:tcW w:w="820" w:type="dxa"/>
            <w:tcBorders>
              <w:top w:val="nil"/>
              <w:left w:val="nil"/>
              <w:bottom w:val="single" w:sz="4" w:space="0" w:color="auto"/>
              <w:right w:val="single" w:sz="4" w:space="0" w:color="auto"/>
            </w:tcBorders>
            <w:shd w:val="clear" w:color="auto" w:fill="auto"/>
            <w:vAlign w:val="center"/>
            <w:hideMark/>
          </w:tcPr>
          <w:p w14:paraId="7DD8F495"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72C0692"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$13,938.00</w:t>
            </w:r>
          </w:p>
        </w:tc>
        <w:tc>
          <w:tcPr>
            <w:tcW w:w="960" w:type="dxa"/>
            <w:tcBorders>
              <w:top w:val="nil"/>
              <w:left w:val="nil"/>
              <w:bottom w:val="single" w:sz="4" w:space="0" w:color="auto"/>
              <w:right w:val="single" w:sz="4" w:space="0" w:color="auto"/>
            </w:tcBorders>
            <w:shd w:val="clear" w:color="auto" w:fill="auto"/>
            <w:vAlign w:val="center"/>
            <w:hideMark/>
          </w:tcPr>
          <w:p w14:paraId="3F04CE0E"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w:t>
            </w:r>
          </w:p>
        </w:tc>
        <w:tc>
          <w:tcPr>
            <w:tcW w:w="1220" w:type="dxa"/>
            <w:tcBorders>
              <w:top w:val="nil"/>
              <w:left w:val="nil"/>
              <w:bottom w:val="single" w:sz="4" w:space="0" w:color="auto"/>
              <w:right w:val="single" w:sz="4" w:space="0" w:color="auto"/>
            </w:tcBorders>
            <w:shd w:val="clear" w:color="auto" w:fill="auto"/>
            <w:vAlign w:val="center"/>
            <w:hideMark/>
          </w:tcPr>
          <w:p w14:paraId="3661BFB6"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2,214.00</w:t>
            </w:r>
          </w:p>
        </w:tc>
        <w:tc>
          <w:tcPr>
            <w:tcW w:w="1300" w:type="dxa"/>
            <w:tcBorders>
              <w:top w:val="nil"/>
              <w:left w:val="nil"/>
              <w:bottom w:val="single" w:sz="4" w:space="0" w:color="auto"/>
              <w:right w:val="single" w:sz="4" w:space="0" w:color="auto"/>
            </w:tcBorders>
            <w:shd w:val="clear" w:color="auto" w:fill="auto"/>
            <w:vAlign w:val="center"/>
            <w:hideMark/>
          </w:tcPr>
          <w:p w14:paraId="5F046DAD"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$684,667.20</w:t>
            </w:r>
          </w:p>
        </w:tc>
      </w:tr>
      <w:tr w:rsidR="00670ED1" w:rsidRPr="00877125" w14:paraId="1FAD2EFE" w14:textId="77777777" w:rsidTr="00670ED1">
        <w:trPr>
          <w:trHeight w:val="225"/>
        </w:trPr>
        <w:tc>
          <w:tcPr>
            <w:tcW w:w="4605" w:type="dxa"/>
            <w:tcBorders>
              <w:top w:val="nil"/>
              <w:left w:val="single" w:sz="4" w:space="0" w:color="auto"/>
              <w:bottom w:val="single" w:sz="4" w:space="0" w:color="auto"/>
              <w:right w:val="nil"/>
            </w:tcBorders>
            <w:shd w:val="clear" w:color="auto" w:fill="auto"/>
            <w:vAlign w:val="center"/>
            <w:hideMark/>
          </w:tcPr>
          <w:p w14:paraId="6CBBC749"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Amend written post-closure plan, as required under 40 CFR 257.104(d)(3)</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7AD938CC"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A64DEEB"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w:t>
            </w:r>
          </w:p>
        </w:tc>
        <w:tc>
          <w:tcPr>
            <w:tcW w:w="701" w:type="dxa"/>
            <w:tcBorders>
              <w:top w:val="nil"/>
              <w:left w:val="nil"/>
              <w:bottom w:val="single" w:sz="4" w:space="0" w:color="auto"/>
              <w:right w:val="single" w:sz="4" w:space="0" w:color="auto"/>
            </w:tcBorders>
            <w:shd w:val="clear" w:color="auto" w:fill="auto"/>
            <w:vAlign w:val="center"/>
            <w:hideMark/>
          </w:tcPr>
          <w:p w14:paraId="0AC8E478"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20.00</w:t>
            </w:r>
          </w:p>
        </w:tc>
        <w:tc>
          <w:tcPr>
            <w:tcW w:w="701" w:type="dxa"/>
            <w:tcBorders>
              <w:top w:val="nil"/>
              <w:left w:val="nil"/>
              <w:bottom w:val="single" w:sz="4" w:space="0" w:color="auto"/>
              <w:right w:val="single" w:sz="4" w:space="0" w:color="auto"/>
            </w:tcBorders>
            <w:shd w:val="clear" w:color="auto" w:fill="auto"/>
            <w:vAlign w:val="center"/>
            <w:hideMark/>
          </w:tcPr>
          <w:p w14:paraId="57F19640"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5.00</w:t>
            </w:r>
          </w:p>
        </w:tc>
        <w:tc>
          <w:tcPr>
            <w:tcW w:w="763" w:type="dxa"/>
            <w:tcBorders>
              <w:top w:val="nil"/>
              <w:left w:val="nil"/>
              <w:bottom w:val="single" w:sz="4" w:space="0" w:color="auto"/>
              <w:right w:val="single" w:sz="4" w:space="0" w:color="auto"/>
            </w:tcBorders>
            <w:shd w:val="clear" w:color="auto" w:fill="auto"/>
            <w:vAlign w:val="center"/>
            <w:hideMark/>
          </w:tcPr>
          <w:p w14:paraId="6A1DFA1A"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27.00</w:t>
            </w:r>
          </w:p>
        </w:tc>
        <w:tc>
          <w:tcPr>
            <w:tcW w:w="900" w:type="dxa"/>
            <w:tcBorders>
              <w:top w:val="nil"/>
              <w:left w:val="nil"/>
              <w:bottom w:val="single" w:sz="4" w:space="0" w:color="auto"/>
              <w:right w:val="single" w:sz="4" w:space="0" w:color="auto"/>
            </w:tcBorders>
            <w:shd w:val="clear" w:color="auto" w:fill="auto"/>
            <w:vAlign w:val="center"/>
            <w:hideMark/>
          </w:tcPr>
          <w:p w14:paraId="1B10A405"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$1,380.60</w:t>
            </w:r>
          </w:p>
        </w:tc>
        <w:tc>
          <w:tcPr>
            <w:tcW w:w="820" w:type="dxa"/>
            <w:tcBorders>
              <w:top w:val="nil"/>
              <w:left w:val="nil"/>
              <w:bottom w:val="single" w:sz="4" w:space="0" w:color="auto"/>
              <w:right w:val="single" w:sz="4" w:space="0" w:color="auto"/>
            </w:tcBorders>
            <w:shd w:val="clear" w:color="auto" w:fill="auto"/>
            <w:vAlign w:val="center"/>
            <w:hideMark/>
          </w:tcPr>
          <w:p w14:paraId="68710EDC"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453ECDB"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32B26CB8"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02019C8C"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4" w:space="0" w:color="auto"/>
            </w:tcBorders>
            <w:shd w:val="clear" w:color="auto" w:fill="auto"/>
            <w:vAlign w:val="center"/>
            <w:hideMark/>
          </w:tcPr>
          <w:p w14:paraId="12DF6833"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670ED1" w:rsidRPr="00877125" w14:paraId="711E14E8" w14:textId="77777777" w:rsidTr="00670ED1">
        <w:trPr>
          <w:trHeight w:val="225"/>
        </w:trPr>
        <w:tc>
          <w:tcPr>
            <w:tcW w:w="4605" w:type="dxa"/>
            <w:tcBorders>
              <w:top w:val="nil"/>
              <w:left w:val="single" w:sz="4" w:space="0" w:color="auto"/>
              <w:bottom w:val="single" w:sz="4" w:space="0" w:color="auto"/>
              <w:right w:val="nil"/>
            </w:tcBorders>
            <w:shd w:val="clear" w:color="auto" w:fill="auto"/>
            <w:vAlign w:val="center"/>
            <w:hideMark/>
          </w:tcPr>
          <w:p w14:paraId="51F0952C"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257.104(d)(4)</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15979D17"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472489B"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F584690"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5897DDA6"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551F1341"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00" w:type="dxa"/>
            <w:tcBorders>
              <w:top w:val="nil"/>
              <w:left w:val="nil"/>
              <w:bottom w:val="single" w:sz="4" w:space="0" w:color="auto"/>
              <w:right w:val="single" w:sz="4" w:space="0" w:color="auto"/>
            </w:tcBorders>
            <w:shd w:val="clear" w:color="auto" w:fill="auto"/>
            <w:vAlign w:val="center"/>
            <w:hideMark/>
          </w:tcPr>
          <w:p w14:paraId="2432784F"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3F3E446B"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2D38EEB"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191EA33E"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w:t>
            </w:r>
          </w:p>
        </w:tc>
        <w:tc>
          <w:tcPr>
            <w:tcW w:w="1220" w:type="dxa"/>
            <w:tcBorders>
              <w:top w:val="nil"/>
              <w:left w:val="nil"/>
              <w:bottom w:val="single" w:sz="4" w:space="0" w:color="auto"/>
              <w:right w:val="single" w:sz="4" w:space="0" w:color="auto"/>
            </w:tcBorders>
            <w:shd w:val="clear" w:color="auto" w:fill="auto"/>
            <w:vAlign w:val="center"/>
            <w:hideMark/>
          </w:tcPr>
          <w:p w14:paraId="47693B25"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143.50</w:t>
            </w:r>
          </w:p>
        </w:tc>
        <w:tc>
          <w:tcPr>
            <w:tcW w:w="1300" w:type="dxa"/>
            <w:tcBorders>
              <w:top w:val="nil"/>
              <w:left w:val="nil"/>
              <w:bottom w:val="single" w:sz="4" w:space="0" w:color="auto"/>
              <w:right w:val="single" w:sz="4" w:space="0" w:color="auto"/>
            </w:tcBorders>
            <w:shd w:val="clear" w:color="auto" w:fill="auto"/>
            <w:vAlign w:val="center"/>
            <w:hideMark/>
          </w:tcPr>
          <w:p w14:paraId="2B0EC812"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$22,463.49</w:t>
            </w:r>
          </w:p>
        </w:tc>
      </w:tr>
      <w:tr w:rsidR="00670ED1" w:rsidRPr="00877125" w14:paraId="524B6074" w14:textId="77777777" w:rsidTr="00670ED1">
        <w:trPr>
          <w:trHeight w:val="225"/>
        </w:trPr>
        <w:tc>
          <w:tcPr>
            <w:tcW w:w="4605" w:type="dxa"/>
            <w:tcBorders>
              <w:top w:val="nil"/>
              <w:left w:val="single" w:sz="4" w:space="0" w:color="auto"/>
              <w:bottom w:val="single" w:sz="4" w:space="0" w:color="auto"/>
              <w:right w:val="nil"/>
            </w:tcBorders>
            <w:shd w:val="clear" w:color="auto" w:fill="auto"/>
            <w:vAlign w:val="center"/>
            <w:hideMark/>
          </w:tcPr>
          <w:p w14:paraId="2A14F53B"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notification required under 40 CFR 257.104(e)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0110901C"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3753412"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01" w:type="dxa"/>
            <w:tcBorders>
              <w:top w:val="nil"/>
              <w:left w:val="nil"/>
              <w:bottom w:val="single" w:sz="4" w:space="0" w:color="auto"/>
              <w:right w:val="single" w:sz="4" w:space="0" w:color="auto"/>
            </w:tcBorders>
            <w:shd w:val="clear" w:color="auto" w:fill="auto"/>
            <w:vAlign w:val="center"/>
            <w:hideMark/>
          </w:tcPr>
          <w:p w14:paraId="725B95B1"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3E8A961F"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65ADEF9D"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00" w:type="dxa"/>
            <w:tcBorders>
              <w:top w:val="nil"/>
              <w:left w:val="nil"/>
              <w:bottom w:val="single" w:sz="4" w:space="0" w:color="auto"/>
              <w:right w:val="single" w:sz="4" w:space="0" w:color="auto"/>
            </w:tcBorders>
            <w:shd w:val="clear" w:color="auto" w:fill="auto"/>
            <w:vAlign w:val="center"/>
            <w:hideMark/>
          </w:tcPr>
          <w:p w14:paraId="5CCE3765"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$52.88</w:t>
            </w:r>
          </w:p>
        </w:tc>
        <w:tc>
          <w:tcPr>
            <w:tcW w:w="820" w:type="dxa"/>
            <w:tcBorders>
              <w:top w:val="nil"/>
              <w:left w:val="nil"/>
              <w:bottom w:val="single" w:sz="4" w:space="0" w:color="auto"/>
              <w:right w:val="single" w:sz="4" w:space="0" w:color="auto"/>
            </w:tcBorders>
            <w:shd w:val="clear" w:color="auto" w:fill="auto"/>
            <w:vAlign w:val="center"/>
            <w:hideMark/>
          </w:tcPr>
          <w:p w14:paraId="6E3003F7"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315189C"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1B5DF882"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7F1352E9"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4" w:space="0" w:color="auto"/>
            </w:tcBorders>
            <w:shd w:val="clear" w:color="auto" w:fill="auto"/>
            <w:vAlign w:val="center"/>
            <w:hideMark/>
          </w:tcPr>
          <w:p w14:paraId="2360C3FC"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670ED1" w:rsidRPr="00877125" w14:paraId="49357E67" w14:textId="77777777" w:rsidTr="00670ED1">
        <w:trPr>
          <w:trHeight w:val="225"/>
        </w:trPr>
        <w:tc>
          <w:tcPr>
            <w:tcW w:w="4605" w:type="dxa"/>
            <w:tcBorders>
              <w:top w:val="nil"/>
              <w:left w:val="single" w:sz="4" w:space="0" w:color="auto"/>
              <w:bottom w:val="single" w:sz="4" w:space="0" w:color="auto"/>
              <w:right w:val="nil"/>
            </w:tcBorders>
            <w:shd w:val="clear" w:color="auto" w:fill="auto"/>
            <w:vAlign w:val="center"/>
            <w:hideMark/>
          </w:tcPr>
          <w:p w14:paraId="30C02E0A"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Obtain certification required under 40 CFR 257.104(e)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57B2FEB0"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08E1839A"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E82605E"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c>
          <w:tcPr>
            <w:tcW w:w="701" w:type="dxa"/>
            <w:tcBorders>
              <w:top w:val="nil"/>
              <w:left w:val="nil"/>
              <w:bottom w:val="single" w:sz="4" w:space="0" w:color="auto"/>
              <w:right w:val="single" w:sz="4" w:space="0" w:color="auto"/>
            </w:tcBorders>
            <w:shd w:val="clear" w:color="auto" w:fill="auto"/>
            <w:vAlign w:val="center"/>
            <w:hideMark/>
          </w:tcPr>
          <w:p w14:paraId="7AB7E38A"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763" w:type="dxa"/>
            <w:tcBorders>
              <w:top w:val="nil"/>
              <w:left w:val="nil"/>
              <w:bottom w:val="single" w:sz="4" w:space="0" w:color="auto"/>
              <w:right w:val="single" w:sz="4" w:space="0" w:color="auto"/>
            </w:tcBorders>
            <w:shd w:val="clear" w:color="auto" w:fill="auto"/>
            <w:vAlign w:val="center"/>
            <w:hideMark/>
          </w:tcPr>
          <w:p w14:paraId="7BA12CD3"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00" w:type="dxa"/>
            <w:tcBorders>
              <w:top w:val="nil"/>
              <w:left w:val="nil"/>
              <w:bottom w:val="single" w:sz="4" w:space="0" w:color="auto"/>
              <w:right w:val="single" w:sz="4" w:space="0" w:color="auto"/>
            </w:tcBorders>
            <w:shd w:val="clear" w:color="auto" w:fill="auto"/>
            <w:vAlign w:val="center"/>
            <w:hideMark/>
          </w:tcPr>
          <w:p w14:paraId="7141990E"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$167.89</w:t>
            </w:r>
          </w:p>
        </w:tc>
        <w:tc>
          <w:tcPr>
            <w:tcW w:w="820" w:type="dxa"/>
            <w:tcBorders>
              <w:top w:val="nil"/>
              <w:left w:val="nil"/>
              <w:bottom w:val="single" w:sz="4" w:space="0" w:color="auto"/>
              <w:right w:val="single" w:sz="4" w:space="0" w:color="auto"/>
            </w:tcBorders>
            <w:shd w:val="clear" w:color="auto" w:fill="auto"/>
            <w:vAlign w:val="center"/>
            <w:hideMark/>
          </w:tcPr>
          <w:p w14:paraId="7C999868"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2B78C465"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$380.00</w:t>
            </w:r>
          </w:p>
        </w:tc>
        <w:tc>
          <w:tcPr>
            <w:tcW w:w="960" w:type="dxa"/>
            <w:tcBorders>
              <w:top w:val="nil"/>
              <w:left w:val="nil"/>
              <w:bottom w:val="single" w:sz="4" w:space="0" w:color="auto"/>
              <w:right w:val="single" w:sz="4" w:space="0" w:color="auto"/>
            </w:tcBorders>
            <w:shd w:val="clear" w:color="auto" w:fill="auto"/>
            <w:vAlign w:val="center"/>
            <w:hideMark/>
          </w:tcPr>
          <w:p w14:paraId="53131ED9"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14:paraId="1F93419A"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4" w:space="0" w:color="auto"/>
            </w:tcBorders>
            <w:shd w:val="clear" w:color="auto" w:fill="auto"/>
            <w:vAlign w:val="center"/>
            <w:hideMark/>
          </w:tcPr>
          <w:p w14:paraId="6F487175" w14:textId="77777777" w:rsidR="00670ED1" w:rsidRPr="00877125" w:rsidRDefault="00670ED1" w:rsidP="00670ED1">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670ED1" w:rsidRPr="00877125" w14:paraId="1ECAA954" w14:textId="77777777" w:rsidTr="00670ED1">
        <w:trPr>
          <w:trHeight w:val="210"/>
        </w:trPr>
        <w:tc>
          <w:tcPr>
            <w:tcW w:w="4605" w:type="dxa"/>
            <w:tcBorders>
              <w:top w:val="nil"/>
              <w:left w:val="single" w:sz="4" w:space="0" w:color="auto"/>
              <w:bottom w:val="single" w:sz="4" w:space="0" w:color="auto"/>
              <w:right w:val="nil"/>
            </w:tcBorders>
            <w:shd w:val="clear" w:color="auto" w:fill="auto"/>
            <w:vAlign w:val="center"/>
            <w:hideMark/>
          </w:tcPr>
          <w:p w14:paraId="243F1AA6" w14:textId="77777777" w:rsidR="00670ED1" w:rsidRPr="00877125" w:rsidRDefault="00670ED1"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23EE14FE" w14:textId="77777777" w:rsidR="00670ED1" w:rsidRPr="00877125" w:rsidRDefault="00670ED1"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81" w:type="dxa"/>
            <w:tcBorders>
              <w:top w:val="nil"/>
              <w:left w:val="nil"/>
              <w:bottom w:val="single" w:sz="4" w:space="0" w:color="auto"/>
              <w:right w:val="single" w:sz="4" w:space="0" w:color="auto"/>
            </w:tcBorders>
            <w:shd w:val="clear" w:color="auto" w:fill="auto"/>
            <w:vAlign w:val="center"/>
            <w:hideMark/>
          </w:tcPr>
          <w:p w14:paraId="7FA82112" w14:textId="77777777" w:rsidR="00670ED1" w:rsidRPr="00877125" w:rsidRDefault="00670ED1"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01" w:type="dxa"/>
            <w:tcBorders>
              <w:top w:val="nil"/>
              <w:left w:val="nil"/>
              <w:bottom w:val="single" w:sz="4" w:space="0" w:color="auto"/>
              <w:right w:val="single" w:sz="4" w:space="0" w:color="auto"/>
            </w:tcBorders>
            <w:shd w:val="clear" w:color="auto" w:fill="auto"/>
            <w:vAlign w:val="center"/>
            <w:hideMark/>
          </w:tcPr>
          <w:p w14:paraId="7009B6B5" w14:textId="77777777" w:rsidR="00670ED1" w:rsidRPr="00877125" w:rsidRDefault="00670ED1"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01" w:type="dxa"/>
            <w:tcBorders>
              <w:top w:val="nil"/>
              <w:left w:val="nil"/>
              <w:bottom w:val="single" w:sz="4" w:space="0" w:color="auto"/>
              <w:right w:val="single" w:sz="4" w:space="0" w:color="auto"/>
            </w:tcBorders>
            <w:shd w:val="clear" w:color="auto" w:fill="auto"/>
            <w:vAlign w:val="center"/>
            <w:hideMark/>
          </w:tcPr>
          <w:p w14:paraId="3FB331AB" w14:textId="77777777" w:rsidR="00670ED1" w:rsidRPr="00877125" w:rsidRDefault="00670ED1"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63" w:type="dxa"/>
            <w:tcBorders>
              <w:top w:val="nil"/>
              <w:left w:val="nil"/>
              <w:bottom w:val="single" w:sz="4" w:space="0" w:color="auto"/>
              <w:right w:val="single" w:sz="4" w:space="0" w:color="auto"/>
            </w:tcBorders>
            <w:shd w:val="clear" w:color="auto" w:fill="auto"/>
            <w:vAlign w:val="center"/>
            <w:hideMark/>
          </w:tcPr>
          <w:p w14:paraId="588546F5" w14:textId="77777777" w:rsidR="00670ED1" w:rsidRPr="00877125" w:rsidRDefault="00670ED1"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900" w:type="dxa"/>
            <w:tcBorders>
              <w:top w:val="nil"/>
              <w:left w:val="nil"/>
              <w:bottom w:val="single" w:sz="4" w:space="0" w:color="auto"/>
              <w:right w:val="single" w:sz="4" w:space="0" w:color="auto"/>
            </w:tcBorders>
            <w:shd w:val="clear" w:color="auto" w:fill="auto"/>
            <w:vAlign w:val="center"/>
            <w:hideMark/>
          </w:tcPr>
          <w:p w14:paraId="0C001D0B" w14:textId="77777777" w:rsidR="00670ED1" w:rsidRPr="00877125" w:rsidRDefault="00670ED1"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820" w:type="dxa"/>
            <w:tcBorders>
              <w:top w:val="nil"/>
              <w:left w:val="nil"/>
              <w:bottom w:val="single" w:sz="4" w:space="0" w:color="auto"/>
              <w:right w:val="single" w:sz="4" w:space="0" w:color="auto"/>
            </w:tcBorders>
            <w:shd w:val="clear" w:color="auto" w:fill="auto"/>
            <w:vAlign w:val="center"/>
            <w:hideMark/>
          </w:tcPr>
          <w:p w14:paraId="7B66E205" w14:textId="77777777" w:rsidR="00670ED1" w:rsidRPr="00877125" w:rsidRDefault="00670ED1"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34F9CE68" w14:textId="77777777" w:rsidR="00670ED1" w:rsidRPr="00877125" w:rsidRDefault="00670ED1"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960" w:type="dxa"/>
            <w:tcBorders>
              <w:top w:val="nil"/>
              <w:left w:val="nil"/>
              <w:bottom w:val="single" w:sz="4" w:space="0" w:color="auto"/>
              <w:right w:val="single" w:sz="4" w:space="0" w:color="auto"/>
            </w:tcBorders>
            <w:shd w:val="clear" w:color="auto" w:fill="auto"/>
            <w:vAlign w:val="center"/>
            <w:hideMark/>
          </w:tcPr>
          <w:p w14:paraId="6E703788" w14:textId="77777777" w:rsidR="00670ED1" w:rsidRPr="00877125" w:rsidRDefault="00670ED1"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1220" w:type="dxa"/>
            <w:tcBorders>
              <w:top w:val="nil"/>
              <w:left w:val="nil"/>
              <w:bottom w:val="single" w:sz="4" w:space="0" w:color="auto"/>
              <w:right w:val="single" w:sz="4" w:space="0" w:color="auto"/>
            </w:tcBorders>
            <w:shd w:val="clear" w:color="auto" w:fill="auto"/>
            <w:vAlign w:val="center"/>
            <w:hideMark/>
          </w:tcPr>
          <w:p w14:paraId="620F4EBF" w14:textId="77777777" w:rsidR="00670ED1" w:rsidRPr="00877125" w:rsidRDefault="00670ED1"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5,577.50</w:t>
            </w:r>
          </w:p>
        </w:tc>
        <w:tc>
          <w:tcPr>
            <w:tcW w:w="1300" w:type="dxa"/>
            <w:tcBorders>
              <w:top w:val="nil"/>
              <w:left w:val="nil"/>
              <w:bottom w:val="single" w:sz="4" w:space="0" w:color="auto"/>
              <w:right w:val="single" w:sz="4" w:space="0" w:color="auto"/>
            </w:tcBorders>
            <w:shd w:val="clear" w:color="auto" w:fill="auto"/>
            <w:vAlign w:val="center"/>
            <w:hideMark/>
          </w:tcPr>
          <w:p w14:paraId="004CD66C" w14:textId="77777777" w:rsidR="00670ED1" w:rsidRPr="00877125" w:rsidRDefault="00670ED1" w:rsidP="00670ED1">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$1,545,468.63</w:t>
            </w:r>
          </w:p>
        </w:tc>
      </w:tr>
      <w:tr w:rsidR="00670ED1" w:rsidRPr="00877125" w14:paraId="50079508" w14:textId="77777777" w:rsidTr="00670ED1">
        <w:trPr>
          <w:trHeight w:val="225"/>
        </w:trPr>
        <w:tc>
          <w:tcPr>
            <w:tcW w:w="4605" w:type="dxa"/>
            <w:tcBorders>
              <w:top w:val="nil"/>
              <w:left w:val="nil"/>
              <w:bottom w:val="nil"/>
              <w:right w:val="nil"/>
            </w:tcBorders>
            <w:shd w:val="clear" w:color="auto" w:fill="auto"/>
            <w:noWrap/>
            <w:vAlign w:val="center"/>
            <w:hideMark/>
          </w:tcPr>
          <w:p w14:paraId="5FCEC8EB" w14:textId="77777777" w:rsidR="00670ED1" w:rsidRPr="00877125" w:rsidRDefault="00670ED1" w:rsidP="00670ED1">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vertAlign w:val="superscript"/>
              </w:rPr>
              <w:t>a</w:t>
            </w:r>
            <w:r w:rsidRPr="00877125">
              <w:rPr>
                <w:rFonts w:ascii="Times New Roman" w:eastAsia="Times New Roman" w:hAnsi="Times New Roman" w:cs="Times New Roman"/>
                <w:sz w:val="16"/>
                <w:szCs w:val="16"/>
              </w:rPr>
              <w:t xml:space="preserve">  Exhibit includes rounding error.</w:t>
            </w:r>
          </w:p>
        </w:tc>
        <w:tc>
          <w:tcPr>
            <w:tcW w:w="781" w:type="dxa"/>
            <w:tcBorders>
              <w:top w:val="nil"/>
              <w:left w:val="nil"/>
              <w:bottom w:val="nil"/>
              <w:right w:val="nil"/>
            </w:tcBorders>
            <w:shd w:val="clear" w:color="auto" w:fill="auto"/>
            <w:noWrap/>
            <w:vAlign w:val="center"/>
            <w:hideMark/>
          </w:tcPr>
          <w:p w14:paraId="1AFEB996"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39227DA5"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7B3AE7B9"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1DD89AAC"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19B272B5"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6DE74266"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5BEB292E"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6797B9BA"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42BD039D"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1220" w:type="dxa"/>
            <w:tcBorders>
              <w:top w:val="nil"/>
              <w:left w:val="nil"/>
              <w:bottom w:val="nil"/>
              <w:right w:val="nil"/>
            </w:tcBorders>
            <w:shd w:val="clear" w:color="auto" w:fill="auto"/>
            <w:noWrap/>
            <w:vAlign w:val="center"/>
            <w:hideMark/>
          </w:tcPr>
          <w:p w14:paraId="68407F37" w14:textId="77777777" w:rsidR="00670ED1" w:rsidRPr="00877125" w:rsidRDefault="00670ED1" w:rsidP="00670ED1">
            <w:pPr>
              <w:spacing w:after="0" w:line="240" w:lineRule="auto"/>
              <w:rPr>
                <w:rFonts w:ascii="Times New Roman" w:eastAsia="Times New Roman" w:hAnsi="Times New Roman" w:cs="Times New Roman"/>
                <w:sz w:val="16"/>
                <w:szCs w:val="16"/>
              </w:rPr>
            </w:pPr>
          </w:p>
        </w:tc>
        <w:tc>
          <w:tcPr>
            <w:tcW w:w="1300" w:type="dxa"/>
            <w:tcBorders>
              <w:top w:val="nil"/>
              <w:left w:val="nil"/>
              <w:bottom w:val="nil"/>
              <w:right w:val="nil"/>
            </w:tcBorders>
            <w:shd w:val="clear" w:color="auto" w:fill="auto"/>
            <w:noWrap/>
            <w:vAlign w:val="center"/>
            <w:hideMark/>
          </w:tcPr>
          <w:p w14:paraId="0D5D5160" w14:textId="77777777" w:rsidR="00670ED1" w:rsidRPr="00877125" w:rsidRDefault="00670ED1" w:rsidP="00670ED1">
            <w:pPr>
              <w:spacing w:after="0" w:line="240" w:lineRule="auto"/>
              <w:rPr>
                <w:rFonts w:ascii="Times New Roman" w:eastAsia="Times New Roman" w:hAnsi="Times New Roman" w:cs="Times New Roman"/>
                <w:sz w:val="16"/>
                <w:szCs w:val="16"/>
              </w:rPr>
            </w:pPr>
          </w:p>
        </w:tc>
      </w:tr>
    </w:tbl>
    <w:p w14:paraId="4DED46D9" w14:textId="77777777" w:rsidR="00670ED1" w:rsidRDefault="00670ED1" w:rsidP="00670ED1">
      <w:pPr>
        <w:tabs>
          <w:tab w:val="left" w:pos="4007"/>
        </w:tabs>
        <w:rPr>
          <w:rFonts w:ascii="Times New Roman" w:hAnsi="Times New Roman" w:cs="Times New Roman"/>
          <w:sz w:val="24"/>
          <w:szCs w:val="24"/>
        </w:rPr>
      </w:pPr>
    </w:p>
    <w:p w14:paraId="48239717" w14:textId="77777777" w:rsidR="00F36103" w:rsidRDefault="00F36103">
      <w:pPr>
        <w:rPr>
          <w:rFonts w:ascii="Times New Roman" w:hAnsi="Times New Roman" w:cs="Times New Roman"/>
          <w:sz w:val="24"/>
          <w:szCs w:val="24"/>
        </w:rPr>
      </w:pPr>
      <w:r>
        <w:rPr>
          <w:rFonts w:ascii="Times New Roman" w:hAnsi="Times New Roman" w:cs="Times New Roman"/>
          <w:sz w:val="24"/>
          <w:szCs w:val="24"/>
        </w:rPr>
        <w:br w:type="page"/>
      </w:r>
    </w:p>
    <w:tbl>
      <w:tblPr>
        <w:tblW w:w="14865" w:type="dxa"/>
        <w:tblInd w:w="93" w:type="dxa"/>
        <w:tblLook w:val="04A0" w:firstRow="1" w:lastRow="0" w:firstColumn="1" w:lastColumn="0" w:noHBand="0" w:noVBand="1"/>
      </w:tblPr>
      <w:tblGrid>
        <w:gridCol w:w="6135"/>
        <w:gridCol w:w="781"/>
        <w:gridCol w:w="781"/>
        <w:gridCol w:w="701"/>
        <w:gridCol w:w="701"/>
        <w:gridCol w:w="763"/>
        <w:gridCol w:w="900"/>
        <w:gridCol w:w="820"/>
        <w:gridCol w:w="980"/>
        <w:gridCol w:w="863"/>
        <w:gridCol w:w="688"/>
        <w:gridCol w:w="752"/>
      </w:tblGrid>
      <w:tr w:rsidR="00F36103" w:rsidRPr="00877125" w14:paraId="41671D58" w14:textId="77777777" w:rsidTr="00D748D0">
        <w:trPr>
          <w:trHeight w:val="225"/>
        </w:trPr>
        <w:tc>
          <w:tcPr>
            <w:tcW w:w="6135" w:type="dxa"/>
            <w:tcBorders>
              <w:top w:val="nil"/>
              <w:left w:val="nil"/>
              <w:bottom w:val="nil"/>
              <w:right w:val="nil"/>
            </w:tcBorders>
            <w:shd w:val="clear" w:color="auto" w:fill="auto"/>
            <w:noWrap/>
            <w:vAlign w:val="center"/>
            <w:hideMark/>
          </w:tcPr>
          <w:p w14:paraId="699D4FAD"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EXHIBIT CCR-6</w:t>
            </w:r>
          </w:p>
        </w:tc>
        <w:tc>
          <w:tcPr>
            <w:tcW w:w="781" w:type="dxa"/>
            <w:tcBorders>
              <w:top w:val="nil"/>
              <w:left w:val="nil"/>
              <w:bottom w:val="nil"/>
              <w:right w:val="nil"/>
            </w:tcBorders>
            <w:shd w:val="clear" w:color="auto" w:fill="auto"/>
            <w:noWrap/>
            <w:vAlign w:val="center"/>
            <w:hideMark/>
          </w:tcPr>
          <w:p w14:paraId="53069615"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3EB89598"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4A4FCC9F"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7269D8E2"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61B2503C"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10BCEAA3"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3A8224B7"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2DC74E7B"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863" w:type="dxa"/>
            <w:tcBorders>
              <w:top w:val="nil"/>
              <w:left w:val="nil"/>
              <w:bottom w:val="nil"/>
              <w:right w:val="nil"/>
            </w:tcBorders>
            <w:shd w:val="clear" w:color="auto" w:fill="auto"/>
            <w:noWrap/>
            <w:vAlign w:val="center"/>
            <w:hideMark/>
          </w:tcPr>
          <w:p w14:paraId="521AA1E5"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688" w:type="dxa"/>
            <w:tcBorders>
              <w:top w:val="nil"/>
              <w:left w:val="nil"/>
              <w:bottom w:val="nil"/>
              <w:right w:val="nil"/>
            </w:tcBorders>
            <w:shd w:val="clear" w:color="auto" w:fill="auto"/>
            <w:noWrap/>
            <w:vAlign w:val="center"/>
            <w:hideMark/>
          </w:tcPr>
          <w:p w14:paraId="62C1A688"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52" w:type="dxa"/>
            <w:tcBorders>
              <w:top w:val="nil"/>
              <w:left w:val="nil"/>
              <w:bottom w:val="nil"/>
              <w:right w:val="nil"/>
            </w:tcBorders>
            <w:shd w:val="clear" w:color="auto" w:fill="auto"/>
            <w:noWrap/>
            <w:vAlign w:val="center"/>
            <w:hideMark/>
          </w:tcPr>
          <w:p w14:paraId="3A1E8F2A" w14:textId="77777777" w:rsidR="00F36103" w:rsidRPr="00877125" w:rsidRDefault="00F36103" w:rsidP="00D748D0">
            <w:pPr>
              <w:spacing w:after="0" w:line="240" w:lineRule="auto"/>
              <w:rPr>
                <w:rFonts w:ascii="Times New Roman" w:eastAsia="Times New Roman" w:hAnsi="Times New Roman" w:cs="Times New Roman"/>
                <w:sz w:val="16"/>
                <w:szCs w:val="16"/>
              </w:rPr>
            </w:pPr>
          </w:p>
        </w:tc>
      </w:tr>
      <w:tr w:rsidR="00F36103" w:rsidRPr="00877125" w14:paraId="5AC0B005" w14:textId="77777777" w:rsidTr="00D748D0">
        <w:trPr>
          <w:trHeight w:val="240"/>
        </w:trPr>
        <w:tc>
          <w:tcPr>
            <w:tcW w:w="7697" w:type="dxa"/>
            <w:gridSpan w:val="3"/>
            <w:tcBorders>
              <w:top w:val="nil"/>
              <w:left w:val="nil"/>
              <w:bottom w:val="nil"/>
              <w:right w:val="nil"/>
            </w:tcBorders>
            <w:shd w:val="clear" w:color="auto" w:fill="auto"/>
            <w:vAlign w:val="center"/>
            <w:hideMark/>
          </w:tcPr>
          <w:p w14:paraId="2BDD7FB4"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DISPOSAL OF COAL COMBUSTION RESIDUALS FROM ELECTRIC UTILITIES</w:t>
            </w:r>
          </w:p>
        </w:tc>
        <w:tc>
          <w:tcPr>
            <w:tcW w:w="701" w:type="dxa"/>
            <w:tcBorders>
              <w:top w:val="nil"/>
              <w:left w:val="nil"/>
              <w:bottom w:val="nil"/>
              <w:right w:val="nil"/>
            </w:tcBorders>
            <w:shd w:val="clear" w:color="auto" w:fill="auto"/>
            <w:noWrap/>
            <w:vAlign w:val="center"/>
            <w:hideMark/>
          </w:tcPr>
          <w:p w14:paraId="6B78E1D9"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177D2A49"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37CBEE17"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2579AB58"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47AF1148"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2236C77B"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863" w:type="dxa"/>
            <w:tcBorders>
              <w:top w:val="nil"/>
              <w:left w:val="nil"/>
              <w:bottom w:val="nil"/>
              <w:right w:val="nil"/>
            </w:tcBorders>
            <w:shd w:val="clear" w:color="auto" w:fill="auto"/>
            <w:noWrap/>
            <w:vAlign w:val="center"/>
            <w:hideMark/>
          </w:tcPr>
          <w:p w14:paraId="2A8F88BC"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688" w:type="dxa"/>
            <w:tcBorders>
              <w:top w:val="nil"/>
              <w:left w:val="nil"/>
              <w:bottom w:val="nil"/>
              <w:right w:val="nil"/>
            </w:tcBorders>
            <w:shd w:val="clear" w:color="auto" w:fill="auto"/>
            <w:noWrap/>
            <w:vAlign w:val="center"/>
            <w:hideMark/>
          </w:tcPr>
          <w:p w14:paraId="5F7D5FF9"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52" w:type="dxa"/>
            <w:tcBorders>
              <w:top w:val="nil"/>
              <w:left w:val="nil"/>
              <w:bottom w:val="nil"/>
              <w:right w:val="nil"/>
            </w:tcBorders>
            <w:shd w:val="clear" w:color="auto" w:fill="auto"/>
            <w:noWrap/>
            <w:vAlign w:val="center"/>
            <w:hideMark/>
          </w:tcPr>
          <w:p w14:paraId="67D7BED4" w14:textId="77777777" w:rsidR="00F36103" w:rsidRPr="00877125" w:rsidRDefault="00F36103" w:rsidP="00D748D0">
            <w:pPr>
              <w:spacing w:after="0" w:line="240" w:lineRule="auto"/>
              <w:rPr>
                <w:rFonts w:ascii="Times New Roman" w:eastAsia="Times New Roman" w:hAnsi="Times New Roman" w:cs="Times New Roman"/>
                <w:sz w:val="16"/>
                <w:szCs w:val="16"/>
              </w:rPr>
            </w:pPr>
          </w:p>
        </w:tc>
      </w:tr>
      <w:tr w:rsidR="00F36103" w:rsidRPr="00877125" w14:paraId="0F7FFA09" w14:textId="77777777" w:rsidTr="00D748D0">
        <w:trPr>
          <w:trHeight w:val="240"/>
        </w:trPr>
        <w:tc>
          <w:tcPr>
            <w:tcW w:w="9862" w:type="dxa"/>
            <w:gridSpan w:val="6"/>
            <w:tcBorders>
              <w:top w:val="nil"/>
              <w:left w:val="nil"/>
              <w:bottom w:val="nil"/>
              <w:right w:val="nil"/>
            </w:tcBorders>
            <w:shd w:val="clear" w:color="auto" w:fill="auto"/>
            <w:vAlign w:val="center"/>
            <w:hideMark/>
          </w:tcPr>
          <w:p w14:paraId="2D2D83F6"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ESTIMATED ANNUAL RESPONDENT HOUR AND COST BURDEN - OWNERS AND OPERATORS OF CCR UNITS </w:t>
            </w:r>
            <w:r w:rsidRPr="00877125">
              <w:rPr>
                <w:rFonts w:ascii="Times New Roman" w:eastAsia="Times New Roman" w:hAnsi="Times New Roman" w:cs="Times New Roman"/>
                <w:b/>
                <w:bCs/>
                <w:sz w:val="16"/>
                <w:szCs w:val="16"/>
                <w:vertAlign w:val="superscript"/>
              </w:rPr>
              <w:t>a</w:t>
            </w:r>
          </w:p>
        </w:tc>
        <w:tc>
          <w:tcPr>
            <w:tcW w:w="900" w:type="dxa"/>
            <w:tcBorders>
              <w:top w:val="nil"/>
              <w:left w:val="nil"/>
              <w:bottom w:val="nil"/>
              <w:right w:val="nil"/>
            </w:tcBorders>
            <w:shd w:val="clear" w:color="auto" w:fill="auto"/>
            <w:noWrap/>
            <w:vAlign w:val="center"/>
            <w:hideMark/>
          </w:tcPr>
          <w:p w14:paraId="462C4D88"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vAlign w:val="center"/>
            <w:hideMark/>
          </w:tcPr>
          <w:p w14:paraId="2CA73A17" w14:textId="77777777" w:rsidR="00F36103" w:rsidRPr="00877125" w:rsidRDefault="00F36103" w:rsidP="00D748D0">
            <w:pPr>
              <w:spacing w:after="0" w:line="240" w:lineRule="auto"/>
              <w:rPr>
                <w:rFonts w:ascii="Times New Roman" w:eastAsia="Times New Roman" w:hAnsi="Times New Roman" w:cs="Times New Roman"/>
                <w:b/>
                <w:bCs/>
                <w:sz w:val="16"/>
                <w:szCs w:val="16"/>
              </w:rPr>
            </w:pPr>
          </w:p>
        </w:tc>
        <w:tc>
          <w:tcPr>
            <w:tcW w:w="980" w:type="dxa"/>
            <w:tcBorders>
              <w:top w:val="nil"/>
              <w:left w:val="nil"/>
              <w:bottom w:val="nil"/>
              <w:right w:val="nil"/>
            </w:tcBorders>
            <w:shd w:val="clear" w:color="auto" w:fill="auto"/>
            <w:vAlign w:val="center"/>
            <w:hideMark/>
          </w:tcPr>
          <w:p w14:paraId="266C5C79" w14:textId="77777777" w:rsidR="00F36103" w:rsidRPr="00877125" w:rsidRDefault="00F36103" w:rsidP="00D748D0">
            <w:pPr>
              <w:spacing w:after="0" w:line="240" w:lineRule="auto"/>
              <w:rPr>
                <w:rFonts w:ascii="Times New Roman" w:eastAsia="Times New Roman" w:hAnsi="Times New Roman" w:cs="Times New Roman"/>
                <w:b/>
                <w:bCs/>
                <w:sz w:val="16"/>
                <w:szCs w:val="16"/>
              </w:rPr>
            </w:pPr>
          </w:p>
        </w:tc>
        <w:tc>
          <w:tcPr>
            <w:tcW w:w="863" w:type="dxa"/>
            <w:tcBorders>
              <w:top w:val="nil"/>
              <w:left w:val="nil"/>
              <w:bottom w:val="nil"/>
              <w:right w:val="nil"/>
            </w:tcBorders>
            <w:shd w:val="clear" w:color="auto" w:fill="auto"/>
            <w:noWrap/>
            <w:vAlign w:val="center"/>
            <w:hideMark/>
          </w:tcPr>
          <w:p w14:paraId="262458D0"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688" w:type="dxa"/>
            <w:tcBorders>
              <w:top w:val="nil"/>
              <w:left w:val="nil"/>
              <w:bottom w:val="nil"/>
              <w:right w:val="nil"/>
            </w:tcBorders>
            <w:shd w:val="clear" w:color="auto" w:fill="auto"/>
            <w:noWrap/>
            <w:vAlign w:val="center"/>
            <w:hideMark/>
          </w:tcPr>
          <w:p w14:paraId="5B6FE8A5"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52" w:type="dxa"/>
            <w:tcBorders>
              <w:top w:val="nil"/>
              <w:left w:val="nil"/>
              <w:bottom w:val="nil"/>
              <w:right w:val="nil"/>
            </w:tcBorders>
            <w:shd w:val="clear" w:color="auto" w:fill="auto"/>
            <w:noWrap/>
            <w:vAlign w:val="center"/>
            <w:hideMark/>
          </w:tcPr>
          <w:p w14:paraId="6F3CEDE9" w14:textId="77777777" w:rsidR="00F36103" w:rsidRPr="00877125" w:rsidRDefault="00F36103" w:rsidP="00D748D0">
            <w:pPr>
              <w:spacing w:after="0" w:line="240" w:lineRule="auto"/>
              <w:rPr>
                <w:rFonts w:ascii="Times New Roman" w:eastAsia="Times New Roman" w:hAnsi="Times New Roman" w:cs="Times New Roman"/>
                <w:sz w:val="16"/>
                <w:szCs w:val="16"/>
              </w:rPr>
            </w:pPr>
          </w:p>
        </w:tc>
      </w:tr>
      <w:tr w:rsidR="00F36103" w:rsidRPr="00877125" w14:paraId="24B58C86" w14:textId="77777777" w:rsidTr="00D748D0">
        <w:trPr>
          <w:trHeight w:val="675"/>
        </w:trPr>
        <w:tc>
          <w:tcPr>
            <w:tcW w:w="6135" w:type="dxa"/>
            <w:tcBorders>
              <w:top w:val="nil"/>
              <w:left w:val="nil"/>
              <w:bottom w:val="nil"/>
              <w:right w:val="nil"/>
            </w:tcBorders>
            <w:shd w:val="clear" w:color="auto" w:fill="auto"/>
            <w:vAlign w:val="center"/>
            <w:hideMark/>
          </w:tcPr>
          <w:p w14:paraId="3BA7DE72"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6427" w:type="dxa"/>
            <w:gridSpan w:val="8"/>
            <w:tcBorders>
              <w:top w:val="nil"/>
              <w:left w:val="nil"/>
              <w:bottom w:val="single" w:sz="8" w:space="0" w:color="auto"/>
              <w:right w:val="nil"/>
            </w:tcBorders>
            <w:shd w:val="clear" w:color="auto" w:fill="auto"/>
            <w:noWrap/>
            <w:vAlign w:val="center"/>
            <w:hideMark/>
          </w:tcPr>
          <w:p w14:paraId="320D9794"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 and Costs Per Respondent Per Activity</w:t>
            </w:r>
          </w:p>
        </w:tc>
        <w:tc>
          <w:tcPr>
            <w:tcW w:w="2303" w:type="dxa"/>
            <w:gridSpan w:val="3"/>
            <w:tcBorders>
              <w:top w:val="nil"/>
              <w:left w:val="nil"/>
              <w:bottom w:val="single" w:sz="8" w:space="0" w:color="auto"/>
              <w:right w:val="nil"/>
            </w:tcBorders>
            <w:shd w:val="clear" w:color="auto" w:fill="auto"/>
            <w:noWrap/>
            <w:vAlign w:val="center"/>
            <w:hideMark/>
          </w:tcPr>
          <w:p w14:paraId="4E7CCC47"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 Hours and Costs</w:t>
            </w:r>
          </w:p>
        </w:tc>
      </w:tr>
      <w:tr w:rsidR="00F36103" w:rsidRPr="00877125" w14:paraId="5FA0BA7F" w14:textId="77777777" w:rsidTr="00D748D0">
        <w:trPr>
          <w:trHeight w:val="225"/>
        </w:trPr>
        <w:tc>
          <w:tcPr>
            <w:tcW w:w="6135" w:type="dxa"/>
            <w:tcBorders>
              <w:top w:val="nil"/>
              <w:left w:val="nil"/>
              <w:bottom w:val="nil"/>
              <w:right w:val="nil"/>
            </w:tcBorders>
            <w:shd w:val="clear" w:color="auto" w:fill="auto"/>
            <w:vAlign w:val="center"/>
            <w:hideMark/>
          </w:tcPr>
          <w:p w14:paraId="63DCA427"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81" w:type="dxa"/>
            <w:tcBorders>
              <w:top w:val="nil"/>
              <w:left w:val="single" w:sz="8" w:space="0" w:color="auto"/>
              <w:bottom w:val="nil"/>
              <w:right w:val="nil"/>
            </w:tcBorders>
            <w:shd w:val="clear" w:color="auto" w:fill="auto"/>
            <w:noWrap/>
            <w:vAlign w:val="center"/>
            <w:hideMark/>
          </w:tcPr>
          <w:p w14:paraId="22926435"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Leg.</w:t>
            </w:r>
          </w:p>
        </w:tc>
        <w:tc>
          <w:tcPr>
            <w:tcW w:w="781" w:type="dxa"/>
            <w:tcBorders>
              <w:top w:val="nil"/>
              <w:left w:val="nil"/>
              <w:bottom w:val="nil"/>
              <w:right w:val="nil"/>
            </w:tcBorders>
            <w:shd w:val="clear" w:color="auto" w:fill="auto"/>
            <w:noWrap/>
            <w:vAlign w:val="center"/>
            <w:hideMark/>
          </w:tcPr>
          <w:p w14:paraId="651AF847"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Mgr.</w:t>
            </w:r>
          </w:p>
        </w:tc>
        <w:tc>
          <w:tcPr>
            <w:tcW w:w="701" w:type="dxa"/>
            <w:tcBorders>
              <w:top w:val="nil"/>
              <w:left w:val="nil"/>
              <w:bottom w:val="nil"/>
              <w:right w:val="nil"/>
            </w:tcBorders>
            <w:shd w:val="clear" w:color="auto" w:fill="auto"/>
            <w:noWrap/>
            <w:vAlign w:val="center"/>
            <w:hideMark/>
          </w:tcPr>
          <w:p w14:paraId="56B3B061"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Tech.</w:t>
            </w:r>
          </w:p>
        </w:tc>
        <w:tc>
          <w:tcPr>
            <w:tcW w:w="701" w:type="dxa"/>
            <w:tcBorders>
              <w:top w:val="nil"/>
              <w:left w:val="nil"/>
              <w:bottom w:val="nil"/>
              <w:right w:val="nil"/>
            </w:tcBorders>
            <w:shd w:val="clear" w:color="auto" w:fill="auto"/>
            <w:noWrap/>
            <w:vAlign w:val="center"/>
            <w:hideMark/>
          </w:tcPr>
          <w:p w14:paraId="46826B5B"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Cler.</w:t>
            </w:r>
          </w:p>
        </w:tc>
        <w:tc>
          <w:tcPr>
            <w:tcW w:w="763" w:type="dxa"/>
            <w:tcBorders>
              <w:top w:val="nil"/>
              <w:left w:val="nil"/>
              <w:bottom w:val="nil"/>
              <w:right w:val="nil"/>
            </w:tcBorders>
            <w:shd w:val="clear" w:color="auto" w:fill="auto"/>
            <w:noWrap/>
            <w:vAlign w:val="center"/>
            <w:hideMark/>
          </w:tcPr>
          <w:p w14:paraId="145D4E0A"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00" w:type="dxa"/>
            <w:tcBorders>
              <w:top w:val="nil"/>
              <w:left w:val="nil"/>
              <w:bottom w:val="nil"/>
              <w:right w:val="nil"/>
            </w:tcBorders>
            <w:shd w:val="clear" w:color="auto" w:fill="auto"/>
            <w:noWrap/>
            <w:vAlign w:val="center"/>
            <w:hideMark/>
          </w:tcPr>
          <w:p w14:paraId="5A879027"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Labor</w:t>
            </w:r>
          </w:p>
        </w:tc>
        <w:tc>
          <w:tcPr>
            <w:tcW w:w="820" w:type="dxa"/>
            <w:tcBorders>
              <w:top w:val="nil"/>
              <w:left w:val="nil"/>
              <w:bottom w:val="nil"/>
              <w:right w:val="nil"/>
            </w:tcBorders>
            <w:shd w:val="clear" w:color="auto" w:fill="auto"/>
            <w:noWrap/>
            <w:vAlign w:val="center"/>
            <w:hideMark/>
          </w:tcPr>
          <w:p w14:paraId="1DB1FCB1"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Capital/</w:t>
            </w:r>
          </w:p>
        </w:tc>
        <w:tc>
          <w:tcPr>
            <w:tcW w:w="980" w:type="dxa"/>
            <w:tcBorders>
              <w:top w:val="nil"/>
              <w:left w:val="nil"/>
              <w:bottom w:val="nil"/>
              <w:right w:val="single" w:sz="8" w:space="0" w:color="auto"/>
            </w:tcBorders>
            <w:shd w:val="clear" w:color="auto" w:fill="auto"/>
            <w:noWrap/>
            <w:vAlign w:val="center"/>
            <w:hideMark/>
          </w:tcPr>
          <w:p w14:paraId="5037C194"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863" w:type="dxa"/>
            <w:tcBorders>
              <w:top w:val="nil"/>
              <w:left w:val="nil"/>
              <w:bottom w:val="nil"/>
              <w:right w:val="nil"/>
            </w:tcBorders>
            <w:shd w:val="clear" w:color="auto" w:fill="auto"/>
            <w:noWrap/>
            <w:vAlign w:val="center"/>
            <w:hideMark/>
          </w:tcPr>
          <w:p w14:paraId="060A3C36"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Number of</w:t>
            </w:r>
          </w:p>
        </w:tc>
        <w:tc>
          <w:tcPr>
            <w:tcW w:w="688" w:type="dxa"/>
            <w:tcBorders>
              <w:top w:val="nil"/>
              <w:left w:val="nil"/>
              <w:bottom w:val="nil"/>
              <w:right w:val="nil"/>
            </w:tcBorders>
            <w:shd w:val="clear" w:color="auto" w:fill="auto"/>
            <w:noWrap/>
            <w:vAlign w:val="center"/>
            <w:hideMark/>
          </w:tcPr>
          <w:p w14:paraId="51B4973E"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752" w:type="dxa"/>
            <w:tcBorders>
              <w:top w:val="nil"/>
              <w:left w:val="nil"/>
              <w:bottom w:val="nil"/>
              <w:right w:val="single" w:sz="8" w:space="0" w:color="auto"/>
            </w:tcBorders>
            <w:shd w:val="clear" w:color="auto" w:fill="auto"/>
            <w:noWrap/>
            <w:vAlign w:val="center"/>
            <w:hideMark/>
          </w:tcPr>
          <w:p w14:paraId="181B0522"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r>
      <w:tr w:rsidR="00F36103" w:rsidRPr="00877125" w14:paraId="6EA9DC86" w14:textId="77777777" w:rsidTr="00D748D0">
        <w:trPr>
          <w:trHeight w:val="225"/>
        </w:trPr>
        <w:tc>
          <w:tcPr>
            <w:tcW w:w="6135" w:type="dxa"/>
            <w:tcBorders>
              <w:top w:val="nil"/>
              <w:left w:val="nil"/>
              <w:bottom w:val="nil"/>
              <w:right w:val="nil"/>
            </w:tcBorders>
            <w:shd w:val="clear" w:color="auto" w:fill="auto"/>
            <w:vAlign w:val="center"/>
            <w:hideMark/>
          </w:tcPr>
          <w:p w14:paraId="341F8F7A"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39D00008"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$125.14/</w:t>
            </w:r>
          </w:p>
        </w:tc>
        <w:tc>
          <w:tcPr>
            <w:tcW w:w="781" w:type="dxa"/>
            <w:tcBorders>
              <w:top w:val="nil"/>
              <w:left w:val="nil"/>
              <w:bottom w:val="nil"/>
              <w:right w:val="nil"/>
            </w:tcBorders>
            <w:shd w:val="clear" w:color="auto" w:fill="auto"/>
            <w:noWrap/>
            <w:vAlign w:val="center"/>
            <w:hideMark/>
          </w:tcPr>
          <w:p w14:paraId="7B9DFC08"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$105.75/</w:t>
            </w:r>
          </w:p>
        </w:tc>
        <w:tc>
          <w:tcPr>
            <w:tcW w:w="701" w:type="dxa"/>
            <w:tcBorders>
              <w:top w:val="nil"/>
              <w:left w:val="nil"/>
              <w:bottom w:val="nil"/>
              <w:right w:val="nil"/>
            </w:tcBorders>
            <w:shd w:val="clear" w:color="auto" w:fill="auto"/>
            <w:noWrap/>
            <w:vAlign w:val="center"/>
            <w:hideMark/>
          </w:tcPr>
          <w:p w14:paraId="76DAC9E5"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$50.98/</w:t>
            </w:r>
          </w:p>
        </w:tc>
        <w:tc>
          <w:tcPr>
            <w:tcW w:w="701" w:type="dxa"/>
            <w:tcBorders>
              <w:top w:val="nil"/>
              <w:left w:val="nil"/>
              <w:bottom w:val="nil"/>
              <w:right w:val="nil"/>
            </w:tcBorders>
            <w:shd w:val="clear" w:color="auto" w:fill="auto"/>
            <w:noWrap/>
            <w:vAlign w:val="center"/>
            <w:hideMark/>
          </w:tcPr>
          <w:p w14:paraId="4280544C"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$29.90/</w:t>
            </w:r>
          </w:p>
        </w:tc>
        <w:tc>
          <w:tcPr>
            <w:tcW w:w="763" w:type="dxa"/>
            <w:tcBorders>
              <w:top w:val="nil"/>
              <w:left w:val="nil"/>
              <w:bottom w:val="nil"/>
              <w:right w:val="nil"/>
            </w:tcBorders>
            <w:shd w:val="clear" w:color="auto" w:fill="auto"/>
            <w:noWrap/>
            <w:vAlign w:val="center"/>
            <w:hideMark/>
          </w:tcPr>
          <w:p w14:paraId="502EB60F"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900" w:type="dxa"/>
            <w:tcBorders>
              <w:top w:val="nil"/>
              <w:left w:val="nil"/>
              <w:bottom w:val="nil"/>
              <w:right w:val="nil"/>
            </w:tcBorders>
            <w:shd w:val="clear" w:color="auto" w:fill="auto"/>
            <w:noWrap/>
            <w:vAlign w:val="center"/>
            <w:hideMark/>
          </w:tcPr>
          <w:p w14:paraId="2B0B3E1C"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820" w:type="dxa"/>
            <w:tcBorders>
              <w:top w:val="nil"/>
              <w:left w:val="nil"/>
              <w:bottom w:val="nil"/>
              <w:right w:val="nil"/>
            </w:tcBorders>
            <w:shd w:val="clear" w:color="auto" w:fill="auto"/>
            <w:noWrap/>
            <w:vAlign w:val="center"/>
            <w:hideMark/>
          </w:tcPr>
          <w:p w14:paraId="695A77C9"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Startup</w:t>
            </w:r>
          </w:p>
        </w:tc>
        <w:tc>
          <w:tcPr>
            <w:tcW w:w="980" w:type="dxa"/>
            <w:tcBorders>
              <w:top w:val="nil"/>
              <w:left w:val="nil"/>
              <w:bottom w:val="nil"/>
              <w:right w:val="nil"/>
            </w:tcBorders>
            <w:shd w:val="clear" w:color="auto" w:fill="auto"/>
            <w:noWrap/>
            <w:vAlign w:val="center"/>
            <w:hideMark/>
          </w:tcPr>
          <w:p w14:paraId="4EB23C06"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O&amp;M</w:t>
            </w:r>
          </w:p>
        </w:tc>
        <w:tc>
          <w:tcPr>
            <w:tcW w:w="863" w:type="dxa"/>
            <w:tcBorders>
              <w:top w:val="nil"/>
              <w:left w:val="nil"/>
              <w:bottom w:val="nil"/>
              <w:right w:val="nil"/>
            </w:tcBorders>
            <w:shd w:val="clear" w:color="auto" w:fill="auto"/>
            <w:noWrap/>
            <w:vAlign w:val="center"/>
            <w:hideMark/>
          </w:tcPr>
          <w:p w14:paraId="26B5A280"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688" w:type="dxa"/>
            <w:tcBorders>
              <w:top w:val="nil"/>
              <w:left w:val="nil"/>
              <w:bottom w:val="nil"/>
              <w:right w:val="nil"/>
            </w:tcBorders>
            <w:shd w:val="clear" w:color="auto" w:fill="auto"/>
            <w:noWrap/>
            <w:vAlign w:val="center"/>
            <w:hideMark/>
          </w:tcPr>
          <w:p w14:paraId="2127C6B1"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752" w:type="dxa"/>
            <w:tcBorders>
              <w:top w:val="nil"/>
              <w:left w:val="nil"/>
              <w:bottom w:val="nil"/>
              <w:right w:val="nil"/>
            </w:tcBorders>
            <w:shd w:val="clear" w:color="auto" w:fill="auto"/>
            <w:noWrap/>
            <w:vAlign w:val="center"/>
            <w:hideMark/>
          </w:tcPr>
          <w:p w14:paraId="0DFE4500"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r>
      <w:tr w:rsidR="00F36103" w:rsidRPr="00877125" w14:paraId="08B12D4E" w14:textId="77777777" w:rsidTr="00D748D0">
        <w:trPr>
          <w:trHeight w:val="285"/>
        </w:trPr>
        <w:tc>
          <w:tcPr>
            <w:tcW w:w="6135" w:type="dxa"/>
            <w:tcBorders>
              <w:top w:val="nil"/>
              <w:left w:val="nil"/>
              <w:bottom w:val="single" w:sz="4" w:space="0" w:color="auto"/>
              <w:right w:val="nil"/>
            </w:tcBorders>
            <w:shd w:val="clear" w:color="auto" w:fill="auto"/>
            <w:vAlign w:val="center"/>
            <w:hideMark/>
          </w:tcPr>
          <w:p w14:paraId="057E047C"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INFORMATION COLLECTION ACTIVITY</w:t>
            </w:r>
          </w:p>
        </w:tc>
        <w:tc>
          <w:tcPr>
            <w:tcW w:w="781" w:type="dxa"/>
            <w:tcBorders>
              <w:top w:val="nil"/>
              <w:left w:val="nil"/>
              <w:bottom w:val="nil"/>
              <w:right w:val="nil"/>
            </w:tcBorders>
            <w:shd w:val="clear" w:color="auto" w:fill="auto"/>
            <w:vAlign w:val="center"/>
            <w:hideMark/>
          </w:tcPr>
          <w:p w14:paraId="4E7EA9A4"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81" w:type="dxa"/>
            <w:tcBorders>
              <w:top w:val="nil"/>
              <w:left w:val="nil"/>
              <w:bottom w:val="nil"/>
              <w:right w:val="nil"/>
            </w:tcBorders>
            <w:shd w:val="clear" w:color="auto" w:fill="auto"/>
            <w:vAlign w:val="center"/>
            <w:hideMark/>
          </w:tcPr>
          <w:p w14:paraId="6C3ED2F0"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412F43A3"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4D42A732"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63" w:type="dxa"/>
            <w:tcBorders>
              <w:top w:val="nil"/>
              <w:left w:val="nil"/>
              <w:bottom w:val="nil"/>
              <w:right w:val="nil"/>
            </w:tcBorders>
            <w:shd w:val="clear" w:color="auto" w:fill="auto"/>
            <w:vAlign w:val="center"/>
            <w:hideMark/>
          </w:tcPr>
          <w:p w14:paraId="111500FC"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900" w:type="dxa"/>
            <w:tcBorders>
              <w:top w:val="nil"/>
              <w:left w:val="nil"/>
              <w:bottom w:val="nil"/>
              <w:right w:val="nil"/>
            </w:tcBorders>
            <w:shd w:val="clear" w:color="auto" w:fill="auto"/>
            <w:vAlign w:val="center"/>
            <w:hideMark/>
          </w:tcPr>
          <w:p w14:paraId="6DD37286"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820" w:type="dxa"/>
            <w:tcBorders>
              <w:top w:val="nil"/>
              <w:left w:val="nil"/>
              <w:bottom w:val="nil"/>
              <w:right w:val="nil"/>
            </w:tcBorders>
            <w:shd w:val="clear" w:color="auto" w:fill="auto"/>
            <w:vAlign w:val="center"/>
            <w:hideMark/>
          </w:tcPr>
          <w:p w14:paraId="63DD7A9C"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80" w:type="dxa"/>
            <w:tcBorders>
              <w:top w:val="nil"/>
              <w:left w:val="nil"/>
              <w:bottom w:val="nil"/>
              <w:right w:val="nil"/>
            </w:tcBorders>
            <w:shd w:val="clear" w:color="auto" w:fill="auto"/>
            <w:vAlign w:val="center"/>
            <w:hideMark/>
          </w:tcPr>
          <w:p w14:paraId="42B59D4C"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863" w:type="dxa"/>
            <w:tcBorders>
              <w:top w:val="nil"/>
              <w:left w:val="nil"/>
              <w:bottom w:val="nil"/>
              <w:right w:val="nil"/>
            </w:tcBorders>
            <w:shd w:val="clear" w:color="auto" w:fill="auto"/>
            <w:vAlign w:val="center"/>
            <w:hideMark/>
          </w:tcPr>
          <w:p w14:paraId="4C60324B"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Activities</w:t>
            </w:r>
          </w:p>
        </w:tc>
        <w:tc>
          <w:tcPr>
            <w:tcW w:w="688" w:type="dxa"/>
            <w:tcBorders>
              <w:top w:val="nil"/>
              <w:left w:val="nil"/>
              <w:bottom w:val="nil"/>
              <w:right w:val="nil"/>
            </w:tcBorders>
            <w:shd w:val="clear" w:color="auto" w:fill="auto"/>
            <w:vAlign w:val="center"/>
            <w:hideMark/>
          </w:tcPr>
          <w:p w14:paraId="21763E3D"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c>
          <w:tcPr>
            <w:tcW w:w="752" w:type="dxa"/>
            <w:tcBorders>
              <w:top w:val="nil"/>
              <w:left w:val="nil"/>
              <w:bottom w:val="nil"/>
              <w:right w:val="nil"/>
            </w:tcBorders>
            <w:shd w:val="clear" w:color="auto" w:fill="auto"/>
            <w:vAlign w:val="center"/>
            <w:hideMark/>
          </w:tcPr>
          <w:p w14:paraId="503E7F94"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r>
      <w:tr w:rsidR="00F36103" w:rsidRPr="00877125" w14:paraId="47EF53A3" w14:textId="77777777" w:rsidTr="00D748D0">
        <w:trPr>
          <w:trHeight w:val="225"/>
        </w:trPr>
        <w:tc>
          <w:tcPr>
            <w:tcW w:w="14865"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023C954"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Recordkeeping, Notification, and Posting of Information to the Internet</w:t>
            </w:r>
          </w:p>
        </w:tc>
      </w:tr>
      <w:tr w:rsidR="00F36103" w:rsidRPr="00877125" w14:paraId="7E87109D" w14:textId="77777777" w:rsidTr="00D748D0">
        <w:trPr>
          <w:trHeight w:val="225"/>
        </w:trPr>
        <w:tc>
          <w:tcPr>
            <w:tcW w:w="6135" w:type="dxa"/>
            <w:tcBorders>
              <w:top w:val="nil"/>
              <w:left w:val="single" w:sz="4" w:space="0" w:color="auto"/>
              <w:bottom w:val="single" w:sz="4" w:space="0" w:color="auto"/>
              <w:right w:val="nil"/>
            </w:tcBorders>
            <w:shd w:val="clear" w:color="auto" w:fill="auto"/>
            <w:vAlign w:val="center"/>
            <w:hideMark/>
          </w:tcPr>
          <w:p w14:paraId="43686FED"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Recordkeeping Requirements (40 CFR 257.105)</w:t>
            </w:r>
          </w:p>
        </w:tc>
        <w:tc>
          <w:tcPr>
            <w:tcW w:w="781" w:type="dxa"/>
            <w:tcBorders>
              <w:top w:val="nil"/>
              <w:left w:val="nil"/>
              <w:bottom w:val="single" w:sz="4" w:space="0" w:color="auto"/>
              <w:right w:val="nil"/>
            </w:tcBorders>
            <w:shd w:val="clear" w:color="auto" w:fill="auto"/>
            <w:vAlign w:val="center"/>
            <w:hideMark/>
          </w:tcPr>
          <w:p w14:paraId="189ABD87"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81" w:type="dxa"/>
            <w:tcBorders>
              <w:top w:val="nil"/>
              <w:left w:val="nil"/>
              <w:bottom w:val="single" w:sz="4" w:space="0" w:color="auto"/>
              <w:right w:val="nil"/>
            </w:tcBorders>
            <w:shd w:val="clear" w:color="auto" w:fill="auto"/>
            <w:vAlign w:val="center"/>
            <w:hideMark/>
          </w:tcPr>
          <w:p w14:paraId="0365A323"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6D3026F1"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6B52D25A"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63" w:type="dxa"/>
            <w:tcBorders>
              <w:top w:val="nil"/>
              <w:left w:val="nil"/>
              <w:bottom w:val="single" w:sz="4" w:space="0" w:color="auto"/>
              <w:right w:val="nil"/>
            </w:tcBorders>
            <w:shd w:val="clear" w:color="auto" w:fill="auto"/>
            <w:vAlign w:val="center"/>
            <w:hideMark/>
          </w:tcPr>
          <w:p w14:paraId="635CA8A0"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00" w:type="dxa"/>
            <w:tcBorders>
              <w:top w:val="nil"/>
              <w:left w:val="nil"/>
              <w:bottom w:val="single" w:sz="4" w:space="0" w:color="auto"/>
              <w:right w:val="nil"/>
            </w:tcBorders>
            <w:shd w:val="clear" w:color="auto" w:fill="auto"/>
            <w:vAlign w:val="center"/>
            <w:hideMark/>
          </w:tcPr>
          <w:p w14:paraId="74BDEB8C"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820" w:type="dxa"/>
            <w:tcBorders>
              <w:top w:val="nil"/>
              <w:left w:val="nil"/>
              <w:bottom w:val="single" w:sz="4" w:space="0" w:color="auto"/>
              <w:right w:val="nil"/>
            </w:tcBorders>
            <w:shd w:val="clear" w:color="auto" w:fill="auto"/>
            <w:vAlign w:val="center"/>
            <w:hideMark/>
          </w:tcPr>
          <w:p w14:paraId="35024981"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80" w:type="dxa"/>
            <w:tcBorders>
              <w:top w:val="nil"/>
              <w:left w:val="nil"/>
              <w:bottom w:val="single" w:sz="4" w:space="0" w:color="auto"/>
              <w:right w:val="nil"/>
            </w:tcBorders>
            <w:shd w:val="clear" w:color="auto" w:fill="auto"/>
            <w:vAlign w:val="center"/>
            <w:hideMark/>
          </w:tcPr>
          <w:p w14:paraId="33CAA637"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863" w:type="dxa"/>
            <w:tcBorders>
              <w:top w:val="nil"/>
              <w:left w:val="nil"/>
              <w:bottom w:val="single" w:sz="4" w:space="0" w:color="auto"/>
              <w:right w:val="nil"/>
            </w:tcBorders>
            <w:shd w:val="clear" w:color="auto" w:fill="auto"/>
            <w:vAlign w:val="center"/>
            <w:hideMark/>
          </w:tcPr>
          <w:p w14:paraId="00576958"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688" w:type="dxa"/>
            <w:tcBorders>
              <w:top w:val="nil"/>
              <w:left w:val="nil"/>
              <w:bottom w:val="single" w:sz="4" w:space="0" w:color="auto"/>
              <w:right w:val="nil"/>
            </w:tcBorders>
            <w:shd w:val="clear" w:color="auto" w:fill="auto"/>
            <w:vAlign w:val="center"/>
            <w:hideMark/>
          </w:tcPr>
          <w:p w14:paraId="347114E2"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52" w:type="dxa"/>
            <w:tcBorders>
              <w:top w:val="nil"/>
              <w:left w:val="nil"/>
              <w:bottom w:val="single" w:sz="4" w:space="0" w:color="auto"/>
              <w:right w:val="single" w:sz="4" w:space="0" w:color="auto"/>
            </w:tcBorders>
            <w:shd w:val="clear" w:color="auto" w:fill="auto"/>
            <w:vAlign w:val="center"/>
            <w:hideMark/>
          </w:tcPr>
          <w:p w14:paraId="713AF99E"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r>
      <w:tr w:rsidR="00F36103" w:rsidRPr="00877125" w14:paraId="10168410" w14:textId="77777777" w:rsidTr="00D748D0">
        <w:trPr>
          <w:trHeight w:val="225"/>
        </w:trPr>
        <w:tc>
          <w:tcPr>
            <w:tcW w:w="6135" w:type="dxa"/>
            <w:tcBorders>
              <w:top w:val="nil"/>
              <w:left w:val="single" w:sz="4" w:space="0" w:color="auto"/>
              <w:bottom w:val="single" w:sz="4" w:space="0" w:color="auto"/>
              <w:right w:val="nil"/>
            </w:tcBorders>
            <w:shd w:val="clear" w:color="auto" w:fill="auto"/>
            <w:vAlign w:val="center"/>
            <w:hideMark/>
          </w:tcPr>
          <w:p w14:paraId="1E955EBC"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Location Restrictions</w:t>
            </w:r>
          </w:p>
        </w:tc>
        <w:tc>
          <w:tcPr>
            <w:tcW w:w="781" w:type="dxa"/>
            <w:tcBorders>
              <w:top w:val="nil"/>
              <w:left w:val="nil"/>
              <w:bottom w:val="single" w:sz="4" w:space="0" w:color="auto"/>
              <w:right w:val="nil"/>
            </w:tcBorders>
            <w:shd w:val="clear" w:color="auto" w:fill="auto"/>
            <w:vAlign w:val="center"/>
            <w:hideMark/>
          </w:tcPr>
          <w:p w14:paraId="636003F9"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81" w:type="dxa"/>
            <w:tcBorders>
              <w:top w:val="nil"/>
              <w:left w:val="nil"/>
              <w:bottom w:val="single" w:sz="4" w:space="0" w:color="auto"/>
              <w:right w:val="nil"/>
            </w:tcBorders>
            <w:shd w:val="clear" w:color="auto" w:fill="auto"/>
            <w:vAlign w:val="center"/>
            <w:hideMark/>
          </w:tcPr>
          <w:p w14:paraId="758551B4"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169C55F6"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069A83AE"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63" w:type="dxa"/>
            <w:tcBorders>
              <w:top w:val="nil"/>
              <w:left w:val="nil"/>
              <w:bottom w:val="single" w:sz="4" w:space="0" w:color="auto"/>
              <w:right w:val="nil"/>
            </w:tcBorders>
            <w:shd w:val="clear" w:color="auto" w:fill="auto"/>
            <w:vAlign w:val="center"/>
            <w:hideMark/>
          </w:tcPr>
          <w:p w14:paraId="70BA5E5C"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00" w:type="dxa"/>
            <w:tcBorders>
              <w:top w:val="nil"/>
              <w:left w:val="nil"/>
              <w:bottom w:val="single" w:sz="4" w:space="0" w:color="auto"/>
              <w:right w:val="nil"/>
            </w:tcBorders>
            <w:shd w:val="clear" w:color="auto" w:fill="auto"/>
            <w:vAlign w:val="center"/>
            <w:hideMark/>
          </w:tcPr>
          <w:p w14:paraId="38C2D972"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820" w:type="dxa"/>
            <w:tcBorders>
              <w:top w:val="nil"/>
              <w:left w:val="nil"/>
              <w:bottom w:val="single" w:sz="4" w:space="0" w:color="auto"/>
              <w:right w:val="nil"/>
            </w:tcBorders>
            <w:shd w:val="clear" w:color="auto" w:fill="auto"/>
            <w:vAlign w:val="center"/>
            <w:hideMark/>
          </w:tcPr>
          <w:p w14:paraId="261CC527"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80" w:type="dxa"/>
            <w:tcBorders>
              <w:top w:val="nil"/>
              <w:left w:val="nil"/>
              <w:bottom w:val="single" w:sz="4" w:space="0" w:color="auto"/>
              <w:right w:val="nil"/>
            </w:tcBorders>
            <w:shd w:val="clear" w:color="auto" w:fill="auto"/>
            <w:vAlign w:val="center"/>
            <w:hideMark/>
          </w:tcPr>
          <w:p w14:paraId="38C441BC"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863" w:type="dxa"/>
            <w:tcBorders>
              <w:top w:val="nil"/>
              <w:left w:val="nil"/>
              <w:bottom w:val="single" w:sz="4" w:space="0" w:color="auto"/>
              <w:right w:val="nil"/>
            </w:tcBorders>
            <w:shd w:val="clear" w:color="auto" w:fill="auto"/>
            <w:vAlign w:val="center"/>
            <w:hideMark/>
          </w:tcPr>
          <w:p w14:paraId="5C1A9798"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688" w:type="dxa"/>
            <w:tcBorders>
              <w:top w:val="nil"/>
              <w:left w:val="nil"/>
              <w:bottom w:val="single" w:sz="4" w:space="0" w:color="auto"/>
              <w:right w:val="nil"/>
            </w:tcBorders>
            <w:shd w:val="clear" w:color="auto" w:fill="auto"/>
            <w:vAlign w:val="center"/>
            <w:hideMark/>
          </w:tcPr>
          <w:p w14:paraId="03369B4F"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52" w:type="dxa"/>
            <w:tcBorders>
              <w:top w:val="nil"/>
              <w:left w:val="nil"/>
              <w:bottom w:val="single" w:sz="4" w:space="0" w:color="auto"/>
              <w:right w:val="single" w:sz="4" w:space="0" w:color="auto"/>
            </w:tcBorders>
            <w:shd w:val="clear" w:color="auto" w:fill="auto"/>
            <w:vAlign w:val="center"/>
            <w:hideMark/>
          </w:tcPr>
          <w:p w14:paraId="60F0C731"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r>
      <w:tr w:rsidR="00F36103" w:rsidRPr="00877125" w14:paraId="45BD602C" w14:textId="77777777" w:rsidTr="00D748D0">
        <w:trPr>
          <w:trHeight w:val="225"/>
        </w:trPr>
        <w:tc>
          <w:tcPr>
            <w:tcW w:w="6135" w:type="dxa"/>
            <w:tcBorders>
              <w:top w:val="nil"/>
              <w:left w:val="single" w:sz="4" w:space="0" w:color="auto"/>
              <w:bottom w:val="single" w:sz="4" w:space="0" w:color="auto"/>
              <w:right w:val="nil"/>
            </w:tcBorders>
            <w:shd w:val="clear" w:color="auto" w:fill="auto"/>
            <w:vAlign w:val="center"/>
            <w:hideMark/>
          </w:tcPr>
          <w:p w14:paraId="4AD51B73"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demonstrations required under 40 CFR 257.60(a)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6C8AE91C"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281DCB50"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A0D848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3A1AE9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3CB3D39D"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59C9F21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335873AF"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35ABD90"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863" w:type="dxa"/>
            <w:tcBorders>
              <w:top w:val="nil"/>
              <w:left w:val="nil"/>
              <w:bottom w:val="single" w:sz="4" w:space="0" w:color="auto"/>
              <w:right w:val="single" w:sz="4" w:space="0" w:color="auto"/>
            </w:tcBorders>
            <w:shd w:val="clear" w:color="auto" w:fill="auto"/>
            <w:vAlign w:val="center"/>
            <w:hideMark/>
          </w:tcPr>
          <w:p w14:paraId="2B2737F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194</w:t>
            </w:r>
          </w:p>
        </w:tc>
        <w:tc>
          <w:tcPr>
            <w:tcW w:w="688" w:type="dxa"/>
            <w:tcBorders>
              <w:top w:val="nil"/>
              <w:left w:val="nil"/>
              <w:bottom w:val="single" w:sz="4" w:space="0" w:color="auto"/>
              <w:right w:val="single" w:sz="4" w:space="0" w:color="auto"/>
            </w:tcBorders>
            <w:shd w:val="clear" w:color="auto" w:fill="auto"/>
            <w:vAlign w:val="center"/>
            <w:hideMark/>
          </w:tcPr>
          <w:p w14:paraId="1A9B0C3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3.88</w:t>
            </w:r>
          </w:p>
        </w:tc>
        <w:tc>
          <w:tcPr>
            <w:tcW w:w="752" w:type="dxa"/>
            <w:tcBorders>
              <w:top w:val="nil"/>
              <w:left w:val="nil"/>
              <w:bottom w:val="single" w:sz="4" w:space="0" w:color="auto"/>
              <w:right w:val="single" w:sz="4" w:space="0" w:color="auto"/>
            </w:tcBorders>
            <w:shd w:val="clear" w:color="auto" w:fill="auto"/>
            <w:vAlign w:val="center"/>
            <w:hideMark/>
          </w:tcPr>
          <w:p w14:paraId="492FB19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$116.40</w:t>
            </w:r>
          </w:p>
        </w:tc>
      </w:tr>
      <w:tr w:rsidR="00F36103" w:rsidRPr="00877125" w14:paraId="54484844" w14:textId="77777777" w:rsidTr="00D748D0">
        <w:trPr>
          <w:trHeight w:val="225"/>
        </w:trPr>
        <w:tc>
          <w:tcPr>
            <w:tcW w:w="6135" w:type="dxa"/>
            <w:tcBorders>
              <w:top w:val="nil"/>
              <w:left w:val="single" w:sz="4" w:space="0" w:color="auto"/>
              <w:bottom w:val="single" w:sz="4" w:space="0" w:color="auto"/>
              <w:right w:val="nil"/>
            </w:tcBorders>
            <w:shd w:val="clear" w:color="auto" w:fill="auto"/>
            <w:vAlign w:val="center"/>
            <w:hideMark/>
          </w:tcPr>
          <w:p w14:paraId="0D1F6229"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demonstrations required under 40 CFR 257.61(a)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0805812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5637BEB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339BF8ED"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1A96768"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5AF0A2F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5CA81786"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379B4D6A"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BF5BE4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863" w:type="dxa"/>
            <w:tcBorders>
              <w:top w:val="nil"/>
              <w:left w:val="nil"/>
              <w:bottom w:val="single" w:sz="4" w:space="0" w:color="auto"/>
              <w:right w:val="single" w:sz="4" w:space="0" w:color="auto"/>
            </w:tcBorders>
            <w:shd w:val="clear" w:color="auto" w:fill="auto"/>
            <w:vAlign w:val="center"/>
            <w:hideMark/>
          </w:tcPr>
          <w:p w14:paraId="7D90F99C"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194</w:t>
            </w:r>
          </w:p>
        </w:tc>
        <w:tc>
          <w:tcPr>
            <w:tcW w:w="688" w:type="dxa"/>
            <w:tcBorders>
              <w:top w:val="nil"/>
              <w:left w:val="nil"/>
              <w:bottom w:val="single" w:sz="4" w:space="0" w:color="auto"/>
              <w:right w:val="single" w:sz="4" w:space="0" w:color="auto"/>
            </w:tcBorders>
            <w:shd w:val="clear" w:color="auto" w:fill="auto"/>
            <w:vAlign w:val="center"/>
            <w:hideMark/>
          </w:tcPr>
          <w:p w14:paraId="3DC4DDBE"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3.88</w:t>
            </w:r>
          </w:p>
        </w:tc>
        <w:tc>
          <w:tcPr>
            <w:tcW w:w="752" w:type="dxa"/>
            <w:tcBorders>
              <w:top w:val="nil"/>
              <w:left w:val="nil"/>
              <w:bottom w:val="single" w:sz="4" w:space="0" w:color="auto"/>
              <w:right w:val="single" w:sz="4" w:space="0" w:color="auto"/>
            </w:tcBorders>
            <w:shd w:val="clear" w:color="auto" w:fill="auto"/>
            <w:vAlign w:val="center"/>
            <w:hideMark/>
          </w:tcPr>
          <w:p w14:paraId="447B9678"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$116.40</w:t>
            </w:r>
          </w:p>
        </w:tc>
      </w:tr>
      <w:tr w:rsidR="00F36103" w:rsidRPr="00877125" w14:paraId="4673B47D" w14:textId="77777777" w:rsidTr="00D748D0">
        <w:trPr>
          <w:trHeight w:val="225"/>
        </w:trPr>
        <w:tc>
          <w:tcPr>
            <w:tcW w:w="6135" w:type="dxa"/>
            <w:tcBorders>
              <w:top w:val="nil"/>
              <w:left w:val="single" w:sz="4" w:space="0" w:color="auto"/>
              <w:bottom w:val="single" w:sz="4" w:space="0" w:color="auto"/>
              <w:right w:val="nil"/>
            </w:tcBorders>
            <w:shd w:val="clear" w:color="auto" w:fill="auto"/>
            <w:vAlign w:val="center"/>
            <w:hideMark/>
          </w:tcPr>
          <w:p w14:paraId="74094E43"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demonstrations required under 40 CFR 257.62(a)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240C605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09D7E68F"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3AB4BB5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283C5B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5444871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63FEA0F8"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3A72255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80FF70A"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863" w:type="dxa"/>
            <w:tcBorders>
              <w:top w:val="nil"/>
              <w:left w:val="nil"/>
              <w:bottom w:val="single" w:sz="4" w:space="0" w:color="auto"/>
              <w:right w:val="single" w:sz="4" w:space="0" w:color="auto"/>
            </w:tcBorders>
            <w:shd w:val="clear" w:color="auto" w:fill="auto"/>
            <w:vAlign w:val="center"/>
            <w:hideMark/>
          </w:tcPr>
          <w:p w14:paraId="2785127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194</w:t>
            </w:r>
          </w:p>
        </w:tc>
        <w:tc>
          <w:tcPr>
            <w:tcW w:w="688" w:type="dxa"/>
            <w:tcBorders>
              <w:top w:val="nil"/>
              <w:left w:val="nil"/>
              <w:bottom w:val="single" w:sz="4" w:space="0" w:color="auto"/>
              <w:right w:val="single" w:sz="4" w:space="0" w:color="auto"/>
            </w:tcBorders>
            <w:shd w:val="clear" w:color="auto" w:fill="auto"/>
            <w:vAlign w:val="center"/>
            <w:hideMark/>
          </w:tcPr>
          <w:p w14:paraId="37219B1F"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3.88</w:t>
            </w:r>
          </w:p>
        </w:tc>
        <w:tc>
          <w:tcPr>
            <w:tcW w:w="752" w:type="dxa"/>
            <w:tcBorders>
              <w:top w:val="nil"/>
              <w:left w:val="nil"/>
              <w:bottom w:val="single" w:sz="4" w:space="0" w:color="auto"/>
              <w:right w:val="single" w:sz="4" w:space="0" w:color="auto"/>
            </w:tcBorders>
            <w:shd w:val="clear" w:color="auto" w:fill="auto"/>
            <w:vAlign w:val="center"/>
            <w:hideMark/>
          </w:tcPr>
          <w:p w14:paraId="1F48C9D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$116.40</w:t>
            </w:r>
          </w:p>
        </w:tc>
      </w:tr>
      <w:tr w:rsidR="00F36103" w:rsidRPr="00877125" w14:paraId="31A9C4FA" w14:textId="77777777" w:rsidTr="00D748D0">
        <w:trPr>
          <w:trHeight w:val="225"/>
        </w:trPr>
        <w:tc>
          <w:tcPr>
            <w:tcW w:w="6135" w:type="dxa"/>
            <w:tcBorders>
              <w:top w:val="nil"/>
              <w:left w:val="single" w:sz="4" w:space="0" w:color="auto"/>
              <w:bottom w:val="single" w:sz="4" w:space="0" w:color="auto"/>
              <w:right w:val="nil"/>
            </w:tcBorders>
            <w:shd w:val="clear" w:color="auto" w:fill="auto"/>
            <w:vAlign w:val="center"/>
            <w:hideMark/>
          </w:tcPr>
          <w:p w14:paraId="5FDFFD85"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demonstrations required under 40 CFR 257.63(a)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2F0DB68D"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3C2113E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C04F568"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5477FF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63059AEC"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6915284C"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6BB7E04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823B02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863" w:type="dxa"/>
            <w:tcBorders>
              <w:top w:val="nil"/>
              <w:left w:val="nil"/>
              <w:bottom w:val="single" w:sz="4" w:space="0" w:color="auto"/>
              <w:right w:val="single" w:sz="4" w:space="0" w:color="auto"/>
            </w:tcBorders>
            <w:shd w:val="clear" w:color="auto" w:fill="auto"/>
            <w:vAlign w:val="center"/>
            <w:hideMark/>
          </w:tcPr>
          <w:p w14:paraId="5C299006"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194</w:t>
            </w:r>
          </w:p>
        </w:tc>
        <w:tc>
          <w:tcPr>
            <w:tcW w:w="688" w:type="dxa"/>
            <w:tcBorders>
              <w:top w:val="nil"/>
              <w:left w:val="nil"/>
              <w:bottom w:val="single" w:sz="4" w:space="0" w:color="auto"/>
              <w:right w:val="single" w:sz="4" w:space="0" w:color="auto"/>
            </w:tcBorders>
            <w:shd w:val="clear" w:color="auto" w:fill="auto"/>
            <w:vAlign w:val="center"/>
            <w:hideMark/>
          </w:tcPr>
          <w:p w14:paraId="41871770"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3.88</w:t>
            </w:r>
          </w:p>
        </w:tc>
        <w:tc>
          <w:tcPr>
            <w:tcW w:w="752" w:type="dxa"/>
            <w:tcBorders>
              <w:top w:val="nil"/>
              <w:left w:val="nil"/>
              <w:bottom w:val="single" w:sz="4" w:space="0" w:color="auto"/>
              <w:right w:val="single" w:sz="4" w:space="0" w:color="auto"/>
            </w:tcBorders>
            <w:shd w:val="clear" w:color="auto" w:fill="auto"/>
            <w:vAlign w:val="center"/>
            <w:hideMark/>
          </w:tcPr>
          <w:p w14:paraId="769AF4AF"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$116.40</w:t>
            </w:r>
          </w:p>
        </w:tc>
      </w:tr>
      <w:tr w:rsidR="00F36103" w:rsidRPr="00877125" w14:paraId="29024FD6" w14:textId="77777777" w:rsidTr="00D748D0">
        <w:trPr>
          <w:trHeight w:val="225"/>
        </w:trPr>
        <w:tc>
          <w:tcPr>
            <w:tcW w:w="6135" w:type="dxa"/>
            <w:tcBorders>
              <w:top w:val="nil"/>
              <w:left w:val="single" w:sz="4" w:space="0" w:color="auto"/>
              <w:bottom w:val="single" w:sz="4" w:space="0" w:color="auto"/>
              <w:right w:val="nil"/>
            </w:tcBorders>
            <w:shd w:val="clear" w:color="auto" w:fill="auto"/>
            <w:vAlign w:val="center"/>
            <w:hideMark/>
          </w:tcPr>
          <w:p w14:paraId="58F677C5"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demonstrations required under 40 CFR 257.64(a)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025DAF51"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5F1B555F"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36A6F80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3E85FF3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359C65DA"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4BFC2E9E"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249535BF"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B3BABC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863" w:type="dxa"/>
            <w:tcBorders>
              <w:top w:val="nil"/>
              <w:left w:val="nil"/>
              <w:bottom w:val="single" w:sz="4" w:space="0" w:color="auto"/>
              <w:right w:val="single" w:sz="4" w:space="0" w:color="auto"/>
            </w:tcBorders>
            <w:shd w:val="clear" w:color="auto" w:fill="auto"/>
            <w:vAlign w:val="center"/>
            <w:hideMark/>
          </w:tcPr>
          <w:p w14:paraId="0B394DB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194</w:t>
            </w:r>
          </w:p>
        </w:tc>
        <w:tc>
          <w:tcPr>
            <w:tcW w:w="688" w:type="dxa"/>
            <w:tcBorders>
              <w:top w:val="nil"/>
              <w:left w:val="nil"/>
              <w:bottom w:val="single" w:sz="4" w:space="0" w:color="auto"/>
              <w:right w:val="single" w:sz="4" w:space="0" w:color="auto"/>
            </w:tcBorders>
            <w:shd w:val="clear" w:color="auto" w:fill="auto"/>
            <w:vAlign w:val="center"/>
            <w:hideMark/>
          </w:tcPr>
          <w:p w14:paraId="3066C18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3.88</w:t>
            </w:r>
          </w:p>
        </w:tc>
        <w:tc>
          <w:tcPr>
            <w:tcW w:w="752" w:type="dxa"/>
            <w:tcBorders>
              <w:top w:val="nil"/>
              <w:left w:val="nil"/>
              <w:bottom w:val="single" w:sz="4" w:space="0" w:color="auto"/>
              <w:right w:val="single" w:sz="4" w:space="0" w:color="auto"/>
            </w:tcBorders>
            <w:shd w:val="clear" w:color="auto" w:fill="auto"/>
            <w:vAlign w:val="center"/>
            <w:hideMark/>
          </w:tcPr>
          <w:p w14:paraId="711AB79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$116.40</w:t>
            </w:r>
          </w:p>
        </w:tc>
      </w:tr>
      <w:tr w:rsidR="00F36103" w:rsidRPr="00877125" w14:paraId="44B46D4B" w14:textId="77777777" w:rsidTr="00D748D0">
        <w:trPr>
          <w:trHeight w:val="225"/>
        </w:trPr>
        <w:tc>
          <w:tcPr>
            <w:tcW w:w="6135" w:type="dxa"/>
            <w:tcBorders>
              <w:top w:val="nil"/>
              <w:left w:val="single" w:sz="4" w:space="0" w:color="auto"/>
              <w:bottom w:val="single" w:sz="4" w:space="0" w:color="auto"/>
              <w:right w:val="nil"/>
            </w:tcBorders>
            <w:shd w:val="clear" w:color="auto" w:fill="auto"/>
            <w:vAlign w:val="center"/>
            <w:hideMark/>
          </w:tcPr>
          <w:p w14:paraId="58BD83E8"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Design Criteria</w:t>
            </w:r>
          </w:p>
        </w:tc>
        <w:tc>
          <w:tcPr>
            <w:tcW w:w="781" w:type="dxa"/>
            <w:tcBorders>
              <w:top w:val="nil"/>
              <w:left w:val="nil"/>
              <w:bottom w:val="single" w:sz="4" w:space="0" w:color="auto"/>
              <w:right w:val="nil"/>
            </w:tcBorders>
            <w:shd w:val="clear" w:color="auto" w:fill="auto"/>
            <w:vAlign w:val="center"/>
            <w:hideMark/>
          </w:tcPr>
          <w:p w14:paraId="797A39D6"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81" w:type="dxa"/>
            <w:tcBorders>
              <w:top w:val="nil"/>
              <w:left w:val="nil"/>
              <w:bottom w:val="single" w:sz="4" w:space="0" w:color="auto"/>
              <w:right w:val="nil"/>
            </w:tcBorders>
            <w:shd w:val="clear" w:color="auto" w:fill="auto"/>
            <w:vAlign w:val="center"/>
            <w:hideMark/>
          </w:tcPr>
          <w:p w14:paraId="6109CFC9"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50753466"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3B6819DA"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63" w:type="dxa"/>
            <w:tcBorders>
              <w:top w:val="nil"/>
              <w:left w:val="nil"/>
              <w:bottom w:val="single" w:sz="4" w:space="0" w:color="auto"/>
              <w:right w:val="nil"/>
            </w:tcBorders>
            <w:shd w:val="clear" w:color="auto" w:fill="auto"/>
            <w:vAlign w:val="center"/>
            <w:hideMark/>
          </w:tcPr>
          <w:p w14:paraId="23B49025"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00" w:type="dxa"/>
            <w:tcBorders>
              <w:top w:val="nil"/>
              <w:left w:val="nil"/>
              <w:bottom w:val="single" w:sz="4" w:space="0" w:color="auto"/>
              <w:right w:val="nil"/>
            </w:tcBorders>
            <w:shd w:val="clear" w:color="auto" w:fill="auto"/>
            <w:vAlign w:val="center"/>
            <w:hideMark/>
          </w:tcPr>
          <w:p w14:paraId="610AAE03"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820" w:type="dxa"/>
            <w:tcBorders>
              <w:top w:val="nil"/>
              <w:left w:val="nil"/>
              <w:bottom w:val="single" w:sz="4" w:space="0" w:color="auto"/>
              <w:right w:val="nil"/>
            </w:tcBorders>
            <w:shd w:val="clear" w:color="auto" w:fill="auto"/>
            <w:vAlign w:val="center"/>
            <w:hideMark/>
          </w:tcPr>
          <w:p w14:paraId="71C2895F"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80" w:type="dxa"/>
            <w:tcBorders>
              <w:top w:val="nil"/>
              <w:left w:val="nil"/>
              <w:bottom w:val="single" w:sz="4" w:space="0" w:color="auto"/>
              <w:right w:val="nil"/>
            </w:tcBorders>
            <w:shd w:val="clear" w:color="auto" w:fill="auto"/>
            <w:vAlign w:val="center"/>
            <w:hideMark/>
          </w:tcPr>
          <w:p w14:paraId="4F1CEB03"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863" w:type="dxa"/>
            <w:tcBorders>
              <w:top w:val="nil"/>
              <w:left w:val="nil"/>
              <w:bottom w:val="single" w:sz="4" w:space="0" w:color="auto"/>
              <w:right w:val="nil"/>
            </w:tcBorders>
            <w:shd w:val="clear" w:color="auto" w:fill="auto"/>
            <w:vAlign w:val="center"/>
            <w:hideMark/>
          </w:tcPr>
          <w:p w14:paraId="2370A257"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688" w:type="dxa"/>
            <w:tcBorders>
              <w:top w:val="nil"/>
              <w:left w:val="nil"/>
              <w:bottom w:val="single" w:sz="4" w:space="0" w:color="auto"/>
              <w:right w:val="nil"/>
            </w:tcBorders>
            <w:shd w:val="clear" w:color="auto" w:fill="auto"/>
            <w:vAlign w:val="center"/>
            <w:hideMark/>
          </w:tcPr>
          <w:p w14:paraId="3310ABB0"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52" w:type="dxa"/>
            <w:tcBorders>
              <w:top w:val="nil"/>
              <w:left w:val="nil"/>
              <w:bottom w:val="single" w:sz="4" w:space="0" w:color="auto"/>
              <w:right w:val="single" w:sz="4" w:space="0" w:color="auto"/>
            </w:tcBorders>
            <w:shd w:val="clear" w:color="auto" w:fill="auto"/>
            <w:vAlign w:val="center"/>
            <w:hideMark/>
          </w:tcPr>
          <w:p w14:paraId="21974EBD"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r>
      <w:tr w:rsidR="00F36103" w:rsidRPr="00877125" w14:paraId="4CFC94F0" w14:textId="77777777" w:rsidTr="00D748D0">
        <w:trPr>
          <w:trHeight w:val="225"/>
        </w:trPr>
        <w:tc>
          <w:tcPr>
            <w:tcW w:w="6135" w:type="dxa"/>
            <w:tcBorders>
              <w:top w:val="nil"/>
              <w:left w:val="single" w:sz="4" w:space="0" w:color="auto"/>
              <w:bottom w:val="single" w:sz="4" w:space="0" w:color="auto"/>
              <w:right w:val="nil"/>
            </w:tcBorders>
            <w:shd w:val="clear" w:color="auto" w:fill="auto"/>
            <w:vAlign w:val="center"/>
            <w:hideMark/>
          </w:tcPr>
          <w:p w14:paraId="58D1BEC5"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certification required under 40 CFR 257.70(e)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0190745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DCB1EB8"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46643C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3242DA7C"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49C4972F"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15E8B6E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1BBCE54E"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38B595B6"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863" w:type="dxa"/>
            <w:tcBorders>
              <w:top w:val="nil"/>
              <w:left w:val="nil"/>
              <w:bottom w:val="single" w:sz="4" w:space="0" w:color="auto"/>
              <w:right w:val="single" w:sz="4" w:space="0" w:color="auto"/>
            </w:tcBorders>
            <w:shd w:val="clear" w:color="auto" w:fill="auto"/>
            <w:vAlign w:val="center"/>
            <w:hideMark/>
          </w:tcPr>
          <w:p w14:paraId="293D3FAF"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w:t>
            </w:r>
          </w:p>
        </w:tc>
        <w:tc>
          <w:tcPr>
            <w:tcW w:w="688" w:type="dxa"/>
            <w:tcBorders>
              <w:top w:val="nil"/>
              <w:left w:val="nil"/>
              <w:bottom w:val="single" w:sz="4" w:space="0" w:color="auto"/>
              <w:right w:val="single" w:sz="4" w:space="0" w:color="auto"/>
            </w:tcBorders>
            <w:shd w:val="clear" w:color="auto" w:fill="auto"/>
            <w:vAlign w:val="center"/>
            <w:hideMark/>
          </w:tcPr>
          <w:p w14:paraId="2DC0EAE0"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0.14</w:t>
            </w:r>
          </w:p>
        </w:tc>
        <w:tc>
          <w:tcPr>
            <w:tcW w:w="752" w:type="dxa"/>
            <w:tcBorders>
              <w:top w:val="nil"/>
              <w:left w:val="nil"/>
              <w:bottom w:val="single" w:sz="4" w:space="0" w:color="auto"/>
              <w:right w:val="single" w:sz="4" w:space="0" w:color="auto"/>
            </w:tcBorders>
            <w:shd w:val="clear" w:color="auto" w:fill="auto"/>
            <w:vAlign w:val="center"/>
            <w:hideMark/>
          </w:tcPr>
          <w:p w14:paraId="5CFF6618"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$4.20</w:t>
            </w:r>
          </w:p>
        </w:tc>
      </w:tr>
      <w:tr w:rsidR="00F36103" w:rsidRPr="00877125" w14:paraId="5DF40B4E" w14:textId="77777777" w:rsidTr="00D748D0">
        <w:trPr>
          <w:trHeight w:val="225"/>
        </w:trPr>
        <w:tc>
          <w:tcPr>
            <w:tcW w:w="6135" w:type="dxa"/>
            <w:tcBorders>
              <w:top w:val="nil"/>
              <w:left w:val="single" w:sz="4" w:space="0" w:color="auto"/>
              <w:bottom w:val="single" w:sz="4" w:space="0" w:color="auto"/>
              <w:right w:val="nil"/>
            </w:tcBorders>
            <w:shd w:val="clear" w:color="auto" w:fill="auto"/>
            <w:vAlign w:val="center"/>
            <w:hideMark/>
          </w:tcPr>
          <w:p w14:paraId="10EA9C73"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certification required under 40 CFR 257.70(f)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1380926A"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467DAD8C"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E77A0CF"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E6113F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5D46F03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057A953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4ABB6F5E"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3AC43D1"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863" w:type="dxa"/>
            <w:tcBorders>
              <w:top w:val="nil"/>
              <w:left w:val="nil"/>
              <w:bottom w:val="single" w:sz="4" w:space="0" w:color="auto"/>
              <w:right w:val="single" w:sz="4" w:space="0" w:color="auto"/>
            </w:tcBorders>
            <w:shd w:val="clear" w:color="auto" w:fill="auto"/>
            <w:vAlign w:val="center"/>
            <w:hideMark/>
          </w:tcPr>
          <w:p w14:paraId="52B2542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w:t>
            </w:r>
          </w:p>
        </w:tc>
        <w:tc>
          <w:tcPr>
            <w:tcW w:w="688" w:type="dxa"/>
            <w:tcBorders>
              <w:top w:val="nil"/>
              <w:left w:val="nil"/>
              <w:bottom w:val="single" w:sz="4" w:space="0" w:color="auto"/>
              <w:right w:val="single" w:sz="4" w:space="0" w:color="auto"/>
            </w:tcBorders>
            <w:shd w:val="clear" w:color="auto" w:fill="auto"/>
            <w:vAlign w:val="center"/>
            <w:hideMark/>
          </w:tcPr>
          <w:p w14:paraId="1E537B51"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0.14</w:t>
            </w:r>
          </w:p>
        </w:tc>
        <w:tc>
          <w:tcPr>
            <w:tcW w:w="752" w:type="dxa"/>
            <w:tcBorders>
              <w:top w:val="nil"/>
              <w:left w:val="nil"/>
              <w:bottom w:val="single" w:sz="4" w:space="0" w:color="auto"/>
              <w:right w:val="single" w:sz="4" w:space="0" w:color="auto"/>
            </w:tcBorders>
            <w:shd w:val="clear" w:color="auto" w:fill="auto"/>
            <w:vAlign w:val="center"/>
            <w:hideMark/>
          </w:tcPr>
          <w:p w14:paraId="03AEA4C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$4.20</w:t>
            </w:r>
          </w:p>
        </w:tc>
      </w:tr>
      <w:tr w:rsidR="00F36103" w:rsidRPr="00877125" w14:paraId="33C529C5" w14:textId="77777777" w:rsidTr="00D748D0">
        <w:trPr>
          <w:trHeight w:val="225"/>
        </w:trPr>
        <w:tc>
          <w:tcPr>
            <w:tcW w:w="6135" w:type="dxa"/>
            <w:tcBorders>
              <w:top w:val="nil"/>
              <w:left w:val="single" w:sz="4" w:space="0" w:color="auto"/>
              <w:bottom w:val="single" w:sz="4" w:space="0" w:color="auto"/>
              <w:right w:val="nil"/>
            </w:tcBorders>
            <w:shd w:val="clear" w:color="auto" w:fill="auto"/>
            <w:vAlign w:val="center"/>
            <w:hideMark/>
          </w:tcPr>
          <w:p w14:paraId="7662A532"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documentation required under 40 CFR 257.71(a)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416864A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5CEA2D50"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ED93D51"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F120B7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424DBEAC"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3B98B768"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6CC0F256"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11DBA1D"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863" w:type="dxa"/>
            <w:tcBorders>
              <w:top w:val="nil"/>
              <w:left w:val="nil"/>
              <w:bottom w:val="single" w:sz="4" w:space="0" w:color="auto"/>
              <w:right w:val="single" w:sz="4" w:space="0" w:color="auto"/>
            </w:tcBorders>
            <w:shd w:val="clear" w:color="auto" w:fill="auto"/>
            <w:vAlign w:val="center"/>
            <w:hideMark/>
          </w:tcPr>
          <w:p w14:paraId="2C79C18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688" w:type="dxa"/>
            <w:tcBorders>
              <w:top w:val="nil"/>
              <w:left w:val="nil"/>
              <w:bottom w:val="single" w:sz="4" w:space="0" w:color="auto"/>
              <w:right w:val="single" w:sz="4" w:space="0" w:color="auto"/>
            </w:tcBorders>
            <w:shd w:val="clear" w:color="auto" w:fill="auto"/>
            <w:vAlign w:val="center"/>
            <w:hideMark/>
          </w:tcPr>
          <w:p w14:paraId="56022D76"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52" w:type="dxa"/>
            <w:tcBorders>
              <w:top w:val="nil"/>
              <w:left w:val="nil"/>
              <w:bottom w:val="single" w:sz="4" w:space="0" w:color="auto"/>
              <w:right w:val="single" w:sz="4" w:space="0" w:color="auto"/>
            </w:tcBorders>
            <w:shd w:val="clear" w:color="auto" w:fill="auto"/>
            <w:vAlign w:val="center"/>
            <w:hideMark/>
          </w:tcPr>
          <w:p w14:paraId="2C96E468"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F36103" w:rsidRPr="00877125" w14:paraId="31842E15" w14:textId="77777777" w:rsidTr="00D748D0">
        <w:trPr>
          <w:trHeight w:val="225"/>
        </w:trPr>
        <w:tc>
          <w:tcPr>
            <w:tcW w:w="6135" w:type="dxa"/>
            <w:tcBorders>
              <w:top w:val="nil"/>
              <w:left w:val="single" w:sz="4" w:space="0" w:color="auto"/>
              <w:bottom w:val="single" w:sz="4" w:space="0" w:color="auto"/>
              <w:right w:val="nil"/>
            </w:tcBorders>
            <w:shd w:val="clear" w:color="auto" w:fill="auto"/>
            <w:vAlign w:val="center"/>
            <w:hideMark/>
          </w:tcPr>
          <w:p w14:paraId="2DE0490D"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certifications required under 40 CFR 257.72(c)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105F5370"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3410AFC1"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F333E3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6BE6287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77ABDD8F"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175F9FED"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4A870D01"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3A0ACB4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863" w:type="dxa"/>
            <w:tcBorders>
              <w:top w:val="nil"/>
              <w:left w:val="nil"/>
              <w:bottom w:val="single" w:sz="4" w:space="0" w:color="auto"/>
              <w:right w:val="single" w:sz="4" w:space="0" w:color="auto"/>
            </w:tcBorders>
            <w:shd w:val="clear" w:color="auto" w:fill="auto"/>
            <w:vAlign w:val="center"/>
            <w:hideMark/>
          </w:tcPr>
          <w:p w14:paraId="4B24926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34</w:t>
            </w:r>
          </w:p>
        </w:tc>
        <w:tc>
          <w:tcPr>
            <w:tcW w:w="688" w:type="dxa"/>
            <w:tcBorders>
              <w:top w:val="nil"/>
              <w:left w:val="nil"/>
              <w:bottom w:val="single" w:sz="4" w:space="0" w:color="auto"/>
              <w:right w:val="single" w:sz="4" w:space="0" w:color="auto"/>
            </w:tcBorders>
            <w:shd w:val="clear" w:color="auto" w:fill="auto"/>
            <w:vAlign w:val="center"/>
            <w:hideMark/>
          </w:tcPr>
          <w:p w14:paraId="55110A5A"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0.68</w:t>
            </w:r>
          </w:p>
        </w:tc>
        <w:tc>
          <w:tcPr>
            <w:tcW w:w="752" w:type="dxa"/>
            <w:tcBorders>
              <w:top w:val="nil"/>
              <w:left w:val="nil"/>
              <w:bottom w:val="single" w:sz="4" w:space="0" w:color="auto"/>
              <w:right w:val="single" w:sz="4" w:space="0" w:color="auto"/>
            </w:tcBorders>
            <w:shd w:val="clear" w:color="auto" w:fill="auto"/>
            <w:vAlign w:val="center"/>
            <w:hideMark/>
          </w:tcPr>
          <w:p w14:paraId="09C6FA7C"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$20.40</w:t>
            </w:r>
          </w:p>
        </w:tc>
      </w:tr>
      <w:tr w:rsidR="00F36103" w:rsidRPr="00877125" w14:paraId="4E07EF07" w14:textId="77777777" w:rsidTr="00D748D0">
        <w:trPr>
          <w:trHeight w:val="225"/>
        </w:trPr>
        <w:tc>
          <w:tcPr>
            <w:tcW w:w="6135" w:type="dxa"/>
            <w:tcBorders>
              <w:top w:val="nil"/>
              <w:left w:val="single" w:sz="4" w:space="0" w:color="auto"/>
              <w:bottom w:val="single" w:sz="4" w:space="0" w:color="auto"/>
              <w:right w:val="nil"/>
            </w:tcBorders>
            <w:shd w:val="clear" w:color="auto" w:fill="auto"/>
            <w:vAlign w:val="center"/>
            <w:hideMark/>
          </w:tcPr>
          <w:p w14:paraId="36E89699"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certifications required under 40 CFR 257.72(d)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13E6438D"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03BA352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9957368"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57921A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630C67A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6DF1015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51CCCBEE"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38B85030"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863" w:type="dxa"/>
            <w:tcBorders>
              <w:top w:val="nil"/>
              <w:left w:val="nil"/>
              <w:bottom w:val="single" w:sz="4" w:space="0" w:color="auto"/>
              <w:right w:val="single" w:sz="4" w:space="0" w:color="auto"/>
            </w:tcBorders>
            <w:shd w:val="clear" w:color="auto" w:fill="auto"/>
            <w:vAlign w:val="center"/>
            <w:hideMark/>
          </w:tcPr>
          <w:p w14:paraId="11E91C6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34</w:t>
            </w:r>
          </w:p>
        </w:tc>
        <w:tc>
          <w:tcPr>
            <w:tcW w:w="688" w:type="dxa"/>
            <w:tcBorders>
              <w:top w:val="nil"/>
              <w:left w:val="nil"/>
              <w:bottom w:val="single" w:sz="4" w:space="0" w:color="auto"/>
              <w:right w:val="single" w:sz="4" w:space="0" w:color="auto"/>
            </w:tcBorders>
            <w:shd w:val="clear" w:color="auto" w:fill="auto"/>
            <w:vAlign w:val="center"/>
            <w:hideMark/>
          </w:tcPr>
          <w:p w14:paraId="36F3628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0.68</w:t>
            </w:r>
          </w:p>
        </w:tc>
        <w:tc>
          <w:tcPr>
            <w:tcW w:w="752" w:type="dxa"/>
            <w:tcBorders>
              <w:top w:val="nil"/>
              <w:left w:val="nil"/>
              <w:bottom w:val="single" w:sz="4" w:space="0" w:color="auto"/>
              <w:right w:val="single" w:sz="4" w:space="0" w:color="auto"/>
            </w:tcBorders>
            <w:shd w:val="clear" w:color="auto" w:fill="auto"/>
            <w:vAlign w:val="center"/>
            <w:hideMark/>
          </w:tcPr>
          <w:p w14:paraId="321796F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$20.40</w:t>
            </w:r>
          </w:p>
        </w:tc>
      </w:tr>
      <w:tr w:rsidR="00F36103" w:rsidRPr="00877125" w14:paraId="586F13CD" w14:textId="77777777" w:rsidTr="00D748D0">
        <w:trPr>
          <w:trHeight w:val="255"/>
        </w:trPr>
        <w:tc>
          <w:tcPr>
            <w:tcW w:w="6135" w:type="dxa"/>
            <w:tcBorders>
              <w:top w:val="nil"/>
              <w:left w:val="single" w:sz="4" w:space="0" w:color="auto"/>
              <w:bottom w:val="single" w:sz="4" w:space="0" w:color="auto"/>
              <w:right w:val="nil"/>
            </w:tcBorders>
            <w:shd w:val="clear" w:color="auto" w:fill="auto"/>
            <w:vAlign w:val="center"/>
            <w:hideMark/>
          </w:tcPr>
          <w:p w14:paraId="2169C333"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documentation required under 40 CFR 257.73(a)(1)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7172455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47DAA47F"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9E5751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62C94B0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5F50C97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394E170D"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03D71D60"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E8EA29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863" w:type="dxa"/>
            <w:tcBorders>
              <w:top w:val="nil"/>
              <w:left w:val="nil"/>
              <w:bottom w:val="single" w:sz="4" w:space="0" w:color="auto"/>
              <w:right w:val="single" w:sz="4" w:space="0" w:color="auto"/>
            </w:tcBorders>
            <w:shd w:val="clear" w:color="auto" w:fill="auto"/>
            <w:vAlign w:val="center"/>
            <w:hideMark/>
          </w:tcPr>
          <w:p w14:paraId="70FFABCE"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688" w:type="dxa"/>
            <w:tcBorders>
              <w:top w:val="nil"/>
              <w:left w:val="nil"/>
              <w:bottom w:val="single" w:sz="4" w:space="0" w:color="auto"/>
              <w:right w:val="single" w:sz="4" w:space="0" w:color="auto"/>
            </w:tcBorders>
            <w:shd w:val="clear" w:color="auto" w:fill="auto"/>
            <w:vAlign w:val="center"/>
            <w:hideMark/>
          </w:tcPr>
          <w:p w14:paraId="1B6EE5EA"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52" w:type="dxa"/>
            <w:tcBorders>
              <w:top w:val="nil"/>
              <w:left w:val="nil"/>
              <w:bottom w:val="single" w:sz="4" w:space="0" w:color="auto"/>
              <w:right w:val="single" w:sz="4" w:space="0" w:color="auto"/>
            </w:tcBorders>
            <w:shd w:val="clear" w:color="auto" w:fill="auto"/>
            <w:vAlign w:val="center"/>
            <w:hideMark/>
          </w:tcPr>
          <w:p w14:paraId="0877010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F36103" w:rsidRPr="00877125" w14:paraId="381B3FE4" w14:textId="77777777" w:rsidTr="00D748D0">
        <w:trPr>
          <w:trHeight w:val="240"/>
        </w:trPr>
        <w:tc>
          <w:tcPr>
            <w:tcW w:w="6135" w:type="dxa"/>
            <w:tcBorders>
              <w:top w:val="nil"/>
              <w:left w:val="single" w:sz="4" w:space="0" w:color="auto"/>
              <w:bottom w:val="single" w:sz="4" w:space="0" w:color="auto"/>
              <w:right w:val="nil"/>
            </w:tcBorders>
            <w:shd w:val="clear" w:color="auto" w:fill="auto"/>
            <w:vAlign w:val="center"/>
            <w:hideMark/>
          </w:tcPr>
          <w:p w14:paraId="38578A65"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documentation required under 40 CFR 257.74(a)(1)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11652640"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0792BC1"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390886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ACD592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02E19AD1"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23FCE426"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37C93D5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3E42A0D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863" w:type="dxa"/>
            <w:tcBorders>
              <w:top w:val="nil"/>
              <w:left w:val="nil"/>
              <w:bottom w:val="single" w:sz="4" w:space="0" w:color="auto"/>
              <w:right w:val="single" w:sz="4" w:space="0" w:color="auto"/>
            </w:tcBorders>
            <w:shd w:val="clear" w:color="auto" w:fill="auto"/>
            <w:vAlign w:val="center"/>
            <w:hideMark/>
          </w:tcPr>
          <w:p w14:paraId="1D217CCD"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27</w:t>
            </w:r>
          </w:p>
        </w:tc>
        <w:tc>
          <w:tcPr>
            <w:tcW w:w="688" w:type="dxa"/>
            <w:tcBorders>
              <w:top w:val="nil"/>
              <w:left w:val="nil"/>
              <w:bottom w:val="single" w:sz="4" w:space="0" w:color="auto"/>
              <w:right w:val="single" w:sz="4" w:space="0" w:color="auto"/>
            </w:tcBorders>
            <w:shd w:val="clear" w:color="auto" w:fill="auto"/>
            <w:vAlign w:val="center"/>
            <w:hideMark/>
          </w:tcPr>
          <w:p w14:paraId="28BD816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0.54</w:t>
            </w:r>
          </w:p>
        </w:tc>
        <w:tc>
          <w:tcPr>
            <w:tcW w:w="752" w:type="dxa"/>
            <w:tcBorders>
              <w:top w:val="nil"/>
              <w:left w:val="nil"/>
              <w:bottom w:val="single" w:sz="4" w:space="0" w:color="auto"/>
              <w:right w:val="single" w:sz="4" w:space="0" w:color="auto"/>
            </w:tcBorders>
            <w:shd w:val="clear" w:color="auto" w:fill="auto"/>
            <w:vAlign w:val="center"/>
            <w:hideMark/>
          </w:tcPr>
          <w:p w14:paraId="0919A6A8"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$16.20</w:t>
            </w:r>
          </w:p>
        </w:tc>
      </w:tr>
      <w:tr w:rsidR="00F36103" w:rsidRPr="00877125" w14:paraId="70A6A83A" w14:textId="77777777" w:rsidTr="00D748D0">
        <w:trPr>
          <w:trHeight w:val="450"/>
        </w:trPr>
        <w:tc>
          <w:tcPr>
            <w:tcW w:w="6135" w:type="dxa"/>
            <w:tcBorders>
              <w:top w:val="nil"/>
              <w:left w:val="single" w:sz="4" w:space="0" w:color="auto"/>
              <w:bottom w:val="single" w:sz="4" w:space="0" w:color="auto"/>
              <w:right w:val="nil"/>
            </w:tcBorders>
            <w:shd w:val="clear" w:color="auto" w:fill="auto"/>
            <w:vAlign w:val="center"/>
            <w:hideMark/>
          </w:tcPr>
          <w:p w14:paraId="086EE4E6"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initial and periodic hazard potential classification assessments required under 40 CFR 257.73(a)(2)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2150019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559632F"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13EC271"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FB61DA6"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089C56C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70B9D24D"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23C5D52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778EF256"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863" w:type="dxa"/>
            <w:tcBorders>
              <w:top w:val="nil"/>
              <w:left w:val="nil"/>
              <w:bottom w:val="single" w:sz="4" w:space="0" w:color="auto"/>
              <w:right w:val="single" w:sz="4" w:space="0" w:color="auto"/>
            </w:tcBorders>
            <w:shd w:val="clear" w:color="auto" w:fill="auto"/>
            <w:vAlign w:val="center"/>
            <w:hideMark/>
          </w:tcPr>
          <w:p w14:paraId="41F3BDC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688" w:type="dxa"/>
            <w:tcBorders>
              <w:top w:val="nil"/>
              <w:left w:val="nil"/>
              <w:bottom w:val="single" w:sz="4" w:space="0" w:color="auto"/>
              <w:right w:val="single" w:sz="4" w:space="0" w:color="auto"/>
            </w:tcBorders>
            <w:shd w:val="clear" w:color="auto" w:fill="auto"/>
            <w:vAlign w:val="center"/>
            <w:hideMark/>
          </w:tcPr>
          <w:p w14:paraId="3EC49B4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52" w:type="dxa"/>
            <w:tcBorders>
              <w:top w:val="nil"/>
              <w:left w:val="nil"/>
              <w:bottom w:val="single" w:sz="4" w:space="0" w:color="auto"/>
              <w:right w:val="single" w:sz="4" w:space="0" w:color="auto"/>
            </w:tcBorders>
            <w:shd w:val="clear" w:color="auto" w:fill="auto"/>
            <w:vAlign w:val="center"/>
            <w:hideMark/>
          </w:tcPr>
          <w:p w14:paraId="178551FA"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F36103" w:rsidRPr="00877125" w14:paraId="1F0B4F9A" w14:textId="77777777" w:rsidTr="00D748D0">
        <w:trPr>
          <w:trHeight w:val="450"/>
        </w:trPr>
        <w:tc>
          <w:tcPr>
            <w:tcW w:w="6135" w:type="dxa"/>
            <w:tcBorders>
              <w:top w:val="nil"/>
              <w:left w:val="single" w:sz="4" w:space="0" w:color="auto"/>
              <w:bottom w:val="single" w:sz="4" w:space="0" w:color="auto"/>
              <w:right w:val="nil"/>
            </w:tcBorders>
            <w:shd w:val="clear" w:color="auto" w:fill="auto"/>
            <w:vAlign w:val="center"/>
            <w:hideMark/>
          </w:tcPr>
          <w:p w14:paraId="4490B30E"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initial and periodic hazard potential classification assessments required under 40 CFR 257.74(a)(2)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7E31EED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5CA45DE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8B3894A"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AA6A6F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3660055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1CBA53A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3328984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37665E0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863" w:type="dxa"/>
            <w:tcBorders>
              <w:top w:val="nil"/>
              <w:left w:val="nil"/>
              <w:bottom w:val="single" w:sz="4" w:space="0" w:color="auto"/>
              <w:right w:val="single" w:sz="4" w:space="0" w:color="auto"/>
            </w:tcBorders>
            <w:shd w:val="clear" w:color="auto" w:fill="auto"/>
            <w:vAlign w:val="center"/>
            <w:hideMark/>
          </w:tcPr>
          <w:p w14:paraId="6D3290B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27</w:t>
            </w:r>
          </w:p>
        </w:tc>
        <w:tc>
          <w:tcPr>
            <w:tcW w:w="688" w:type="dxa"/>
            <w:tcBorders>
              <w:top w:val="nil"/>
              <w:left w:val="nil"/>
              <w:bottom w:val="single" w:sz="4" w:space="0" w:color="auto"/>
              <w:right w:val="single" w:sz="4" w:space="0" w:color="auto"/>
            </w:tcBorders>
            <w:shd w:val="clear" w:color="auto" w:fill="auto"/>
            <w:vAlign w:val="center"/>
            <w:hideMark/>
          </w:tcPr>
          <w:p w14:paraId="47E638E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0.54</w:t>
            </w:r>
          </w:p>
        </w:tc>
        <w:tc>
          <w:tcPr>
            <w:tcW w:w="752" w:type="dxa"/>
            <w:tcBorders>
              <w:top w:val="nil"/>
              <w:left w:val="nil"/>
              <w:bottom w:val="single" w:sz="4" w:space="0" w:color="auto"/>
              <w:right w:val="single" w:sz="4" w:space="0" w:color="auto"/>
            </w:tcBorders>
            <w:shd w:val="clear" w:color="auto" w:fill="auto"/>
            <w:vAlign w:val="center"/>
            <w:hideMark/>
          </w:tcPr>
          <w:p w14:paraId="66211ABA"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$16.20</w:t>
            </w:r>
          </w:p>
        </w:tc>
      </w:tr>
      <w:tr w:rsidR="00F36103" w:rsidRPr="00877125" w14:paraId="4A0DB1A8" w14:textId="77777777" w:rsidTr="00D748D0">
        <w:trPr>
          <w:trHeight w:val="450"/>
        </w:trPr>
        <w:tc>
          <w:tcPr>
            <w:tcW w:w="6135" w:type="dxa"/>
            <w:tcBorders>
              <w:top w:val="nil"/>
              <w:left w:val="single" w:sz="4" w:space="0" w:color="auto"/>
              <w:bottom w:val="single" w:sz="4" w:space="0" w:color="auto"/>
              <w:right w:val="nil"/>
            </w:tcBorders>
            <w:shd w:val="clear" w:color="auto" w:fill="auto"/>
            <w:vAlign w:val="center"/>
            <w:hideMark/>
          </w:tcPr>
          <w:p w14:paraId="0FF98E5B"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EAP, and any amendment of the EAP, required under 40 CFR 257.73(a)(3)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73D6F081"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7D56E9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20055B8"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1E55CE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27298A2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7FA575D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09A5E4F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3C4D8BF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863" w:type="dxa"/>
            <w:tcBorders>
              <w:top w:val="nil"/>
              <w:left w:val="nil"/>
              <w:bottom w:val="single" w:sz="4" w:space="0" w:color="auto"/>
              <w:right w:val="single" w:sz="4" w:space="0" w:color="auto"/>
            </w:tcBorders>
            <w:shd w:val="clear" w:color="auto" w:fill="auto"/>
            <w:vAlign w:val="center"/>
            <w:hideMark/>
          </w:tcPr>
          <w:p w14:paraId="05FF00A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688" w:type="dxa"/>
            <w:tcBorders>
              <w:top w:val="nil"/>
              <w:left w:val="nil"/>
              <w:bottom w:val="single" w:sz="4" w:space="0" w:color="auto"/>
              <w:right w:val="single" w:sz="4" w:space="0" w:color="auto"/>
            </w:tcBorders>
            <w:shd w:val="clear" w:color="auto" w:fill="auto"/>
            <w:vAlign w:val="center"/>
            <w:hideMark/>
          </w:tcPr>
          <w:p w14:paraId="22C81D6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52" w:type="dxa"/>
            <w:tcBorders>
              <w:top w:val="nil"/>
              <w:left w:val="nil"/>
              <w:bottom w:val="single" w:sz="4" w:space="0" w:color="auto"/>
              <w:right w:val="single" w:sz="4" w:space="0" w:color="auto"/>
            </w:tcBorders>
            <w:shd w:val="clear" w:color="auto" w:fill="auto"/>
            <w:vAlign w:val="center"/>
            <w:hideMark/>
          </w:tcPr>
          <w:p w14:paraId="721C7DA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F36103" w:rsidRPr="00877125" w14:paraId="50DCD004" w14:textId="77777777" w:rsidTr="00D748D0">
        <w:trPr>
          <w:trHeight w:val="450"/>
        </w:trPr>
        <w:tc>
          <w:tcPr>
            <w:tcW w:w="6135" w:type="dxa"/>
            <w:tcBorders>
              <w:top w:val="nil"/>
              <w:left w:val="single" w:sz="4" w:space="0" w:color="auto"/>
              <w:bottom w:val="single" w:sz="4" w:space="0" w:color="auto"/>
              <w:right w:val="nil"/>
            </w:tcBorders>
            <w:shd w:val="clear" w:color="auto" w:fill="auto"/>
            <w:vAlign w:val="center"/>
            <w:hideMark/>
          </w:tcPr>
          <w:p w14:paraId="0A655E37"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EAP, and any amendment of the EAP, required under 40 CFR 257.74(a)(3)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6DDC11D6"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2EA51EE0"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F9E530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7E3798C"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7CBAD96E"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27344E8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1CB5EE7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A89CEAE"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863" w:type="dxa"/>
            <w:tcBorders>
              <w:top w:val="nil"/>
              <w:left w:val="nil"/>
              <w:bottom w:val="single" w:sz="4" w:space="0" w:color="auto"/>
              <w:right w:val="single" w:sz="4" w:space="0" w:color="auto"/>
            </w:tcBorders>
            <w:shd w:val="clear" w:color="auto" w:fill="auto"/>
            <w:vAlign w:val="center"/>
            <w:hideMark/>
          </w:tcPr>
          <w:p w14:paraId="63CAAA5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27</w:t>
            </w:r>
          </w:p>
        </w:tc>
        <w:tc>
          <w:tcPr>
            <w:tcW w:w="688" w:type="dxa"/>
            <w:tcBorders>
              <w:top w:val="nil"/>
              <w:left w:val="nil"/>
              <w:bottom w:val="single" w:sz="4" w:space="0" w:color="auto"/>
              <w:right w:val="single" w:sz="4" w:space="0" w:color="auto"/>
            </w:tcBorders>
            <w:shd w:val="clear" w:color="auto" w:fill="auto"/>
            <w:vAlign w:val="center"/>
            <w:hideMark/>
          </w:tcPr>
          <w:p w14:paraId="70F5061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0.54</w:t>
            </w:r>
          </w:p>
        </w:tc>
        <w:tc>
          <w:tcPr>
            <w:tcW w:w="752" w:type="dxa"/>
            <w:tcBorders>
              <w:top w:val="nil"/>
              <w:left w:val="nil"/>
              <w:bottom w:val="single" w:sz="4" w:space="0" w:color="auto"/>
              <w:right w:val="single" w:sz="4" w:space="0" w:color="auto"/>
            </w:tcBorders>
            <w:shd w:val="clear" w:color="auto" w:fill="auto"/>
            <w:vAlign w:val="center"/>
            <w:hideMark/>
          </w:tcPr>
          <w:p w14:paraId="02F6CB2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$16.20</w:t>
            </w:r>
          </w:p>
        </w:tc>
      </w:tr>
      <w:tr w:rsidR="00F36103" w:rsidRPr="00877125" w14:paraId="4BCB6B2F" w14:textId="77777777" w:rsidTr="00D748D0">
        <w:trPr>
          <w:trHeight w:val="225"/>
        </w:trPr>
        <w:tc>
          <w:tcPr>
            <w:tcW w:w="6135" w:type="dxa"/>
            <w:tcBorders>
              <w:top w:val="nil"/>
              <w:left w:val="nil"/>
              <w:bottom w:val="nil"/>
              <w:right w:val="nil"/>
            </w:tcBorders>
            <w:shd w:val="clear" w:color="auto" w:fill="auto"/>
            <w:noWrap/>
            <w:vAlign w:val="center"/>
            <w:hideMark/>
          </w:tcPr>
          <w:p w14:paraId="4225076A"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vertAlign w:val="superscript"/>
              </w:rPr>
              <w:t>a</w:t>
            </w:r>
            <w:r w:rsidRPr="00877125">
              <w:rPr>
                <w:rFonts w:ascii="Times New Roman" w:eastAsia="Times New Roman" w:hAnsi="Times New Roman" w:cs="Times New Roman"/>
                <w:sz w:val="16"/>
                <w:szCs w:val="16"/>
              </w:rPr>
              <w:t xml:space="preserve">  Exhibit includes rounding error.</w:t>
            </w:r>
          </w:p>
        </w:tc>
        <w:tc>
          <w:tcPr>
            <w:tcW w:w="781" w:type="dxa"/>
            <w:tcBorders>
              <w:top w:val="nil"/>
              <w:left w:val="nil"/>
              <w:bottom w:val="nil"/>
              <w:right w:val="nil"/>
            </w:tcBorders>
            <w:shd w:val="clear" w:color="auto" w:fill="auto"/>
            <w:noWrap/>
            <w:vAlign w:val="center"/>
            <w:hideMark/>
          </w:tcPr>
          <w:p w14:paraId="219A55CF"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38DABA0B"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3A201BA7"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7CD19F78"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10DFBB94"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722BCF57"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15BE2DC0"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3BEDDD04"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863" w:type="dxa"/>
            <w:tcBorders>
              <w:top w:val="nil"/>
              <w:left w:val="nil"/>
              <w:bottom w:val="nil"/>
              <w:right w:val="nil"/>
            </w:tcBorders>
            <w:shd w:val="clear" w:color="auto" w:fill="auto"/>
            <w:noWrap/>
            <w:vAlign w:val="center"/>
            <w:hideMark/>
          </w:tcPr>
          <w:p w14:paraId="2F44BA1F"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688" w:type="dxa"/>
            <w:tcBorders>
              <w:top w:val="nil"/>
              <w:left w:val="nil"/>
              <w:bottom w:val="nil"/>
              <w:right w:val="nil"/>
            </w:tcBorders>
            <w:shd w:val="clear" w:color="auto" w:fill="auto"/>
            <w:noWrap/>
            <w:vAlign w:val="center"/>
            <w:hideMark/>
          </w:tcPr>
          <w:p w14:paraId="7AA4FEAA"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52" w:type="dxa"/>
            <w:tcBorders>
              <w:top w:val="nil"/>
              <w:left w:val="nil"/>
              <w:bottom w:val="nil"/>
              <w:right w:val="nil"/>
            </w:tcBorders>
            <w:shd w:val="clear" w:color="auto" w:fill="auto"/>
            <w:noWrap/>
            <w:vAlign w:val="center"/>
            <w:hideMark/>
          </w:tcPr>
          <w:p w14:paraId="26CAC3EF" w14:textId="77777777" w:rsidR="00F36103" w:rsidRPr="00877125" w:rsidRDefault="00F36103" w:rsidP="00D748D0">
            <w:pPr>
              <w:spacing w:after="0" w:line="240" w:lineRule="auto"/>
              <w:rPr>
                <w:rFonts w:ascii="Times New Roman" w:eastAsia="Times New Roman" w:hAnsi="Times New Roman" w:cs="Times New Roman"/>
                <w:sz w:val="16"/>
                <w:szCs w:val="16"/>
              </w:rPr>
            </w:pPr>
          </w:p>
        </w:tc>
      </w:tr>
    </w:tbl>
    <w:p w14:paraId="050DA384" w14:textId="77777777" w:rsidR="00F36103" w:rsidRDefault="00F36103" w:rsidP="00F36103">
      <w:pPr>
        <w:tabs>
          <w:tab w:val="left" w:pos="4007"/>
        </w:tabs>
        <w:rPr>
          <w:rFonts w:ascii="Times New Roman" w:hAnsi="Times New Roman" w:cs="Times New Roman"/>
          <w:sz w:val="24"/>
          <w:szCs w:val="24"/>
        </w:rPr>
      </w:pPr>
    </w:p>
    <w:p w14:paraId="6BAE54DC" w14:textId="77777777" w:rsidR="00F36103" w:rsidRDefault="00F36103">
      <w:pPr>
        <w:rPr>
          <w:rFonts w:ascii="Times New Roman" w:hAnsi="Times New Roman" w:cs="Times New Roman"/>
          <w:sz w:val="24"/>
          <w:szCs w:val="24"/>
        </w:rPr>
      </w:pPr>
      <w:r>
        <w:rPr>
          <w:rFonts w:ascii="Times New Roman" w:hAnsi="Times New Roman" w:cs="Times New Roman"/>
          <w:sz w:val="24"/>
          <w:szCs w:val="24"/>
        </w:rPr>
        <w:br w:type="page"/>
      </w:r>
    </w:p>
    <w:p w14:paraId="55DBCF3A" w14:textId="7746A17E" w:rsidR="00F36103" w:rsidRPr="00300A27" w:rsidRDefault="00F36103" w:rsidP="00F36103">
      <w:pPr>
        <w:tabs>
          <w:tab w:val="left" w:pos="4007"/>
        </w:tabs>
        <w:rPr>
          <w:rFonts w:ascii="Times New Roman" w:hAnsi="Times New Roman" w:cs="Times New Roman"/>
          <w:sz w:val="24"/>
          <w:szCs w:val="24"/>
        </w:rPr>
      </w:pPr>
      <w:r>
        <w:rPr>
          <w:rFonts w:ascii="Times New Roman" w:hAnsi="Times New Roman" w:cs="Times New Roman"/>
          <w:sz w:val="24"/>
          <w:szCs w:val="24"/>
        </w:rPr>
        <w:tab/>
      </w:r>
    </w:p>
    <w:p w14:paraId="67401E76" w14:textId="4A790C36" w:rsidR="00D1444D" w:rsidRPr="00300A27" w:rsidRDefault="00D1444D" w:rsidP="00D1444D">
      <w:pPr>
        <w:rPr>
          <w:rFonts w:ascii="Times New Roman" w:hAnsi="Times New Roman" w:cs="Times New Roman"/>
          <w:sz w:val="24"/>
          <w:szCs w:val="24"/>
        </w:rPr>
      </w:pPr>
    </w:p>
    <w:tbl>
      <w:tblPr>
        <w:tblW w:w="14542" w:type="dxa"/>
        <w:tblInd w:w="93" w:type="dxa"/>
        <w:tblLook w:val="04A0" w:firstRow="1" w:lastRow="0" w:firstColumn="1" w:lastColumn="0" w:noHBand="0" w:noVBand="1"/>
      </w:tblPr>
      <w:tblGrid>
        <w:gridCol w:w="5055"/>
        <w:gridCol w:w="781"/>
        <w:gridCol w:w="781"/>
        <w:gridCol w:w="701"/>
        <w:gridCol w:w="701"/>
        <w:gridCol w:w="763"/>
        <w:gridCol w:w="900"/>
        <w:gridCol w:w="820"/>
        <w:gridCol w:w="980"/>
        <w:gridCol w:w="960"/>
        <w:gridCol w:w="920"/>
        <w:gridCol w:w="1180"/>
      </w:tblGrid>
      <w:tr w:rsidR="00F36103" w:rsidRPr="00877125" w14:paraId="0A8C5D09" w14:textId="77777777" w:rsidTr="00D748D0">
        <w:trPr>
          <w:trHeight w:val="225"/>
        </w:trPr>
        <w:tc>
          <w:tcPr>
            <w:tcW w:w="5055" w:type="dxa"/>
            <w:tcBorders>
              <w:top w:val="nil"/>
              <w:left w:val="nil"/>
              <w:bottom w:val="nil"/>
              <w:right w:val="nil"/>
            </w:tcBorders>
            <w:shd w:val="clear" w:color="auto" w:fill="auto"/>
            <w:noWrap/>
            <w:vAlign w:val="center"/>
            <w:hideMark/>
          </w:tcPr>
          <w:p w14:paraId="3E69309A"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EXHIBIT CCR-6 (continued)</w:t>
            </w:r>
          </w:p>
        </w:tc>
        <w:tc>
          <w:tcPr>
            <w:tcW w:w="781" w:type="dxa"/>
            <w:tcBorders>
              <w:top w:val="nil"/>
              <w:left w:val="nil"/>
              <w:bottom w:val="nil"/>
              <w:right w:val="nil"/>
            </w:tcBorders>
            <w:shd w:val="clear" w:color="auto" w:fill="auto"/>
            <w:noWrap/>
            <w:vAlign w:val="center"/>
            <w:hideMark/>
          </w:tcPr>
          <w:p w14:paraId="647A48E1"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424ABDC6"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485F2D32"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0655AFF5"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204C06D9"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1FAF7931"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29C915C8"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2255705A"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42C3E63E"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70649F2E"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5F3B8C90" w14:textId="77777777" w:rsidR="00F36103" w:rsidRPr="00877125" w:rsidRDefault="00F36103" w:rsidP="00D748D0">
            <w:pPr>
              <w:spacing w:after="0" w:line="240" w:lineRule="auto"/>
              <w:rPr>
                <w:rFonts w:ascii="Times New Roman" w:eastAsia="Times New Roman" w:hAnsi="Times New Roman" w:cs="Times New Roman"/>
                <w:sz w:val="16"/>
                <w:szCs w:val="16"/>
              </w:rPr>
            </w:pPr>
          </w:p>
        </w:tc>
      </w:tr>
      <w:tr w:rsidR="00F36103" w:rsidRPr="00877125" w14:paraId="2DDECBAF" w14:textId="77777777" w:rsidTr="00D748D0">
        <w:trPr>
          <w:trHeight w:val="240"/>
        </w:trPr>
        <w:tc>
          <w:tcPr>
            <w:tcW w:w="6617" w:type="dxa"/>
            <w:gridSpan w:val="3"/>
            <w:tcBorders>
              <w:top w:val="nil"/>
              <w:left w:val="nil"/>
              <w:bottom w:val="nil"/>
              <w:right w:val="nil"/>
            </w:tcBorders>
            <w:shd w:val="clear" w:color="auto" w:fill="auto"/>
            <w:vAlign w:val="center"/>
            <w:hideMark/>
          </w:tcPr>
          <w:p w14:paraId="45D9EB40"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DISPOSAL OF COAL COMBUSTION RESIDUALS FROM ELECTRIC UTILITIES</w:t>
            </w:r>
          </w:p>
        </w:tc>
        <w:tc>
          <w:tcPr>
            <w:tcW w:w="701" w:type="dxa"/>
            <w:tcBorders>
              <w:top w:val="nil"/>
              <w:left w:val="nil"/>
              <w:bottom w:val="nil"/>
              <w:right w:val="nil"/>
            </w:tcBorders>
            <w:shd w:val="clear" w:color="auto" w:fill="auto"/>
            <w:noWrap/>
            <w:vAlign w:val="center"/>
            <w:hideMark/>
          </w:tcPr>
          <w:p w14:paraId="5422CCF1"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561D1975"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35668A87"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39DD1B89"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72761CF9"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3842843A"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6AD78401"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68EFF985"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59445787" w14:textId="77777777" w:rsidR="00F36103" w:rsidRPr="00877125" w:rsidRDefault="00F36103" w:rsidP="00D748D0">
            <w:pPr>
              <w:spacing w:after="0" w:line="240" w:lineRule="auto"/>
              <w:rPr>
                <w:rFonts w:ascii="Times New Roman" w:eastAsia="Times New Roman" w:hAnsi="Times New Roman" w:cs="Times New Roman"/>
                <w:sz w:val="16"/>
                <w:szCs w:val="16"/>
              </w:rPr>
            </w:pPr>
          </w:p>
        </w:tc>
      </w:tr>
      <w:tr w:rsidR="00F36103" w:rsidRPr="00877125" w14:paraId="7DB1189F" w14:textId="77777777" w:rsidTr="00D748D0">
        <w:trPr>
          <w:trHeight w:val="240"/>
        </w:trPr>
        <w:tc>
          <w:tcPr>
            <w:tcW w:w="8782" w:type="dxa"/>
            <w:gridSpan w:val="6"/>
            <w:tcBorders>
              <w:top w:val="nil"/>
              <w:left w:val="nil"/>
              <w:bottom w:val="nil"/>
              <w:right w:val="nil"/>
            </w:tcBorders>
            <w:shd w:val="clear" w:color="auto" w:fill="auto"/>
            <w:vAlign w:val="center"/>
            <w:hideMark/>
          </w:tcPr>
          <w:p w14:paraId="5738B2CB"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ESTIMATED ANNUAL RESPONDENT HOUR AND COST BURDEN - OWNERS AND OPERATORS OF CCR UNITS </w:t>
            </w:r>
            <w:r w:rsidRPr="00877125">
              <w:rPr>
                <w:rFonts w:ascii="Times New Roman" w:eastAsia="Times New Roman" w:hAnsi="Times New Roman" w:cs="Times New Roman"/>
                <w:b/>
                <w:bCs/>
                <w:sz w:val="16"/>
                <w:szCs w:val="16"/>
                <w:vertAlign w:val="superscript"/>
              </w:rPr>
              <w:t>a</w:t>
            </w:r>
          </w:p>
        </w:tc>
        <w:tc>
          <w:tcPr>
            <w:tcW w:w="900" w:type="dxa"/>
            <w:tcBorders>
              <w:top w:val="nil"/>
              <w:left w:val="nil"/>
              <w:bottom w:val="nil"/>
              <w:right w:val="nil"/>
            </w:tcBorders>
            <w:shd w:val="clear" w:color="auto" w:fill="auto"/>
            <w:noWrap/>
            <w:vAlign w:val="center"/>
            <w:hideMark/>
          </w:tcPr>
          <w:p w14:paraId="352FF4C2"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vAlign w:val="center"/>
            <w:hideMark/>
          </w:tcPr>
          <w:p w14:paraId="0BCD763E" w14:textId="77777777" w:rsidR="00F36103" w:rsidRPr="00877125" w:rsidRDefault="00F36103" w:rsidP="00D748D0">
            <w:pPr>
              <w:spacing w:after="0" w:line="240" w:lineRule="auto"/>
              <w:rPr>
                <w:rFonts w:ascii="Times New Roman" w:eastAsia="Times New Roman" w:hAnsi="Times New Roman" w:cs="Times New Roman"/>
                <w:b/>
                <w:bCs/>
                <w:sz w:val="16"/>
                <w:szCs w:val="16"/>
              </w:rPr>
            </w:pPr>
          </w:p>
        </w:tc>
        <w:tc>
          <w:tcPr>
            <w:tcW w:w="980" w:type="dxa"/>
            <w:tcBorders>
              <w:top w:val="nil"/>
              <w:left w:val="nil"/>
              <w:bottom w:val="nil"/>
              <w:right w:val="nil"/>
            </w:tcBorders>
            <w:shd w:val="clear" w:color="auto" w:fill="auto"/>
            <w:vAlign w:val="center"/>
            <w:hideMark/>
          </w:tcPr>
          <w:p w14:paraId="643DF21A" w14:textId="77777777" w:rsidR="00F36103" w:rsidRPr="00877125" w:rsidRDefault="00F36103" w:rsidP="00D748D0">
            <w:pPr>
              <w:spacing w:after="0" w:line="240" w:lineRule="auto"/>
              <w:rPr>
                <w:rFonts w:ascii="Times New Roman" w:eastAsia="Times New Roman" w:hAnsi="Times New Roman" w:cs="Times New Roman"/>
                <w:b/>
                <w:bCs/>
                <w:sz w:val="16"/>
                <w:szCs w:val="16"/>
              </w:rPr>
            </w:pPr>
          </w:p>
        </w:tc>
        <w:tc>
          <w:tcPr>
            <w:tcW w:w="960" w:type="dxa"/>
            <w:tcBorders>
              <w:top w:val="nil"/>
              <w:left w:val="nil"/>
              <w:bottom w:val="nil"/>
              <w:right w:val="nil"/>
            </w:tcBorders>
            <w:shd w:val="clear" w:color="auto" w:fill="auto"/>
            <w:noWrap/>
            <w:vAlign w:val="center"/>
            <w:hideMark/>
          </w:tcPr>
          <w:p w14:paraId="377DB786"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6CF64E9E"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4032F36B" w14:textId="77777777" w:rsidR="00F36103" w:rsidRPr="00877125" w:rsidRDefault="00F36103" w:rsidP="00D748D0">
            <w:pPr>
              <w:spacing w:after="0" w:line="240" w:lineRule="auto"/>
              <w:rPr>
                <w:rFonts w:ascii="Times New Roman" w:eastAsia="Times New Roman" w:hAnsi="Times New Roman" w:cs="Times New Roman"/>
                <w:sz w:val="16"/>
                <w:szCs w:val="16"/>
              </w:rPr>
            </w:pPr>
          </w:p>
        </w:tc>
      </w:tr>
      <w:tr w:rsidR="00F36103" w:rsidRPr="00877125" w14:paraId="1CCC99F0" w14:textId="77777777" w:rsidTr="00D748D0">
        <w:trPr>
          <w:trHeight w:val="675"/>
        </w:trPr>
        <w:tc>
          <w:tcPr>
            <w:tcW w:w="5055" w:type="dxa"/>
            <w:tcBorders>
              <w:top w:val="nil"/>
              <w:left w:val="nil"/>
              <w:bottom w:val="nil"/>
              <w:right w:val="nil"/>
            </w:tcBorders>
            <w:shd w:val="clear" w:color="auto" w:fill="auto"/>
            <w:vAlign w:val="center"/>
            <w:hideMark/>
          </w:tcPr>
          <w:p w14:paraId="0E0A9A47"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6427" w:type="dxa"/>
            <w:gridSpan w:val="8"/>
            <w:tcBorders>
              <w:top w:val="nil"/>
              <w:left w:val="nil"/>
              <w:bottom w:val="single" w:sz="8" w:space="0" w:color="auto"/>
              <w:right w:val="nil"/>
            </w:tcBorders>
            <w:shd w:val="clear" w:color="auto" w:fill="auto"/>
            <w:noWrap/>
            <w:vAlign w:val="center"/>
            <w:hideMark/>
          </w:tcPr>
          <w:p w14:paraId="47CD5BDA"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 and Costs Per Respondent Per Activity</w:t>
            </w:r>
          </w:p>
        </w:tc>
        <w:tc>
          <w:tcPr>
            <w:tcW w:w="3060" w:type="dxa"/>
            <w:gridSpan w:val="3"/>
            <w:tcBorders>
              <w:top w:val="nil"/>
              <w:left w:val="nil"/>
              <w:bottom w:val="single" w:sz="8" w:space="0" w:color="auto"/>
              <w:right w:val="nil"/>
            </w:tcBorders>
            <w:shd w:val="clear" w:color="auto" w:fill="auto"/>
            <w:noWrap/>
            <w:vAlign w:val="center"/>
            <w:hideMark/>
          </w:tcPr>
          <w:p w14:paraId="2C498DAB"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 Hours and Costs</w:t>
            </w:r>
          </w:p>
        </w:tc>
      </w:tr>
      <w:tr w:rsidR="00F36103" w:rsidRPr="00877125" w14:paraId="7998AA7D" w14:textId="77777777" w:rsidTr="00D748D0">
        <w:trPr>
          <w:trHeight w:val="225"/>
        </w:trPr>
        <w:tc>
          <w:tcPr>
            <w:tcW w:w="5055" w:type="dxa"/>
            <w:tcBorders>
              <w:top w:val="nil"/>
              <w:left w:val="nil"/>
              <w:bottom w:val="nil"/>
              <w:right w:val="nil"/>
            </w:tcBorders>
            <w:shd w:val="clear" w:color="auto" w:fill="auto"/>
            <w:vAlign w:val="center"/>
            <w:hideMark/>
          </w:tcPr>
          <w:p w14:paraId="703A443B"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81" w:type="dxa"/>
            <w:tcBorders>
              <w:top w:val="nil"/>
              <w:left w:val="single" w:sz="8" w:space="0" w:color="auto"/>
              <w:bottom w:val="nil"/>
              <w:right w:val="nil"/>
            </w:tcBorders>
            <w:shd w:val="clear" w:color="auto" w:fill="auto"/>
            <w:noWrap/>
            <w:vAlign w:val="center"/>
            <w:hideMark/>
          </w:tcPr>
          <w:p w14:paraId="0658868B"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Leg.</w:t>
            </w:r>
          </w:p>
        </w:tc>
        <w:tc>
          <w:tcPr>
            <w:tcW w:w="781" w:type="dxa"/>
            <w:tcBorders>
              <w:top w:val="nil"/>
              <w:left w:val="nil"/>
              <w:bottom w:val="nil"/>
              <w:right w:val="nil"/>
            </w:tcBorders>
            <w:shd w:val="clear" w:color="auto" w:fill="auto"/>
            <w:noWrap/>
            <w:vAlign w:val="center"/>
            <w:hideMark/>
          </w:tcPr>
          <w:p w14:paraId="0D2E46C2"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Mgr.</w:t>
            </w:r>
          </w:p>
        </w:tc>
        <w:tc>
          <w:tcPr>
            <w:tcW w:w="701" w:type="dxa"/>
            <w:tcBorders>
              <w:top w:val="nil"/>
              <w:left w:val="nil"/>
              <w:bottom w:val="nil"/>
              <w:right w:val="nil"/>
            </w:tcBorders>
            <w:shd w:val="clear" w:color="auto" w:fill="auto"/>
            <w:noWrap/>
            <w:vAlign w:val="center"/>
            <w:hideMark/>
          </w:tcPr>
          <w:p w14:paraId="435D4629"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Tech.</w:t>
            </w:r>
          </w:p>
        </w:tc>
        <w:tc>
          <w:tcPr>
            <w:tcW w:w="701" w:type="dxa"/>
            <w:tcBorders>
              <w:top w:val="nil"/>
              <w:left w:val="nil"/>
              <w:bottom w:val="nil"/>
              <w:right w:val="nil"/>
            </w:tcBorders>
            <w:shd w:val="clear" w:color="auto" w:fill="auto"/>
            <w:noWrap/>
            <w:vAlign w:val="center"/>
            <w:hideMark/>
          </w:tcPr>
          <w:p w14:paraId="6C5969E2"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Cler.</w:t>
            </w:r>
          </w:p>
        </w:tc>
        <w:tc>
          <w:tcPr>
            <w:tcW w:w="763" w:type="dxa"/>
            <w:tcBorders>
              <w:top w:val="nil"/>
              <w:left w:val="nil"/>
              <w:bottom w:val="nil"/>
              <w:right w:val="nil"/>
            </w:tcBorders>
            <w:shd w:val="clear" w:color="auto" w:fill="auto"/>
            <w:noWrap/>
            <w:vAlign w:val="center"/>
            <w:hideMark/>
          </w:tcPr>
          <w:p w14:paraId="3D3FFEE2"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00" w:type="dxa"/>
            <w:tcBorders>
              <w:top w:val="nil"/>
              <w:left w:val="nil"/>
              <w:bottom w:val="nil"/>
              <w:right w:val="nil"/>
            </w:tcBorders>
            <w:shd w:val="clear" w:color="auto" w:fill="auto"/>
            <w:noWrap/>
            <w:vAlign w:val="center"/>
            <w:hideMark/>
          </w:tcPr>
          <w:p w14:paraId="5B2200A3"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Labor</w:t>
            </w:r>
          </w:p>
        </w:tc>
        <w:tc>
          <w:tcPr>
            <w:tcW w:w="820" w:type="dxa"/>
            <w:tcBorders>
              <w:top w:val="nil"/>
              <w:left w:val="nil"/>
              <w:bottom w:val="nil"/>
              <w:right w:val="nil"/>
            </w:tcBorders>
            <w:shd w:val="clear" w:color="auto" w:fill="auto"/>
            <w:noWrap/>
            <w:vAlign w:val="center"/>
            <w:hideMark/>
          </w:tcPr>
          <w:p w14:paraId="427F5391"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Capital/</w:t>
            </w:r>
          </w:p>
        </w:tc>
        <w:tc>
          <w:tcPr>
            <w:tcW w:w="980" w:type="dxa"/>
            <w:tcBorders>
              <w:top w:val="nil"/>
              <w:left w:val="nil"/>
              <w:bottom w:val="nil"/>
              <w:right w:val="single" w:sz="8" w:space="0" w:color="auto"/>
            </w:tcBorders>
            <w:shd w:val="clear" w:color="auto" w:fill="auto"/>
            <w:noWrap/>
            <w:vAlign w:val="center"/>
            <w:hideMark/>
          </w:tcPr>
          <w:p w14:paraId="29B5C029"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nil"/>
              <w:right w:val="nil"/>
            </w:tcBorders>
            <w:shd w:val="clear" w:color="auto" w:fill="auto"/>
            <w:noWrap/>
            <w:vAlign w:val="center"/>
            <w:hideMark/>
          </w:tcPr>
          <w:p w14:paraId="3C99C09B"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Number of</w:t>
            </w:r>
          </w:p>
        </w:tc>
        <w:tc>
          <w:tcPr>
            <w:tcW w:w="920" w:type="dxa"/>
            <w:tcBorders>
              <w:top w:val="nil"/>
              <w:left w:val="nil"/>
              <w:bottom w:val="nil"/>
              <w:right w:val="nil"/>
            </w:tcBorders>
            <w:shd w:val="clear" w:color="auto" w:fill="auto"/>
            <w:noWrap/>
            <w:vAlign w:val="center"/>
            <w:hideMark/>
          </w:tcPr>
          <w:p w14:paraId="717EE0BC"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1180" w:type="dxa"/>
            <w:tcBorders>
              <w:top w:val="nil"/>
              <w:left w:val="nil"/>
              <w:bottom w:val="nil"/>
              <w:right w:val="single" w:sz="8" w:space="0" w:color="auto"/>
            </w:tcBorders>
            <w:shd w:val="clear" w:color="auto" w:fill="auto"/>
            <w:noWrap/>
            <w:vAlign w:val="center"/>
            <w:hideMark/>
          </w:tcPr>
          <w:p w14:paraId="2B8071C0"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r>
      <w:tr w:rsidR="00F36103" w:rsidRPr="00877125" w14:paraId="151A14CD" w14:textId="77777777" w:rsidTr="00D748D0">
        <w:trPr>
          <w:trHeight w:val="225"/>
        </w:trPr>
        <w:tc>
          <w:tcPr>
            <w:tcW w:w="5055" w:type="dxa"/>
            <w:tcBorders>
              <w:top w:val="nil"/>
              <w:left w:val="nil"/>
              <w:bottom w:val="nil"/>
              <w:right w:val="nil"/>
            </w:tcBorders>
            <w:shd w:val="clear" w:color="auto" w:fill="auto"/>
            <w:vAlign w:val="center"/>
            <w:hideMark/>
          </w:tcPr>
          <w:p w14:paraId="70D17225"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2E14F5A5"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$125.14/</w:t>
            </w:r>
          </w:p>
        </w:tc>
        <w:tc>
          <w:tcPr>
            <w:tcW w:w="781" w:type="dxa"/>
            <w:tcBorders>
              <w:top w:val="nil"/>
              <w:left w:val="nil"/>
              <w:bottom w:val="nil"/>
              <w:right w:val="nil"/>
            </w:tcBorders>
            <w:shd w:val="clear" w:color="auto" w:fill="auto"/>
            <w:noWrap/>
            <w:vAlign w:val="center"/>
            <w:hideMark/>
          </w:tcPr>
          <w:p w14:paraId="75208CAF"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$105.75/</w:t>
            </w:r>
          </w:p>
        </w:tc>
        <w:tc>
          <w:tcPr>
            <w:tcW w:w="701" w:type="dxa"/>
            <w:tcBorders>
              <w:top w:val="nil"/>
              <w:left w:val="nil"/>
              <w:bottom w:val="nil"/>
              <w:right w:val="nil"/>
            </w:tcBorders>
            <w:shd w:val="clear" w:color="auto" w:fill="auto"/>
            <w:noWrap/>
            <w:vAlign w:val="center"/>
            <w:hideMark/>
          </w:tcPr>
          <w:p w14:paraId="7CC21C4B"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$50.98/</w:t>
            </w:r>
          </w:p>
        </w:tc>
        <w:tc>
          <w:tcPr>
            <w:tcW w:w="701" w:type="dxa"/>
            <w:tcBorders>
              <w:top w:val="nil"/>
              <w:left w:val="nil"/>
              <w:bottom w:val="nil"/>
              <w:right w:val="nil"/>
            </w:tcBorders>
            <w:shd w:val="clear" w:color="auto" w:fill="auto"/>
            <w:noWrap/>
            <w:vAlign w:val="center"/>
            <w:hideMark/>
          </w:tcPr>
          <w:p w14:paraId="3DC459DD"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$29.90/</w:t>
            </w:r>
          </w:p>
        </w:tc>
        <w:tc>
          <w:tcPr>
            <w:tcW w:w="763" w:type="dxa"/>
            <w:tcBorders>
              <w:top w:val="nil"/>
              <w:left w:val="nil"/>
              <w:bottom w:val="nil"/>
              <w:right w:val="nil"/>
            </w:tcBorders>
            <w:shd w:val="clear" w:color="auto" w:fill="auto"/>
            <w:noWrap/>
            <w:vAlign w:val="center"/>
            <w:hideMark/>
          </w:tcPr>
          <w:p w14:paraId="30B84D6D"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900" w:type="dxa"/>
            <w:tcBorders>
              <w:top w:val="nil"/>
              <w:left w:val="nil"/>
              <w:bottom w:val="nil"/>
              <w:right w:val="nil"/>
            </w:tcBorders>
            <w:shd w:val="clear" w:color="auto" w:fill="auto"/>
            <w:noWrap/>
            <w:vAlign w:val="center"/>
            <w:hideMark/>
          </w:tcPr>
          <w:p w14:paraId="297F15C8"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820" w:type="dxa"/>
            <w:tcBorders>
              <w:top w:val="nil"/>
              <w:left w:val="nil"/>
              <w:bottom w:val="nil"/>
              <w:right w:val="nil"/>
            </w:tcBorders>
            <w:shd w:val="clear" w:color="auto" w:fill="auto"/>
            <w:noWrap/>
            <w:vAlign w:val="center"/>
            <w:hideMark/>
          </w:tcPr>
          <w:p w14:paraId="0B736291"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Startup</w:t>
            </w:r>
          </w:p>
        </w:tc>
        <w:tc>
          <w:tcPr>
            <w:tcW w:w="980" w:type="dxa"/>
            <w:tcBorders>
              <w:top w:val="nil"/>
              <w:left w:val="nil"/>
              <w:bottom w:val="nil"/>
              <w:right w:val="nil"/>
            </w:tcBorders>
            <w:shd w:val="clear" w:color="auto" w:fill="auto"/>
            <w:noWrap/>
            <w:vAlign w:val="center"/>
            <w:hideMark/>
          </w:tcPr>
          <w:p w14:paraId="6498FE09"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O&amp;M</w:t>
            </w:r>
          </w:p>
        </w:tc>
        <w:tc>
          <w:tcPr>
            <w:tcW w:w="960" w:type="dxa"/>
            <w:tcBorders>
              <w:top w:val="nil"/>
              <w:left w:val="nil"/>
              <w:bottom w:val="nil"/>
              <w:right w:val="nil"/>
            </w:tcBorders>
            <w:shd w:val="clear" w:color="auto" w:fill="auto"/>
            <w:noWrap/>
            <w:vAlign w:val="center"/>
            <w:hideMark/>
          </w:tcPr>
          <w:p w14:paraId="5C56834C"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20" w:type="dxa"/>
            <w:tcBorders>
              <w:top w:val="nil"/>
              <w:left w:val="nil"/>
              <w:bottom w:val="nil"/>
              <w:right w:val="nil"/>
            </w:tcBorders>
            <w:shd w:val="clear" w:color="auto" w:fill="auto"/>
            <w:noWrap/>
            <w:vAlign w:val="center"/>
            <w:hideMark/>
          </w:tcPr>
          <w:p w14:paraId="7DF7E740"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1180" w:type="dxa"/>
            <w:tcBorders>
              <w:top w:val="nil"/>
              <w:left w:val="nil"/>
              <w:bottom w:val="nil"/>
              <w:right w:val="nil"/>
            </w:tcBorders>
            <w:shd w:val="clear" w:color="auto" w:fill="auto"/>
            <w:noWrap/>
            <w:vAlign w:val="center"/>
            <w:hideMark/>
          </w:tcPr>
          <w:p w14:paraId="2A6F90FD"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r>
      <w:tr w:rsidR="00F36103" w:rsidRPr="00877125" w14:paraId="004893F9" w14:textId="77777777" w:rsidTr="00D748D0">
        <w:trPr>
          <w:trHeight w:val="285"/>
        </w:trPr>
        <w:tc>
          <w:tcPr>
            <w:tcW w:w="5055" w:type="dxa"/>
            <w:tcBorders>
              <w:top w:val="nil"/>
              <w:left w:val="nil"/>
              <w:bottom w:val="single" w:sz="4" w:space="0" w:color="auto"/>
              <w:right w:val="nil"/>
            </w:tcBorders>
            <w:shd w:val="clear" w:color="auto" w:fill="auto"/>
            <w:vAlign w:val="center"/>
            <w:hideMark/>
          </w:tcPr>
          <w:p w14:paraId="249CBC9D"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INFORMATION COLLECTION ACTIVITY</w:t>
            </w:r>
          </w:p>
        </w:tc>
        <w:tc>
          <w:tcPr>
            <w:tcW w:w="781" w:type="dxa"/>
            <w:tcBorders>
              <w:top w:val="nil"/>
              <w:left w:val="nil"/>
              <w:bottom w:val="nil"/>
              <w:right w:val="nil"/>
            </w:tcBorders>
            <w:shd w:val="clear" w:color="auto" w:fill="auto"/>
            <w:vAlign w:val="center"/>
            <w:hideMark/>
          </w:tcPr>
          <w:p w14:paraId="2BFC9918"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81" w:type="dxa"/>
            <w:tcBorders>
              <w:top w:val="nil"/>
              <w:left w:val="nil"/>
              <w:bottom w:val="nil"/>
              <w:right w:val="nil"/>
            </w:tcBorders>
            <w:shd w:val="clear" w:color="auto" w:fill="auto"/>
            <w:vAlign w:val="center"/>
            <w:hideMark/>
          </w:tcPr>
          <w:p w14:paraId="148A0131"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0D5C759E"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2F18E672"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63" w:type="dxa"/>
            <w:tcBorders>
              <w:top w:val="nil"/>
              <w:left w:val="nil"/>
              <w:bottom w:val="nil"/>
              <w:right w:val="nil"/>
            </w:tcBorders>
            <w:shd w:val="clear" w:color="auto" w:fill="auto"/>
            <w:vAlign w:val="center"/>
            <w:hideMark/>
          </w:tcPr>
          <w:p w14:paraId="694D7828"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900" w:type="dxa"/>
            <w:tcBorders>
              <w:top w:val="nil"/>
              <w:left w:val="nil"/>
              <w:bottom w:val="nil"/>
              <w:right w:val="nil"/>
            </w:tcBorders>
            <w:shd w:val="clear" w:color="auto" w:fill="auto"/>
            <w:vAlign w:val="center"/>
            <w:hideMark/>
          </w:tcPr>
          <w:p w14:paraId="5C078114"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820" w:type="dxa"/>
            <w:tcBorders>
              <w:top w:val="nil"/>
              <w:left w:val="nil"/>
              <w:bottom w:val="nil"/>
              <w:right w:val="nil"/>
            </w:tcBorders>
            <w:shd w:val="clear" w:color="auto" w:fill="auto"/>
            <w:vAlign w:val="center"/>
            <w:hideMark/>
          </w:tcPr>
          <w:p w14:paraId="26EFC159"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80" w:type="dxa"/>
            <w:tcBorders>
              <w:top w:val="nil"/>
              <w:left w:val="nil"/>
              <w:bottom w:val="nil"/>
              <w:right w:val="nil"/>
            </w:tcBorders>
            <w:shd w:val="clear" w:color="auto" w:fill="auto"/>
            <w:vAlign w:val="center"/>
            <w:hideMark/>
          </w:tcPr>
          <w:p w14:paraId="56D92815"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60" w:type="dxa"/>
            <w:tcBorders>
              <w:top w:val="nil"/>
              <w:left w:val="nil"/>
              <w:bottom w:val="nil"/>
              <w:right w:val="nil"/>
            </w:tcBorders>
            <w:shd w:val="clear" w:color="auto" w:fill="auto"/>
            <w:vAlign w:val="center"/>
            <w:hideMark/>
          </w:tcPr>
          <w:p w14:paraId="63E382AC"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Activities</w:t>
            </w:r>
          </w:p>
        </w:tc>
        <w:tc>
          <w:tcPr>
            <w:tcW w:w="920" w:type="dxa"/>
            <w:tcBorders>
              <w:top w:val="nil"/>
              <w:left w:val="nil"/>
              <w:bottom w:val="nil"/>
              <w:right w:val="nil"/>
            </w:tcBorders>
            <w:shd w:val="clear" w:color="auto" w:fill="auto"/>
            <w:vAlign w:val="center"/>
            <w:hideMark/>
          </w:tcPr>
          <w:p w14:paraId="2A18E08B"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c>
          <w:tcPr>
            <w:tcW w:w="1180" w:type="dxa"/>
            <w:tcBorders>
              <w:top w:val="nil"/>
              <w:left w:val="nil"/>
              <w:bottom w:val="nil"/>
              <w:right w:val="nil"/>
            </w:tcBorders>
            <w:shd w:val="clear" w:color="auto" w:fill="auto"/>
            <w:vAlign w:val="center"/>
            <w:hideMark/>
          </w:tcPr>
          <w:p w14:paraId="176B0918"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r>
      <w:tr w:rsidR="00F36103" w:rsidRPr="00877125" w14:paraId="607BC516" w14:textId="77777777" w:rsidTr="00D748D0">
        <w:trPr>
          <w:trHeight w:val="225"/>
        </w:trPr>
        <w:tc>
          <w:tcPr>
            <w:tcW w:w="14542"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B61580C"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Recordkeeping, Notification, and Posting of Information to the Internet</w:t>
            </w:r>
          </w:p>
        </w:tc>
      </w:tr>
      <w:tr w:rsidR="00F36103" w:rsidRPr="00877125" w14:paraId="40533B4F" w14:textId="77777777" w:rsidTr="00D748D0">
        <w:trPr>
          <w:trHeight w:val="225"/>
        </w:trPr>
        <w:tc>
          <w:tcPr>
            <w:tcW w:w="5055" w:type="dxa"/>
            <w:tcBorders>
              <w:top w:val="nil"/>
              <w:left w:val="single" w:sz="4" w:space="0" w:color="auto"/>
              <w:bottom w:val="single" w:sz="4" w:space="0" w:color="auto"/>
              <w:right w:val="nil"/>
            </w:tcBorders>
            <w:shd w:val="clear" w:color="auto" w:fill="auto"/>
            <w:vAlign w:val="center"/>
            <w:hideMark/>
          </w:tcPr>
          <w:p w14:paraId="0744C778"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Recordkeeping Requirements (40 CFR 257.105)</w:t>
            </w:r>
          </w:p>
        </w:tc>
        <w:tc>
          <w:tcPr>
            <w:tcW w:w="781" w:type="dxa"/>
            <w:tcBorders>
              <w:top w:val="nil"/>
              <w:left w:val="nil"/>
              <w:bottom w:val="single" w:sz="4" w:space="0" w:color="auto"/>
              <w:right w:val="nil"/>
            </w:tcBorders>
            <w:shd w:val="clear" w:color="auto" w:fill="auto"/>
            <w:vAlign w:val="center"/>
            <w:hideMark/>
          </w:tcPr>
          <w:p w14:paraId="74A4FE56"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81" w:type="dxa"/>
            <w:tcBorders>
              <w:top w:val="nil"/>
              <w:left w:val="nil"/>
              <w:bottom w:val="single" w:sz="4" w:space="0" w:color="auto"/>
              <w:right w:val="nil"/>
            </w:tcBorders>
            <w:shd w:val="clear" w:color="auto" w:fill="auto"/>
            <w:vAlign w:val="center"/>
            <w:hideMark/>
          </w:tcPr>
          <w:p w14:paraId="78BE2ED6"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3317C2DA"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319AE975"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63" w:type="dxa"/>
            <w:tcBorders>
              <w:top w:val="nil"/>
              <w:left w:val="nil"/>
              <w:bottom w:val="single" w:sz="4" w:space="0" w:color="auto"/>
              <w:right w:val="nil"/>
            </w:tcBorders>
            <w:shd w:val="clear" w:color="auto" w:fill="auto"/>
            <w:vAlign w:val="center"/>
            <w:hideMark/>
          </w:tcPr>
          <w:p w14:paraId="1EFAF331"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00" w:type="dxa"/>
            <w:tcBorders>
              <w:top w:val="nil"/>
              <w:left w:val="nil"/>
              <w:bottom w:val="single" w:sz="4" w:space="0" w:color="auto"/>
              <w:right w:val="nil"/>
            </w:tcBorders>
            <w:shd w:val="clear" w:color="auto" w:fill="auto"/>
            <w:vAlign w:val="center"/>
            <w:hideMark/>
          </w:tcPr>
          <w:p w14:paraId="1C504F6F"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820" w:type="dxa"/>
            <w:tcBorders>
              <w:top w:val="nil"/>
              <w:left w:val="nil"/>
              <w:bottom w:val="single" w:sz="4" w:space="0" w:color="auto"/>
              <w:right w:val="nil"/>
            </w:tcBorders>
            <w:shd w:val="clear" w:color="auto" w:fill="auto"/>
            <w:vAlign w:val="center"/>
            <w:hideMark/>
          </w:tcPr>
          <w:p w14:paraId="50040461"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80" w:type="dxa"/>
            <w:tcBorders>
              <w:top w:val="nil"/>
              <w:left w:val="nil"/>
              <w:bottom w:val="single" w:sz="4" w:space="0" w:color="auto"/>
              <w:right w:val="nil"/>
            </w:tcBorders>
            <w:shd w:val="clear" w:color="auto" w:fill="auto"/>
            <w:vAlign w:val="center"/>
            <w:hideMark/>
          </w:tcPr>
          <w:p w14:paraId="4528D9C6"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single" w:sz="4" w:space="0" w:color="auto"/>
              <w:right w:val="nil"/>
            </w:tcBorders>
            <w:shd w:val="clear" w:color="auto" w:fill="auto"/>
            <w:vAlign w:val="center"/>
            <w:hideMark/>
          </w:tcPr>
          <w:p w14:paraId="4B376748"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20" w:type="dxa"/>
            <w:tcBorders>
              <w:top w:val="nil"/>
              <w:left w:val="nil"/>
              <w:bottom w:val="single" w:sz="4" w:space="0" w:color="auto"/>
              <w:right w:val="nil"/>
            </w:tcBorders>
            <w:shd w:val="clear" w:color="auto" w:fill="auto"/>
            <w:vAlign w:val="center"/>
            <w:hideMark/>
          </w:tcPr>
          <w:p w14:paraId="278213A5"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14:paraId="4438564A"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r>
      <w:tr w:rsidR="00F36103" w:rsidRPr="00877125" w14:paraId="7947AABE" w14:textId="77777777" w:rsidTr="00D748D0">
        <w:trPr>
          <w:trHeight w:val="225"/>
        </w:trPr>
        <w:tc>
          <w:tcPr>
            <w:tcW w:w="5055" w:type="dxa"/>
            <w:tcBorders>
              <w:top w:val="nil"/>
              <w:left w:val="single" w:sz="4" w:space="0" w:color="auto"/>
              <w:bottom w:val="single" w:sz="4" w:space="0" w:color="auto"/>
              <w:right w:val="nil"/>
            </w:tcBorders>
            <w:shd w:val="clear" w:color="auto" w:fill="auto"/>
            <w:vAlign w:val="center"/>
            <w:hideMark/>
          </w:tcPr>
          <w:p w14:paraId="54172B27"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documentation required under 40 257.73(a)(3)(i)(E)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17DF4EC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6CDD4F4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13738BA"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3E87FAA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01A6E22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7A3E0A0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3913293A"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2F21592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2D6536A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229</w:t>
            </w:r>
          </w:p>
        </w:tc>
        <w:tc>
          <w:tcPr>
            <w:tcW w:w="920" w:type="dxa"/>
            <w:tcBorders>
              <w:top w:val="nil"/>
              <w:left w:val="nil"/>
              <w:bottom w:val="single" w:sz="4" w:space="0" w:color="auto"/>
              <w:right w:val="single" w:sz="4" w:space="0" w:color="auto"/>
            </w:tcBorders>
            <w:shd w:val="clear" w:color="auto" w:fill="auto"/>
            <w:vAlign w:val="center"/>
            <w:hideMark/>
          </w:tcPr>
          <w:p w14:paraId="1EEDB10E"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4.58</w:t>
            </w:r>
          </w:p>
        </w:tc>
        <w:tc>
          <w:tcPr>
            <w:tcW w:w="1180" w:type="dxa"/>
            <w:tcBorders>
              <w:top w:val="nil"/>
              <w:left w:val="nil"/>
              <w:bottom w:val="single" w:sz="4" w:space="0" w:color="auto"/>
              <w:right w:val="single" w:sz="4" w:space="0" w:color="auto"/>
            </w:tcBorders>
            <w:shd w:val="clear" w:color="auto" w:fill="auto"/>
            <w:vAlign w:val="center"/>
            <w:hideMark/>
          </w:tcPr>
          <w:p w14:paraId="1FAE358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$137.40</w:t>
            </w:r>
          </w:p>
        </w:tc>
      </w:tr>
      <w:tr w:rsidR="00F36103" w:rsidRPr="00877125" w14:paraId="6726232E" w14:textId="77777777" w:rsidTr="00D748D0">
        <w:trPr>
          <w:trHeight w:val="225"/>
        </w:trPr>
        <w:tc>
          <w:tcPr>
            <w:tcW w:w="5055" w:type="dxa"/>
            <w:tcBorders>
              <w:top w:val="nil"/>
              <w:left w:val="single" w:sz="4" w:space="0" w:color="auto"/>
              <w:bottom w:val="single" w:sz="4" w:space="0" w:color="auto"/>
              <w:right w:val="nil"/>
            </w:tcBorders>
            <w:shd w:val="clear" w:color="auto" w:fill="auto"/>
            <w:vAlign w:val="center"/>
            <w:hideMark/>
          </w:tcPr>
          <w:p w14:paraId="4D6E3827"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documentation required under 40 257.74(a)(3)(i)(E)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186D173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2C1FA9A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5BBAF3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C3D215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7034594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2351B06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0FE8BDC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EC53FC6"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202C8FE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17</w:t>
            </w:r>
          </w:p>
        </w:tc>
        <w:tc>
          <w:tcPr>
            <w:tcW w:w="920" w:type="dxa"/>
            <w:tcBorders>
              <w:top w:val="nil"/>
              <w:left w:val="nil"/>
              <w:bottom w:val="single" w:sz="4" w:space="0" w:color="auto"/>
              <w:right w:val="single" w:sz="4" w:space="0" w:color="auto"/>
            </w:tcBorders>
            <w:shd w:val="clear" w:color="auto" w:fill="auto"/>
            <w:vAlign w:val="center"/>
            <w:hideMark/>
          </w:tcPr>
          <w:p w14:paraId="68989BCE"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0.34</w:t>
            </w:r>
          </w:p>
        </w:tc>
        <w:tc>
          <w:tcPr>
            <w:tcW w:w="1180" w:type="dxa"/>
            <w:tcBorders>
              <w:top w:val="nil"/>
              <w:left w:val="nil"/>
              <w:bottom w:val="single" w:sz="4" w:space="0" w:color="auto"/>
              <w:right w:val="single" w:sz="4" w:space="0" w:color="auto"/>
            </w:tcBorders>
            <w:shd w:val="clear" w:color="auto" w:fill="auto"/>
            <w:vAlign w:val="center"/>
            <w:hideMark/>
          </w:tcPr>
          <w:p w14:paraId="419E0B5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$10.20</w:t>
            </w:r>
          </w:p>
        </w:tc>
      </w:tr>
      <w:tr w:rsidR="00F36103" w:rsidRPr="00877125" w14:paraId="41E5DD90" w14:textId="77777777" w:rsidTr="00D748D0">
        <w:trPr>
          <w:trHeight w:val="270"/>
        </w:trPr>
        <w:tc>
          <w:tcPr>
            <w:tcW w:w="5055" w:type="dxa"/>
            <w:tcBorders>
              <w:top w:val="nil"/>
              <w:left w:val="single" w:sz="4" w:space="0" w:color="auto"/>
              <w:bottom w:val="single" w:sz="4" w:space="0" w:color="auto"/>
              <w:right w:val="nil"/>
            </w:tcBorders>
            <w:shd w:val="clear" w:color="auto" w:fill="auto"/>
            <w:vAlign w:val="center"/>
            <w:hideMark/>
          </w:tcPr>
          <w:p w14:paraId="3D209159"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documentation required under 40 CFR 257.73(a)(3)(v)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2574E3E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058670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A74EA9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62581FB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69C54AD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50D48C51"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0517EF7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249B11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601BC6E6"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w:t>
            </w:r>
          </w:p>
        </w:tc>
        <w:tc>
          <w:tcPr>
            <w:tcW w:w="920" w:type="dxa"/>
            <w:tcBorders>
              <w:top w:val="nil"/>
              <w:left w:val="nil"/>
              <w:bottom w:val="single" w:sz="4" w:space="0" w:color="auto"/>
              <w:right w:val="single" w:sz="4" w:space="0" w:color="auto"/>
            </w:tcBorders>
            <w:shd w:val="clear" w:color="auto" w:fill="auto"/>
            <w:vAlign w:val="center"/>
            <w:hideMark/>
          </w:tcPr>
          <w:p w14:paraId="24AA55F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1180" w:type="dxa"/>
            <w:tcBorders>
              <w:top w:val="nil"/>
              <w:left w:val="nil"/>
              <w:bottom w:val="single" w:sz="4" w:space="0" w:color="auto"/>
              <w:right w:val="single" w:sz="4" w:space="0" w:color="auto"/>
            </w:tcBorders>
            <w:shd w:val="clear" w:color="auto" w:fill="auto"/>
            <w:vAlign w:val="center"/>
            <w:hideMark/>
          </w:tcPr>
          <w:p w14:paraId="35B02771"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$2.40</w:t>
            </w:r>
          </w:p>
        </w:tc>
      </w:tr>
      <w:tr w:rsidR="00F36103" w:rsidRPr="00877125" w14:paraId="3D7C36D7" w14:textId="77777777" w:rsidTr="00D748D0">
        <w:trPr>
          <w:trHeight w:val="270"/>
        </w:trPr>
        <w:tc>
          <w:tcPr>
            <w:tcW w:w="5055" w:type="dxa"/>
            <w:tcBorders>
              <w:top w:val="nil"/>
              <w:left w:val="single" w:sz="4" w:space="0" w:color="auto"/>
              <w:bottom w:val="single" w:sz="4" w:space="0" w:color="auto"/>
              <w:right w:val="nil"/>
            </w:tcBorders>
            <w:shd w:val="clear" w:color="auto" w:fill="auto"/>
            <w:vAlign w:val="center"/>
            <w:hideMark/>
          </w:tcPr>
          <w:p w14:paraId="2A71AA0A"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documentation required under 40 CFR 257.74(a)(3)(v)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65951B78"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244BC2A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97673E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0484CF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10BD6B7C"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4DD14006"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6F92070F"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025C55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5410238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0A2F96C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5EB76A7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F36103" w:rsidRPr="00877125" w14:paraId="5917B17A" w14:textId="77777777" w:rsidTr="00D748D0">
        <w:trPr>
          <w:trHeight w:val="450"/>
        </w:trPr>
        <w:tc>
          <w:tcPr>
            <w:tcW w:w="5055" w:type="dxa"/>
            <w:tcBorders>
              <w:top w:val="nil"/>
              <w:left w:val="single" w:sz="4" w:space="0" w:color="auto"/>
              <w:bottom w:val="single" w:sz="4" w:space="0" w:color="auto"/>
              <w:right w:val="nil"/>
            </w:tcBorders>
            <w:shd w:val="clear" w:color="auto" w:fill="auto"/>
            <w:vAlign w:val="center"/>
            <w:hideMark/>
          </w:tcPr>
          <w:p w14:paraId="6150A740"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history of construction, and any revisions of it, required under 40 CFR 257.73(c)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6E2D3796"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57BA6090"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41763E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305F9A56"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5EB0A8C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3A48152A"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7A60C68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DADBDFA"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3D5E06D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5B398361"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48720431"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F36103" w:rsidRPr="00877125" w14:paraId="26A62718" w14:textId="77777777" w:rsidTr="00D748D0">
        <w:trPr>
          <w:trHeight w:val="450"/>
        </w:trPr>
        <w:tc>
          <w:tcPr>
            <w:tcW w:w="5055" w:type="dxa"/>
            <w:tcBorders>
              <w:top w:val="nil"/>
              <w:left w:val="single" w:sz="4" w:space="0" w:color="auto"/>
              <w:bottom w:val="single" w:sz="4" w:space="0" w:color="auto"/>
              <w:right w:val="nil"/>
            </w:tcBorders>
            <w:shd w:val="clear" w:color="auto" w:fill="auto"/>
            <w:vAlign w:val="center"/>
            <w:hideMark/>
          </w:tcPr>
          <w:p w14:paraId="7D0081D0"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initial and periodic structural stability assessments required under 40 CFR 257.73(d)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1781095E"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4C5117EA"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E0F51C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CC072F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4E065DDE"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654BF11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2D6C6788"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32CC8906"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6BB182FE"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13FB45FC"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29B883D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F36103" w:rsidRPr="00877125" w14:paraId="796D1DA0" w14:textId="77777777" w:rsidTr="00D748D0">
        <w:trPr>
          <w:trHeight w:val="450"/>
        </w:trPr>
        <w:tc>
          <w:tcPr>
            <w:tcW w:w="5055" w:type="dxa"/>
            <w:tcBorders>
              <w:top w:val="nil"/>
              <w:left w:val="single" w:sz="4" w:space="0" w:color="auto"/>
              <w:bottom w:val="single" w:sz="4" w:space="0" w:color="auto"/>
              <w:right w:val="nil"/>
            </w:tcBorders>
            <w:shd w:val="clear" w:color="auto" w:fill="auto"/>
            <w:vAlign w:val="center"/>
            <w:hideMark/>
          </w:tcPr>
          <w:p w14:paraId="4F369DB5"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initial and periodic structural stability assessments required under 40 CFR 257.74(d)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7D4D085C"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0F46A8F0"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4CBA7E0"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33F4080E"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33E5C61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10ED6BBA"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7F4A6C5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52B91DC"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538784C1"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w:t>
            </w:r>
          </w:p>
        </w:tc>
        <w:tc>
          <w:tcPr>
            <w:tcW w:w="920" w:type="dxa"/>
            <w:tcBorders>
              <w:top w:val="nil"/>
              <w:left w:val="nil"/>
              <w:bottom w:val="single" w:sz="4" w:space="0" w:color="auto"/>
              <w:right w:val="single" w:sz="4" w:space="0" w:color="auto"/>
            </w:tcBorders>
            <w:shd w:val="clear" w:color="auto" w:fill="auto"/>
            <w:vAlign w:val="center"/>
            <w:hideMark/>
          </w:tcPr>
          <w:p w14:paraId="10FCC62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0.44</w:t>
            </w:r>
          </w:p>
        </w:tc>
        <w:tc>
          <w:tcPr>
            <w:tcW w:w="1180" w:type="dxa"/>
            <w:tcBorders>
              <w:top w:val="nil"/>
              <w:left w:val="nil"/>
              <w:bottom w:val="single" w:sz="4" w:space="0" w:color="auto"/>
              <w:right w:val="single" w:sz="4" w:space="0" w:color="auto"/>
            </w:tcBorders>
            <w:shd w:val="clear" w:color="auto" w:fill="auto"/>
            <w:vAlign w:val="center"/>
            <w:hideMark/>
          </w:tcPr>
          <w:p w14:paraId="4C4B223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$13.20</w:t>
            </w:r>
          </w:p>
        </w:tc>
      </w:tr>
      <w:tr w:rsidR="00F36103" w:rsidRPr="00877125" w14:paraId="172D2E54" w14:textId="77777777" w:rsidTr="00D748D0">
        <w:trPr>
          <w:trHeight w:val="450"/>
        </w:trPr>
        <w:tc>
          <w:tcPr>
            <w:tcW w:w="5055" w:type="dxa"/>
            <w:tcBorders>
              <w:top w:val="nil"/>
              <w:left w:val="single" w:sz="4" w:space="0" w:color="auto"/>
              <w:bottom w:val="single" w:sz="4" w:space="0" w:color="auto"/>
              <w:right w:val="nil"/>
            </w:tcBorders>
            <w:shd w:val="clear" w:color="auto" w:fill="auto"/>
            <w:vAlign w:val="center"/>
            <w:hideMark/>
          </w:tcPr>
          <w:p w14:paraId="6A168E6A"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action plan to remedy structural stability deficiencies required under 40 CFR 257.73(d)(2)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7E626C1E"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20DAC58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3D8344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85AE4D6"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7209931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745C159E"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0BB646D0"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AC7492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7A4DD10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1658E990"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6C050211"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F36103" w:rsidRPr="00877125" w14:paraId="054595D9" w14:textId="77777777" w:rsidTr="00D748D0">
        <w:trPr>
          <w:trHeight w:val="450"/>
        </w:trPr>
        <w:tc>
          <w:tcPr>
            <w:tcW w:w="5055" w:type="dxa"/>
            <w:tcBorders>
              <w:top w:val="nil"/>
              <w:left w:val="single" w:sz="4" w:space="0" w:color="auto"/>
              <w:bottom w:val="single" w:sz="4" w:space="0" w:color="auto"/>
              <w:right w:val="nil"/>
            </w:tcBorders>
            <w:shd w:val="clear" w:color="auto" w:fill="auto"/>
            <w:vAlign w:val="center"/>
            <w:hideMark/>
          </w:tcPr>
          <w:p w14:paraId="3B571293"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action plan to remedy structural stability deficiencies required under 40 CFR 257.74(d)(2)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167064E0"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0DAA62F"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F265DDA"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DEB229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509A4BF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4A608E5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7542142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30CB108"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18F039AE"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52E17D6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2F9514A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F36103" w:rsidRPr="00877125" w14:paraId="3BDACCD4" w14:textId="77777777" w:rsidTr="00D748D0">
        <w:trPr>
          <w:trHeight w:val="450"/>
        </w:trPr>
        <w:tc>
          <w:tcPr>
            <w:tcW w:w="5055" w:type="dxa"/>
            <w:tcBorders>
              <w:top w:val="nil"/>
              <w:left w:val="single" w:sz="4" w:space="0" w:color="auto"/>
              <w:bottom w:val="single" w:sz="4" w:space="0" w:color="auto"/>
              <w:right w:val="nil"/>
            </w:tcBorders>
            <w:shd w:val="clear" w:color="auto" w:fill="auto"/>
            <w:vAlign w:val="center"/>
            <w:hideMark/>
          </w:tcPr>
          <w:p w14:paraId="59925722"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initial and periodic safety factor assessments required under 40 CFR 257.73(e)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5E25A11F"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64A3001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C469C4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BE59B7F"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528B12D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3C5F2C7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2A3A4B1E"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9608EF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2859AE7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1386D410"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3682329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F36103" w:rsidRPr="00877125" w14:paraId="04E27447" w14:textId="77777777" w:rsidTr="00D748D0">
        <w:trPr>
          <w:trHeight w:val="450"/>
        </w:trPr>
        <w:tc>
          <w:tcPr>
            <w:tcW w:w="5055" w:type="dxa"/>
            <w:tcBorders>
              <w:top w:val="nil"/>
              <w:left w:val="single" w:sz="4" w:space="0" w:color="auto"/>
              <w:bottom w:val="single" w:sz="4" w:space="0" w:color="auto"/>
              <w:right w:val="nil"/>
            </w:tcBorders>
            <w:shd w:val="clear" w:color="auto" w:fill="auto"/>
            <w:vAlign w:val="center"/>
            <w:hideMark/>
          </w:tcPr>
          <w:p w14:paraId="53F0A6EC"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initial and periodic safety factor assessments required under 40 CFR 257.74(e)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524097A1"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305EAE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6511A3F1"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0CB3056"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3E0A40A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2A5E8E8C"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088F68D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0B549F0"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45E22326"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w:t>
            </w:r>
          </w:p>
        </w:tc>
        <w:tc>
          <w:tcPr>
            <w:tcW w:w="920" w:type="dxa"/>
            <w:tcBorders>
              <w:top w:val="nil"/>
              <w:left w:val="nil"/>
              <w:bottom w:val="single" w:sz="4" w:space="0" w:color="auto"/>
              <w:right w:val="single" w:sz="4" w:space="0" w:color="auto"/>
            </w:tcBorders>
            <w:shd w:val="clear" w:color="auto" w:fill="auto"/>
            <w:vAlign w:val="center"/>
            <w:hideMark/>
          </w:tcPr>
          <w:p w14:paraId="0F6B5408"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0.44</w:t>
            </w:r>
          </w:p>
        </w:tc>
        <w:tc>
          <w:tcPr>
            <w:tcW w:w="1180" w:type="dxa"/>
            <w:tcBorders>
              <w:top w:val="nil"/>
              <w:left w:val="nil"/>
              <w:bottom w:val="single" w:sz="4" w:space="0" w:color="auto"/>
              <w:right w:val="single" w:sz="4" w:space="0" w:color="auto"/>
            </w:tcBorders>
            <w:shd w:val="clear" w:color="auto" w:fill="auto"/>
            <w:vAlign w:val="center"/>
            <w:hideMark/>
          </w:tcPr>
          <w:p w14:paraId="2383731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$13.20</w:t>
            </w:r>
          </w:p>
        </w:tc>
      </w:tr>
      <w:tr w:rsidR="00F36103" w:rsidRPr="00877125" w14:paraId="1746A1A6" w14:textId="77777777" w:rsidTr="00D748D0">
        <w:trPr>
          <w:trHeight w:val="225"/>
        </w:trPr>
        <w:tc>
          <w:tcPr>
            <w:tcW w:w="5055" w:type="dxa"/>
            <w:tcBorders>
              <w:top w:val="nil"/>
              <w:left w:val="nil"/>
              <w:bottom w:val="nil"/>
              <w:right w:val="nil"/>
            </w:tcBorders>
            <w:shd w:val="clear" w:color="auto" w:fill="auto"/>
            <w:noWrap/>
            <w:vAlign w:val="center"/>
            <w:hideMark/>
          </w:tcPr>
          <w:p w14:paraId="7E936922"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vertAlign w:val="superscript"/>
              </w:rPr>
              <w:t>a</w:t>
            </w:r>
            <w:r w:rsidRPr="00877125">
              <w:rPr>
                <w:rFonts w:ascii="Times New Roman" w:eastAsia="Times New Roman" w:hAnsi="Times New Roman" w:cs="Times New Roman"/>
                <w:sz w:val="16"/>
                <w:szCs w:val="16"/>
              </w:rPr>
              <w:t xml:space="preserve">  Exhibit includes rounding error.</w:t>
            </w:r>
          </w:p>
        </w:tc>
        <w:tc>
          <w:tcPr>
            <w:tcW w:w="781" w:type="dxa"/>
            <w:tcBorders>
              <w:top w:val="nil"/>
              <w:left w:val="nil"/>
              <w:bottom w:val="nil"/>
              <w:right w:val="nil"/>
            </w:tcBorders>
            <w:shd w:val="clear" w:color="auto" w:fill="auto"/>
            <w:noWrap/>
            <w:vAlign w:val="center"/>
            <w:hideMark/>
          </w:tcPr>
          <w:p w14:paraId="78353708"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2C8D2D83"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3F17BAF4"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0C6BFD9B"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25ECEA6B"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0CE9CCD0"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0062F50C"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6F5F8AA6"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3F56F279"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05A0F10A"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0A4BC163" w14:textId="77777777" w:rsidR="00F36103" w:rsidRPr="00877125" w:rsidRDefault="00F36103" w:rsidP="00D748D0">
            <w:pPr>
              <w:spacing w:after="0" w:line="240" w:lineRule="auto"/>
              <w:rPr>
                <w:rFonts w:ascii="Times New Roman" w:eastAsia="Times New Roman" w:hAnsi="Times New Roman" w:cs="Times New Roman"/>
                <w:sz w:val="16"/>
                <w:szCs w:val="16"/>
              </w:rPr>
            </w:pPr>
          </w:p>
        </w:tc>
      </w:tr>
    </w:tbl>
    <w:p w14:paraId="0BB41701" w14:textId="77777777" w:rsidR="00F36103" w:rsidRPr="00300A27" w:rsidRDefault="00F36103" w:rsidP="00F36103">
      <w:pPr>
        <w:rPr>
          <w:rFonts w:ascii="Times New Roman" w:hAnsi="Times New Roman" w:cs="Times New Roman"/>
          <w:sz w:val="24"/>
          <w:szCs w:val="24"/>
        </w:rPr>
      </w:pPr>
      <w:r w:rsidRPr="00300A27">
        <w:rPr>
          <w:rFonts w:ascii="Times New Roman" w:hAnsi="Times New Roman" w:cs="Times New Roman"/>
          <w:sz w:val="24"/>
          <w:szCs w:val="24"/>
        </w:rPr>
        <w:br w:type="page"/>
      </w:r>
    </w:p>
    <w:p w14:paraId="21DD7EAB" w14:textId="19FA5FF4" w:rsidR="00D1444D" w:rsidRPr="00300A27" w:rsidRDefault="00D1444D" w:rsidP="00D1444D">
      <w:pPr>
        <w:rPr>
          <w:rFonts w:ascii="Times New Roman" w:hAnsi="Times New Roman" w:cs="Times New Roman"/>
          <w:sz w:val="24"/>
          <w:szCs w:val="24"/>
        </w:rPr>
      </w:pPr>
    </w:p>
    <w:tbl>
      <w:tblPr>
        <w:tblW w:w="14812" w:type="dxa"/>
        <w:tblInd w:w="93" w:type="dxa"/>
        <w:tblLook w:val="04A0" w:firstRow="1" w:lastRow="0" w:firstColumn="1" w:lastColumn="0" w:noHBand="0" w:noVBand="1"/>
      </w:tblPr>
      <w:tblGrid>
        <w:gridCol w:w="5325"/>
        <w:gridCol w:w="781"/>
        <w:gridCol w:w="781"/>
        <w:gridCol w:w="701"/>
        <w:gridCol w:w="701"/>
        <w:gridCol w:w="763"/>
        <w:gridCol w:w="900"/>
        <w:gridCol w:w="820"/>
        <w:gridCol w:w="980"/>
        <w:gridCol w:w="960"/>
        <w:gridCol w:w="920"/>
        <w:gridCol w:w="1180"/>
      </w:tblGrid>
      <w:tr w:rsidR="00F36103" w:rsidRPr="00877125" w14:paraId="5292C430" w14:textId="77777777" w:rsidTr="00D748D0">
        <w:trPr>
          <w:trHeight w:val="225"/>
        </w:trPr>
        <w:tc>
          <w:tcPr>
            <w:tcW w:w="5325" w:type="dxa"/>
            <w:tcBorders>
              <w:top w:val="nil"/>
              <w:left w:val="nil"/>
              <w:bottom w:val="nil"/>
              <w:right w:val="nil"/>
            </w:tcBorders>
            <w:shd w:val="clear" w:color="auto" w:fill="auto"/>
            <w:noWrap/>
            <w:vAlign w:val="center"/>
            <w:hideMark/>
          </w:tcPr>
          <w:p w14:paraId="707E1928"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EXHIBIT CCR-6 (continued)</w:t>
            </w:r>
          </w:p>
        </w:tc>
        <w:tc>
          <w:tcPr>
            <w:tcW w:w="781" w:type="dxa"/>
            <w:tcBorders>
              <w:top w:val="nil"/>
              <w:left w:val="nil"/>
              <w:bottom w:val="nil"/>
              <w:right w:val="nil"/>
            </w:tcBorders>
            <w:shd w:val="clear" w:color="auto" w:fill="auto"/>
            <w:noWrap/>
            <w:vAlign w:val="center"/>
            <w:hideMark/>
          </w:tcPr>
          <w:p w14:paraId="30980D84"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544B4FB4"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683D828E"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1AC67D72"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4BC73B8E"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354498D1"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23A768C9"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686BBF35"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08934C71"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15E84C04"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0BB8FB71" w14:textId="77777777" w:rsidR="00F36103" w:rsidRPr="00877125" w:rsidRDefault="00F36103" w:rsidP="00D748D0">
            <w:pPr>
              <w:spacing w:after="0" w:line="240" w:lineRule="auto"/>
              <w:rPr>
                <w:rFonts w:ascii="Times New Roman" w:eastAsia="Times New Roman" w:hAnsi="Times New Roman" w:cs="Times New Roman"/>
                <w:sz w:val="16"/>
                <w:szCs w:val="16"/>
              </w:rPr>
            </w:pPr>
          </w:p>
        </w:tc>
      </w:tr>
      <w:tr w:rsidR="00F36103" w:rsidRPr="00877125" w14:paraId="159A5DA2" w14:textId="77777777" w:rsidTr="00D748D0">
        <w:trPr>
          <w:trHeight w:val="240"/>
        </w:trPr>
        <w:tc>
          <w:tcPr>
            <w:tcW w:w="6887" w:type="dxa"/>
            <w:gridSpan w:val="3"/>
            <w:tcBorders>
              <w:top w:val="nil"/>
              <w:left w:val="nil"/>
              <w:bottom w:val="nil"/>
              <w:right w:val="nil"/>
            </w:tcBorders>
            <w:shd w:val="clear" w:color="auto" w:fill="auto"/>
            <w:vAlign w:val="center"/>
            <w:hideMark/>
          </w:tcPr>
          <w:p w14:paraId="637D50BC"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DISPOSAL OF COAL COMBUSTION RESIDUALS FROM ELECTRIC UTILITIES</w:t>
            </w:r>
          </w:p>
        </w:tc>
        <w:tc>
          <w:tcPr>
            <w:tcW w:w="701" w:type="dxa"/>
            <w:tcBorders>
              <w:top w:val="nil"/>
              <w:left w:val="nil"/>
              <w:bottom w:val="nil"/>
              <w:right w:val="nil"/>
            </w:tcBorders>
            <w:shd w:val="clear" w:color="auto" w:fill="auto"/>
            <w:noWrap/>
            <w:vAlign w:val="center"/>
            <w:hideMark/>
          </w:tcPr>
          <w:p w14:paraId="598F1A55"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61F20725"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1D08EF3C"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7ACE8DA3"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611C92EF"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203DCA3F"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7D848A2E"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60B608DC"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427ECD64" w14:textId="77777777" w:rsidR="00F36103" w:rsidRPr="00877125" w:rsidRDefault="00F36103" w:rsidP="00D748D0">
            <w:pPr>
              <w:spacing w:after="0" w:line="240" w:lineRule="auto"/>
              <w:rPr>
                <w:rFonts w:ascii="Times New Roman" w:eastAsia="Times New Roman" w:hAnsi="Times New Roman" w:cs="Times New Roman"/>
                <w:sz w:val="16"/>
                <w:szCs w:val="16"/>
              </w:rPr>
            </w:pPr>
          </w:p>
        </w:tc>
      </w:tr>
      <w:tr w:rsidR="00F36103" w:rsidRPr="00877125" w14:paraId="4FE4D530" w14:textId="77777777" w:rsidTr="00D748D0">
        <w:trPr>
          <w:trHeight w:val="240"/>
        </w:trPr>
        <w:tc>
          <w:tcPr>
            <w:tcW w:w="9052" w:type="dxa"/>
            <w:gridSpan w:val="6"/>
            <w:tcBorders>
              <w:top w:val="nil"/>
              <w:left w:val="nil"/>
              <w:bottom w:val="nil"/>
              <w:right w:val="nil"/>
            </w:tcBorders>
            <w:shd w:val="clear" w:color="auto" w:fill="auto"/>
            <w:vAlign w:val="center"/>
            <w:hideMark/>
          </w:tcPr>
          <w:p w14:paraId="5E06BD55"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ESTIMATED ANNUAL RESPONDENT HOUR AND COST BURDEN - OWNERS AND OPERATORS OF CCR UNITS </w:t>
            </w:r>
            <w:r w:rsidRPr="00877125">
              <w:rPr>
                <w:rFonts w:ascii="Times New Roman" w:eastAsia="Times New Roman" w:hAnsi="Times New Roman" w:cs="Times New Roman"/>
                <w:b/>
                <w:bCs/>
                <w:sz w:val="16"/>
                <w:szCs w:val="16"/>
                <w:vertAlign w:val="superscript"/>
              </w:rPr>
              <w:t>a</w:t>
            </w:r>
          </w:p>
        </w:tc>
        <w:tc>
          <w:tcPr>
            <w:tcW w:w="900" w:type="dxa"/>
            <w:tcBorders>
              <w:top w:val="nil"/>
              <w:left w:val="nil"/>
              <w:bottom w:val="nil"/>
              <w:right w:val="nil"/>
            </w:tcBorders>
            <w:shd w:val="clear" w:color="auto" w:fill="auto"/>
            <w:noWrap/>
            <w:vAlign w:val="center"/>
            <w:hideMark/>
          </w:tcPr>
          <w:p w14:paraId="439A4989"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vAlign w:val="center"/>
            <w:hideMark/>
          </w:tcPr>
          <w:p w14:paraId="1103D694" w14:textId="77777777" w:rsidR="00F36103" w:rsidRPr="00877125" w:rsidRDefault="00F36103" w:rsidP="00D748D0">
            <w:pPr>
              <w:spacing w:after="0" w:line="240" w:lineRule="auto"/>
              <w:rPr>
                <w:rFonts w:ascii="Times New Roman" w:eastAsia="Times New Roman" w:hAnsi="Times New Roman" w:cs="Times New Roman"/>
                <w:b/>
                <w:bCs/>
                <w:sz w:val="16"/>
                <w:szCs w:val="16"/>
              </w:rPr>
            </w:pPr>
          </w:p>
        </w:tc>
        <w:tc>
          <w:tcPr>
            <w:tcW w:w="980" w:type="dxa"/>
            <w:tcBorders>
              <w:top w:val="nil"/>
              <w:left w:val="nil"/>
              <w:bottom w:val="nil"/>
              <w:right w:val="nil"/>
            </w:tcBorders>
            <w:shd w:val="clear" w:color="auto" w:fill="auto"/>
            <w:vAlign w:val="center"/>
            <w:hideMark/>
          </w:tcPr>
          <w:p w14:paraId="5B4B9C05" w14:textId="77777777" w:rsidR="00F36103" w:rsidRPr="00877125" w:rsidRDefault="00F36103" w:rsidP="00D748D0">
            <w:pPr>
              <w:spacing w:after="0" w:line="240" w:lineRule="auto"/>
              <w:rPr>
                <w:rFonts w:ascii="Times New Roman" w:eastAsia="Times New Roman" w:hAnsi="Times New Roman" w:cs="Times New Roman"/>
                <w:b/>
                <w:bCs/>
                <w:sz w:val="16"/>
                <w:szCs w:val="16"/>
              </w:rPr>
            </w:pPr>
          </w:p>
        </w:tc>
        <w:tc>
          <w:tcPr>
            <w:tcW w:w="960" w:type="dxa"/>
            <w:tcBorders>
              <w:top w:val="nil"/>
              <w:left w:val="nil"/>
              <w:bottom w:val="nil"/>
              <w:right w:val="nil"/>
            </w:tcBorders>
            <w:shd w:val="clear" w:color="auto" w:fill="auto"/>
            <w:noWrap/>
            <w:vAlign w:val="center"/>
            <w:hideMark/>
          </w:tcPr>
          <w:p w14:paraId="7EAD44C1"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58339141"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4D584F3E" w14:textId="77777777" w:rsidR="00F36103" w:rsidRPr="00877125" w:rsidRDefault="00F36103" w:rsidP="00D748D0">
            <w:pPr>
              <w:spacing w:after="0" w:line="240" w:lineRule="auto"/>
              <w:rPr>
                <w:rFonts w:ascii="Times New Roman" w:eastAsia="Times New Roman" w:hAnsi="Times New Roman" w:cs="Times New Roman"/>
                <w:sz w:val="16"/>
                <w:szCs w:val="16"/>
              </w:rPr>
            </w:pPr>
          </w:p>
        </w:tc>
      </w:tr>
      <w:tr w:rsidR="00F36103" w:rsidRPr="00877125" w14:paraId="7EB626EB" w14:textId="77777777" w:rsidTr="00D748D0">
        <w:trPr>
          <w:trHeight w:val="675"/>
        </w:trPr>
        <w:tc>
          <w:tcPr>
            <w:tcW w:w="5325" w:type="dxa"/>
            <w:tcBorders>
              <w:top w:val="nil"/>
              <w:left w:val="nil"/>
              <w:bottom w:val="nil"/>
              <w:right w:val="nil"/>
            </w:tcBorders>
            <w:shd w:val="clear" w:color="auto" w:fill="auto"/>
            <w:vAlign w:val="center"/>
            <w:hideMark/>
          </w:tcPr>
          <w:p w14:paraId="18D38036"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6427" w:type="dxa"/>
            <w:gridSpan w:val="8"/>
            <w:tcBorders>
              <w:top w:val="nil"/>
              <w:left w:val="nil"/>
              <w:bottom w:val="single" w:sz="8" w:space="0" w:color="auto"/>
              <w:right w:val="nil"/>
            </w:tcBorders>
            <w:shd w:val="clear" w:color="auto" w:fill="auto"/>
            <w:noWrap/>
            <w:vAlign w:val="center"/>
            <w:hideMark/>
          </w:tcPr>
          <w:p w14:paraId="04EA4F11"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 and Costs Per Respondent Per Activity</w:t>
            </w:r>
          </w:p>
        </w:tc>
        <w:tc>
          <w:tcPr>
            <w:tcW w:w="3060" w:type="dxa"/>
            <w:gridSpan w:val="3"/>
            <w:tcBorders>
              <w:top w:val="nil"/>
              <w:left w:val="nil"/>
              <w:bottom w:val="single" w:sz="8" w:space="0" w:color="auto"/>
              <w:right w:val="nil"/>
            </w:tcBorders>
            <w:shd w:val="clear" w:color="auto" w:fill="auto"/>
            <w:noWrap/>
            <w:vAlign w:val="center"/>
            <w:hideMark/>
          </w:tcPr>
          <w:p w14:paraId="2BE8028A"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 Hours and Costs</w:t>
            </w:r>
          </w:p>
        </w:tc>
      </w:tr>
      <w:tr w:rsidR="00F36103" w:rsidRPr="00877125" w14:paraId="43DBF465" w14:textId="77777777" w:rsidTr="00D748D0">
        <w:trPr>
          <w:trHeight w:val="225"/>
        </w:trPr>
        <w:tc>
          <w:tcPr>
            <w:tcW w:w="5325" w:type="dxa"/>
            <w:tcBorders>
              <w:top w:val="nil"/>
              <w:left w:val="nil"/>
              <w:bottom w:val="nil"/>
              <w:right w:val="nil"/>
            </w:tcBorders>
            <w:shd w:val="clear" w:color="auto" w:fill="auto"/>
            <w:vAlign w:val="center"/>
            <w:hideMark/>
          </w:tcPr>
          <w:p w14:paraId="2D000DD1"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81" w:type="dxa"/>
            <w:tcBorders>
              <w:top w:val="nil"/>
              <w:left w:val="single" w:sz="8" w:space="0" w:color="auto"/>
              <w:bottom w:val="nil"/>
              <w:right w:val="nil"/>
            </w:tcBorders>
            <w:shd w:val="clear" w:color="auto" w:fill="auto"/>
            <w:noWrap/>
            <w:vAlign w:val="center"/>
            <w:hideMark/>
          </w:tcPr>
          <w:p w14:paraId="761EDBEC"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Leg.</w:t>
            </w:r>
          </w:p>
        </w:tc>
        <w:tc>
          <w:tcPr>
            <w:tcW w:w="781" w:type="dxa"/>
            <w:tcBorders>
              <w:top w:val="nil"/>
              <w:left w:val="nil"/>
              <w:bottom w:val="nil"/>
              <w:right w:val="nil"/>
            </w:tcBorders>
            <w:shd w:val="clear" w:color="auto" w:fill="auto"/>
            <w:noWrap/>
            <w:vAlign w:val="center"/>
            <w:hideMark/>
          </w:tcPr>
          <w:p w14:paraId="18E7D423"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Mgr.</w:t>
            </w:r>
          </w:p>
        </w:tc>
        <w:tc>
          <w:tcPr>
            <w:tcW w:w="701" w:type="dxa"/>
            <w:tcBorders>
              <w:top w:val="nil"/>
              <w:left w:val="nil"/>
              <w:bottom w:val="nil"/>
              <w:right w:val="nil"/>
            </w:tcBorders>
            <w:shd w:val="clear" w:color="auto" w:fill="auto"/>
            <w:noWrap/>
            <w:vAlign w:val="center"/>
            <w:hideMark/>
          </w:tcPr>
          <w:p w14:paraId="10C20FAB"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Tech.</w:t>
            </w:r>
          </w:p>
        </w:tc>
        <w:tc>
          <w:tcPr>
            <w:tcW w:w="701" w:type="dxa"/>
            <w:tcBorders>
              <w:top w:val="nil"/>
              <w:left w:val="nil"/>
              <w:bottom w:val="nil"/>
              <w:right w:val="nil"/>
            </w:tcBorders>
            <w:shd w:val="clear" w:color="auto" w:fill="auto"/>
            <w:noWrap/>
            <w:vAlign w:val="center"/>
            <w:hideMark/>
          </w:tcPr>
          <w:p w14:paraId="7FDFDB80"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Cler.</w:t>
            </w:r>
          </w:p>
        </w:tc>
        <w:tc>
          <w:tcPr>
            <w:tcW w:w="763" w:type="dxa"/>
            <w:tcBorders>
              <w:top w:val="nil"/>
              <w:left w:val="nil"/>
              <w:bottom w:val="nil"/>
              <w:right w:val="nil"/>
            </w:tcBorders>
            <w:shd w:val="clear" w:color="auto" w:fill="auto"/>
            <w:noWrap/>
            <w:vAlign w:val="center"/>
            <w:hideMark/>
          </w:tcPr>
          <w:p w14:paraId="49F4A92C"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00" w:type="dxa"/>
            <w:tcBorders>
              <w:top w:val="nil"/>
              <w:left w:val="nil"/>
              <w:bottom w:val="nil"/>
              <w:right w:val="nil"/>
            </w:tcBorders>
            <w:shd w:val="clear" w:color="auto" w:fill="auto"/>
            <w:noWrap/>
            <w:vAlign w:val="center"/>
            <w:hideMark/>
          </w:tcPr>
          <w:p w14:paraId="4A0AD793"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Labor</w:t>
            </w:r>
          </w:p>
        </w:tc>
        <w:tc>
          <w:tcPr>
            <w:tcW w:w="820" w:type="dxa"/>
            <w:tcBorders>
              <w:top w:val="nil"/>
              <w:left w:val="nil"/>
              <w:bottom w:val="nil"/>
              <w:right w:val="nil"/>
            </w:tcBorders>
            <w:shd w:val="clear" w:color="auto" w:fill="auto"/>
            <w:noWrap/>
            <w:vAlign w:val="center"/>
            <w:hideMark/>
          </w:tcPr>
          <w:p w14:paraId="1CFCED09"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Capital/</w:t>
            </w:r>
          </w:p>
        </w:tc>
        <w:tc>
          <w:tcPr>
            <w:tcW w:w="980" w:type="dxa"/>
            <w:tcBorders>
              <w:top w:val="nil"/>
              <w:left w:val="nil"/>
              <w:bottom w:val="nil"/>
              <w:right w:val="single" w:sz="8" w:space="0" w:color="auto"/>
            </w:tcBorders>
            <w:shd w:val="clear" w:color="auto" w:fill="auto"/>
            <w:noWrap/>
            <w:vAlign w:val="center"/>
            <w:hideMark/>
          </w:tcPr>
          <w:p w14:paraId="2E1E2273"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nil"/>
              <w:right w:val="nil"/>
            </w:tcBorders>
            <w:shd w:val="clear" w:color="auto" w:fill="auto"/>
            <w:noWrap/>
            <w:vAlign w:val="center"/>
            <w:hideMark/>
          </w:tcPr>
          <w:p w14:paraId="551C67BF"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Number of</w:t>
            </w:r>
          </w:p>
        </w:tc>
        <w:tc>
          <w:tcPr>
            <w:tcW w:w="920" w:type="dxa"/>
            <w:tcBorders>
              <w:top w:val="nil"/>
              <w:left w:val="nil"/>
              <w:bottom w:val="nil"/>
              <w:right w:val="nil"/>
            </w:tcBorders>
            <w:shd w:val="clear" w:color="auto" w:fill="auto"/>
            <w:noWrap/>
            <w:vAlign w:val="center"/>
            <w:hideMark/>
          </w:tcPr>
          <w:p w14:paraId="3DC4FFA6"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1180" w:type="dxa"/>
            <w:tcBorders>
              <w:top w:val="nil"/>
              <w:left w:val="nil"/>
              <w:bottom w:val="nil"/>
              <w:right w:val="single" w:sz="8" w:space="0" w:color="auto"/>
            </w:tcBorders>
            <w:shd w:val="clear" w:color="auto" w:fill="auto"/>
            <w:noWrap/>
            <w:vAlign w:val="center"/>
            <w:hideMark/>
          </w:tcPr>
          <w:p w14:paraId="49906769"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r>
      <w:tr w:rsidR="00F36103" w:rsidRPr="00877125" w14:paraId="5A0A37AD" w14:textId="77777777" w:rsidTr="00D748D0">
        <w:trPr>
          <w:trHeight w:val="225"/>
        </w:trPr>
        <w:tc>
          <w:tcPr>
            <w:tcW w:w="5325" w:type="dxa"/>
            <w:tcBorders>
              <w:top w:val="nil"/>
              <w:left w:val="nil"/>
              <w:bottom w:val="nil"/>
              <w:right w:val="nil"/>
            </w:tcBorders>
            <w:shd w:val="clear" w:color="auto" w:fill="auto"/>
            <w:vAlign w:val="center"/>
            <w:hideMark/>
          </w:tcPr>
          <w:p w14:paraId="683BAAF1"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5419E11A"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$125.14/</w:t>
            </w:r>
          </w:p>
        </w:tc>
        <w:tc>
          <w:tcPr>
            <w:tcW w:w="781" w:type="dxa"/>
            <w:tcBorders>
              <w:top w:val="nil"/>
              <w:left w:val="nil"/>
              <w:bottom w:val="nil"/>
              <w:right w:val="nil"/>
            </w:tcBorders>
            <w:shd w:val="clear" w:color="auto" w:fill="auto"/>
            <w:noWrap/>
            <w:vAlign w:val="center"/>
            <w:hideMark/>
          </w:tcPr>
          <w:p w14:paraId="7FDD7E74"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$105.75/</w:t>
            </w:r>
          </w:p>
        </w:tc>
        <w:tc>
          <w:tcPr>
            <w:tcW w:w="701" w:type="dxa"/>
            <w:tcBorders>
              <w:top w:val="nil"/>
              <w:left w:val="nil"/>
              <w:bottom w:val="nil"/>
              <w:right w:val="nil"/>
            </w:tcBorders>
            <w:shd w:val="clear" w:color="auto" w:fill="auto"/>
            <w:noWrap/>
            <w:vAlign w:val="center"/>
            <w:hideMark/>
          </w:tcPr>
          <w:p w14:paraId="6F492A70"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$50.98/</w:t>
            </w:r>
          </w:p>
        </w:tc>
        <w:tc>
          <w:tcPr>
            <w:tcW w:w="701" w:type="dxa"/>
            <w:tcBorders>
              <w:top w:val="nil"/>
              <w:left w:val="nil"/>
              <w:bottom w:val="nil"/>
              <w:right w:val="nil"/>
            </w:tcBorders>
            <w:shd w:val="clear" w:color="auto" w:fill="auto"/>
            <w:noWrap/>
            <w:vAlign w:val="center"/>
            <w:hideMark/>
          </w:tcPr>
          <w:p w14:paraId="64EE0618"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$29.90/</w:t>
            </w:r>
          </w:p>
        </w:tc>
        <w:tc>
          <w:tcPr>
            <w:tcW w:w="763" w:type="dxa"/>
            <w:tcBorders>
              <w:top w:val="nil"/>
              <w:left w:val="nil"/>
              <w:bottom w:val="nil"/>
              <w:right w:val="nil"/>
            </w:tcBorders>
            <w:shd w:val="clear" w:color="auto" w:fill="auto"/>
            <w:noWrap/>
            <w:vAlign w:val="center"/>
            <w:hideMark/>
          </w:tcPr>
          <w:p w14:paraId="1A6CA6DB"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900" w:type="dxa"/>
            <w:tcBorders>
              <w:top w:val="nil"/>
              <w:left w:val="nil"/>
              <w:bottom w:val="nil"/>
              <w:right w:val="nil"/>
            </w:tcBorders>
            <w:shd w:val="clear" w:color="auto" w:fill="auto"/>
            <w:noWrap/>
            <w:vAlign w:val="center"/>
            <w:hideMark/>
          </w:tcPr>
          <w:p w14:paraId="5549D4C2"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820" w:type="dxa"/>
            <w:tcBorders>
              <w:top w:val="nil"/>
              <w:left w:val="nil"/>
              <w:bottom w:val="nil"/>
              <w:right w:val="nil"/>
            </w:tcBorders>
            <w:shd w:val="clear" w:color="auto" w:fill="auto"/>
            <w:noWrap/>
            <w:vAlign w:val="center"/>
            <w:hideMark/>
          </w:tcPr>
          <w:p w14:paraId="0C73EEF8"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Startup</w:t>
            </w:r>
          </w:p>
        </w:tc>
        <w:tc>
          <w:tcPr>
            <w:tcW w:w="980" w:type="dxa"/>
            <w:tcBorders>
              <w:top w:val="nil"/>
              <w:left w:val="nil"/>
              <w:bottom w:val="nil"/>
              <w:right w:val="nil"/>
            </w:tcBorders>
            <w:shd w:val="clear" w:color="auto" w:fill="auto"/>
            <w:noWrap/>
            <w:vAlign w:val="center"/>
            <w:hideMark/>
          </w:tcPr>
          <w:p w14:paraId="56A3676D"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O&amp;M</w:t>
            </w:r>
          </w:p>
        </w:tc>
        <w:tc>
          <w:tcPr>
            <w:tcW w:w="960" w:type="dxa"/>
            <w:tcBorders>
              <w:top w:val="nil"/>
              <w:left w:val="nil"/>
              <w:bottom w:val="nil"/>
              <w:right w:val="nil"/>
            </w:tcBorders>
            <w:shd w:val="clear" w:color="auto" w:fill="auto"/>
            <w:noWrap/>
            <w:vAlign w:val="center"/>
            <w:hideMark/>
          </w:tcPr>
          <w:p w14:paraId="55C39770"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20" w:type="dxa"/>
            <w:tcBorders>
              <w:top w:val="nil"/>
              <w:left w:val="nil"/>
              <w:bottom w:val="nil"/>
              <w:right w:val="nil"/>
            </w:tcBorders>
            <w:shd w:val="clear" w:color="auto" w:fill="auto"/>
            <w:noWrap/>
            <w:vAlign w:val="center"/>
            <w:hideMark/>
          </w:tcPr>
          <w:p w14:paraId="4B959188"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1180" w:type="dxa"/>
            <w:tcBorders>
              <w:top w:val="nil"/>
              <w:left w:val="nil"/>
              <w:bottom w:val="nil"/>
              <w:right w:val="nil"/>
            </w:tcBorders>
            <w:shd w:val="clear" w:color="auto" w:fill="auto"/>
            <w:noWrap/>
            <w:vAlign w:val="center"/>
            <w:hideMark/>
          </w:tcPr>
          <w:p w14:paraId="43FCF32F"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r>
      <w:tr w:rsidR="00F36103" w:rsidRPr="00877125" w14:paraId="4D460D50" w14:textId="77777777" w:rsidTr="00D748D0">
        <w:trPr>
          <w:trHeight w:val="285"/>
        </w:trPr>
        <w:tc>
          <w:tcPr>
            <w:tcW w:w="5325" w:type="dxa"/>
            <w:tcBorders>
              <w:top w:val="nil"/>
              <w:left w:val="nil"/>
              <w:bottom w:val="single" w:sz="4" w:space="0" w:color="auto"/>
              <w:right w:val="nil"/>
            </w:tcBorders>
            <w:shd w:val="clear" w:color="auto" w:fill="auto"/>
            <w:vAlign w:val="center"/>
            <w:hideMark/>
          </w:tcPr>
          <w:p w14:paraId="5506CD60"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INFORMATION COLLECTION ACTIVITY</w:t>
            </w:r>
          </w:p>
        </w:tc>
        <w:tc>
          <w:tcPr>
            <w:tcW w:w="781" w:type="dxa"/>
            <w:tcBorders>
              <w:top w:val="nil"/>
              <w:left w:val="nil"/>
              <w:bottom w:val="nil"/>
              <w:right w:val="nil"/>
            </w:tcBorders>
            <w:shd w:val="clear" w:color="auto" w:fill="auto"/>
            <w:vAlign w:val="center"/>
            <w:hideMark/>
          </w:tcPr>
          <w:p w14:paraId="0101BA70"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81" w:type="dxa"/>
            <w:tcBorders>
              <w:top w:val="nil"/>
              <w:left w:val="nil"/>
              <w:bottom w:val="nil"/>
              <w:right w:val="nil"/>
            </w:tcBorders>
            <w:shd w:val="clear" w:color="auto" w:fill="auto"/>
            <w:vAlign w:val="center"/>
            <w:hideMark/>
          </w:tcPr>
          <w:p w14:paraId="3A5A1701"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2D3163AC"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5AC98869"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63" w:type="dxa"/>
            <w:tcBorders>
              <w:top w:val="nil"/>
              <w:left w:val="nil"/>
              <w:bottom w:val="nil"/>
              <w:right w:val="nil"/>
            </w:tcBorders>
            <w:shd w:val="clear" w:color="auto" w:fill="auto"/>
            <w:vAlign w:val="center"/>
            <w:hideMark/>
          </w:tcPr>
          <w:p w14:paraId="00831690"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900" w:type="dxa"/>
            <w:tcBorders>
              <w:top w:val="nil"/>
              <w:left w:val="nil"/>
              <w:bottom w:val="nil"/>
              <w:right w:val="nil"/>
            </w:tcBorders>
            <w:shd w:val="clear" w:color="auto" w:fill="auto"/>
            <w:vAlign w:val="center"/>
            <w:hideMark/>
          </w:tcPr>
          <w:p w14:paraId="400553CD"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820" w:type="dxa"/>
            <w:tcBorders>
              <w:top w:val="nil"/>
              <w:left w:val="nil"/>
              <w:bottom w:val="nil"/>
              <w:right w:val="nil"/>
            </w:tcBorders>
            <w:shd w:val="clear" w:color="auto" w:fill="auto"/>
            <w:vAlign w:val="center"/>
            <w:hideMark/>
          </w:tcPr>
          <w:p w14:paraId="276CAFE0"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80" w:type="dxa"/>
            <w:tcBorders>
              <w:top w:val="nil"/>
              <w:left w:val="nil"/>
              <w:bottom w:val="nil"/>
              <w:right w:val="nil"/>
            </w:tcBorders>
            <w:shd w:val="clear" w:color="auto" w:fill="auto"/>
            <w:vAlign w:val="center"/>
            <w:hideMark/>
          </w:tcPr>
          <w:p w14:paraId="0FA3DF7F"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60" w:type="dxa"/>
            <w:tcBorders>
              <w:top w:val="nil"/>
              <w:left w:val="nil"/>
              <w:bottom w:val="nil"/>
              <w:right w:val="nil"/>
            </w:tcBorders>
            <w:shd w:val="clear" w:color="auto" w:fill="auto"/>
            <w:vAlign w:val="center"/>
            <w:hideMark/>
          </w:tcPr>
          <w:p w14:paraId="1CC1CAAE"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Activities</w:t>
            </w:r>
          </w:p>
        </w:tc>
        <w:tc>
          <w:tcPr>
            <w:tcW w:w="920" w:type="dxa"/>
            <w:tcBorders>
              <w:top w:val="nil"/>
              <w:left w:val="nil"/>
              <w:bottom w:val="nil"/>
              <w:right w:val="nil"/>
            </w:tcBorders>
            <w:shd w:val="clear" w:color="auto" w:fill="auto"/>
            <w:vAlign w:val="center"/>
            <w:hideMark/>
          </w:tcPr>
          <w:p w14:paraId="518929E3"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c>
          <w:tcPr>
            <w:tcW w:w="1180" w:type="dxa"/>
            <w:tcBorders>
              <w:top w:val="nil"/>
              <w:left w:val="nil"/>
              <w:bottom w:val="nil"/>
              <w:right w:val="nil"/>
            </w:tcBorders>
            <w:shd w:val="clear" w:color="auto" w:fill="auto"/>
            <w:vAlign w:val="center"/>
            <w:hideMark/>
          </w:tcPr>
          <w:p w14:paraId="1618B78B"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r>
      <w:tr w:rsidR="00F36103" w:rsidRPr="00877125" w14:paraId="38BACC4A" w14:textId="77777777" w:rsidTr="00D748D0">
        <w:trPr>
          <w:trHeight w:val="225"/>
        </w:trPr>
        <w:tc>
          <w:tcPr>
            <w:tcW w:w="14812"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3798A49"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Recordkeeping, Notification, and Posting of Information to the Internet</w:t>
            </w:r>
          </w:p>
        </w:tc>
      </w:tr>
      <w:tr w:rsidR="00F36103" w:rsidRPr="00877125" w14:paraId="4631BCF2" w14:textId="77777777" w:rsidTr="00D748D0">
        <w:trPr>
          <w:trHeight w:val="225"/>
        </w:trPr>
        <w:tc>
          <w:tcPr>
            <w:tcW w:w="5325" w:type="dxa"/>
            <w:tcBorders>
              <w:top w:val="nil"/>
              <w:left w:val="single" w:sz="4" w:space="0" w:color="auto"/>
              <w:bottom w:val="single" w:sz="4" w:space="0" w:color="auto"/>
              <w:right w:val="nil"/>
            </w:tcBorders>
            <w:shd w:val="clear" w:color="auto" w:fill="auto"/>
            <w:vAlign w:val="center"/>
            <w:hideMark/>
          </w:tcPr>
          <w:p w14:paraId="713C0E71"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Recordkeeping Requirements (40 CFR 257.105)</w:t>
            </w:r>
          </w:p>
        </w:tc>
        <w:tc>
          <w:tcPr>
            <w:tcW w:w="781" w:type="dxa"/>
            <w:tcBorders>
              <w:top w:val="nil"/>
              <w:left w:val="nil"/>
              <w:bottom w:val="single" w:sz="4" w:space="0" w:color="auto"/>
              <w:right w:val="nil"/>
            </w:tcBorders>
            <w:shd w:val="clear" w:color="auto" w:fill="auto"/>
            <w:vAlign w:val="center"/>
            <w:hideMark/>
          </w:tcPr>
          <w:p w14:paraId="280303E8"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81" w:type="dxa"/>
            <w:tcBorders>
              <w:top w:val="nil"/>
              <w:left w:val="nil"/>
              <w:bottom w:val="single" w:sz="4" w:space="0" w:color="auto"/>
              <w:right w:val="nil"/>
            </w:tcBorders>
            <w:shd w:val="clear" w:color="auto" w:fill="auto"/>
            <w:vAlign w:val="center"/>
            <w:hideMark/>
          </w:tcPr>
          <w:p w14:paraId="16B9A2B1"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6AA317BF"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0DD2E41D"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63" w:type="dxa"/>
            <w:tcBorders>
              <w:top w:val="nil"/>
              <w:left w:val="nil"/>
              <w:bottom w:val="single" w:sz="4" w:space="0" w:color="auto"/>
              <w:right w:val="nil"/>
            </w:tcBorders>
            <w:shd w:val="clear" w:color="auto" w:fill="auto"/>
            <w:vAlign w:val="center"/>
            <w:hideMark/>
          </w:tcPr>
          <w:p w14:paraId="6E85EB53"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00" w:type="dxa"/>
            <w:tcBorders>
              <w:top w:val="nil"/>
              <w:left w:val="nil"/>
              <w:bottom w:val="single" w:sz="4" w:space="0" w:color="auto"/>
              <w:right w:val="nil"/>
            </w:tcBorders>
            <w:shd w:val="clear" w:color="auto" w:fill="auto"/>
            <w:vAlign w:val="center"/>
            <w:hideMark/>
          </w:tcPr>
          <w:p w14:paraId="22A1B13C"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820" w:type="dxa"/>
            <w:tcBorders>
              <w:top w:val="nil"/>
              <w:left w:val="nil"/>
              <w:bottom w:val="single" w:sz="4" w:space="0" w:color="auto"/>
              <w:right w:val="nil"/>
            </w:tcBorders>
            <w:shd w:val="clear" w:color="auto" w:fill="auto"/>
            <w:vAlign w:val="center"/>
            <w:hideMark/>
          </w:tcPr>
          <w:p w14:paraId="30191BCC"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80" w:type="dxa"/>
            <w:tcBorders>
              <w:top w:val="nil"/>
              <w:left w:val="nil"/>
              <w:bottom w:val="single" w:sz="4" w:space="0" w:color="auto"/>
              <w:right w:val="nil"/>
            </w:tcBorders>
            <w:shd w:val="clear" w:color="auto" w:fill="auto"/>
            <w:vAlign w:val="center"/>
            <w:hideMark/>
          </w:tcPr>
          <w:p w14:paraId="4E4C2226"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single" w:sz="4" w:space="0" w:color="auto"/>
              <w:right w:val="nil"/>
            </w:tcBorders>
            <w:shd w:val="clear" w:color="auto" w:fill="auto"/>
            <w:vAlign w:val="center"/>
            <w:hideMark/>
          </w:tcPr>
          <w:p w14:paraId="59C6D8C1"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20" w:type="dxa"/>
            <w:tcBorders>
              <w:top w:val="nil"/>
              <w:left w:val="nil"/>
              <w:bottom w:val="single" w:sz="4" w:space="0" w:color="auto"/>
              <w:right w:val="nil"/>
            </w:tcBorders>
            <w:shd w:val="clear" w:color="auto" w:fill="auto"/>
            <w:vAlign w:val="center"/>
            <w:hideMark/>
          </w:tcPr>
          <w:p w14:paraId="3C7652DC"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14:paraId="2255873C"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r>
      <w:tr w:rsidR="00F36103" w:rsidRPr="00877125" w14:paraId="2C59269B" w14:textId="77777777" w:rsidTr="00D748D0">
        <w:trPr>
          <w:trHeight w:val="225"/>
        </w:trPr>
        <w:tc>
          <w:tcPr>
            <w:tcW w:w="5325" w:type="dxa"/>
            <w:tcBorders>
              <w:top w:val="nil"/>
              <w:left w:val="single" w:sz="4" w:space="0" w:color="auto"/>
              <w:bottom w:val="single" w:sz="4" w:space="0" w:color="auto"/>
              <w:right w:val="nil"/>
            </w:tcBorders>
            <w:shd w:val="clear" w:color="auto" w:fill="auto"/>
            <w:vAlign w:val="center"/>
            <w:hideMark/>
          </w:tcPr>
          <w:p w14:paraId="7D2A79EF"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Operating Criteria</w:t>
            </w:r>
          </w:p>
        </w:tc>
        <w:tc>
          <w:tcPr>
            <w:tcW w:w="781" w:type="dxa"/>
            <w:tcBorders>
              <w:top w:val="nil"/>
              <w:left w:val="nil"/>
              <w:bottom w:val="single" w:sz="4" w:space="0" w:color="auto"/>
              <w:right w:val="nil"/>
            </w:tcBorders>
            <w:shd w:val="clear" w:color="auto" w:fill="auto"/>
            <w:vAlign w:val="center"/>
            <w:hideMark/>
          </w:tcPr>
          <w:p w14:paraId="6194C6D9"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81" w:type="dxa"/>
            <w:tcBorders>
              <w:top w:val="nil"/>
              <w:left w:val="nil"/>
              <w:bottom w:val="single" w:sz="4" w:space="0" w:color="auto"/>
              <w:right w:val="nil"/>
            </w:tcBorders>
            <w:shd w:val="clear" w:color="auto" w:fill="auto"/>
            <w:vAlign w:val="center"/>
            <w:hideMark/>
          </w:tcPr>
          <w:p w14:paraId="239D6AF2"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691C7FE8"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0563D7C1"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63" w:type="dxa"/>
            <w:tcBorders>
              <w:top w:val="nil"/>
              <w:left w:val="nil"/>
              <w:bottom w:val="single" w:sz="4" w:space="0" w:color="auto"/>
              <w:right w:val="nil"/>
            </w:tcBorders>
            <w:shd w:val="clear" w:color="auto" w:fill="auto"/>
            <w:vAlign w:val="center"/>
            <w:hideMark/>
          </w:tcPr>
          <w:p w14:paraId="6258ACE0"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00" w:type="dxa"/>
            <w:tcBorders>
              <w:top w:val="nil"/>
              <w:left w:val="nil"/>
              <w:bottom w:val="single" w:sz="4" w:space="0" w:color="auto"/>
              <w:right w:val="nil"/>
            </w:tcBorders>
            <w:shd w:val="clear" w:color="auto" w:fill="auto"/>
            <w:vAlign w:val="center"/>
            <w:hideMark/>
          </w:tcPr>
          <w:p w14:paraId="7EECFC31"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820" w:type="dxa"/>
            <w:tcBorders>
              <w:top w:val="nil"/>
              <w:left w:val="nil"/>
              <w:bottom w:val="single" w:sz="4" w:space="0" w:color="auto"/>
              <w:right w:val="nil"/>
            </w:tcBorders>
            <w:shd w:val="clear" w:color="auto" w:fill="auto"/>
            <w:vAlign w:val="center"/>
            <w:hideMark/>
          </w:tcPr>
          <w:p w14:paraId="6493D670"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80" w:type="dxa"/>
            <w:tcBorders>
              <w:top w:val="nil"/>
              <w:left w:val="nil"/>
              <w:bottom w:val="single" w:sz="4" w:space="0" w:color="auto"/>
              <w:right w:val="nil"/>
            </w:tcBorders>
            <w:shd w:val="clear" w:color="auto" w:fill="auto"/>
            <w:vAlign w:val="center"/>
            <w:hideMark/>
          </w:tcPr>
          <w:p w14:paraId="16968399"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single" w:sz="4" w:space="0" w:color="auto"/>
              <w:right w:val="nil"/>
            </w:tcBorders>
            <w:shd w:val="clear" w:color="auto" w:fill="auto"/>
            <w:vAlign w:val="center"/>
            <w:hideMark/>
          </w:tcPr>
          <w:p w14:paraId="27433031"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20" w:type="dxa"/>
            <w:tcBorders>
              <w:top w:val="nil"/>
              <w:left w:val="nil"/>
              <w:bottom w:val="single" w:sz="4" w:space="0" w:color="auto"/>
              <w:right w:val="nil"/>
            </w:tcBorders>
            <w:shd w:val="clear" w:color="auto" w:fill="auto"/>
            <w:vAlign w:val="center"/>
            <w:hideMark/>
          </w:tcPr>
          <w:p w14:paraId="579C96B3"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14:paraId="2D4E3522"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r>
      <w:tr w:rsidR="00F36103" w:rsidRPr="00877125" w14:paraId="254CD494" w14:textId="77777777" w:rsidTr="00D748D0">
        <w:trPr>
          <w:trHeight w:val="450"/>
        </w:trPr>
        <w:tc>
          <w:tcPr>
            <w:tcW w:w="5325" w:type="dxa"/>
            <w:tcBorders>
              <w:top w:val="nil"/>
              <w:left w:val="single" w:sz="4" w:space="0" w:color="auto"/>
              <w:bottom w:val="single" w:sz="4" w:space="0" w:color="auto"/>
              <w:right w:val="nil"/>
            </w:tcBorders>
            <w:shd w:val="clear" w:color="auto" w:fill="auto"/>
            <w:vAlign w:val="center"/>
            <w:hideMark/>
          </w:tcPr>
          <w:p w14:paraId="732AC632"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CCR fugitive dust control plan, and any subsequent amendment of the plan, required under 40 CFR 257.80(b)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4B026DB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3737E191"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5D55A9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500D6F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5C440E5C"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39E7BB96"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0A142D0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30F4C1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3CE6E83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w:t>
            </w:r>
          </w:p>
        </w:tc>
        <w:tc>
          <w:tcPr>
            <w:tcW w:w="920" w:type="dxa"/>
            <w:tcBorders>
              <w:top w:val="nil"/>
              <w:left w:val="nil"/>
              <w:bottom w:val="single" w:sz="4" w:space="0" w:color="auto"/>
              <w:right w:val="single" w:sz="4" w:space="0" w:color="auto"/>
            </w:tcBorders>
            <w:shd w:val="clear" w:color="auto" w:fill="auto"/>
            <w:vAlign w:val="center"/>
            <w:hideMark/>
          </w:tcPr>
          <w:p w14:paraId="016697D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0.82</w:t>
            </w:r>
          </w:p>
        </w:tc>
        <w:tc>
          <w:tcPr>
            <w:tcW w:w="1180" w:type="dxa"/>
            <w:tcBorders>
              <w:top w:val="nil"/>
              <w:left w:val="nil"/>
              <w:bottom w:val="single" w:sz="4" w:space="0" w:color="auto"/>
              <w:right w:val="single" w:sz="4" w:space="0" w:color="auto"/>
            </w:tcBorders>
            <w:shd w:val="clear" w:color="auto" w:fill="auto"/>
            <w:vAlign w:val="center"/>
            <w:hideMark/>
          </w:tcPr>
          <w:p w14:paraId="57DBC621"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$24.60</w:t>
            </w:r>
          </w:p>
        </w:tc>
      </w:tr>
      <w:tr w:rsidR="00F36103" w:rsidRPr="00877125" w14:paraId="701D42C1" w14:textId="77777777" w:rsidTr="00D748D0">
        <w:trPr>
          <w:trHeight w:val="450"/>
        </w:trPr>
        <w:tc>
          <w:tcPr>
            <w:tcW w:w="5325" w:type="dxa"/>
            <w:tcBorders>
              <w:top w:val="nil"/>
              <w:left w:val="single" w:sz="4" w:space="0" w:color="auto"/>
              <w:bottom w:val="single" w:sz="4" w:space="0" w:color="auto"/>
              <w:right w:val="nil"/>
            </w:tcBorders>
            <w:shd w:val="clear" w:color="auto" w:fill="auto"/>
            <w:vAlign w:val="center"/>
            <w:hideMark/>
          </w:tcPr>
          <w:p w14:paraId="0F8408FC"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annual CCR fugitive dust control report required under 40 CFR 257.80(c)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57596F81"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D179E6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E249688"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CAFB35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0B7F61C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30D6D4FA"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3CB551D0"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3106DFC"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785812B8"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684</w:t>
            </w:r>
          </w:p>
        </w:tc>
        <w:tc>
          <w:tcPr>
            <w:tcW w:w="920" w:type="dxa"/>
            <w:tcBorders>
              <w:top w:val="nil"/>
              <w:left w:val="nil"/>
              <w:bottom w:val="single" w:sz="4" w:space="0" w:color="auto"/>
              <w:right w:val="single" w:sz="4" w:space="0" w:color="auto"/>
            </w:tcBorders>
            <w:shd w:val="clear" w:color="auto" w:fill="auto"/>
            <w:vAlign w:val="center"/>
            <w:hideMark/>
          </w:tcPr>
          <w:p w14:paraId="65D3033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13.68</w:t>
            </w:r>
          </w:p>
        </w:tc>
        <w:tc>
          <w:tcPr>
            <w:tcW w:w="1180" w:type="dxa"/>
            <w:tcBorders>
              <w:top w:val="nil"/>
              <w:left w:val="nil"/>
              <w:bottom w:val="single" w:sz="4" w:space="0" w:color="auto"/>
              <w:right w:val="single" w:sz="4" w:space="0" w:color="auto"/>
            </w:tcBorders>
            <w:shd w:val="clear" w:color="auto" w:fill="auto"/>
            <w:vAlign w:val="center"/>
            <w:hideMark/>
          </w:tcPr>
          <w:p w14:paraId="6B2E73CC"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$410.40</w:t>
            </w:r>
          </w:p>
        </w:tc>
      </w:tr>
      <w:tr w:rsidR="00F36103" w:rsidRPr="00877125" w14:paraId="7688CD49" w14:textId="77777777" w:rsidTr="00D748D0">
        <w:trPr>
          <w:trHeight w:val="450"/>
        </w:trPr>
        <w:tc>
          <w:tcPr>
            <w:tcW w:w="5325" w:type="dxa"/>
            <w:tcBorders>
              <w:top w:val="nil"/>
              <w:left w:val="single" w:sz="4" w:space="0" w:color="auto"/>
              <w:bottom w:val="single" w:sz="4" w:space="0" w:color="auto"/>
              <w:right w:val="nil"/>
            </w:tcBorders>
            <w:shd w:val="clear" w:color="auto" w:fill="auto"/>
            <w:vAlign w:val="center"/>
            <w:hideMark/>
          </w:tcPr>
          <w:p w14:paraId="2D96EAD0"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initial and periodic run-on and run-off control system plans required under 40 CFR 257.81(c)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11BAFB6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4D4BE0C8"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2FB393C"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ACFB82C"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7DD92FBF"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1009A25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5CA558BD"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E4A3DE6"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1135885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w:t>
            </w:r>
          </w:p>
        </w:tc>
        <w:tc>
          <w:tcPr>
            <w:tcW w:w="920" w:type="dxa"/>
            <w:tcBorders>
              <w:top w:val="nil"/>
              <w:left w:val="nil"/>
              <w:bottom w:val="single" w:sz="4" w:space="0" w:color="auto"/>
              <w:right w:val="single" w:sz="4" w:space="0" w:color="auto"/>
            </w:tcBorders>
            <w:shd w:val="clear" w:color="auto" w:fill="auto"/>
            <w:vAlign w:val="center"/>
            <w:hideMark/>
          </w:tcPr>
          <w:p w14:paraId="4DBBEE4F"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0.14</w:t>
            </w:r>
          </w:p>
        </w:tc>
        <w:tc>
          <w:tcPr>
            <w:tcW w:w="1180" w:type="dxa"/>
            <w:tcBorders>
              <w:top w:val="nil"/>
              <w:left w:val="nil"/>
              <w:bottom w:val="single" w:sz="4" w:space="0" w:color="auto"/>
              <w:right w:val="single" w:sz="4" w:space="0" w:color="auto"/>
            </w:tcBorders>
            <w:shd w:val="clear" w:color="auto" w:fill="auto"/>
            <w:vAlign w:val="center"/>
            <w:hideMark/>
          </w:tcPr>
          <w:p w14:paraId="3DB226D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$4.20</w:t>
            </w:r>
          </w:p>
        </w:tc>
      </w:tr>
      <w:tr w:rsidR="00F36103" w:rsidRPr="00877125" w14:paraId="75E5B603" w14:textId="77777777" w:rsidTr="00D748D0">
        <w:trPr>
          <w:trHeight w:val="450"/>
        </w:trPr>
        <w:tc>
          <w:tcPr>
            <w:tcW w:w="5325" w:type="dxa"/>
            <w:tcBorders>
              <w:top w:val="nil"/>
              <w:left w:val="single" w:sz="4" w:space="0" w:color="auto"/>
              <w:bottom w:val="single" w:sz="4" w:space="0" w:color="auto"/>
              <w:right w:val="nil"/>
            </w:tcBorders>
            <w:shd w:val="clear" w:color="auto" w:fill="auto"/>
            <w:vAlign w:val="center"/>
            <w:hideMark/>
          </w:tcPr>
          <w:p w14:paraId="793858C9"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initial and periodic inflow design flood control system plan required under 40 CFR 257.82(c)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01B30D30"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4D0D88C8"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B455028"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D20BD70"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7C10404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167F1F1E"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25D97946"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230E2ED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72271790"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34</w:t>
            </w:r>
          </w:p>
        </w:tc>
        <w:tc>
          <w:tcPr>
            <w:tcW w:w="920" w:type="dxa"/>
            <w:tcBorders>
              <w:top w:val="nil"/>
              <w:left w:val="nil"/>
              <w:bottom w:val="single" w:sz="4" w:space="0" w:color="auto"/>
              <w:right w:val="single" w:sz="4" w:space="0" w:color="auto"/>
            </w:tcBorders>
            <w:shd w:val="clear" w:color="auto" w:fill="auto"/>
            <w:vAlign w:val="center"/>
            <w:hideMark/>
          </w:tcPr>
          <w:p w14:paraId="60BFD10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0.68</w:t>
            </w:r>
          </w:p>
        </w:tc>
        <w:tc>
          <w:tcPr>
            <w:tcW w:w="1180" w:type="dxa"/>
            <w:tcBorders>
              <w:top w:val="nil"/>
              <w:left w:val="nil"/>
              <w:bottom w:val="single" w:sz="4" w:space="0" w:color="auto"/>
              <w:right w:val="single" w:sz="4" w:space="0" w:color="auto"/>
            </w:tcBorders>
            <w:shd w:val="clear" w:color="auto" w:fill="auto"/>
            <w:vAlign w:val="center"/>
            <w:hideMark/>
          </w:tcPr>
          <w:p w14:paraId="39C2814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$20.40</w:t>
            </w:r>
          </w:p>
        </w:tc>
      </w:tr>
      <w:tr w:rsidR="00F36103" w:rsidRPr="00877125" w14:paraId="124A00E0" w14:textId="77777777" w:rsidTr="00D748D0">
        <w:trPr>
          <w:trHeight w:val="225"/>
        </w:trPr>
        <w:tc>
          <w:tcPr>
            <w:tcW w:w="5325" w:type="dxa"/>
            <w:tcBorders>
              <w:top w:val="nil"/>
              <w:left w:val="single" w:sz="4" w:space="0" w:color="auto"/>
              <w:bottom w:val="single" w:sz="4" w:space="0" w:color="auto"/>
              <w:right w:val="nil"/>
            </w:tcBorders>
            <w:shd w:val="clear" w:color="auto" w:fill="auto"/>
            <w:vAlign w:val="center"/>
            <w:hideMark/>
          </w:tcPr>
          <w:p w14:paraId="088486A8"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documentation required under 40 CFR 257.83(a)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5F2E8E5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818232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109972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7F8F3BD"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44AB463E"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79B29548"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5315E66A"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A3542B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384CD73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494</w:t>
            </w:r>
          </w:p>
        </w:tc>
        <w:tc>
          <w:tcPr>
            <w:tcW w:w="920" w:type="dxa"/>
            <w:tcBorders>
              <w:top w:val="nil"/>
              <w:left w:val="nil"/>
              <w:bottom w:val="single" w:sz="4" w:space="0" w:color="auto"/>
              <w:right w:val="single" w:sz="4" w:space="0" w:color="auto"/>
            </w:tcBorders>
            <w:shd w:val="clear" w:color="auto" w:fill="auto"/>
            <w:vAlign w:val="center"/>
            <w:hideMark/>
          </w:tcPr>
          <w:p w14:paraId="76E870E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9.88</w:t>
            </w:r>
          </w:p>
        </w:tc>
        <w:tc>
          <w:tcPr>
            <w:tcW w:w="1180" w:type="dxa"/>
            <w:tcBorders>
              <w:top w:val="nil"/>
              <w:left w:val="nil"/>
              <w:bottom w:val="single" w:sz="4" w:space="0" w:color="auto"/>
              <w:right w:val="single" w:sz="4" w:space="0" w:color="auto"/>
            </w:tcBorders>
            <w:shd w:val="clear" w:color="auto" w:fill="auto"/>
            <w:vAlign w:val="center"/>
            <w:hideMark/>
          </w:tcPr>
          <w:p w14:paraId="4E4042A8"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$296.40</w:t>
            </w:r>
          </w:p>
        </w:tc>
      </w:tr>
      <w:tr w:rsidR="00F36103" w:rsidRPr="00877125" w14:paraId="30FFF3D8" w14:textId="77777777" w:rsidTr="00D748D0">
        <w:trPr>
          <w:trHeight w:val="450"/>
        </w:trPr>
        <w:tc>
          <w:tcPr>
            <w:tcW w:w="5325" w:type="dxa"/>
            <w:tcBorders>
              <w:top w:val="nil"/>
              <w:left w:val="single" w:sz="4" w:space="0" w:color="auto"/>
              <w:bottom w:val="single" w:sz="4" w:space="0" w:color="auto"/>
              <w:right w:val="nil"/>
            </w:tcBorders>
            <w:shd w:val="clear" w:color="auto" w:fill="auto"/>
            <w:vAlign w:val="center"/>
            <w:hideMark/>
          </w:tcPr>
          <w:p w14:paraId="3C103CAF"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periodic inspection report required under 40 CFR 257.83(b)(2)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55F4DEF6"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2E1A77F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878BDC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B14877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3D9D4E06"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56C710B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2DD878AC"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49A2990"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0939534E"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326</w:t>
            </w:r>
          </w:p>
        </w:tc>
        <w:tc>
          <w:tcPr>
            <w:tcW w:w="920" w:type="dxa"/>
            <w:tcBorders>
              <w:top w:val="nil"/>
              <w:left w:val="nil"/>
              <w:bottom w:val="single" w:sz="4" w:space="0" w:color="auto"/>
              <w:right w:val="single" w:sz="4" w:space="0" w:color="auto"/>
            </w:tcBorders>
            <w:shd w:val="clear" w:color="auto" w:fill="auto"/>
            <w:vAlign w:val="center"/>
            <w:hideMark/>
          </w:tcPr>
          <w:p w14:paraId="773D909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6.52</w:t>
            </w:r>
          </w:p>
        </w:tc>
        <w:tc>
          <w:tcPr>
            <w:tcW w:w="1180" w:type="dxa"/>
            <w:tcBorders>
              <w:top w:val="nil"/>
              <w:left w:val="nil"/>
              <w:bottom w:val="single" w:sz="4" w:space="0" w:color="auto"/>
              <w:right w:val="single" w:sz="4" w:space="0" w:color="auto"/>
            </w:tcBorders>
            <w:shd w:val="clear" w:color="auto" w:fill="auto"/>
            <w:vAlign w:val="center"/>
            <w:hideMark/>
          </w:tcPr>
          <w:p w14:paraId="0FE07548"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$195.60</w:t>
            </w:r>
          </w:p>
        </w:tc>
      </w:tr>
      <w:tr w:rsidR="00F36103" w:rsidRPr="00877125" w14:paraId="2A7E6DE4" w14:textId="77777777" w:rsidTr="00D748D0">
        <w:trPr>
          <w:trHeight w:val="225"/>
        </w:trPr>
        <w:tc>
          <w:tcPr>
            <w:tcW w:w="5325" w:type="dxa"/>
            <w:tcBorders>
              <w:top w:val="nil"/>
              <w:left w:val="single" w:sz="4" w:space="0" w:color="auto"/>
              <w:bottom w:val="single" w:sz="4" w:space="0" w:color="auto"/>
              <w:right w:val="nil"/>
            </w:tcBorders>
            <w:shd w:val="clear" w:color="auto" w:fill="auto"/>
            <w:vAlign w:val="center"/>
            <w:hideMark/>
          </w:tcPr>
          <w:p w14:paraId="663A7125"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action plan required under 40 CFR 257.83(b)(5)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6B1383D0"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66B4A790"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3B8D39D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33F0067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1A346FD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68B2C9C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2DF3556C"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B20D551"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65A4706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w:t>
            </w:r>
          </w:p>
        </w:tc>
        <w:tc>
          <w:tcPr>
            <w:tcW w:w="920" w:type="dxa"/>
            <w:tcBorders>
              <w:top w:val="nil"/>
              <w:left w:val="nil"/>
              <w:bottom w:val="single" w:sz="4" w:space="0" w:color="auto"/>
              <w:right w:val="single" w:sz="4" w:space="0" w:color="auto"/>
            </w:tcBorders>
            <w:shd w:val="clear" w:color="auto" w:fill="auto"/>
            <w:vAlign w:val="center"/>
            <w:hideMark/>
          </w:tcPr>
          <w:p w14:paraId="7078C92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0.10</w:t>
            </w:r>
          </w:p>
        </w:tc>
        <w:tc>
          <w:tcPr>
            <w:tcW w:w="1180" w:type="dxa"/>
            <w:tcBorders>
              <w:top w:val="nil"/>
              <w:left w:val="nil"/>
              <w:bottom w:val="single" w:sz="4" w:space="0" w:color="auto"/>
              <w:right w:val="single" w:sz="4" w:space="0" w:color="auto"/>
            </w:tcBorders>
            <w:shd w:val="clear" w:color="auto" w:fill="auto"/>
            <w:vAlign w:val="center"/>
            <w:hideMark/>
          </w:tcPr>
          <w:p w14:paraId="64C9BDAC"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$3.00</w:t>
            </w:r>
          </w:p>
        </w:tc>
      </w:tr>
      <w:tr w:rsidR="00F36103" w:rsidRPr="00877125" w14:paraId="1DB06B92" w14:textId="77777777" w:rsidTr="00D748D0">
        <w:trPr>
          <w:trHeight w:val="225"/>
        </w:trPr>
        <w:tc>
          <w:tcPr>
            <w:tcW w:w="5325" w:type="dxa"/>
            <w:tcBorders>
              <w:top w:val="nil"/>
              <w:left w:val="single" w:sz="4" w:space="0" w:color="auto"/>
              <w:bottom w:val="single" w:sz="4" w:space="0" w:color="auto"/>
              <w:right w:val="nil"/>
            </w:tcBorders>
            <w:shd w:val="clear" w:color="auto" w:fill="auto"/>
            <w:vAlign w:val="center"/>
            <w:hideMark/>
          </w:tcPr>
          <w:p w14:paraId="4F4A87B6"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documentation required under 40 CFR 257.84(a)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794540AF"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0CF652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F691C8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E78554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496BCC9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4794DA9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3492472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AC1099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0A9914C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229</w:t>
            </w:r>
          </w:p>
        </w:tc>
        <w:tc>
          <w:tcPr>
            <w:tcW w:w="920" w:type="dxa"/>
            <w:tcBorders>
              <w:top w:val="nil"/>
              <w:left w:val="nil"/>
              <w:bottom w:val="single" w:sz="4" w:space="0" w:color="auto"/>
              <w:right w:val="single" w:sz="4" w:space="0" w:color="auto"/>
            </w:tcBorders>
            <w:shd w:val="clear" w:color="auto" w:fill="auto"/>
            <w:vAlign w:val="center"/>
            <w:hideMark/>
          </w:tcPr>
          <w:p w14:paraId="2DBF285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4.58</w:t>
            </w:r>
          </w:p>
        </w:tc>
        <w:tc>
          <w:tcPr>
            <w:tcW w:w="1180" w:type="dxa"/>
            <w:tcBorders>
              <w:top w:val="nil"/>
              <w:left w:val="nil"/>
              <w:bottom w:val="single" w:sz="4" w:space="0" w:color="auto"/>
              <w:right w:val="single" w:sz="4" w:space="0" w:color="auto"/>
            </w:tcBorders>
            <w:shd w:val="clear" w:color="auto" w:fill="auto"/>
            <w:vAlign w:val="center"/>
            <w:hideMark/>
          </w:tcPr>
          <w:p w14:paraId="197AF908"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$137.40</w:t>
            </w:r>
          </w:p>
        </w:tc>
      </w:tr>
      <w:tr w:rsidR="00F36103" w:rsidRPr="00877125" w14:paraId="048D8C16" w14:textId="77777777" w:rsidTr="00D748D0">
        <w:trPr>
          <w:trHeight w:val="450"/>
        </w:trPr>
        <w:tc>
          <w:tcPr>
            <w:tcW w:w="5325" w:type="dxa"/>
            <w:tcBorders>
              <w:top w:val="nil"/>
              <w:left w:val="single" w:sz="4" w:space="0" w:color="auto"/>
              <w:bottom w:val="single" w:sz="4" w:space="0" w:color="auto"/>
              <w:right w:val="nil"/>
            </w:tcBorders>
            <w:shd w:val="clear" w:color="auto" w:fill="auto"/>
            <w:vAlign w:val="center"/>
            <w:hideMark/>
          </w:tcPr>
          <w:p w14:paraId="141B7458"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periodic inspection report required under 40 CFR 257.84(b)(2)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7C4AFF3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642D404F"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37090F6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1A0FA8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47B7B62E"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6DD4D1E8"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1885B14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BEE141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5786358F"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229</w:t>
            </w:r>
          </w:p>
        </w:tc>
        <w:tc>
          <w:tcPr>
            <w:tcW w:w="920" w:type="dxa"/>
            <w:tcBorders>
              <w:top w:val="nil"/>
              <w:left w:val="nil"/>
              <w:bottom w:val="single" w:sz="4" w:space="0" w:color="auto"/>
              <w:right w:val="single" w:sz="4" w:space="0" w:color="auto"/>
            </w:tcBorders>
            <w:shd w:val="clear" w:color="auto" w:fill="auto"/>
            <w:vAlign w:val="center"/>
            <w:hideMark/>
          </w:tcPr>
          <w:p w14:paraId="52C1A26A"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4.58</w:t>
            </w:r>
          </w:p>
        </w:tc>
        <w:tc>
          <w:tcPr>
            <w:tcW w:w="1180" w:type="dxa"/>
            <w:tcBorders>
              <w:top w:val="nil"/>
              <w:left w:val="nil"/>
              <w:bottom w:val="single" w:sz="4" w:space="0" w:color="auto"/>
              <w:right w:val="single" w:sz="4" w:space="0" w:color="auto"/>
            </w:tcBorders>
            <w:shd w:val="clear" w:color="auto" w:fill="auto"/>
            <w:vAlign w:val="center"/>
            <w:hideMark/>
          </w:tcPr>
          <w:p w14:paraId="698092D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$137.40</w:t>
            </w:r>
          </w:p>
        </w:tc>
      </w:tr>
      <w:tr w:rsidR="00F36103" w:rsidRPr="00877125" w14:paraId="6F1D379E" w14:textId="77777777" w:rsidTr="00D748D0">
        <w:trPr>
          <w:trHeight w:val="225"/>
        </w:trPr>
        <w:tc>
          <w:tcPr>
            <w:tcW w:w="5325" w:type="dxa"/>
            <w:tcBorders>
              <w:top w:val="nil"/>
              <w:left w:val="nil"/>
              <w:bottom w:val="nil"/>
              <w:right w:val="nil"/>
            </w:tcBorders>
            <w:shd w:val="clear" w:color="auto" w:fill="auto"/>
            <w:noWrap/>
            <w:vAlign w:val="center"/>
            <w:hideMark/>
          </w:tcPr>
          <w:p w14:paraId="4543DCE4"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vertAlign w:val="superscript"/>
              </w:rPr>
              <w:t>a</w:t>
            </w:r>
            <w:r w:rsidRPr="00877125">
              <w:rPr>
                <w:rFonts w:ascii="Times New Roman" w:eastAsia="Times New Roman" w:hAnsi="Times New Roman" w:cs="Times New Roman"/>
                <w:sz w:val="16"/>
                <w:szCs w:val="16"/>
              </w:rPr>
              <w:t xml:space="preserve">  Exhibit includes rounding error.</w:t>
            </w:r>
          </w:p>
        </w:tc>
        <w:tc>
          <w:tcPr>
            <w:tcW w:w="781" w:type="dxa"/>
            <w:tcBorders>
              <w:top w:val="nil"/>
              <w:left w:val="nil"/>
              <w:bottom w:val="nil"/>
              <w:right w:val="nil"/>
            </w:tcBorders>
            <w:shd w:val="clear" w:color="auto" w:fill="auto"/>
            <w:noWrap/>
            <w:vAlign w:val="center"/>
            <w:hideMark/>
          </w:tcPr>
          <w:p w14:paraId="577DF9CF"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16E55205"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768838CB"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62F7BFAD"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55813A78"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59ACF9A4"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5BF1DF92"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691AB975"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41499A0A"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3FA757FC"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11E73D09" w14:textId="77777777" w:rsidR="00F36103" w:rsidRPr="00877125" w:rsidRDefault="00F36103" w:rsidP="00D748D0">
            <w:pPr>
              <w:spacing w:after="0" w:line="240" w:lineRule="auto"/>
              <w:rPr>
                <w:rFonts w:ascii="Times New Roman" w:eastAsia="Times New Roman" w:hAnsi="Times New Roman" w:cs="Times New Roman"/>
                <w:sz w:val="16"/>
                <w:szCs w:val="16"/>
              </w:rPr>
            </w:pPr>
          </w:p>
        </w:tc>
      </w:tr>
    </w:tbl>
    <w:p w14:paraId="4EEB8ED3" w14:textId="77777777" w:rsidR="00F36103" w:rsidRPr="00300A27" w:rsidRDefault="00F36103" w:rsidP="00F36103">
      <w:pPr>
        <w:rPr>
          <w:rFonts w:ascii="Times New Roman" w:hAnsi="Times New Roman" w:cs="Times New Roman"/>
          <w:sz w:val="24"/>
          <w:szCs w:val="24"/>
        </w:rPr>
      </w:pPr>
      <w:r w:rsidRPr="00300A27">
        <w:rPr>
          <w:rFonts w:ascii="Times New Roman" w:hAnsi="Times New Roman" w:cs="Times New Roman"/>
          <w:sz w:val="24"/>
          <w:szCs w:val="24"/>
        </w:rPr>
        <w:br w:type="page"/>
      </w:r>
    </w:p>
    <w:tbl>
      <w:tblPr>
        <w:tblW w:w="14902" w:type="dxa"/>
        <w:tblInd w:w="93" w:type="dxa"/>
        <w:tblLook w:val="04A0" w:firstRow="1" w:lastRow="0" w:firstColumn="1" w:lastColumn="0" w:noHBand="0" w:noVBand="1"/>
      </w:tblPr>
      <w:tblGrid>
        <w:gridCol w:w="5415"/>
        <w:gridCol w:w="781"/>
        <w:gridCol w:w="781"/>
        <w:gridCol w:w="701"/>
        <w:gridCol w:w="701"/>
        <w:gridCol w:w="763"/>
        <w:gridCol w:w="900"/>
        <w:gridCol w:w="820"/>
        <w:gridCol w:w="980"/>
        <w:gridCol w:w="960"/>
        <w:gridCol w:w="920"/>
        <w:gridCol w:w="1180"/>
      </w:tblGrid>
      <w:tr w:rsidR="00F36103" w:rsidRPr="00877125" w14:paraId="3CAF74FE" w14:textId="77777777" w:rsidTr="00D748D0">
        <w:trPr>
          <w:trHeight w:val="225"/>
        </w:trPr>
        <w:tc>
          <w:tcPr>
            <w:tcW w:w="5415" w:type="dxa"/>
            <w:tcBorders>
              <w:top w:val="nil"/>
              <w:left w:val="nil"/>
              <w:bottom w:val="nil"/>
              <w:right w:val="nil"/>
            </w:tcBorders>
            <w:shd w:val="clear" w:color="auto" w:fill="auto"/>
            <w:noWrap/>
            <w:vAlign w:val="center"/>
            <w:hideMark/>
          </w:tcPr>
          <w:p w14:paraId="66F4A2C6"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EXHIBIT CCR-6 (continued)</w:t>
            </w:r>
          </w:p>
        </w:tc>
        <w:tc>
          <w:tcPr>
            <w:tcW w:w="781" w:type="dxa"/>
            <w:tcBorders>
              <w:top w:val="nil"/>
              <w:left w:val="nil"/>
              <w:bottom w:val="nil"/>
              <w:right w:val="nil"/>
            </w:tcBorders>
            <w:shd w:val="clear" w:color="auto" w:fill="auto"/>
            <w:noWrap/>
            <w:vAlign w:val="center"/>
            <w:hideMark/>
          </w:tcPr>
          <w:p w14:paraId="521564F0"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19CE3151"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1646BA02"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325AA071"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59C9CDFD"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2DF052EE"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77AA3D23"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58F86F42"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4DD12772"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6BE30C8A"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0064F8F5" w14:textId="77777777" w:rsidR="00F36103" w:rsidRPr="00877125" w:rsidRDefault="00F36103" w:rsidP="00D748D0">
            <w:pPr>
              <w:spacing w:after="0" w:line="240" w:lineRule="auto"/>
              <w:rPr>
                <w:rFonts w:ascii="Times New Roman" w:eastAsia="Times New Roman" w:hAnsi="Times New Roman" w:cs="Times New Roman"/>
                <w:sz w:val="16"/>
                <w:szCs w:val="16"/>
              </w:rPr>
            </w:pPr>
          </w:p>
        </w:tc>
      </w:tr>
      <w:tr w:rsidR="00F36103" w:rsidRPr="00877125" w14:paraId="2028DFC3" w14:textId="77777777" w:rsidTr="00D748D0">
        <w:trPr>
          <w:trHeight w:val="240"/>
        </w:trPr>
        <w:tc>
          <w:tcPr>
            <w:tcW w:w="6977" w:type="dxa"/>
            <w:gridSpan w:val="3"/>
            <w:tcBorders>
              <w:top w:val="nil"/>
              <w:left w:val="nil"/>
              <w:bottom w:val="nil"/>
              <w:right w:val="nil"/>
            </w:tcBorders>
            <w:shd w:val="clear" w:color="auto" w:fill="auto"/>
            <w:vAlign w:val="center"/>
            <w:hideMark/>
          </w:tcPr>
          <w:p w14:paraId="322811A3"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DISPOSAL OF COAL COMBUSTION RESIDUALS FROM ELECTRIC UTILITIES</w:t>
            </w:r>
          </w:p>
        </w:tc>
        <w:tc>
          <w:tcPr>
            <w:tcW w:w="701" w:type="dxa"/>
            <w:tcBorders>
              <w:top w:val="nil"/>
              <w:left w:val="nil"/>
              <w:bottom w:val="nil"/>
              <w:right w:val="nil"/>
            </w:tcBorders>
            <w:shd w:val="clear" w:color="auto" w:fill="auto"/>
            <w:noWrap/>
            <w:vAlign w:val="center"/>
            <w:hideMark/>
          </w:tcPr>
          <w:p w14:paraId="46396884"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236B62AD"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69B54EB4"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6B9930A5"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6EEC214D"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73C66E72"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1E8805C6"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6352483B"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66A9EE53" w14:textId="77777777" w:rsidR="00F36103" w:rsidRPr="00877125" w:rsidRDefault="00F36103" w:rsidP="00D748D0">
            <w:pPr>
              <w:spacing w:after="0" w:line="240" w:lineRule="auto"/>
              <w:rPr>
                <w:rFonts w:ascii="Times New Roman" w:eastAsia="Times New Roman" w:hAnsi="Times New Roman" w:cs="Times New Roman"/>
                <w:sz w:val="16"/>
                <w:szCs w:val="16"/>
              </w:rPr>
            </w:pPr>
          </w:p>
        </w:tc>
      </w:tr>
      <w:tr w:rsidR="00F36103" w:rsidRPr="00877125" w14:paraId="64D74D64" w14:textId="77777777" w:rsidTr="00D748D0">
        <w:trPr>
          <w:trHeight w:val="240"/>
        </w:trPr>
        <w:tc>
          <w:tcPr>
            <w:tcW w:w="9142" w:type="dxa"/>
            <w:gridSpan w:val="6"/>
            <w:tcBorders>
              <w:top w:val="nil"/>
              <w:left w:val="nil"/>
              <w:bottom w:val="nil"/>
              <w:right w:val="nil"/>
            </w:tcBorders>
            <w:shd w:val="clear" w:color="auto" w:fill="auto"/>
            <w:vAlign w:val="center"/>
            <w:hideMark/>
          </w:tcPr>
          <w:p w14:paraId="5B1D0E1C"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ESTIMATED ANNUAL RESPONDENT HOUR AND COST BURDEN - OWNERS AND OPERATORS OF CCR UNITS </w:t>
            </w:r>
            <w:r w:rsidRPr="00877125">
              <w:rPr>
                <w:rFonts w:ascii="Times New Roman" w:eastAsia="Times New Roman" w:hAnsi="Times New Roman" w:cs="Times New Roman"/>
                <w:b/>
                <w:bCs/>
                <w:sz w:val="16"/>
                <w:szCs w:val="16"/>
                <w:vertAlign w:val="superscript"/>
              </w:rPr>
              <w:t>a</w:t>
            </w:r>
          </w:p>
        </w:tc>
        <w:tc>
          <w:tcPr>
            <w:tcW w:w="900" w:type="dxa"/>
            <w:tcBorders>
              <w:top w:val="nil"/>
              <w:left w:val="nil"/>
              <w:bottom w:val="nil"/>
              <w:right w:val="nil"/>
            </w:tcBorders>
            <w:shd w:val="clear" w:color="auto" w:fill="auto"/>
            <w:noWrap/>
            <w:vAlign w:val="center"/>
            <w:hideMark/>
          </w:tcPr>
          <w:p w14:paraId="04B332F3"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vAlign w:val="center"/>
            <w:hideMark/>
          </w:tcPr>
          <w:p w14:paraId="69B64188" w14:textId="77777777" w:rsidR="00F36103" w:rsidRPr="00877125" w:rsidRDefault="00F36103" w:rsidP="00D748D0">
            <w:pPr>
              <w:spacing w:after="0" w:line="240" w:lineRule="auto"/>
              <w:rPr>
                <w:rFonts w:ascii="Times New Roman" w:eastAsia="Times New Roman" w:hAnsi="Times New Roman" w:cs="Times New Roman"/>
                <w:b/>
                <w:bCs/>
                <w:sz w:val="16"/>
                <w:szCs w:val="16"/>
              </w:rPr>
            </w:pPr>
          </w:p>
        </w:tc>
        <w:tc>
          <w:tcPr>
            <w:tcW w:w="980" w:type="dxa"/>
            <w:tcBorders>
              <w:top w:val="nil"/>
              <w:left w:val="nil"/>
              <w:bottom w:val="nil"/>
              <w:right w:val="nil"/>
            </w:tcBorders>
            <w:shd w:val="clear" w:color="auto" w:fill="auto"/>
            <w:vAlign w:val="center"/>
            <w:hideMark/>
          </w:tcPr>
          <w:p w14:paraId="0FFCF386" w14:textId="77777777" w:rsidR="00F36103" w:rsidRPr="00877125" w:rsidRDefault="00F36103" w:rsidP="00D748D0">
            <w:pPr>
              <w:spacing w:after="0" w:line="240" w:lineRule="auto"/>
              <w:rPr>
                <w:rFonts w:ascii="Times New Roman" w:eastAsia="Times New Roman" w:hAnsi="Times New Roman" w:cs="Times New Roman"/>
                <w:b/>
                <w:bCs/>
                <w:sz w:val="16"/>
                <w:szCs w:val="16"/>
              </w:rPr>
            </w:pPr>
          </w:p>
        </w:tc>
        <w:tc>
          <w:tcPr>
            <w:tcW w:w="960" w:type="dxa"/>
            <w:tcBorders>
              <w:top w:val="nil"/>
              <w:left w:val="nil"/>
              <w:bottom w:val="nil"/>
              <w:right w:val="nil"/>
            </w:tcBorders>
            <w:shd w:val="clear" w:color="auto" w:fill="auto"/>
            <w:noWrap/>
            <w:vAlign w:val="center"/>
            <w:hideMark/>
          </w:tcPr>
          <w:p w14:paraId="76170B7B"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6D20698A"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0F7DB6B7" w14:textId="77777777" w:rsidR="00F36103" w:rsidRPr="00877125" w:rsidRDefault="00F36103" w:rsidP="00D748D0">
            <w:pPr>
              <w:spacing w:after="0" w:line="240" w:lineRule="auto"/>
              <w:rPr>
                <w:rFonts w:ascii="Times New Roman" w:eastAsia="Times New Roman" w:hAnsi="Times New Roman" w:cs="Times New Roman"/>
                <w:sz w:val="16"/>
                <w:szCs w:val="16"/>
              </w:rPr>
            </w:pPr>
          </w:p>
        </w:tc>
      </w:tr>
      <w:tr w:rsidR="00F36103" w:rsidRPr="00877125" w14:paraId="1488C4BC" w14:textId="77777777" w:rsidTr="00D748D0">
        <w:trPr>
          <w:trHeight w:val="675"/>
        </w:trPr>
        <w:tc>
          <w:tcPr>
            <w:tcW w:w="5415" w:type="dxa"/>
            <w:tcBorders>
              <w:top w:val="nil"/>
              <w:left w:val="nil"/>
              <w:bottom w:val="nil"/>
              <w:right w:val="nil"/>
            </w:tcBorders>
            <w:shd w:val="clear" w:color="auto" w:fill="auto"/>
            <w:vAlign w:val="center"/>
            <w:hideMark/>
          </w:tcPr>
          <w:p w14:paraId="32C0D709"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6427" w:type="dxa"/>
            <w:gridSpan w:val="8"/>
            <w:tcBorders>
              <w:top w:val="nil"/>
              <w:left w:val="nil"/>
              <w:bottom w:val="single" w:sz="8" w:space="0" w:color="auto"/>
              <w:right w:val="nil"/>
            </w:tcBorders>
            <w:shd w:val="clear" w:color="auto" w:fill="auto"/>
            <w:noWrap/>
            <w:vAlign w:val="center"/>
            <w:hideMark/>
          </w:tcPr>
          <w:p w14:paraId="2B0648B7"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 and Costs Per Respondent Per Activity</w:t>
            </w:r>
          </w:p>
        </w:tc>
        <w:tc>
          <w:tcPr>
            <w:tcW w:w="3060" w:type="dxa"/>
            <w:gridSpan w:val="3"/>
            <w:tcBorders>
              <w:top w:val="nil"/>
              <w:left w:val="nil"/>
              <w:bottom w:val="single" w:sz="8" w:space="0" w:color="auto"/>
              <w:right w:val="nil"/>
            </w:tcBorders>
            <w:shd w:val="clear" w:color="auto" w:fill="auto"/>
            <w:noWrap/>
            <w:vAlign w:val="center"/>
            <w:hideMark/>
          </w:tcPr>
          <w:p w14:paraId="2B206328"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 Hours and Costs</w:t>
            </w:r>
          </w:p>
        </w:tc>
      </w:tr>
      <w:tr w:rsidR="00F36103" w:rsidRPr="00877125" w14:paraId="3DB25F4F" w14:textId="77777777" w:rsidTr="00D748D0">
        <w:trPr>
          <w:trHeight w:val="225"/>
        </w:trPr>
        <w:tc>
          <w:tcPr>
            <w:tcW w:w="5415" w:type="dxa"/>
            <w:tcBorders>
              <w:top w:val="nil"/>
              <w:left w:val="nil"/>
              <w:bottom w:val="nil"/>
              <w:right w:val="nil"/>
            </w:tcBorders>
            <w:shd w:val="clear" w:color="auto" w:fill="auto"/>
            <w:vAlign w:val="center"/>
            <w:hideMark/>
          </w:tcPr>
          <w:p w14:paraId="5DF0138C"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81" w:type="dxa"/>
            <w:tcBorders>
              <w:top w:val="nil"/>
              <w:left w:val="single" w:sz="8" w:space="0" w:color="auto"/>
              <w:bottom w:val="nil"/>
              <w:right w:val="nil"/>
            </w:tcBorders>
            <w:shd w:val="clear" w:color="auto" w:fill="auto"/>
            <w:noWrap/>
            <w:vAlign w:val="center"/>
            <w:hideMark/>
          </w:tcPr>
          <w:p w14:paraId="5E2AC4FD"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Leg.</w:t>
            </w:r>
          </w:p>
        </w:tc>
        <w:tc>
          <w:tcPr>
            <w:tcW w:w="781" w:type="dxa"/>
            <w:tcBorders>
              <w:top w:val="nil"/>
              <w:left w:val="nil"/>
              <w:bottom w:val="nil"/>
              <w:right w:val="nil"/>
            </w:tcBorders>
            <w:shd w:val="clear" w:color="auto" w:fill="auto"/>
            <w:noWrap/>
            <w:vAlign w:val="center"/>
            <w:hideMark/>
          </w:tcPr>
          <w:p w14:paraId="29D403AA"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Mgr.</w:t>
            </w:r>
          </w:p>
        </w:tc>
        <w:tc>
          <w:tcPr>
            <w:tcW w:w="701" w:type="dxa"/>
            <w:tcBorders>
              <w:top w:val="nil"/>
              <w:left w:val="nil"/>
              <w:bottom w:val="nil"/>
              <w:right w:val="nil"/>
            </w:tcBorders>
            <w:shd w:val="clear" w:color="auto" w:fill="auto"/>
            <w:noWrap/>
            <w:vAlign w:val="center"/>
            <w:hideMark/>
          </w:tcPr>
          <w:p w14:paraId="459D5DDC"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Tech.</w:t>
            </w:r>
          </w:p>
        </w:tc>
        <w:tc>
          <w:tcPr>
            <w:tcW w:w="701" w:type="dxa"/>
            <w:tcBorders>
              <w:top w:val="nil"/>
              <w:left w:val="nil"/>
              <w:bottom w:val="nil"/>
              <w:right w:val="nil"/>
            </w:tcBorders>
            <w:shd w:val="clear" w:color="auto" w:fill="auto"/>
            <w:noWrap/>
            <w:vAlign w:val="center"/>
            <w:hideMark/>
          </w:tcPr>
          <w:p w14:paraId="4126973D"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Cler.</w:t>
            </w:r>
          </w:p>
        </w:tc>
        <w:tc>
          <w:tcPr>
            <w:tcW w:w="763" w:type="dxa"/>
            <w:tcBorders>
              <w:top w:val="nil"/>
              <w:left w:val="nil"/>
              <w:bottom w:val="nil"/>
              <w:right w:val="nil"/>
            </w:tcBorders>
            <w:shd w:val="clear" w:color="auto" w:fill="auto"/>
            <w:noWrap/>
            <w:vAlign w:val="center"/>
            <w:hideMark/>
          </w:tcPr>
          <w:p w14:paraId="0084E298"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00" w:type="dxa"/>
            <w:tcBorders>
              <w:top w:val="nil"/>
              <w:left w:val="nil"/>
              <w:bottom w:val="nil"/>
              <w:right w:val="nil"/>
            </w:tcBorders>
            <w:shd w:val="clear" w:color="auto" w:fill="auto"/>
            <w:noWrap/>
            <w:vAlign w:val="center"/>
            <w:hideMark/>
          </w:tcPr>
          <w:p w14:paraId="04F5961F"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Labor</w:t>
            </w:r>
          </w:p>
        </w:tc>
        <w:tc>
          <w:tcPr>
            <w:tcW w:w="820" w:type="dxa"/>
            <w:tcBorders>
              <w:top w:val="nil"/>
              <w:left w:val="nil"/>
              <w:bottom w:val="nil"/>
              <w:right w:val="nil"/>
            </w:tcBorders>
            <w:shd w:val="clear" w:color="auto" w:fill="auto"/>
            <w:noWrap/>
            <w:vAlign w:val="center"/>
            <w:hideMark/>
          </w:tcPr>
          <w:p w14:paraId="5C8CDFE1"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Capital/</w:t>
            </w:r>
          </w:p>
        </w:tc>
        <w:tc>
          <w:tcPr>
            <w:tcW w:w="980" w:type="dxa"/>
            <w:tcBorders>
              <w:top w:val="nil"/>
              <w:left w:val="nil"/>
              <w:bottom w:val="nil"/>
              <w:right w:val="single" w:sz="8" w:space="0" w:color="auto"/>
            </w:tcBorders>
            <w:shd w:val="clear" w:color="auto" w:fill="auto"/>
            <w:noWrap/>
            <w:vAlign w:val="center"/>
            <w:hideMark/>
          </w:tcPr>
          <w:p w14:paraId="23759E0E"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nil"/>
              <w:right w:val="nil"/>
            </w:tcBorders>
            <w:shd w:val="clear" w:color="auto" w:fill="auto"/>
            <w:noWrap/>
            <w:vAlign w:val="center"/>
            <w:hideMark/>
          </w:tcPr>
          <w:p w14:paraId="723D351B"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Number of</w:t>
            </w:r>
          </w:p>
        </w:tc>
        <w:tc>
          <w:tcPr>
            <w:tcW w:w="920" w:type="dxa"/>
            <w:tcBorders>
              <w:top w:val="nil"/>
              <w:left w:val="nil"/>
              <w:bottom w:val="nil"/>
              <w:right w:val="nil"/>
            </w:tcBorders>
            <w:shd w:val="clear" w:color="auto" w:fill="auto"/>
            <w:noWrap/>
            <w:vAlign w:val="center"/>
            <w:hideMark/>
          </w:tcPr>
          <w:p w14:paraId="312B4B97"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1180" w:type="dxa"/>
            <w:tcBorders>
              <w:top w:val="nil"/>
              <w:left w:val="nil"/>
              <w:bottom w:val="nil"/>
              <w:right w:val="single" w:sz="8" w:space="0" w:color="auto"/>
            </w:tcBorders>
            <w:shd w:val="clear" w:color="auto" w:fill="auto"/>
            <w:noWrap/>
            <w:vAlign w:val="center"/>
            <w:hideMark/>
          </w:tcPr>
          <w:p w14:paraId="64FFA038"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r>
      <w:tr w:rsidR="00F36103" w:rsidRPr="00877125" w14:paraId="386591A9" w14:textId="77777777" w:rsidTr="00D748D0">
        <w:trPr>
          <w:trHeight w:val="225"/>
        </w:trPr>
        <w:tc>
          <w:tcPr>
            <w:tcW w:w="5415" w:type="dxa"/>
            <w:tcBorders>
              <w:top w:val="nil"/>
              <w:left w:val="nil"/>
              <w:bottom w:val="nil"/>
              <w:right w:val="nil"/>
            </w:tcBorders>
            <w:shd w:val="clear" w:color="auto" w:fill="auto"/>
            <w:vAlign w:val="center"/>
            <w:hideMark/>
          </w:tcPr>
          <w:p w14:paraId="7EFF20CD"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1C9A6723"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$125.14/</w:t>
            </w:r>
          </w:p>
        </w:tc>
        <w:tc>
          <w:tcPr>
            <w:tcW w:w="781" w:type="dxa"/>
            <w:tcBorders>
              <w:top w:val="nil"/>
              <w:left w:val="nil"/>
              <w:bottom w:val="nil"/>
              <w:right w:val="nil"/>
            </w:tcBorders>
            <w:shd w:val="clear" w:color="auto" w:fill="auto"/>
            <w:noWrap/>
            <w:vAlign w:val="center"/>
            <w:hideMark/>
          </w:tcPr>
          <w:p w14:paraId="6A737D8F"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$105.75/</w:t>
            </w:r>
          </w:p>
        </w:tc>
        <w:tc>
          <w:tcPr>
            <w:tcW w:w="701" w:type="dxa"/>
            <w:tcBorders>
              <w:top w:val="nil"/>
              <w:left w:val="nil"/>
              <w:bottom w:val="nil"/>
              <w:right w:val="nil"/>
            </w:tcBorders>
            <w:shd w:val="clear" w:color="auto" w:fill="auto"/>
            <w:noWrap/>
            <w:vAlign w:val="center"/>
            <w:hideMark/>
          </w:tcPr>
          <w:p w14:paraId="6BA4BA9A"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$50.98/</w:t>
            </w:r>
          </w:p>
        </w:tc>
        <w:tc>
          <w:tcPr>
            <w:tcW w:w="701" w:type="dxa"/>
            <w:tcBorders>
              <w:top w:val="nil"/>
              <w:left w:val="nil"/>
              <w:bottom w:val="nil"/>
              <w:right w:val="nil"/>
            </w:tcBorders>
            <w:shd w:val="clear" w:color="auto" w:fill="auto"/>
            <w:noWrap/>
            <w:vAlign w:val="center"/>
            <w:hideMark/>
          </w:tcPr>
          <w:p w14:paraId="2997961D"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$29.90/</w:t>
            </w:r>
          </w:p>
        </w:tc>
        <w:tc>
          <w:tcPr>
            <w:tcW w:w="763" w:type="dxa"/>
            <w:tcBorders>
              <w:top w:val="nil"/>
              <w:left w:val="nil"/>
              <w:bottom w:val="nil"/>
              <w:right w:val="nil"/>
            </w:tcBorders>
            <w:shd w:val="clear" w:color="auto" w:fill="auto"/>
            <w:noWrap/>
            <w:vAlign w:val="center"/>
            <w:hideMark/>
          </w:tcPr>
          <w:p w14:paraId="3766AD3A"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900" w:type="dxa"/>
            <w:tcBorders>
              <w:top w:val="nil"/>
              <w:left w:val="nil"/>
              <w:bottom w:val="nil"/>
              <w:right w:val="nil"/>
            </w:tcBorders>
            <w:shd w:val="clear" w:color="auto" w:fill="auto"/>
            <w:noWrap/>
            <w:vAlign w:val="center"/>
            <w:hideMark/>
          </w:tcPr>
          <w:p w14:paraId="791069FA"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820" w:type="dxa"/>
            <w:tcBorders>
              <w:top w:val="nil"/>
              <w:left w:val="nil"/>
              <w:bottom w:val="nil"/>
              <w:right w:val="nil"/>
            </w:tcBorders>
            <w:shd w:val="clear" w:color="auto" w:fill="auto"/>
            <w:noWrap/>
            <w:vAlign w:val="center"/>
            <w:hideMark/>
          </w:tcPr>
          <w:p w14:paraId="05BE88D8"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Startup</w:t>
            </w:r>
          </w:p>
        </w:tc>
        <w:tc>
          <w:tcPr>
            <w:tcW w:w="980" w:type="dxa"/>
            <w:tcBorders>
              <w:top w:val="nil"/>
              <w:left w:val="nil"/>
              <w:bottom w:val="nil"/>
              <w:right w:val="nil"/>
            </w:tcBorders>
            <w:shd w:val="clear" w:color="auto" w:fill="auto"/>
            <w:noWrap/>
            <w:vAlign w:val="center"/>
            <w:hideMark/>
          </w:tcPr>
          <w:p w14:paraId="79948508"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O&amp;M</w:t>
            </w:r>
          </w:p>
        </w:tc>
        <w:tc>
          <w:tcPr>
            <w:tcW w:w="960" w:type="dxa"/>
            <w:tcBorders>
              <w:top w:val="nil"/>
              <w:left w:val="nil"/>
              <w:bottom w:val="nil"/>
              <w:right w:val="nil"/>
            </w:tcBorders>
            <w:shd w:val="clear" w:color="auto" w:fill="auto"/>
            <w:noWrap/>
            <w:vAlign w:val="center"/>
            <w:hideMark/>
          </w:tcPr>
          <w:p w14:paraId="51C07772"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20" w:type="dxa"/>
            <w:tcBorders>
              <w:top w:val="nil"/>
              <w:left w:val="nil"/>
              <w:bottom w:val="nil"/>
              <w:right w:val="nil"/>
            </w:tcBorders>
            <w:shd w:val="clear" w:color="auto" w:fill="auto"/>
            <w:noWrap/>
            <w:vAlign w:val="center"/>
            <w:hideMark/>
          </w:tcPr>
          <w:p w14:paraId="5FB32DD9"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1180" w:type="dxa"/>
            <w:tcBorders>
              <w:top w:val="nil"/>
              <w:left w:val="nil"/>
              <w:bottom w:val="nil"/>
              <w:right w:val="nil"/>
            </w:tcBorders>
            <w:shd w:val="clear" w:color="auto" w:fill="auto"/>
            <w:noWrap/>
            <w:vAlign w:val="center"/>
            <w:hideMark/>
          </w:tcPr>
          <w:p w14:paraId="77F2CB13"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r>
      <w:tr w:rsidR="00F36103" w:rsidRPr="00877125" w14:paraId="1481A264" w14:textId="77777777" w:rsidTr="00D748D0">
        <w:trPr>
          <w:trHeight w:val="285"/>
        </w:trPr>
        <w:tc>
          <w:tcPr>
            <w:tcW w:w="5415" w:type="dxa"/>
            <w:tcBorders>
              <w:top w:val="nil"/>
              <w:left w:val="nil"/>
              <w:bottom w:val="single" w:sz="4" w:space="0" w:color="auto"/>
              <w:right w:val="nil"/>
            </w:tcBorders>
            <w:shd w:val="clear" w:color="auto" w:fill="auto"/>
            <w:vAlign w:val="center"/>
            <w:hideMark/>
          </w:tcPr>
          <w:p w14:paraId="2B91E0AE"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INFORMATION COLLECTION ACTIVITY</w:t>
            </w:r>
          </w:p>
        </w:tc>
        <w:tc>
          <w:tcPr>
            <w:tcW w:w="781" w:type="dxa"/>
            <w:tcBorders>
              <w:top w:val="nil"/>
              <w:left w:val="nil"/>
              <w:bottom w:val="nil"/>
              <w:right w:val="nil"/>
            </w:tcBorders>
            <w:shd w:val="clear" w:color="auto" w:fill="auto"/>
            <w:vAlign w:val="center"/>
            <w:hideMark/>
          </w:tcPr>
          <w:p w14:paraId="16653659"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81" w:type="dxa"/>
            <w:tcBorders>
              <w:top w:val="nil"/>
              <w:left w:val="nil"/>
              <w:bottom w:val="nil"/>
              <w:right w:val="nil"/>
            </w:tcBorders>
            <w:shd w:val="clear" w:color="auto" w:fill="auto"/>
            <w:vAlign w:val="center"/>
            <w:hideMark/>
          </w:tcPr>
          <w:p w14:paraId="43E2C495"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6D9C5035"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20BDF76B"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63" w:type="dxa"/>
            <w:tcBorders>
              <w:top w:val="nil"/>
              <w:left w:val="nil"/>
              <w:bottom w:val="nil"/>
              <w:right w:val="nil"/>
            </w:tcBorders>
            <w:shd w:val="clear" w:color="auto" w:fill="auto"/>
            <w:vAlign w:val="center"/>
            <w:hideMark/>
          </w:tcPr>
          <w:p w14:paraId="32C98895"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900" w:type="dxa"/>
            <w:tcBorders>
              <w:top w:val="nil"/>
              <w:left w:val="nil"/>
              <w:bottom w:val="nil"/>
              <w:right w:val="nil"/>
            </w:tcBorders>
            <w:shd w:val="clear" w:color="auto" w:fill="auto"/>
            <w:vAlign w:val="center"/>
            <w:hideMark/>
          </w:tcPr>
          <w:p w14:paraId="78898541"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820" w:type="dxa"/>
            <w:tcBorders>
              <w:top w:val="nil"/>
              <w:left w:val="nil"/>
              <w:bottom w:val="nil"/>
              <w:right w:val="nil"/>
            </w:tcBorders>
            <w:shd w:val="clear" w:color="auto" w:fill="auto"/>
            <w:vAlign w:val="center"/>
            <w:hideMark/>
          </w:tcPr>
          <w:p w14:paraId="4ECA199B"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80" w:type="dxa"/>
            <w:tcBorders>
              <w:top w:val="nil"/>
              <w:left w:val="nil"/>
              <w:bottom w:val="nil"/>
              <w:right w:val="nil"/>
            </w:tcBorders>
            <w:shd w:val="clear" w:color="auto" w:fill="auto"/>
            <w:vAlign w:val="center"/>
            <w:hideMark/>
          </w:tcPr>
          <w:p w14:paraId="3A45270D"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60" w:type="dxa"/>
            <w:tcBorders>
              <w:top w:val="nil"/>
              <w:left w:val="nil"/>
              <w:bottom w:val="nil"/>
              <w:right w:val="nil"/>
            </w:tcBorders>
            <w:shd w:val="clear" w:color="auto" w:fill="auto"/>
            <w:vAlign w:val="center"/>
            <w:hideMark/>
          </w:tcPr>
          <w:p w14:paraId="09F7EC1A"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Activities</w:t>
            </w:r>
          </w:p>
        </w:tc>
        <w:tc>
          <w:tcPr>
            <w:tcW w:w="920" w:type="dxa"/>
            <w:tcBorders>
              <w:top w:val="nil"/>
              <w:left w:val="nil"/>
              <w:bottom w:val="nil"/>
              <w:right w:val="nil"/>
            </w:tcBorders>
            <w:shd w:val="clear" w:color="auto" w:fill="auto"/>
            <w:vAlign w:val="center"/>
            <w:hideMark/>
          </w:tcPr>
          <w:p w14:paraId="072954C6"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c>
          <w:tcPr>
            <w:tcW w:w="1180" w:type="dxa"/>
            <w:tcBorders>
              <w:top w:val="nil"/>
              <w:left w:val="nil"/>
              <w:bottom w:val="nil"/>
              <w:right w:val="nil"/>
            </w:tcBorders>
            <w:shd w:val="clear" w:color="auto" w:fill="auto"/>
            <w:vAlign w:val="center"/>
            <w:hideMark/>
          </w:tcPr>
          <w:p w14:paraId="57A5F3AA" w14:textId="77777777" w:rsidR="00F36103" w:rsidRPr="00877125" w:rsidRDefault="00F36103"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r>
      <w:tr w:rsidR="00F36103" w:rsidRPr="00877125" w14:paraId="407BE8A2" w14:textId="77777777" w:rsidTr="00D748D0">
        <w:trPr>
          <w:trHeight w:val="225"/>
        </w:trPr>
        <w:tc>
          <w:tcPr>
            <w:tcW w:w="14902"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C3FA3CE"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Recordkeeping, Notification, and Posting of Information to the Internet</w:t>
            </w:r>
          </w:p>
        </w:tc>
      </w:tr>
      <w:tr w:rsidR="00F36103" w:rsidRPr="00877125" w14:paraId="782CFAC0" w14:textId="77777777" w:rsidTr="00D748D0">
        <w:trPr>
          <w:trHeight w:val="225"/>
        </w:trPr>
        <w:tc>
          <w:tcPr>
            <w:tcW w:w="5415" w:type="dxa"/>
            <w:tcBorders>
              <w:top w:val="nil"/>
              <w:left w:val="single" w:sz="4" w:space="0" w:color="auto"/>
              <w:bottom w:val="single" w:sz="4" w:space="0" w:color="auto"/>
              <w:right w:val="nil"/>
            </w:tcBorders>
            <w:shd w:val="clear" w:color="auto" w:fill="auto"/>
            <w:vAlign w:val="center"/>
            <w:hideMark/>
          </w:tcPr>
          <w:p w14:paraId="6C985DAC"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Recordkeeping Requirements (40 CFR 257.105)</w:t>
            </w:r>
          </w:p>
        </w:tc>
        <w:tc>
          <w:tcPr>
            <w:tcW w:w="781" w:type="dxa"/>
            <w:tcBorders>
              <w:top w:val="nil"/>
              <w:left w:val="nil"/>
              <w:bottom w:val="single" w:sz="4" w:space="0" w:color="auto"/>
              <w:right w:val="nil"/>
            </w:tcBorders>
            <w:shd w:val="clear" w:color="auto" w:fill="auto"/>
            <w:vAlign w:val="center"/>
            <w:hideMark/>
          </w:tcPr>
          <w:p w14:paraId="2C4E92FC"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81" w:type="dxa"/>
            <w:tcBorders>
              <w:top w:val="nil"/>
              <w:left w:val="nil"/>
              <w:bottom w:val="single" w:sz="4" w:space="0" w:color="auto"/>
              <w:right w:val="nil"/>
            </w:tcBorders>
            <w:shd w:val="clear" w:color="auto" w:fill="auto"/>
            <w:vAlign w:val="center"/>
            <w:hideMark/>
          </w:tcPr>
          <w:p w14:paraId="5D699EFE"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3805611F"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416BBCDA"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63" w:type="dxa"/>
            <w:tcBorders>
              <w:top w:val="nil"/>
              <w:left w:val="nil"/>
              <w:bottom w:val="single" w:sz="4" w:space="0" w:color="auto"/>
              <w:right w:val="nil"/>
            </w:tcBorders>
            <w:shd w:val="clear" w:color="auto" w:fill="auto"/>
            <w:vAlign w:val="center"/>
            <w:hideMark/>
          </w:tcPr>
          <w:p w14:paraId="5D38C1D3"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00" w:type="dxa"/>
            <w:tcBorders>
              <w:top w:val="nil"/>
              <w:left w:val="nil"/>
              <w:bottom w:val="single" w:sz="4" w:space="0" w:color="auto"/>
              <w:right w:val="nil"/>
            </w:tcBorders>
            <w:shd w:val="clear" w:color="auto" w:fill="auto"/>
            <w:vAlign w:val="center"/>
            <w:hideMark/>
          </w:tcPr>
          <w:p w14:paraId="65709231"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820" w:type="dxa"/>
            <w:tcBorders>
              <w:top w:val="nil"/>
              <w:left w:val="nil"/>
              <w:bottom w:val="single" w:sz="4" w:space="0" w:color="auto"/>
              <w:right w:val="nil"/>
            </w:tcBorders>
            <w:shd w:val="clear" w:color="auto" w:fill="auto"/>
            <w:vAlign w:val="center"/>
            <w:hideMark/>
          </w:tcPr>
          <w:p w14:paraId="2AA55A23"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80" w:type="dxa"/>
            <w:tcBorders>
              <w:top w:val="nil"/>
              <w:left w:val="nil"/>
              <w:bottom w:val="single" w:sz="4" w:space="0" w:color="auto"/>
              <w:right w:val="nil"/>
            </w:tcBorders>
            <w:shd w:val="clear" w:color="auto" w:fill="auto"/>
            <w:vAlign w:val="center"/>
            <w:hideMark/>
          </w:tcPr>
          <w:p w14:paraId="247FBF9E"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single" w:sz="4" w:space="0" w:color="auto"/>
              <w:right w:val="nil"/>
            </w:tcBorders>
            <w:shd w:val="clear" w:color="auto" w:fill="auto"/>
            <w:vAlign w:val="center"/>
            <w:hideMark/>
          </w:tcPr>
          <w:p w14:paraId="53E6CE23"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20" w:type="dxa"/>
            <w:tcBorders>
              <w:top w:val="nil"/>
              <w:left w:val="nil"/>
              <w:bottom w:val="single" w:sz="4" w:space="0" w:color="auto"/>
              <w:right w:val="nil"/>
            </w:tcBorders>
            <w:shd w:val="clear" w:color="auto" w:fill="auto"/>
            <w:vAlign w:val="center"/>
            <w:hideMark/>
          </w:tcPr>
          <w:p w14:paraId="587F0854"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14:paraId="1C6F62C6"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r>
      <w:tr w:rsidR="00F36103" w:rsidRPr="00877125" w14:paraId="2282D2F6" w14:textId="77777777" w:rsidTr="00D748D0">
        <w:trPr>
          <w:trHeight w:val="225"/>
        </w:trPr>
        <w:tc>
          <w:tcPr>
            <w:tcW w:w="5415" w:type="dxa"/>
            <w:tcBorders>
              <w:top w:val="nil"/>
              <w:left w:val="single" w:sz="4" w:space="0" w:color="auto"/>
              <w:bottom w:val="single" w:sz="4" w:space="0" w:color="auto"/>
              <w:right w:val="nil"/>
            </w:tcBorders>
            <w:shd w:val="clear" w:color="auto" w:fill="auto"/>
            <w:vAlign w:val="center"/>
            <w:hideMark/>
          </w:tcPr>
          <w:p w14:paraId="709C9A1F"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Groundwater Monitoring and Corrective Action</w:t>
            </w:r>
          </w:p>
        </w:tc>
        <w:tc>
          <w:tcPr>
            <w:tcW w:w="781" w:type="dxa"/>
            <w:tcBorders>
              <w:top w:val="nil"/>
              <w:left w:val="nil"/>
              <w:bottom w:val="single" w:sz="4" w:space="0" w:color="auto"/>
              <w:right w:val="nil"/>
            </w:tcBorders>
            <w:shd w:val="clear" w:color="auto" w:fill="auto"/>
            <w:vAlign w:val="center"/>
            <w:hideMark/>
          </w:tcPr>
          <w:p w14:paraId="42D19990"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81" w:type="dxa"/>
            <w:tcBorders>
              <w:top w:val="nil"/>
              <w:left w:val="nil"/>
              <w:bottom w:val="single" w:sz="4" w:space="0" w:color="auto"/>
              <w:right w:val="nil"/>
            </w:tcBorders>
            <w:shd w:val="clear" w:color="auto" w:fill="auto"/>
            <w:vAlign w:val="center"/>
            <w:hideMark/>
          </w:tcPr>
          <w:p w14:paraId="7DFCFE5A"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6DB6C91D"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184E58A5"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63" w:type="dxa"/>
            <w:tcBorders>
              <w:top w:val="nil"/>
              <w:left w:val="nil"/>
              <w:bottom w:val="single" w:sz="4" w:space="0" w:color="auto"/>
              <w:right w:val="nil"/>
            </w:tcBorders>
            <w:shd w:val="clear" w:color="auto" w:fill="auto"/>
            <w:vAlign w:val="center"/>
            <w:hideMark/>
          </w:tcPr>
          <w:p w14:paraId="10AB7634"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00" w:type="dxa"/>
            <w:tcBorders>
              <w:top w:val="nil"/>
              <w:left w:val="nil"/>
              <w:bottom w:val="single" w:sz="4" w:space="0" w:color="auto"/>
              <w:right w:val="nil"/>
            </w:tcBorders>
            <w:shd w:val="clear" w:color="auto" w:fill="auto"/>
            <w:vAlign w:val="center"/>
            <w:hideMark/>
          </w:tcPr>
          <w:p w14:paraId="1CE26E94"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820" w:type="dxa"/>
            <w:tcBorders>
              <w:top w:val="nil"/>
              <w:left w:val="nil"/>
              <w:bottom w:val="single" w:sz="4" w:space="0" w:color="auto"/>
              <w:right w:val="nil"/>
            </w:tcBorders>
            <w:shd w:val="clear" w:color="auto" w:fill="auto"/>
            <w:vAlign w:val="center"/>
            <w:hideMark/>
          </w:tcPr>
          <w:p w14:paraId="35B8D465"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80" w:type="dxa"/>
            <w:tcBorders>
              <w:top w:val="nil"/>
              <w:left w:val="nil"/>
              <w:bottom w:val="single" w:sz="4" w:space="0" w:color="auto"/>
              <w:right w:val="nil"/>
            </w:tcBorders>
            <w:shd w:val="clear" w:color="auto" w:fill="auto"/>
            <w:vAlign w:val="center"/>
            <w:hideMark/>
          </w:tcPr>
          <w:p w14:paraId="0EB8FC1D"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single" w:sz="4" w:space="0" w:color="auto"/>
              <w:right w:val="nil"/>
            </w:tcBorders>
            <w:shd w:val="clear" w:color="auto" w:fill="auto"/>
            <w:vAlign w:val="center"/>
            <w:hideMark/>
          </w:tcPr>
          <w:p w14:paraId="69AC9AB5"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20" w:type="dxa"/>
            <w:tcBorders>
              <w:top w:val="nil"/>
              <w:left w:val="nil"/>
              <w:bottom w:val="single" w:sz="4" w:space="0" w:color="auto"/>
              <w:right w:val="nil"/>
            </w:tcBorders>
            <w:shd w:val="clear" w:color="auto" w:fill="auto"/>
            <w:vAlign w:val="center"/>
            <w:hideMark/>
          </w:tcPr>
          <w:p w14:paraId="1DB7F81C"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14:paraId="35B6024B" w14:textId="77777777" w:rsidR="00F36103" w:rsidRPr="00877125" w:rsidRDefault="00F36103"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r>
      <w:tr w:rsidR="00F36103" w:rsidRPr="00877125" w14:paraId="36B4B1CF" w14:textId="77777777" w:rsidTr="00D748D0">
        <w:trPr>
          <w:trHeight w:val="450"/>
        </w:trPr>
        <w:tc>
          <w:tcPr>
            <w:tcW w:w="5415" w:type="dxa"/>
            <w:tcBorders>
              <w:top w:val="nil"/>
              <w:left w:val="single" w:sz="4" w:space="0" w:color="auto"/>
              <w:bottom w:val="single" w:sz="4" w:space="0" w:color="auto"/>
              <w:right w:val="nil"/>
            </w:tcBorders>
            <w:shd w:val="clear" w:color="auto" w:fill="auto"/>
            <w:vAlign w:val="center"/>
            <w:hideMark/>
          </w:tcPr>
          <w:p w14:paraId="0FE3E76F"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annual groundwater monitoring and corrective action report required under 40 CFR 257.90(e)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35324C6A"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65AA561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2B5E3E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6F4370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01F0174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72B9014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3E73443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70C8B61"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674BF82E"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684</w:t>
            </w:r>
          </w:p>
        </w:tc>
        <w:tc>
          <w:tcPr>
            <w:tcW w:w="920" w:type="dxa"/>
            <w:tcBorders>
              <w:top w:val="nil"/>
              <w:left w:val="nil"/>
              <w:bottom w:val="single" w:sz="4" w:space="0" w:color="auto"/>
              <w:right w:val="single" w:sz="4" w:space="0" w:color="auto"/>
            </w:tcBorders>
            <w:shd w:val="clear" w:color="auto" w:fill="auto"/>
            <w:vAlign w:val="center"/>
            <w:hideMark/>
          </w:tcPr>
          <w:p w14:paraId="687CE4C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13.68</w:t>
            </w:r>
          </w:p>
        </w:tc>
        <w:tc>
          <w:tcPr>
            <w:tcW w:w="1180" w:type="dxa"/>
            <w:tcBorders>
              <w:top w:val="nil"/>
              <w:left w:val="nil"/>
              <w:bottom w:val="single" w:sz="4" w:space="0" w:color="auto"/>
              <w:right w:val="single" w:sz="4" w:space="0" w:color="auto"/>
            </w:tcBorders>
            <w:shd w:val="clear" w:color="auto" w:fill="auto"/>
            <w:vAlign w:val="center"/>
            <w:hideMark/>
          </w:tcPr>
          <w:p w14:paraId="1A61D85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$410.40</w:t>
            </w:r>
          </w:p>
        </w:tc>
      </w:tr>
      <w:tr w:rsidR="00F36103" w:rsidRPr="00877125" w14:paraId="4A99E60C" w14:textId="77777777" w:rsidTr="00D748D0">
        <w:trPr>
          <w:trHeight w:val="225"/>
        </w:trPr>
        <w:tc>
          <w:tcPr>
            <w:tcW w:w="5415" w:type="dxa"/>
            <w:tcBorders>
              <w:top w:val="nil"/>
              <w:left w:val="single" w:sz="4" w:space="0" w:color="auto"/>
              <w:bottom w:val="single" w:sz="4" w:space="0" w:color="auto"/>
              <w:right w:val="nil"/>
            </w:tcBorders>
            <w:shd w:val="clear" w:color="auto" w:fill="auto"/>
            <w:vAlign w:val="center"/>
            <w:hideMark/>
          </w:tcPr>
          <w:p w14:paraId="4D161AE1"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documentation required under 40 CFR 257.91(e)(1)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64120AE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2339C9C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AFE295C"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385A15E"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388C38D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766D519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5AE0049E"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F1DF77D"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1BAC6B4D"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w:t>
            </w:r>
          </w:p>
        </w:tc>
        <w:tc>
          <w:tcPr>
            <w:tcW w:w="920" w:type="dxa"/>
            <w:tcBorders>
              <w:top w:val="nil"/>
              <w:left w:val="nil"/>
              <w:bottom w:val="single" w:sz="4" w:space="0" w:color="auto"/>
              <w:right w:val="single" w:sz="4" w:space="0" w:color="auto"/>
            </w:tcBorders>
            <w:shd w:val="clear" w:color="auto" w:fill="auto"/>
            <w:vAlign w:val="center"/>
            <w:hideMark/>
          </w:tcPr>
          <w:p w14:paraId="409D2A3C"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0.82</w:t>
            </w:r>
          </w:p>
        </w:tc>
        <w:tc>
          <w:tcPr>
            <w:tcW w:w="1180" w:type="dxa"/>
            <w:tcBorders>
              <w:top w:val="nil"/>
              <w:left w:val="nil"/>
              <w:bottom w:val="single" w:sz="4" w:space="0" w:color="auto"/>
              <w:right w:val="single" w:sz="4" w:space="0" w:color="auto"/>
            </w:tcBorders>
            <w:shd w:val="clear" w:color="auto" w:fill="auto"/>
            <w:vAlign w:val="center"/>
            <w:hideMark/>
          </w:tcPr>
          <w:p w14:paraId="686A21A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$24.60</w:t>
            </w:r>
          </w:p>
        </w:tc>
      </w:tr>
      <w:tr w:rsidR="00F36103" w:rsidRPr="00877125" w14:paraId="1CF1FC63" w14:textId="77777777" w:rsidTr="00D748D0">
        <w:trPr>
          <w:trHeight w:val="450"/>
        </w:trPr>
        <w:tc>
          <w:tcPr>
            <w:tcW w:w="5415" w:type="dxa"/>
            <w:tcBorders>
              <w:top w:val="nil"/>
              <w:left w:val="single" w:sz="4" w:space="0" w:color="auto"/>
              <w:bottom w:val="single" w:sz="4" w:space="0" w:color="auto"/>
              <w:right w:val="nil"/>
            </w:tcBorders>
            <w:shd w:val="clear" w:color="auto" w:fill="auto"/>
            <w:vAlign w:val="center"/>
            <w:hideMark/>
          </w:tcPr>
          <w:p w14:paraId="0D1B4729"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groundwater monitoring system certification required under 40 CFR 257.91(f)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6A85997A"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225DD64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4F15BE6"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3A5F49B1"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749ADB8C"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73E5784D"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4545184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6C17B2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479EE18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w:t>
            </w:r>
          </w:p>
        </w:tc>
        <w:tc>
          <w:tcPr>
            <w:tcW w:w="920" w:type="dxa"/>
            <w:tcBorders>
              <w:top w:val="nil"/>
              <w:left w:val="nil"/>
              <w:bottom w:val="single" w:sz="4" w:space="0" w:color="auto"/>
              <w:right w:val="single" w:sz="4" w:space="0" w:color="auto"/>
            </w:tcBorders>
            <w:shd w:val="clear" w:color="auto" w:fill="auto"/>
            <w:vAlign w:val="center"/>
            <w:hideMark/>
          </w:tcPr>
          <w:p w14:paraId="353E1D9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0.82</w:t>
            </w:r>
          </w:p>
        </w:tc>
        <w:tc>
          <w:tcPr>
            <w:tcW w:w="1180" w:type="dxa"/>
            <w:tcBorders>
              <w:top w:val="nil"/>
              <w:left w:val="nil"/>
              <w:bottom w:val="single" w:sz="4" w:space="0" w:color="auto"/>
              <w:right w:val="single" w:sz="4" w:space="0" w:color="auto"/>
            </w:tcBorders>
            <w:shd w:val="clear" w:color="auto" w:fill="auto"/>
            <w:vAlign w:val="center"/>
            <w:hideMark/>
          </w:tcPr>
          <w:p w14:paraId="2B0293EF"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$24.60</w:t>
            </w:r>
          </w:p>
        </w:tc>
      </w:tr>
      <w:tr w:rsidR="00F36103" w:rsidRPr="00877125" w14:paraId="6FB431AB" w14:textId="77777777" w:rsidTr="00D748D0">
        <w:trPr>
          <w:trHeight w:val="450"/>
        </w:trPr>
        <w:tc>
          <w:tcPr>
            <w:tcW w:w="5415" w:type="dxa"/>
            <w:tcBorders>
              <w:top w:val="nil"/>
              <w:left w:val="single" w:sz="4" w:space="0" w:color="auto"/>
              <w:bottom w:val="single" w:sz="4" w:space="0" w:color="auto"/>
              <w:right w:val="nil"/>
            </w:tcBorders>
            <w:shd w:val="clear" w:color="auto" w:fill="auto"/>
            <w:vAlign w:val="center"/>
            <w:hideMark/>
          </w:tcPr>
          <w:p w14:paraId="0A6C1D29"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selection of a statistical method certification required under 40 CFR 257.93(f)(6)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70A77466"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63296A5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6E133B1"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888EDF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481DB5F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36DB4031"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143A61C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EC50DA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08AA29D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w:t>
            </w:r>
          </w:p>
        </w:tc>
        <w:tc>
          <w:tcPr>
            <w:tcW w:w="920" w:type="dxa"/>
            <w:tcBorders>
              <w:top w:val="nil"/>
              <w:left w:val="nil"/>
              <w:bottom w:val="single" w:sz="4" w:space="0" w:color="auto"/>
              <w:right w:val="single" w:sz="4" w:space="0" w:color="auto"/>
            </w:tcBorders>
            <w:shd w:val="clear" w:color="auto" w:fill="auto"/>
            <w:vAlign w:val="center"/>
            <w:hideMark/>
          </w:tcPr>
          <w:p w14:paraId="031328D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0.82</w:t>
            </w:r>
          </w:p>
        </w:tc>
        <w:tc>
          <w:tcPr>
            <w:tcW w:w="1180" w:type="dxa"/>
            <w:tcBorders>
              <w:top w:val="nil"/>
              <w:left w:val="nil"/>
              <w:bottom w:val="single" w:sz="4" w:space="0" w:color="auto"/>
              <w:right w:val="single" w:sz="4" w:space="0" w:color="auto"/>
            </w:tcBorders>
            <w:shd w:val="clear" w:color="auto" w:fill="auto"/>
            <w:vAlign w:val="center"/>
            <w:hideMark/>
          </w:tcPr>
          <w:p w14:paraId="1111B75D"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$24.60</w:t>
            </w:r>
          </w:p>
        </w:tc>
      </w:tr>
      <w:tr w:rsidR="00F36103" w:rsidRPr="00877125" w14:paraId="603D5631" w14:textId="77777777" w:rsidTr="00D748D0">
        <w:trPr>
          <w:trHeight w:val="225"/>
        </w:trPr>
        <w:tc>
          <w:tcPr>
            <w:tcW w:w="5415" w:type="dxa"/>
            <w:tcBorders>
              <w:top w:val="nil"/>
              <w:left w:val="single" w:sz="4" w:space="0" w:color="auto"/>
              <w:bottom w:val="single" w:sz="4" w:space="0" w:color="auto"/>
              <w:right w:val="nil"/>
            </w:tcBorders>
            <w:shd w:val="clear" w:color="auto" w:fill="auto"/>
            <w:vAlign w:val="center"/>
            <w:hideMark/>
          </w:tcPr>
          <w:p w14:paraId="6EE25784"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notification required under 40 CFR 257.94(e)(3)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7C44607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66354BEF"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5AEEB2A"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2806DD8"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5402CB2A"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0A38DFF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42F54BDE"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76C598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72B2FCEF"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213</w:t>
            </w:r>
          </w:p>
        </w:tc>
        <w:tc>
          <w:tcPr>
            <w:tcW w:w="920" w:type="dxa"/>
            <w:tcBorders>
              <w:top w:val="nil"/>
              <w:left w:val="nil"/>
              <w:bottom w:val="single" w:sz="4" w:space="0" w:color="auto"/>
              <w:right w:val="single" w:sz="4" w:space="0" w:color="auto"/>
            </w:tcBorders>
            <w:shd w:val="clear" w:color="auto" w:fill="auto"/>
            <w:vAlign w:val="center"/>
            <w:hideMark/>
          </w:tcPr>
          <w:p w14:paraId="579E50D0"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4.26</w:t>
            </w:r>
          </w:p>
        </w:tc>
        <w:tc>
          <w:tcPr>
            <w:tcW w:w="1180" w:type="dxa"/>
            <w:tcBorders>
              <w:top w:val="nil"/>
              <w:left w:val="nil"/>
              <w:bottom w:val="single" w:sz="4" w:space="0" w:color="auto"/>
              <w:right w:val="single" w:sz="4" w:space="0" w:color="auto"/>
            </w:tcBorders>
            <w:shd w:val="clear" w:color="auto" w:fill="auto"/>
            <w:vAlign w:val="center"/>
            <w:hideMark/>
          </w:tcPr>
          <w:p w14:paraId="6F8F1C4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$127.80</w:t>
            </w:r>
          </w:p>
        </w:tc>
      </w:tr>
      <w:tr w:rsidR="00F36103" w:rsidRPr="00877125" w14:paraId="332F1681" w14:textId="77777777" w:rsidTr="00D748D0">
        <w:trPr>
          <w:trHeight w:val="225"/>
        </w:trPr>
        <w:tc>
          <w:tcPr>
            <w:tcW w:w="5415" w:type="dxa"/>
            <w:tcBorders>
              <w:top w:val="nil"/>
              <w:left w:val="single" w:sz="4" w:space="0" w:color="auto"/>
              <w:bottom w:val="single" w:sz="4" w:space="0" w:color="auto"/>
              <w:right w:val="nil"/>
            </w:tcBorders>
            <w:shd w:val="clear" w:color="auto" w:fill="auto"/>
            <w:vAlign w:val="center"/>
            <w:hideMark/>
          </w:tcPr>
          <w:p w14:paraId="2C2073D6"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documentation required under 40 CFR 257.95(d)(1)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7408B101"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0C7B728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6E5153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D6C6C1F"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537CCC7C"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75BD881C"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031B9CED"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55FE23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5A76926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369</w:t>
            </w:r>
          </w:p>
        </w:tc>
        <w:tc>
          <w:tcPr>
            <w:tcW w:w="920" w:type="dxa"/>
            <w:tcBorders>
              <w:top w:val="nil"/>
              <w:left w:val="nil"/>
              <w:bottom w:val="single" w:sz="4" w:space="0" w:color="auto"/>
              <w:right w:val="single" w:sz="4" w:space="0" w:color="auto"/>
            </w:tcBorders>
            <w:shd w:val="clear" w:color="auto" w:fill="auto"/>
            <w:vAlign w:val="center"/>
            <w:hideMark/>
          </w:tcPr>
          <w:p w14:paraId="11DB674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7.38</w:t>
            </w:r>
          </w:p>
        </w:tc>
        <w:tc>
          <w:tcPr>
            <w:tcW w:w="1180" w:type="dxa"/>
            <w:tcBorders>
              <w:top w:val="nil"/>
              <w:left w:val="nil"/>
              <w:bottom w:val="single" w:sz="4" w:space="0" w:color="auto"/>
              <w:right w:val="single" w:sz="4" w:space="0" w:color="auto"/>
            </w:tcBorders>
            <w:shd w:val="clear" w:color="auto" w:fill="auto"/>
            <w:vAlign w:val="center"/>
            <w:hideMark/>
          </w:tcPr>
          <w:p w14:paraId="29155A1F"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$221.40</w:t>
            </w:r>
          </w:p>
        </w:tc>
      </w:tr>
      <w:tr w:rsidR="00F36103" w:rsidRPr="00877125" w14:paraId="547F7AD0" w14:textId="77777777" w:rsidTr="00D748D0">
        <w:trPr>
          <w:trHeight w:val="225"/>
        </w:trPr>
        <w:tc>
          <w:tcPr>
            <w:tcW w:w="5415" w:type="dxa"/>
            <w:tcBorders>
              <w:top w:val="nil"/>
              <w:left w:val="single" w:sz="4" w:space="0" w:color="auto"/>
              <w:bottom w:val="single" w:sz="4" w:space="0" w:color="auto"/>
              <w:right w:val="nil"/>
            </w:tcBorders>
            <w:shd w:val="clear" w:color="auto" w:fill="auto"/>
            <w:vAlign w:val="center"/>
            <w:hideMark/>
          </w:tcPr>
          <w:p w14:paraId="307F1207"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notification required under 40 CFR 257.94(e)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15E3751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52104920"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5D232EE"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BF8BA4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100F7CF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3D396EFD"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5F63AB4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DAF056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0E6E4FB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213</w:t>
            </w:r>
          </w:p>
        </w:tc>
        <w:tc>
          <w:tcPr>
            <w:tcW w:w="920" w:type="dxa"/>
            <w:tcBorders>
              <w:top w:val="nil"/>
              <w:left w:val="nil"/>
              <w:bottom w:val="single" w:sz="4" w:space="0" w:color="auto"/>
              <w:right w:val="single" w:sz="4" w:space="0" w:color="auto"/>
            </w:tcBorders>
            <w:shd w:val="clear" w:color="auto" w:fill="auto"/>
            <w:vAlign w:val="center"/>
            <w:hideMark/>
          </w:tcPr>
          <w:p w14:paraId="38F56538"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4.26</w:t>
            </w:r>
          </w:p>
        </w:tc>
        <w:tc>
          <w:tcPr>
            <w:tcW w:w="1180" w:type="dxa"/>
            <w:tcBorders>
              <w:top w:val="nil"/>
              <w:left w:val="nil"/>
              <w:bottom w:val="single" w:sz="4" w:space="0" w:color="auto"/>
              <w:right w:val="single" w:sz="4" w:space="0" w:color="auto"/>
            </w:tcBorders>
            <w:shd w:val="clear" w:color="auto" w:fill="auto"/>
            <w:vAlign w:val="center"/>
            <w:hideMark/>
          </w:tcPr>
          <w:p w14:paraId="3938D63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$127.80</w:t>
            </w:r>
          </w:p>
        </w:tc>
      </w:tr>
      <w:tr w:rsidR="00F36103" w:rsidRPr="00877125" w14:paraId="36DBFA1F" w14:textId="77777777" w:rsidTr="00D748D0">
        <w:trPr>
          <w:trHeight w:val="450"/>
        </w:trPr>
        <w:tc>
          <w:tcPr>
            <w:tcW w:w="5415" w:type="dxa"/>
            <w:tcBorders>
              <w:top w:val="nil"/>
              <w:left w:val="single" w:sz="4" w:space="0" w:color="auto"/>
              <w:bottom w:val="single" w:sz="4" w:space="0" w:color="auto"/>
              <w:right w:val="nil"/>
            </w:tcBorders>
            <w:shd w:val="clear" w:color="auto" w:fill="auto"/>
            <w:vAlign w:val="center"/>
            <w:hideMark/>
          </w:tcPr>
          <w:p w14:paraId="39974E30"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notifications required under 40 CFR 257.94(g) and (g)(2)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7C9F4BFE"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0633573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AA4DFD1"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22B602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751431CC"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22C74E7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53198EF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68F2108"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0BF2EE5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11</w:t>
            </w:r>
          </w:p>
        </w:tc>
        <w:tc>
          <w:tcPr>
            <w:tcW w:w="920" w:type="dxa"/>
            <w:tcBorders>
              <w:top w:val="nil"/>
              <w:left w:val="nil"/>
              <w:bottom w:val="single" w:sz="4" w:space="0" w:color="auto"/>
              <w:right w:val="single" w:sz="4" w:space="0" w:color="auto"/>
            </w:tcBorders>
            <w:shd w:val="clear" w:color="auto" w:fill="auto"/>
            <w:vAlign w:val="center"/>
            <w:hideMark/>
          </w:tcPr>
          <w:p w14:paraId="01ADA56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0.22</w:t>
            </w:r>
          </w:p>
        </w:tc>
        <w:tc>
          <w:tcPr>
            <w:tcW w:w="1180" w:type="dxa"/>
            <w:tcBorders>
              <w:top w:val="nil"/>
              <w:left w:val="nil"/>
              <w:bottom w:val="single" w:sz="4" w:space="0" w:color="auto"/>
              <w:right w:val="single" w:sz="4" w:space="0" w:color="auto"/>
            </w:tcBorders>
            <w:shd w:val="clear" w:color="auto" w:fill="auto"/>
            <w:vAlign w:val="center"/>
            <w:hideMark/>
          </w:tcPr>
          <w:p w14:paraId="7DAED2DA"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$6.60</w:t>
            </w:r>
          </w:p>
        </w:tc>
      </w:tr>
      <w:tr w:rsidR="00F36103" w:rsidRPr="00877125" w14:paraId="7171A5E0" w14:textId="77777777" w:rsidTr="00D748D0">
        <w:trPr>
          <w:trHeight w:val="225"/>
        </w:trPr>
        <w:tc>
          <w:tcPr>
            <w:tcW w:w="5415" w:type="dxa"/>
            <w:tcBorders>
              <w:top w:val="nil"/>
              <w:left w:val="single" w:sz="4" w:space="0" w:color="auto"/>
              <w:bottom w:val="single" w:sz="4" w:space="0" w:color="auto"/>
              <w:right w:val="nil"/>
            </w:tcBorders>
            <w:shd w:val="clear" w:color="auto" w:fill="auto"/>
            <w:vAlign w:val="center"/>
            <w:hideMark/>
          </w:tcPr>
          <w:p w14:paraId="30174AA9"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notification required under 40 CFR 257.95(g)(5)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0897EF3E"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47C1D9B1"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2C92FA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B36A131"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69D2A83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518B665F"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6BE32D0A"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543D35F"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1610850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center"/>
            <w:hideMark/>
          </w:tcPr>
          <w:p w14:paraId="12CB58A0"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0.24</w:t>
            </w:r>
          </w:p>
        </w:tc>
        <w:tc>
          <w:tcPr>
            <w:tcW w:w="1180" w:type="dxa"/>
            <w:tcBorders>
              <w:top w:val="nil"/>
              <w:left w:val="nil"/>
              <w:bottom w:val="single" w:sz="4" w:space="0" w:color="auto"/>
              <w:right w:val="single" w:sz="4" w:space="0" w:color="auto"/>
            </w:tcBorders>
            <w:shd w:val="clear" w:color="auto" w:fill="auto"/>
            <w:vAlign w:val="center"/>
            <w:hideMark/>
          </w:tcPr>
          <w:p w14:paraId="1E139CC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$7.20</w:t>
            </w:r>
          </w:p>
        </w:tc>
      </w:tr>
      <w:tr w:rsidR="00F36103" w:rsidRPr="00877125" w14:paraId="53FF96B2" w14:textId="77777777" w:rsidTr="00D748D0">
        <w:trPr>
          <w:trHeight w:val="450"/>
        </w:trPr>
        <w:tc>
          <w:tcPr>
            <w:tcW w:w="5415" w:type="dxa"/>
            <w:tcBorders>
              <w:top w:val="nil"/>
              <w:left w:val="single" w:sz="4" w:space="0" w:color="auto"/>
              <w:bottom w:val="single" w:sz="4" w:space="0" w:color="auto"/>
              <w:right w:val="nil"/>
            </w:tcBorders>
            <w:shd w:val="clear" w:color="auto" w:fill="auto"/>
            <w:vAlign w:val="center"/>
            <w:hideMark/>
          </w:tcPr>
          <w:p w14:paraId="2FF575B1"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completed assessment of corrective measures required under 40 CFR 257.96(d)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76B0CFC1"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81F11C0"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AF8EFA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B0ED21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229E1F2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271D3B56"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277A1FDF"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325686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1D223E30"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center"/>
            <w:hideMark/>
          </w:tcPr>
          <w:p w14:paraId="45B86EF6"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0.24</w:t>
            </w:r>
          </w:p>
        </w:tc>
        <w:tc>
          <w:tcPr>
            <w:tcW w:w="1180" w:type="dxa"/>
            <w:tcBorders>
              <w:top w:val="nil"/>
              <w:left w:val="nil"/>
              <w:bottom w:val="single" w:sz="4" w:space="0" w:color="auto"/>
              <w:right w:val="single" w:sz="4" w:space="0" w:color="auto"/>
            </w:tcBorders>
            <w:shd w:val="clear" w:color="auto" w:fill="auto"/>
            <w:vAlign w:val="center"/>
            <w:hideMark/>
          </w:tcPr>
          <w:p w14:paraId="4F859DB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$7.20</w:t>
            </w:r>
          </w:p>
        </w:tc>
      </w:tr>
      <w:tr w:rsidR="00F36103" w:rsidRPr="00877125" w14:paraId="4B9C0271" w14:textId="77777777" w:rsidTr="00D748D0">
        <w:trPr>
          <w:trHeight w:val="225"/>
        </w:trPr>
        <w:tc>
          <w:tcPr>
            <w:tcW w:w="5415" w:type="dxa"/>
            <w:tcBorders>
              <w:top w:val="nil"/>
              <w:left w:val="single" w:sz="4" w:space="0" w:color="auto"/>
              <w:bottom w:val="single" w:sz="4" w:space="0" w:color="auto"/>
              <w:right w:val="nil"/>
            </w:tcBorders>
            <w:shd w:val="clear" w:color="auto" w:fill="auto"/>
            <w:vAlign w:val="center"/>
            <w:hideMark/>
          </w:tcPr>
          <w:p w14:paraId="0F450D20"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documentation required under 40 CFR 257.96(e)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67152BA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3238E496"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BA62170"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3F5DA27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062DEAAD"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2A909A9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08880926"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5D3AC4D"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0485FA5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center"/>
            <w:hideMark/>
          </w:tcPr>
          <w:p w14:paraId="22E19275"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0.24</w:t>
            </w:r>
          </w:p>
        </w:tc>
        <w:tc>
          <w:tcPr>
            <w:tcW w:w="1180" w:type="dxa"/>
            <w:tcBorders>
              <w:top w:val="nil"/>
              <w:left w:val="nil"/>
              <w:bottom w:val="single" w:sz="4" w:space="0" w:color="auto"/>
              <w:right w:val="single" w:sz="4" w:space="0" w:color="auto"/>
            </w:tcBorders>
            <w:shd w:val="clear" w:color="auto" w:fill="auto"/>
            <w:vAlign w:val="center"/>
            <w:hideMark/>
          </w:tcPr>
          <w:p w14:paraId="42BC447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$7.20</w:t>
            </w:r>
          </w:p>
        </w:tc>
      </w:tr>
      <w:tr w:rsidR="00F36103" w:rsidRPr="00877125" w14:paraId="2C6C51F9" w14:textId="77777777" w:rsidTr="00D748D0">
        <w:trPr>
          <w:trHeight w:val="450"/>
        </w:trPr>
        <w:tc>
          <w:tcPr>
            <w:tcW w:w="5415" w:type="dxa"/>
            <w:tcBorders>
              <w:top w:val="nil"/>
              <w:left w:val="single" w:sz="4" w:space="0" w:color="auto"/>
              <w:bottom w:val="single" w:sz="4" w:space="0" w:color="auto"/>
              <w:right w:val="nil"/>
            </w:tcBorders>
            <w:shd w:val="clear" w:color="auto" w:fill="auto"/>
            <w:vAlign w:val="center"/>
            <w:hideMark/>
          </w:tcPr>
          <w:p w14:paraId="3B168823"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semi-annual reports describing the progress in selecting and designing the remedy required under 40 CFR 257.97(a)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6A716D7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C809A3D"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CA9D840"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6AD9CAAA"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4040DD8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137F9B5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21768EBA"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C4E4BA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42B98748"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center"/>
            <w:hideMark/>
          </w:tcPr>
          <w:p w14:paraId="6287BCC8"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0.24</w:t>
            </w:r>
          </w:p>
        </w:tc>
        <w:tc>
          <w:tcPr>
            <w:tcW w:w="1180" w:type="dxa"/>
            <w:tcBorders>
              <w:top w:val="nil"/>
              <w:left w:val="nil"/>
              <w:bottom w:val="single" w:sz="4" w:space="0" w:color="auto"/>
              <w:right w:val="single" w:sz="4" w:space="0" w:color="auto"/>
            </w:tcBorders>
            <w:shd w:val="clear" w:color="auto" w:fill="auto"/>
            <w:vAlign w:val="center"/>
            <w:hideMark/>
          </w:tcPr>
          <w:p w14:paraId="0C622684"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$7.20</w:t>
            </w:r>
          </w:p>
        </w:tc>
      </w:tr>
      <w:tr w:rsidR="00F36103" w:rsidRPr="00877125" w14:paraId="01C59C31" w14:textId="77777777" w:rsidTr="00D748D0">
        <w:trPr>
          <w:trHeight w:val="450"/>
        </w:trPr>
        <w:tc>
          <w:tcPr>
            <w:tcW w:w="5415" w:type="dxa"/>
            <w:tcBorders>
              <w:top w:val="nil"/>
              <w:left w:val="single" w:sz="4" w:space="0" w:color="auto"/>
              <w:bottom w:val="single" w:sz="4" w:space="0" w:color="auto"/>
              <w:right w:val="nil"/>
            </w:tcBorders>
            <w:shd w:val="clear" w:color="auto" w:fill="auto"/>
            <w:vAlign w:val="center"/>
            <w:hideMark/>
          </w:tcPr>
          <w:p w14:paraId="529183E4"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selection of remedy report required under 40 CFR 257.97(a)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337D91C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34E51DC"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EA76B9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7D68341"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1B760578"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19BC908E"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720267C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15364F3"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5754B8A2"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center"/>
            <w:hideMark/>
          </w:tcPr>
          <w:p w14:paraId="683C1071"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0.24</w:t>
            </w:r>
          </w:p>
        </w:tc>
        <w:tc>
          <w:tcPr>
            <w:tcW w:w="1180" w:type="dxa"/>
            <w:tcBorders>
              <w:top w:val="nil"/>
              <w:left w:val="nil"/>
              <w:bottom w:val="single" w:sz="4" w:space="0" w:color="auto"/>
              <w:right w:val="single" w:sz="4" w:space="0" w:color="auto"/>
            </w:tcBorders>
            <w:shd w:val="clear" w:color="auto" w:fill="auto"/>
            <w:vAlign w:val="center"/>
            <w:hideMark/>
          </w:tcPr>
          <w:p w14:paraId="634FA6F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$7.20</w:t>
            </w:r>
          </w:p>
        </w:tc>
      </w:tr>
      <w:tr w:rsidR="00F36103" w:rsidRPr="00877125" w14:paraId="7BFDB784" w14:textId="77777777" w:rsidTr="00D748D0">
        <w:trPr>
          <w:trHeight w:val="225"/>
        </w:trPr>
        <w:tc>
          <w:tcPr>
            <w:tcW w:w="5415" w:type="dxa"/>
            <w:tcBorders>
              <w:top w:val="nil"/>
              <w:left w:val="single" w:sz="4" w:space="0" w:color="auto"/>
              <w:bottom w:val="single" w:sz="4" w:space="0" w:color="auto"/>
              <w:right w:val="nil"/>
            </w:tcBorders>
            <w:shd w:val="clear" w:color="auto" w:fill="auto"/>
            <w:vAlign w:val="center"/>
            <w:hideMark/>
          </w:tcPr>
          <w:p w14:paraId="1505AF56"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notification required under 40 CFR 257.98(e)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16243E2E"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07721D3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3FD78ACA"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AF44FFB"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19AD3FE8"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26795417"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179BC1A9"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D6138ED"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25D1AF58"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7840953D"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60AA2FEE" w14:textId="77777777" w:rsidR="00F36103" w:rsidRPr="00877125" w:rsidRDefault="00F36103"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F36103" w:rsidRPr="00877125" w14:paraId="4FA65067" w14:textId="77777777" w:rsidTr="00D748D0">
        <w:trPr>
          <w:trHeight w:val="225"/>
        </w:trPr>
        <w:tc>
          <w:tcPr>
            <w:tcW w:w="5415" w:type="dxa"/>
            <w:tcBorders>
              <w:top w:val="nil"/>
              <w:left w:val="nil"/>
              <w:bottom w:val="nil"/>
              <w:right w:val="nil"/>
            </w:tcBorders>
            <w:shd w:val="clear" w:color="auto" w:fill="auto"/>
            <w:noWrap/>
            <w:vAlign w:val="center"/>
            <w:hideMark/>
          </w:tcPr>
          <w:p w14:paraId="4F763F09" w14:textId="77777777" w:rsidR="00F36103" w:rsidRPr="00877125" w:rsidRDefault="00F36103"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vertAlign w:val="superscript"/>
              </w:rPr>
              <w:t>a</w:t>
            </w:r>
            <w:r w:rsidRPr="00877125">
              <w:rPr>
                <w:rFonts w:ascii="Times New Roman" w:eastAsia="Times New Roman" w:hAnsi="Times New Roman" w:cs="Times New Roman"/>
                <w:sz w:val="16"/>
                <w:szCs w:val="16"/>
              </w:rPr>
              <w:t xml:space="preserve">  Exhibit includes rounding error.</w:t>
            </w:r>
          </w:p>
        </w:tc>
        <w:tc>
          <w:tcPr>
            <w:tcW w:w="781" w:type="dxa"/>
            <w:tcBorders>
              <w:top w:val="nil"/>
              <w:left w:val="nil"/>
              <w:bottom w:val="nil"/>
              <w:right w:val="nil"/>
            </w:tcBorders>
            <w:shd w:val="clear" w:color="auto" w:fill="auto"/>
            <w:noWrap/>
            <w:vAlign w:val="center"/>
            <w:hideMark/>
          </w:tcPr>
          <w:p w14:paraId="065D0E52"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3AFB0F4B"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4C86903B"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6157F50F"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0661212F"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5742CEA8"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38FEE0EB"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250761B4"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273BF110"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419BAEE8" w14:textId="77777777" w:rsidR="00F36103" w:rsidRPr="00877125" w:rsidRDefault="00F36103"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0C91C7B0" w14:textId="77777777" w:rsidR="00F36103" w:rsidRPr="00877125" w:rsidRDefault="00F36103" w:rsidP="00D748D0">
            <w:pPr>
              <w:spacing w:after="0" w:line="240" w:lineRule="auto"/>
              <w:rPr>
                <w:rFonts w:ascii="Times New Roman" w:eastAsia="Times New Roman" w:hAnsi="Times New Roman" w:cs="Times New Roman"/>
                <w:sz w:val="16"/>
                <w:szCs w:val="16"/>
              </w:rPr>
            </w:pPr>
          </w:p>
        </w:tc>
      </w:tr>
    </w:tbl>
    <w:p w14:paraId="28CF968C" w14:textId="77777777" w:rsidR="00F36103" w:rsidRDefault="00F36103" w:rsidP="00D1444D">
      <w:pPr>
        <w:rPr>
          <w:rFonts w:ascii="Times New Roman" w:hAnsi="Times New Roman" w:cs="Times New Roman"/>
          <w:sz w:val="24"/>
          <w:szCs w:val="24"/>
        </w:rPr>
      </w:pPr>
    </w:p>
    <w:p w14:paraId="31E6B73C" w14:textId="77777777" w:rsidR="00F36103" w:rsidRDefault="00F36103">
      <w:pPr>
        <w:rPr>
          <w:rFonts w:ascii="Times New Roman" w:hAnsi="Times New Roman" w:cs="Times New Roman"/>
          <w:sz w:val="24"/>
          <w:szCs w:val="24"/>
        </w:rPr>
      </w:pPr>
      <w:r>
        <w:rPr>
          <w:rFonts w:ascii="Times New Roman" w:hAnsi="Times New Roman" w:cs="Times New Roman"/>
          <w:sz w:val="24"/>
          <w:szCs w:val="24"/>
        </w:rPr>
        <w:br w:type="page"/>
      </w:r>
    </w:p>
    <w:p w14:paraId="30C50D29" w14:textId="3ECF4DC1" w:rsidR="00877125" w:rsidRPr="00300A27" w:rsidRDefault="00D1444D" w:rsidP="00D1444D">
      <w:pPr>
        <w:rPr>
          <w:rFonts w:ascii="Times New Roman" w:hAnsi="Times New Roman" w:cs="Times New Roman"/>
          <w:sz w:val="24"/>
          <w:szCs w:val="24"/>
        </w:rPr>
      </w:pPr>
      <w:r w:rsidRPr="00300A27">
        <w:rPr>
          <w:rFonts w:ascii="Times New Roman" w:hAnsi="Times New Roman" w:cs="Times New Roman"/>
          <w:sz w:val="24"/>
          <w:szCs w:val="24"/>
        </w:rPr>
        <w:t xml:space="preserve"> </w:t>
      </w:r>
    </w:p>
    <w:tbl>
      <w:tblPr>
        <w:tblW w:w="14632" w:type="dxa"/>
        <w:tblInd w:w="93" w:type="dxa"/>
        <w:tblLook w:val="04A0" w:firstRow="1" w:lastRow="0" w:firstColumn="1" w:lastColumn="0" w:noHBand="0" w:noVBand="1"/>
      </w:tblPr>
      <w:tblGrid>
        <w:gridCol w:w="5145"/>
        <w:gridCol w:w="781"/>
        <w:gridCol w:w="781"/>
        <w:gridCol w:w="701"/>
        <w:gridCol w:w="701"/>
        <w:gridCol w:w="763"/>
        <w:gridCol w:w="900"/>
        <w:gridCol w:w="820"/>
        <w:gridCol w:w="980"/>
        <w:gridCol w:w="960"/>
        <w:gridCol w:w="920"/>
        <w:gridCol w:w="1180"/>
      </w:tblGrid>
      <w:tr w:rsidR="003E0CFA" w:rsidRPr="00877125" w14:paraId="1D43DB0C" w14:textId="77777777" w:rsidTr="00D748D0">
        <w:trPr>
          <w:trHeight w:val="225"/>
        </w:trPr>
        <w:tc>
          <w:tcPr>
            <w:tcW w:w="5145" w:type="dxa"/>
            <w:tcBorders>
              <w:top w:val="nil"/>
              <w:left w:val="nil"/>
              <w:bottom w:val="nil"/>
              <w:right w:val="nil"/>
            </w:tcBorders>
            <w:shd w:val="clear" w:color="auto" w:fill="auto"/>
            <w:noWrap/>
            <w:vAlign w:val="center"/>
            <w:hideMark/>
          </w:tcPr>
          <w:p w14:paraId="50A11BEA"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EXHIBIT CCR-6 (continued)</w:t>
            </w:r>
          </w:p>
        </w:tc>
        <w:tc>
          <w:tcPr>
            <w:tcW w:w="781" w:type="dxa"/>
            <w:tcBorders>
              <w:top w:val="nil"/>
              <w:left w:val="nil"/>
              <w:bottom w:val="nil"/>
              <w:right w:val="nil"/>
            </w:tcBorders>
            <w:shd w:val="clear" w:color="auto" w:fill="auto"/>
            <w:noWrap/>
            <w:vAlign w:val="center"/>
            <w:hideMark/>
          </w:tcPr>
          <w:p w14:paraId="4FB8B3ED"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7BDB75B8"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2D3FFFE4"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0B48A4F9"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7CEDA172"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43578D12"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10CBD2B8"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765F94E3"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4BDFC392"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625EA2A9"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63931970" w14:textId="77777777" w:rsidR="003E0CFA" w:rsidRPr="00877125" w:rsidRDefault="003E0CFA" w:rsidP="00D748D0">
            <w:pPr>
              <w:spacing w:after="0" w:line="240" w:lineRule="auto"/>
              <w:rPr>
                <w:rFonts w:ascii="Times New Roman" w:eastAsia="Times New Roman" w:hAnsi="Times New Roman" w:cs="Times New Roman"/>
                <w:sz w:val="16"/>
                <w:szCs w:val="16"/>
              </w:rPr>
            </w:pPr>
          </w:p>
        </w:tc>
      </w:tr>
      <w:tr w:rsidR="003E0CFA" w:rsidRPr="00877125" w14:paraId="5D87FF3F" w14:textId="77777777" w:rsidTr="00D748D0">
        <w:trPr>
          <w:trHeight w:val="240"/>
        </w:trPr>
        <w:tc>
          <w:tcPr>
            <w:tcW w:w="6707" w:type="dxa"/>
            <w:gridSpan w:val="3"/>
            <w:tcBorders>
              <w:top w:val="nil"/>
              <w:left w:val="nil"/>
              <w:bottom w:val="nil"/>
              <w:right w:val="nil"/>
            </w:tcBorders>
            <w:shd w:val="clear" w:color="auto" w:fill="auto"/>
            <w:vAlign w:val="center"/>
            <w:hideMark/>
          </w:tcPr>
          <w:p w14:paraId="4F370A6A"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DISPOSAL OF COAL COMBUSTION RESIDUALS FROM ELECTRIC UTILITIES</w:t>
            </w:r>
          </w:p>
        </w:tc>
        <w:tc>
          <w:tcPr>
            <w:tcW w:w="701" w:type="dxa"/>
            <w:tcBorders>
              <w:top w:val="nil"/>
              <w:left w:val="nil"/>
              <w:bottom w:val="nil"/>
              <w:right w:val="nil"/>
            </w:tcBorders>
            <w:shd w:val="clear" w:color="auto" w:fill="auto"/>
            <w:noWrap/>
            <w:vAlign w:val="center"/>
            <w:hideMark/>
          </w:tcPr>
          <w:p w14:paraId="0D97610C"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0372C95A"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65A339D1"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41EDE2A3"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5E1C6DA4"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03A71209"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3B6B947F"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292CB2F1"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32D9831F" w14:textId="77777777" w:rsidR="003E0CFA" w:rsidRPr="00877125" w:rsidRDefault="003E0CFA" w:rsidP="00D748D0">
            <w:pPr>
              <w:spacing w:after="0" w:line="240" w:lineRule="auto"/>
              <w:rPr>
                <w:rFonts w:ascii="Times New Roman" w:eastAsia="Times New Roman" w:hAnsi="Times New Roman" w:cs="Times New Roman"/>
                <w:sz w:val="16"/>
                <w:szCs w:val="16"/>
              </w:rPr>
            </w:pPr>
          </w:p>
        </w:tc>
      </w:tr>
      <w:tr w:rsidR="003E0CFA" w:rsidRPr="00877125" w14:paraId="683B72EB" w14:textId="77777777" w:rsidTr="00D748D0">
        <w:trPr>
          <w:trHeight w:val="240"/>
        </w:trPr>
        <w:tc>
          <w:tcPr>
            <w:tcW w:w="8872" w:type="dxa"/>
            <w:gridSpan w:val="6"/>
            <w:tcBorders>
              <w:top w:val="nil"/>
              <w:left w:val="nil"/>
              <w:bottom w:val="nil"/>
              <w:right w:val="nil"/>
            </w:tcBorders>
            <w:shd w:val="clear" w:color="auto" w:fill="auto"/>
            <w:vAlign w:val="center"/>
            <w:hideMark/>
          </w:tcPr>
          <w:p w14:paraId="4557FC90"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ESTIMATED ANNUAL RESPONDENT HOUR AND COST BURDEN - OWNERS AND OPERATORS OF CCR UNITS </w:t>
            </w:r>
            <w:r w:rsidRPr="00877125">
              <w:rPr>
                <w:rFonts w:ascii="Times New Roman" w:eastAsia="Times New Roman" w:hAnsi="Times New Roman" w:cs="Times New Roman"/>
                <w:b/>
                <w:bCs/>
                <w:sz w:val="16"/>
                <w:szCs w:val="16"/>
                <w:vertAlign w:val="superscript"/>
              </w:rPr>
              <w:t>a</w:t>
            </w:r>
          </w:p>
        </w:tc>
        <w:tc>
          <w:tcPr>
            <w:tcW w:w="900" w:type="dxa"/>
            <w:tcBorders>
              <w:top w:val="nil"/>
              <w:left w:val="nil"/>
              <w:bottom w:val="nil"/>
              <w:right w:val="nil"/>
            </w:tcBorders>
            <w:shd w:val="clear" w:color="auto" w:fill="auto"/>
            <w:noWrap/>
            <w:vAlign w:val="center"/>
            <w:hideMark/>
          </w:tcPr>
          <w:p w14:paraId="5B80F0A2"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vAlign w:val="center"/>
            <w:hideMark/>
          </w:tcPr>
          <w:p w14:paraId="7C9C6C43" w14:textId="77777777" w:rsidR="003E0CFA" w:rsidRPr="00877125" w:rsidRDefault="003E0CFA" w:rsidP="00D748D0">
            <w:pPr>
              <w:spacing w:after="0" w:line="240" w:lineRule="auto"/>
              <w:rPr>
                <w:rFonts w:ascii="Times New Roman" w:eastAsia="Times New Roman" w:hAnsi="Times New Roman" w:cs="Times New Roman"/>
                <w:b/>
                <w:bCs/>
                <w:sz w:val="16"/>
                <w:szCs w:val="16"/>
              </w:rPr>
            </w:pPr>
          </w:p>
        </w:tc>
        <w:tc>
          <w:tcPr>
            <w:tcW w:w="980" w:type="dxa"/>
            <w:tcBorders>
              <w:top w:val="nil"/>
              <w:left w:val="nil"/>
              <w:bottom w:val="nil"/>
              <w:right w:val="nil"/>
            </w:tcBorders>
            <w:shd w:val="clear" w:color="auto" w:fill="auto"/>
            <w:vAlign w:val="center"/>
            <w:hideMark/>
          </w:tcPr>
          <w:p w14:paraId="17F23862" w14:textId="77777777" w:rsidR="003E0CFA" w:rsidRPr="00877125" w:rsidRDefault="003E0CFA" w:rsidP="00D748D0">
            <w:pPr>
              <w:spacing w:after="0" w:line="240" w:lineRule="auto"/>
              <w:rPr>
                <w:rFonts w:ascii="Times New Roman" w:eastAsia="Times New Roman" w:hAnsi="Times New Roman" w:cs="Times New Roman"/>
                <w:b/>
                <w:bCs/>
                <w:sz w:val="16"/>
                <w:szCs w:val="16"/>
              </w:rPr>
            </w:pPr>
          </w:p>
        </w:tc>
        <w:tc>
          <w:tcPr>
            <w:tcW w:w="960" w:type="dxa"/>
            <w:tcBorders>
              <w:top w:val="nil"/>
              <w:left w:val="nil"/>
              <w:bottom w:val="nil"/>
              <w:right w:val="nil"/>
            </w:tcBorders>
            <w:shd w:val="clear" w:color="auto" w:fill="auto"/>
            <w:noWrap/>
            <w:vAlign w:val="center"/>
            <w:hideMark/>
          </w:tcPr>
          <w:p w14:paraId="4269CCC3"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6FE1216A"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2ACBD1C6" w14:textId="77777777" w:rsidR="003E0CFA" w:rsidRPr="00877125" w:rsidRDefault="003E0CFA" w:rsidP="00D748D0">
            <w:pPr>
              <w:spacing w:after="0" w:line="240" w:lineRule="auto"/>
              <w:rPr>
                <w:rFonts w:ascii="Times New Roman" w:eastAsia="Times New Roman" w:hAnsi="Times New Roman" w:cs="Times New Roman"/>
                <w:sz w:val="16"/>
                <w:szCs w:val="16"/>
              </w:rPr>
            </w:pPr>
          </w:p>
        </w:tc>
      </w:tr>
      <w:tr w:rsidR="003E0CFA" w:rsidRPr="00877125" w14:paraId="646BF344" w14:textId="77777777" w:rsidTr="00D748D0">
        <w:trPr>
          <w:trHeight w:val="675"/>
        </w:trPr>
        <w:tc>
          <w:tcPr>
            <w:tcW w:w="5145" w:type="dxa"/>
            <w:tcBorders>
              <w:top w:val="nil"/>
              <w:left w:val="nil"/>
              <w:bottom w:val="nil"/>
              <w:right w:val="nil"/>
            </w:tcBorders>
            <w:shd w:val="clear" w:color="auto" w:fill="auto"/>
            <w:vAlign w:val="center"/>
            <w:hideMark/>
          </w:tcPr>
          <w:p w14:paraId="4BB480FB"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6427" w:type="dxa"/>
            <w:gridSpan w:val="8"/>
            <w:tcBorders>
              <w:top w:val="nil"/>
              <w:left w:val="nil"/>
              <w:bottom w:val="single" w:sz="8" w:space="0" w:color="auto"/>
              <w:right w:val="nil"/>
            </w:tcBorders>
            <w:shd w:val="clear" w:color="auto" w:fill="auto"/>
            <w:noWrap/>
            <w:vAlign w:val="center"/>
            <w:hideMark/>
          </w:tcPr>
          <w:p w14:paraId="66C4EE54"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 and Costs Per Respondent Per Activity</w:t>
            </w:r>
          </w:p>
        </w:tc>
        <w:tc>
          <w:tcPr>
            <w:tcW w:w="3060" w:type="dxa"/>
            <w:gridSpan w:val="3"/>
            <w:tcBorders>
              <w:top w:val="nil"/>
              <w:left w:val="nil"/>
              <w:bottom w:val="single" w:sz="8" w:space="0" w:color="auto"/>
              <w:right w:val="nil"/>
            </w:tcBorders>
            <w:shd w:val="clear" w:color="auto" w:fill="auto"/>
            <w:noWrap/>
            <w:vAlign w:val="center"/>
            <w:hideMark/>
          </w:tcPr>
          <w:p w14:paraId="2BF801DB"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 Hours and Costs</w:t>
            </w:r>
          </w:p>
        </w:tc>
      </w:tr>
      <w:tr w:rsidR="003E0CFA" w:rsidRPr="00877125" w14:paraId="2F82C342" w14:textId="77777777" w:rsidTr="00D748D0">
        <w:trPr>
          <w:trHeight w:val="225"/>
        </w:trPr>
        <w:tc>
          <w:tcPr>
            <w:tcW w:w="5145" w:type="dxa"/>
            <w:tcBorders>
              <w:top w:val="nil"/>
              <w:left w:val="nil"/>
              <w:bottom w:val="nil"/>
              <w:right w:val="nil"/>
            </w:tcBorders>
            <w:shd w:val="clear" w:color="auto" w:fill="auto"/>
            <w:vAlign w:val="center"/>
            <w:hideMark/>
          </w:tcPr>
          <w:p w14:paraId="1C606733"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81" w:type="dxa"/>
            <w:tcBorders>
              <w:top w:val="nil"/>
              <w:left w:val="single" w:sz="8" w:space="0" w:color="auto"/>
              <w:bottom w:val="nil"/>
              <w:right w:val="nil"/>
            </w:tcBorders>
            <w:shd w:val="clear" w:color="auto" w:fill="auto"/>
            <w:noWrap/>
            <w:vAlign w:val="center"/>
            <w:hideMark/>
          </w:tcPr>
          <w:p w14:paraId="3963CDCB"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Leg.</w:t>
            </w:r>
          </w:p>
        </w:tc>
        <w:tc>
          <w:tcPr>
            <w:tcW w:w="781" w:type="dxa"/>
            <w:tcBorders>
              <w:top w:val="nil"/>
              <w:left w:val="nil"/>
              <w:bottom w:val="nil"/>
              <w:right w:val="nil"/>
            </w:tcBorders>
            <w:shd w:val="clear" w:color="auto" w:fill="auto"/>
            <w:noWrap/>
            <w:vAlign w:val="center"/>
            <w:hideMark/>
          </w:tcPr>
          <w:p w14:paraId="44DABC6A"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Mgr.</w:t>
            </w:r>
          </w:p>
        </w:tc>
        <w:tc>
          <w:tcPr>
            <w:tcW w:w="701" w:type="dxa"/>
            <w:tcBorders>
              <w:top w:val="nil"/>
              <w:left w:val="nil"/>
              <w:bottom w:val="nil"/>
              <w:right w:val="nil"/>
            </w:tcBorders>
            <w:shd w:val="clear" w:color="auto" w:fill="auto"/>
            <w:noWrap/>
            <w:vAlign w:val="center"/>
            <w:hideMark/>
          </w:tcPr>
          <w:p w14:paraId="167AF5EB"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Tech.</w:t>
            </w:r>
          </w:p>
        </w:tc>
        <w:tc>
          <w:tcPr>
            <w:tcW w:w="701" w:type="dxa"/>
            <w:tcBorders>
              <w:top w:val="nil"/>
              <w:left w:val="nil"/>
              <w:bottom w:val="nil"/>
              <w:right w:val="nil"/>
            </w:tcBorders>
            <w:shd w:val="clear" w:color="auto" w:fill="auto"/>
            <w:noWrap/>
            <w:vAlign w:val="center"/>
            <w:hideMark/>
          </w:tcPr>
          <w:p w14:paraId="0638EFD2"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Cler.</w:t>
            </w:r>
          </w:p>
        </w:tc>
        <w:tc>
          <w:tcPr>
            <w:tcW w:w="763" w:type="dxa"/>
            <w:tcBorders>
              <w:top w:val="nil"/>
              <w:left w:val="nil"/>
              <w:bottom w:val="nil"/>
              <w:right w:val="nil"/>
            </w:tcBorders>
            <w:shd w:val="clear" w:color="auto" w:fill="auto"/>
            <w:noWrap/>
            <w:vAlign w:val="center"/>
            <w:hideMark/>
          </w:tcPr>
          <w:p w14:paraId="51550EA6"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00" w:type="dxa"/>
            <w:tcBorders>
              <w:top w:val="nil"/>
              <w:left w:val="nil"/>
              <w:bottom w:val="nil"/>
              <w:right w:val="nil"/>
            </w:tcBorders>
            <w:shd w:val="clear" w:color="auto" w:fill="auto"/>
            <w:noWrap/>
            <w:vAlign w:val="center"/>
            <w:hideMark/>
          </w:tcPr>
          <w:p w14:paraId="471FDB75"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Labor</w:t>
            </w:r>
          </w:p>
        </w:tc>
        <w:tc>
          <w:tcPr>
            <w:tcW w:w="820" w:type="dxa"/>
            <w:tcBorders>
              <w:top w:val="nil"/>
              <w:left w:val="nil"/>
              <w:bottom w:val="nil"/>
              <w:right w:val="nil"/>
            </w:tcBorders>
            <w:shd w:val="clear" w:color="auto" w:fill="auto"/>
            <w:noWrap/>
            <w:vAlign w:val="center"/>
            <w:hideMark/>
          </w:tcPr>
          <w:p w14:paraId="2C32F996"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Capital/</w:t>
            </w:r>
          </w:p>
        </w:tc>
        <w:tc>
          <w:tcPr>
            <w:tcW w:w="980" w:type="dxa"/>
            <w:tcBorders>
              <w:top w:val="nil"/>
              <w:left w:val="nil"/>
              <w:bottom w:val="nil"/>
              <w:right w:val="single" w:sz="8" w:space="0" w:color="auto"/>
            </w:tcBorders>
            <w:shd w:val="clear" w:color="auto" w:fill="auto"/>
            <w:noWrap/>
            <w:vAlign w:val="center"/>
            <w:hideMark/>
          </w:tcPr>
          <w:p w14:paraId="3A9DC06A"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nil"/>
              <w:right w:val="nil"/>
            </w:tcBorders>
            <w:shd w:val="clear" w:color="auto" w:fill="auto"/>
            <w:noWrap/>
            <w:vAlign w:val="center"/>
            <w:hideMark/>
          </w:tcPr>
          <w:p w14:paraId="50EB82F1"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Number of</w:t>
            </w:r>
          </w:p>
        </w:tc>
        <w:tc>
          <w:tcPr>
            <w:tcW w:w="920" w:type="dxa"/>
            <w:tcBorders>
              <w:top w:val="nil"/>
              <w:left w:val="nil"/>
              <w:bottom w:val="nil"/>
              <w:right w:val="nil"/>
            </w:tcBorders>
            <w:shd w:val="clear" w:color="auto" w:fill="auto"/>
            <w:noWrap/>
            <w:vAlign w:val="center"/>
            <w:hideMark/>
          </w:tcPr>
          <w:p w14:paraId="760B289F"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1180" w:type="dxa"/>
            <w:tcBorders>
              <w:top w:val="nil"/>
              <w:left w:val="nil"/>
              <w:bottom w:val="nil"/>
              <w:right w:val="single" w:sz="8" w:space="0" w:color="auto"/>
            </w:tcBorders>
            <w:shd w:val="clear" w:color="auto" w:fill="auto"/>
            <w:noWrap/>
            <w:vAlign w:val="center"/>
            <w:hideMark/>
          </w:tcPr>
          <w:p w14:paraId="25224A22"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r>
      <w:tr w:rsidR="003E0CFA" w:rsidRPr="00877125" w14:paraId="5F5E4666" w14:textId="77777777" w:rsidTr="00D748D0">
        <w:trPr>
          <w:trHeight w:val="225"/>
        </w:trPr>
        <w:tc>
          <w:tcPr>
            <w:tcW w:w="5145" w:type="dxa"/>
            <w:tcBorders>
              <w:top w:val="nil"/>
              <w:left w:val="nil"/>
              <w:bottom w:val="nil"/>
              <w:right w:val="nil"/>
            </w:tcBorders>
            <w:shd w:val="clear" w:color="auto" w:fill="auto"/>
            <w:vAlign w:val="center"/>
            <w:hideMark/>
          </w:tcPr>
          <w:p w14:paraId="46898AB3"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259AD90F"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$125.14/</w:t>
            </w:r>
          </w:p>
        </w:tc>
        <w:tc>
          <w:tcPr>
            <w:tcW w:w="781" w:type="dxa"/>
            <w:tcBorders>
              <w:top w:val="nil"/>
              <w:left w:val="nil"/>
              <w:bottom w:val="nil"/>
              <w:right w:val="nil"/>
            </w:tcBorders>
            <w:shd w:val="clear" w:color="auto" w:fill="auto"/>
            <w:noWrap/>
            <w:vAlign w:val="center"/>
            <w:hideMark/>
          </w:tcPr>
          <w:p w14:paraId="4085DABB"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$105.75/</w:t>
            </w:r>
          </w:p>
        </w:tc>
        <w:tc>
          <w:tcPr>
            <w:tcW w:w="701" w:type="dxa"/>
            <w:tcBorders>
              <w:top w:val="nil"/>
              <w:left w:val="nil"/>
              <w:bottom w:val="nil"/>
              <w:right w:val="nil"/>
            </w:tcBorders>
            <w:shd w:val="clear" w:color="auto" w:fill="auto"/>
            <w:noWrap/>
            <w:vAlign w:val="center"/>
            <w:hideMark/>
          </w:tcPr>
          <w:p w14:paraId="6A25204E"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$50.98/</w:t>
            </w:r>
          </w:p>
        </w:tc>
        <w:tc>
          <w:tcPr>
            <w:tcW w:w="701" w:type="dxa"/>
            <w:tcBorders>
              <w:top w:val="nil"/>
              <w:left w:val="nil"/>
              <w:bottom w:val="nil"/>
              <w:right w:val="nil"/>
            </w:tcBorders>
            <w:shd w:val="clear" w:color="auto" w:fill="auto"/>
            <w:noWrap/>
            <w:vAlign w:val="center"/>
            <w:hideMark/>
          </w:tcPr>
          <w:p w14:paraId="2D555184"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$29.90/</w:t>
            </w:r>
          </w:p>
        </w:tc>
        <w:tc>
          <w:tcPr>
            <w:tcW w:w="763" w:type="dxa"/>
            <w:tcBorders>
              <w:top w:val="nil"/>
              <w:left w:val="nil"/>
              <w:bottom w:val="nil"/>
              <w:right w:val="nil"/>
            </w:tcBorders>
            <w:shd w:val="clear" w:color="auto" w:fill="auto"/>
            <w:noWrap/>
            <w:vAlign w:val="center"/>
            <w:hideMark/>
          </w:tcPr>
          <w:p w14:paraId="3D24EE20"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900" w:type="dxa"/>
            <w:tcBorders>
              <w:top w:val="nil"/>
              <w:left w:val="nil"/>
              <w:bottom w:val="nil"/>
              <w:right w:val="nil"/>
            </w:tcBorders>
            <w:shd w:val="clear" w:color="auto" w:fill="auto"/>
            <w:noWrap/>
            <w:vAlign w:val="center"/>
            <w:hideMark/>
          </w:tcPr>
          <w:p w14:paraId="4CD00BCE"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820" w:type="dxa"/>
            <w:tcBorders>
              <w:top w:val="nil"/>
              <w:left w:val="nil"/>
              <w:bottom w:val="nil"/>
              <w:right w:val="nil"/>
            </w:tcBorders>
            <w:shd w:val="clear" w:color="auto" w:fill="auto"/>
            <w:noWrap/>
            <w:vAlign w:val="center"/>
            <w:hideMark/>
          </w:tcPr>
          <w:p w14:paraId="6461B0EE"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Startup</w:t>
            </w:r>
          </w:p>
        </w:tc>
        <w:tc>
          <w:tcPr>
            <w:tcW w:w="980" w:type="dxa"/>
            <w:tcBorders>
              <w:top w:val="nil"/>
              <w:left w:val="nil"/>
              <w:bottom w:val="nil"/>
              <w:right w:val="nil"/>
            </w:tcBorders>
            <w:shd w:val="clear" w:color="auto" w:fill="auto"/>
            <w:noWrap/>
            <w:vAlign w:val="center"/>
            <w:hideMark/>
          </w:tcPr>
          <w:p w14:paraId="12CD8529"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O&amp;M</w:t>
            </w:r>
          </w:p>
        </w:tc>
        <w:tc>
          <w:tcPr>
            <w:tcW w:w="960" w:type="dxa"/>
            <w:tcBorders>
              <w:top w:val="nil"/>
              <w:left w:val="nil"/>
              <w:bottom w:val="nil"/>
              <w:right w:val="nil"/>
            </w:tcBorders>
            <w:shd w:val="clear" w:color="auto" w:fill="auto"/>
            <w:noWrap/>
            <w:vAlign w:val="center"/>
            <w:hideMark/>
          </w:tcPr>
          <w:p w14:paraId="717A428B"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20" w:type="dxa"/>
            <w:tcBorders>
              <w:top w:val="nil"/>
              <w:left w:val="nil"/>
              <w:bottom w:val="nil"/>
              <w:right w:val="nil"/>
            </w:tcBorders>
            <w:shd w:val="clear" w:color="auto" w:fill="auto"/>
            <w:noWrap/>
            <w:vAlign w:val="center"/>
            <w:hideMark/>
          </w:tcPr>
          <w:p w14:paraId="7A57C7BA"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1180" w:type="dxa"/>
            <w:tcBorders>
              <w:top w:val="nil"/>
              <w:left w:val="nil"/>
              <w:bottom w:val="nil"/>
              <w:right w:val="nil"/>
            </w:tcBorders>
            <w:shd w:val="clear" w:color="auto" w:fill="auto"/>
            <w:noWrap/>
            <w:vAlign w:val="center"/>
            <w:hideMark/>
          </w:tcPr>
          <w:p w14:paraId="149626E1"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r>
      <w:tr w:rsidR="003E0CFA" w:rsidRPr="00877125" w14:paraId="0ABE758D" w14:textId="77777777" w:rsidTr="00D748D0">
        <w:trPr>
          <w:trHeight w:val="285"/>
        </w:trPr>
        <w:tc>
          <w:tcPr>
            <w:tcW w:w="5145" w:type="dxa"/>
            <w:tcBorders>
              <w:top w:val="nil"/>
              <w:left w:val="nil"/>
              <w:bottom w:val="single" w:sz="4" w:space="0" w:color="auto"/>
              <w:right w:val="nil"/>
            </w:tcBorders>
            <w:shd w:val="clear" w:color="auto" w:fill="auto"/>
            <w:vAlign w:val="center"/>
            <w:hideMark/>
          </w:tcPr>
          <w:p w14:paraId="3EBFADE4"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INFORMATION COLLECTION ACTIVITY</w:t>
            </w:r>
          </w:p>
        </w:tc>
        <w:tc>
          <w:tcPr>
            <w:tcW w:w="781" w:type="dxa"/>
            <w:tcBorders>
              <w:top w:val="nil"/>
              <w:left w:val="nil"/>
              <w:bottom w:val="nil"/>
              <w:right w:val="nil"/>
            </w:tcBorders>
            <w:shd w:val="clear" w:color="auto" w:fill="auto"/>
            <w:vAlign w:val="center"/>
            <w:hideMark/>
          </w:tcPr>
          <w:p w14:paraId="5A7EE0D0" w14:textId="77777777" w:rsidR="003E0CFA" w:rsidRPr="00877125" w:rsidRDefault="003E0CFA" w:rsidP="00D748D0">
            <w:pPr>
              <w:spacing w:after="0" w:line="240" w:lineRule="auto"/>
              <w:jc w:val="center"/>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Hour</w:t>
            </w:r>
          </w:p>
        </w:tc>
        <w:tc>
          <w:tcPr>
            <w:tcW w:w="781" w:type="dxa"/>
            <w:tcBorders>
              <w:top w:val="nil"/>
              <w:left w:val="nil"/>
              <w:bottom w:val="nil"/>
              <w:right w:val="nil"/>
            </w:tcBorders>
            <w:shd w:val="clear" w:color="auto" w:fill="auto"/>
            <w:vAlign w:val="center"/>
            <w:hideMark/>
          </w:tcPr>
          <w:p w14:paraId="5083755C"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5E3A368B"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7A4B5074"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63" w:type="dxa"/>
            <w:tcBorders>
              <w:top w:val="nil"/>
              <w:left w:val="nil"/>
              <w:bottom w:val="nil"/>
              <w:right w:val="nil"/>
            </w:tcBorders>
            <w:shd w:val="clear" w:color="auto" w:fill="auto"/>
            <w:vAlign w:val="center"/>
            <w:hideMark/>
          </w:tcPr>
          <w:p w14:paraId="365A69CD"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900" w:type="dxa"/>
            <w:tcBorders>
              <w:top w:val="nil"/>
              <w:left w:val="nil"/>
              <w:bottom w:val="nil"/>
              <w:right w:val="nil"/>
            </w:tcBorders>
            <w:shd w:val="clear" w:color="auto" w:fill="auto"/>
            <w:vAlign w:val="center"/>
            <w:hideMark/>
          </w:tcPr>
          <w:p w14:paraId="4599BA75"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820" w:type="dxa"/>
            <w:tcBorders>
              <w:top w:val="nil"/>
              <w:left w:val="nil"/>
              <w:bottom w:val="nil"/>
              <w:right w:val="nil"/>
            </w:tcBorders>
            <w:shd w:val="clear" w:color="auto" w:fill="auto"/>
            <w:vAlign w:val="center"/>
            <w:hideMark/>
          </w:tcPr>
          <w:p w14:paraId="3593044E"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80" w:type="dxa"/>
            <w:tcBorders>
              <w:top w:val="nil"/>
              <w:left w:val="nil"/>
              <w:bottom w:val="nil"/>
              <w:right w:val="nil"/>
            </w:tcBorders>
            <w:shd w:val="clear" w:color="auto" w:fill="auto"/>
            <w:vAlign w:val="center"/>
            <w:hideMark/>
          </w:tcPr>
          <w:p w14:paraId="6418EA18"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60" w:type="dxa"/>
            <w:tcBorders>
              <w:top w:val="nil"/>
              <w:left w:val="nil"/>
              <w:bottom w:val="nil"/>
              <w:right w:val="nil"/>
            </w:tcBorders>
            <w:shd w:val="clear" w:color="auto" w:fill="auto"/>
            <w:vAlign w:val="center"/>
            <w:hideMark/>
          </w:tcPr>
          <w:p w14:paraId="2AD978AE"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Activities</w:t>
            </w:r>
          </w:p>
        </w:tc>
        <w:tc>
          <w:tcPr>
            <w:tcW w:w="920" w:type="dxa"/>
            <w:tcBorders>
              <w:top w:val="nil"/>
              <w:left w:val="nil"/>
              <w:bottom w:val="nil"/>
              <w:right w:val="nil"/>
            </w:tcBorders>
            <w:shd w:val="clear" w:color="auto" w:fill="auto"/>
            <w:vAlign w:val="center"/>
            <w:hideMark/>
          </w:tcPr>
          <w:p w14:paraId="73F77C81"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c>
          <w:tcPr>
            <w:tcW w:w="1180" w:type="dxa"/>
            <w:tcBorders>
              <w:top w:val="nil"/>
              <w:left w:val="nil"/>
              <w:bottom w:val="nil"/>
              <w:right w:val="nil"/>
            </w:tcBorders>
            <w:shd w:val="clear" w:color="auto" w:fill="auto"/>
            <w:vAlign w:val="center"/>
            <w:hideMark/>
          </w:tcPr>
          <w:p w14:paraId="78706422"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r>
      <w:tr w:rsidR="003E0CFA" w:rsidRPr="00877125" w14:paraId="5073211E" w14:textId="77777777" w:rsidTr="00D748D0">
        <w:trPr>
          <w:trHeight w:val="225"/>
        </w:trPr>
        <w:tc>
          <w:tcPr>
            <w:tcW w:w="14632"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7B045D0"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Recordkeeping, Notification, and Posting of Information to the Internet</w:t>
            </w:r>
          </w:p>
        </w:tc>
      </w:tr>
      <w:tr w:rsidR="003E0CFA" w:rsidRPr="00877125" w14:paraId="71A1395A" w14:textId="77777777" w:rsidTr="00D748D0">
        <w:trPr>
          <w:trHeight w:val="225"/>
        </w:trPr>
        <w:tc>
          <w:tcPr>
            <w:tcW w:w="5145" w:type="dxa"/>
            <w:tcBorders>
              <w:top w:val="nil"/>
              <w:left w:val="single" w:sz="4" w:space="0" w:color="auto"/>
              <w:bottom w:val="single" w:sz="4" w:space="0" w:color="auto"/>
              <w:right w:val="nil"/>
            </w:tcBorders>
            <w:shd w:val="clear" w:color="auto" w:fill="auto"/>
            <w:vAlign w:val="center"/>
            <w:hideMark/>
          </w:tcPr>
          <w:p w14:paraId="6BCA4C98"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Recordkeeping Requirements (40 CFR 257.105)</w:t>
            </w:r>
          </w:p>
        </w:tc>
        <w:tc>
          <w:tcPr>
            <w:tcW w:w="781" w:type="dxa"/>
            <w:tcBorders>
              <w:top w:val="nil"/>
              <w:left w:val="nil"/>
              <w:bottom w:val="single" w:sz="4" w:space="0" w:color="auto"/>
              <w:right w:val="nil"/>
            </w:tcBorders>
            <w:shd w:val="clear" w:color="auto" w:fill="auto"/>
            <w:vAlign w:val="center"/>
            <w:hideMark/>
          </w:tcPr>
          <w:p w14:paraId="4AE9551C"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81" w:type="dxa"/>
            <w:tcBorders>
              <w:top w:val="nil"/>
              <w:left w:val="nil"/>
              <w:bottom w:val="single" w:sz="4" w:space="0" w:color="auto"/>
              <w:right w:val="nil"/>
            </w:tcBorders>
            <w:shd w:val="clear" w:color="auto" w:fill="auto"/>
            <w:vAlign w:val="center"/>
            <w:hideMark/>
          </w:tcPr>
          <w:p w14:paraId="7472F09B"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7885578D"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2E7CB622"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63" w:type="dxa"/>
            <w:tcBorders>
              <w:top w:val="nil"/>
              <w:left w:val="nil"/>
              <w:bottom w:val="single" w:sz="4" w:space="0" w:color="auto"/>
              <w:right w:val="nil"/>
            </w:tcBorders>
            <w:shd w:val="clear" w:color="auto" w:fill="auto"/>
            <w:vAlign w:val="center"/>
            <w:hideMark/>
          </w:tcPr>
          <w:p w14:paraId="0163FE36"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00" w:type="dxa"/>
            <w:tcBorders>
              <w:top w:val="nil"/>
              <w:left w:val="nil"/>
              <w:bottom w:val="single" w:sz="4" w:space="0" w:color="auto"/>
              <w:right w:val="nil"/>
            </w:tcBorders>
            <w:shd w:val="clear" w:color="auto" w:fill="auto"/>
            <w:vAlign w:val="center"/>
            <w:hideMark/>
          </w:tcPr>
          <w:p w14:paraId="741C1882"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820" w:type="dxa"/>
            <w:tcBorders>
              <w:top w:val="nil"/>
              <w:left w:val="nil"/>
              <w:bottom w:val="single" w:sz="4" w:space="0" w:color="auto"/>
              <w:right w:val="nil"/>
            </w:tcBorders>
            <w:shd w:val="clear" w:color="auto" w:fill="auto"/>
            <w:vAlign w:val="center"/>
            <w:hideMark/>
          </w:tcPr>
          <w:p w14:paraId="74E52A96"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80" w:type="dxa"/>
            <w:tcBorders>
              <w:top w:val="nil"/>
              <w:left w:val="nil"/>
              <w:bottom w:val="single" w:sz="4" w:space="0" w:color="auto"/>
              <w:right w:val="nil"/>
            </w:tcBorders>
            <w:shd w:val="clear" w:color="auto" w:fill="auto"/>
            <w:vAlign w:val="center"/>
            <w:hideMark/>
          </w:tcPr>
          <w:p w14:paraId="169FAF83"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single" w:sz="4" w:space="0" w:color="auto"/>
              <w:right w:val="nil"/>
            </w:tcBorders>
            <w:shd w:val="clear" w:color="auto" w:fill="auto"/>
            <w:vAlign w:val="center"/>
            <w:hideMark/>
          </w:tcPr>
          <w:p w14:paraId="071CE12D"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20" w:type="dxa"/>
            <w:tcBorders>
              <w:top w:val="nil"/>
              <w:left w:val="nil"/>
              <w:bottom w:val="single" w:sz="4" w:space="0" w:color="auto"/>
              <w:right w:val="nil"/>
            </w:tcBorders>
            <w:shd w:val="clear" w:color="auto" w:fill="auto"/>
            <w:vAlign w:val="center"/>
            <w:hideMark/>
          </w:tcPr>
          <w:p w14:paraId="79F731BE"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14:paraId="1B3C4148"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r>
      <w:tr w:rsidR="003E0CFA" w:rsidRPr="00877125" w14:paraId="3312D6EF" w14:textId="77777777" w:rsidTr="00D748D0">
        <w:trPr>
          <w:trHeight w:val="225"/>
        </w:trPr>
        <w:tc>
          <w:tcPr>
            <w:tcW w:w="5145" w:type="dxa"/>
            <w:tcBorders>
              <w:top w:val="nil"/>
              <w:left w:val="single" w:sz="4" w:space="0" w:color="auto"/>
              <w:bottom w:val="single" w:sz="4" w:space="0" w:color="auto"/>
              <w:right w:val="nil"/>
            </w:tcBorders>
            <w:shd w:val="clear" w:color="auto" w:fill="auto"/>
            <w:vAlign w:val="center"/>
            <w:hideMark/>
          </w:tcPr>
          <w:p w14:paraId="51221580"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Closure and Post-Closure Care</w:t>
            </w:r>
          </w:p>
        </w:tc>
        <w:tc>
          <w:tcPr>
            <w:tcW w:w="781" w:type="dxa"/>
            <w:tcBorders>
              <w:top w:val="nil"/>
              <w:left w:val="nil"/>
              <w:bottom w:val="single" w:sz="4" w:space="0" w:color="auto"/>
              <w:right w:val="nil"/>
            </w:tcBorders>
            <w:shd w:val="clear" w:color="auto" w:fill="auto"/>
            <w:vAlign w:val="center"/>
            <w:hideMark/>
          </w:tcPr>
          <w:p w14:paraId="239FA73E"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81" w:type="dxa"/>
            <w:tcBorders>
              <w:top w:val="nil"/>
              <w:left w:val="nil"/>
              <w:bottom w:val="single" w:sz="4" w:space="0" w:color="auto"/>
              <w:right w:val="nil"/>
            </w:tcBorders>
            <w:shd w:val="clear" w:color="auto" w:fill="auto"/>
            <w:vAlign w:val="center"/>
            <w:hideMark/>
          </w:tcPr>
          <w:p w14:paraId="3EDFC3E6"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296B283F"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0EF3BCA0"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63" w:type="dxa"/>
            <w:tcBorders>
              <w:top w:val="nil"/>
              <w:left w:val="nil"/>
              <w:bottom w:val="single" w:sz="4" w:space="0" w:color="auto"/>
              <w:right w:val="nil"/>
            </w:tcBorders>
            <w:shd w:val="clear" w:color="auto" w:fill="auto"/>
            <w:vAlign w:val="center"/>
            <w:hideMark/>
          </w:tcPr>
          <w:p w14:paraId="37980165"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00" w:type="dxa"/>
            <w:tcBorders>
              <w:top w:val="nil"/>
              <w:left w:val="nil"/>
              <w:bottom w:val="single" w:sz="4" w:space="0" w:color="auto"/>
              <w:right w:val="nil"/>
            </w:tcBorders>
            <w:shd w:val="clear" w:color="auto" w:fill="auto"/>
            <w:vAlign w:val="center"/>
            <w:hideMark/>
          </w:tcPr>
          <w:p w14:paraId="5D7A4D2A"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820" w:type="dxa"/>
            <w:tcBorders>
              <w:top w:val="nil"/>
              <w:left w:val="nil"/>
              <w:bottom w:val="single" w:sz="4" w:space="0" w:color="auto"/>
              <w:right w:val="nil"/>
            </w:tcBorders>
            <w:shd w:val="clear" w:color="auto" w:fill="auto"/>
            <w:vAlign w:val="center"/>
            <w:hideMark/>
          </w:tcPr>
          <w:p w14:paraId="37EF3D6B"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80" w:type="dxa"/>
            <w:tcBorders>
              <w:top w:val="nil"/>
              <w:left w:val="nil"/>
              <w:bottom w:val="single" w:sz="4" w:space="0" w:color="auto"/>
              <w:right w:val="nil"/>
            </w:tcBorders>
            <w:shd w:val="clear" w:color="auto" w:fill="auto"/>
            <w:vAlign w:val="center"/>
            <w:hideMark/>
          </w:tcPr>
          <w:p w14:paraId="701400B1"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single" w:sz="4" w:space="0" w:color="auto"/>
              <w:right w:val="nil"/>
            </w:tcBorders>
            <w:shd w:val="clear" w:color="auto" w:fill="auto"/>
            <w:vAlign w:val="center"/>
            <w:hideMark/>
          </w:tcPr>
          <w:p w14:paraId="4A6B89CD"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20" w:type="dxa"/>
            <w:tcBorders>
              <w:top w:val="nil"/>
              <w:left w:val="nil"/>
              <w:bottom w:val="single" w:sz="4" w:space="0" w:color="auto"/>
              <w:right w:val="nil"/>
            </w:tcBorders>
            <w:shd w:val="clear" w:color="auto" w:fill="auto"/>
            <w:vAlign w:val="center"/>
            <w:hideMark/>
          </w:tcPr>
          <w:p w14:paraId="1A924EEC"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14:paraId="79EA7837"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r>
      <w:tr w:rsidR="003E0CFA" w:rsidRPr="00877125" w14:paraId="21A3447C"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74CC5986" w14:textId="77777777" w:rsidR="003E0CFA" w:rsidRPr="00877125" w:rsidRDefault="003E0CFA"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written closure plan, and any amendment of the plan, required under 40 CFR 257.102(b)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5E936D8D"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58DEAE6F"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1D6CDF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8A836F3"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4850E75C"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62C8A184"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45E930C6"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E01046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2811DF06"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w:t>
            </w:r>
          </w:p>
        </w:tc>
        <w:tc>
          <w:tcPr>
            <w:tcW w:w="920" w:type="dxa"/>
            <w:tcBorders>
              <w:top w:val="nil"/>
              <w:left w:val="nil"/>
              <w:bottom w:val="single" w:sz="4" w:space="0" w:color="auto"/>
              <w:right w:val="single" w:sz="4" w:space="0" w:color="auto"/>
            </w:tcBorders>
            <w:shd w:val="clear" w:color="auto" w:fill="auto"/>
            <w:vAlign w:val="center"/>
            <w:hideMark/>
          </w:tcPr>
          <w:p w14:paraId="50A59E3A"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0.82</w:t>
            </w:r>
          </w:p>
        </w:tc>
        <w:tc>
          <w:tcPr>
            <w:tcW w:w="1180" w:type="dxa"/>
            <w:tcBorders>
              <w:top w:val="nil"/>
              <w:left w:val="nil"/>
              <w:bottom w:val="single" w:sz="4" w:space="0" w:color="auto"/>
              <w:right w:val="single" w:sz="4" w:space="0" w:color="auto"/>
            </w:tcBorders>
            <w:shd w:val="clear" w:color="auto" w:fill="auto"/>
            <w:vAlign w:val="center"/>
            <w:hideMark/>
          </w:tcPr>
          <w:p w14:paraId="7CB407FC"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$24.60</w:t>
            </w:r>
          </w:p>
        </w:tc>
      </w:tr>
      <w:tr w:rsidR="003E0CFA" w:rsidRPr="00877125" w14:paraId="49EF41B1"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0F871F4B" w14:textId="77777777" w:rsidR="003E0CFA" w:rsidRPr="00877125" w:rsidRDefault="003E0CFA"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written demonstration(s) required under 40 CFR 257.102(e)(2)(ii)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4DC83658"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4D9AD5B"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DDC384C"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468BD5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413369B9"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6C6BB8DE"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7BA0149B"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743772B"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023F8604"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5A04EF5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0A5DC22F"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3E0CFA" w:rsidRPr="00877125" w14:paraId="6550BBB9"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7AB7FB1D" w14:textId="77777777" w:rsidR="003E0CFA" w:rsidRPr="00877125" w:rsidRDefault="003E0CFA"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written demonstration(s) required under 40 CFR 257.102(f)(2)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7F29833D"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69CB72A"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52BB7C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93607F7"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18DC4AE7"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56322DEC"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5E18A4CD"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72774627"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64CB45C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65407D4B"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7613813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3E0CFA" w:rsidRPr="00877125" w14:paraId="3A885152" w14:textId="77777777" w:rsidTr="00D748D0">
        <w:trPr>
          <w:trHeight w:val="225"/>
        </w:trPr>
        <w:tc>
          <w:tcPr>
            <w:tcW w:w="5145" w:type="dxa"/>
            <w:tcBorders>
              <w:top w:val="nil"/>
              <w:left w:val="single" w:sz="4" w:space="0" w:color="auto"/>
              <w:bottom w:val="single" w:sz="4" w:space="0" w:color="auto"/>
              <w:right w:val="nil"/>
            </w:tcBorders>
            <w:shd w:val="clear" w:color="auto" w:fill="auto"/>
            <w:vAlign w:val="center"/>
            <w:hideMark/>
          </w:tcPr>
          <w:p w14:paraId="653E9095" w14:textId="77777777" w:rsidR="003E0CFA" w:rsidRPr="00877125" w:rsidRDefault="003E0CFA"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certification required under 40 CFR 257.102(f)(3)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2C3D7EF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4E3BC31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65B7ED2B"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C128414"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4D61DDF7"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3E8D196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46139779"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78A6D2BF"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32EFE8C4"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75</w:t>
            </w:r>
          </w:p>
        </w:tc>
        <w:tc>
          <w:tcPr>
            <w:tcW w:w="920" w:type="dxa"/>
            <w:tcBorders>
              <w:top w:val="nil"/>
              <w:left w:val="nil"/>
              <w:bottom w:val="single" w:sz="4" w:space="0" w:color="auto"/>
              <w:right w:val="single" w:sz="4" w:space="0" w:color="auto"/>
            </w:tcBorders>
            <w:shd w:val="clear" w:color="auto" w:fill="auto"/>
            <w:vAlign w:val="center"/>
            <w:hideMark/>
          </w:tcPr>
          <w:p w14:paraId="38C178F3"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1.50</w:t>
            </w:r>
          </w:p>
        </w:tc>
        <w:tc>
          <w:tcPr>
            <w:tcW w:w="1180" w:type="dxa"/>
            <w:tcBorders>
              <w:top w:val="nil"/>
              <w:left w:val="nil"/>
              <w:bottom w:val="single" w:sz="4" w:space="0" w:color="auto"/>
              <w:right w:val="single" w:sz="4" w:space="0" w:color="auto"/>
            </w:tcBorders>
            <w:shd w:val="clear" w:color="auto" w:fill="auto"/>
            <w:vAlign w:val="center"/>
            <w:hideMark/>
          </w:tcPr>
          <w:p w14:paraId="7149E2A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$45.00</w:t>
            </w:r>
          </w:p>
        </w:tc>
      </w:tr>
      <w:tr w:rsidR="003E0CFA" w:rsidRPr="00877125" w14:paraId="11555B51" w14:textId="77777777" w:rsidTr="00D748D0">
        <w:trPr>
          <w:trHeight w:val="225"/>
        </w:trPr>
        <w:tc>
          <w:tcPr>
            <w:tcW w:w="5145" w:type="dxa"/>
            <w:tcBorders>
              <w:top w:val="nil"/>
              <w:left w:val="single" w:sz="4" w:space="0" w:color="auto"/>
              <w:bottom w:val="single" w:sz="4" w:space="0" w:color="auto"/>
              <w:right w:val="nil"/>
            </w:tcBorders>
            <w:shd w:val="clear" w:color="auto" w:fill="auto"/>
            <w:vAlign w:val="center"/>
            <w:hideMark/>
          </w:tcPr>
          <w:p w14:paraId="1AA482FE" w14:textId="77777777" w:rsidR="003E0CFA" w:rsidRPr="00877125" w:rsidRDefault="003E0CFA"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notification required under 40 CFR 257.102(g)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344219B3"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66E0B02E"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4D3D1D7"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D260BFB"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17A68516"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6A4C5BDB"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0E6CC99D"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7E7F3278"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70C02CC3"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178228C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77624DF3"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3E0CFA" w:rsidRPr="00877125" w14:paraId="6C373A3C" w14:textId="77777777" w:rsidTr="00D748D0">
        <w:trPr>
          <w:trHeight w:val="225"/>
        </w:trPr>
        <w:tc>
          <w:tcPr>
            <w:tcW w:w="5145" w:type="dxa"/>
            <w:tcBorders>
              <w:top w:val="nil"/>
              <w:left w:val="single" w:sz="4" w:space="0" w:color="auto"/>
              <w:bottom w:val="single" w:sz="4" w:space="0" w:color="auto"/>
              <w:right w:val="nil"/>
            </w:tcBorders>
            <w:shd w:val="clear" w:color="auto" w:fill="auto"/>
            <w:vAlign w:val="center"/>
            <w:hideMark/>
          </w:tcPr>
          <w:p w14:paraId="129CE59B" w14:textId="77777777" w:rsidR="003E0CFA" w:rsidRPr="00877125" w:rsidRDefault="003E0CFA"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notification required under 40 CFR 257.102(h)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2821211C"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9FFF2AF"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B0DF04E"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30C893D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19DB643D"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10A12B31"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12029EAA"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98DAB84"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1AF98C9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75</w:t>
            </w:r>
          </w:p>
        </w:tc>
        <w:tc>
          <w:tcPr>
            <w:tcW w:w="920" w:type="dxa"/>
            <w:tcBorders>
              <w:top w:val="nil"/>
              <w:left w:val="nil"/>
              <w:bottom w:val="single" w:sz="4" w:space="0" w:color="auto"/>
              <w:right w:val="single" w:sz="4" w:space="0" w:color="auto"/>
            </w:tcBorders>
            <w:shd w:val="clear" w:color="auto" w:fill="auto"/>
            <w:vAlign w:val="center"/>
            <w:hideMark/>
          </w:tcPr>
          <w:p w14:paraId="7292778E"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1.50</w:t>
            </w:r>
          </w:p>
        </w:tc>
        <w:tc>
          <w:tcPr>
            <w:tcW w:w="1180" w:type="dxa"/>
            <w:tcBorders>
              <w:top w:val="nil"/>
              <w:left w:val="nil"/>
              <w:bottom w:val="single" w:sz="4" w:space="0" w:color="auto"/>
              <w:right w:val="single" w:sz="4" w:space="0" w:color="auto"/>
            </w:tcBorders>
            <w:shd w:val="clear" w:color="auto" w:fill="auto"/>
            <w:vAlign w:val="center"/>
            <w:hideMark/>
          </w:tcPr>
          <w:p w14:paraId="78017D77"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$45.00</w:t>
            </w:r>
          </w:p>
        </w:tc>
      </w:tr>
      <w:tr w:rsidR="003E0CFA" w:rsidRPr="00877125" w14:paraId="1FEC6CFF" w14:textId="77777777" w:rsidTr="00D748D0">
        <w:trPr>
          <w:trHeight w:val="225"/>
        </w:trPr>
        <w:tc>
          <w:tcPr>
            <w:tcW w:w="5145" w:type="dxa"/>
            <w:tcBorders>
              <w:top w:val="nil"/>
              <w:left w:val="single" w:sz="4" w:space="0" w:color="auto"/>
              <w:bottom w:val="single" w:sz="4" w:space="0" w:color="auto"/>
              <w:right w:val="nil"/>
            </w:tcBorders>
            <w:shd w:val="clear" w:color="auto" w:fill="auto"/>
            <w:vAlign w:val="center"/>
            <w:hideMark/>
          </w:tcPr>
          <w:p w14:paraId="1DC20151" w14:textId="77777777" w:rsidR="003E0CFA" w:rsidRPr="00877125" w:rsidRDefault="003E0CFA"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notification required under 40 CFR 257.102(i)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36B93B18"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B1CEA2C"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F508DC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05ACAA6"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661D4294"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0B9026C6"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342C28D6"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D276858"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0BDAC034"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75</w:t>
            </w:r>
          </w:p>
        </w:tc>
        <w:tc>
          <w:tcPr>
            <w:tcW w:w="920" w:type="dxa"/>
            <w:tcBorders>
              <w:top w:val="nil"/>
              <w:left w:val="nil"/>
              <w:bottom w:val="single" w:sz="4" w:space="0" w:color="auto"/>
              <w:right w:val="single" w:sz="4" w:space="0" w:color="auto"/>
            </w:tcBorders>
            <w:shd w:val="clear" w:color="auto" w:fill="auto"/>
            <w:vAlign w:val="center"/>
            <w:hideMark/>
          </w:tcPr>
          <w:p w14:paraId="620C4243"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1.50</w:t>
            </w:r>
          </w:p>
        </w:tc>
        <w:tc>
          <w:tcPr>
            <w:tcW w:w="1180" w:type="dxa"/>
            <w:tcBorders>
              <w:top w:val="nil"/>
              <w:left w:val="nil"/>
              <w:bottom w:val="single" w:sz="4" w:space="0" w:color="auto"/>
              <w:right w:val="single" w:sz="4" w:space="0" w:color="auto"/>
            </w:tcBorders>
            <w:shd w:val="clear" w:color="auto" w:fill="auto"/>
            <w:vAlign w:val="center"/>
            <w:hideMark/>
          </w:tcPr>
          <w:p w14:paraId="0B56E719"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$45.00</w:t>
            </w:r>
          </w:p>
        </w:tc>
      </w:tr>
      <w:tr w:rsidR="003E0CFA" w:rsidRPr="00877125" w14:paraId="309747E8" w14:textId="77777777" w:rsidTr="00D748D0">
        <w:trPr>
          <w:trHeight w:val="225"/>
        </w:trPr>
        <w:tc>
          <w:tcPr>
            <w:tcW w:w="5145" w:type="dxa"/>
            <w:tcBorders>
              <w:top w:val="nil"/>
              <w:left w:val="single" w:sz="4" w:space="0" w:color="auto"/>
              <w:bottom w:val="single" w:sz="4" w:space="0" w:color="auto"/>
              <w:right w:val="nil"/>
            </w:tcBorders>
            <w:shd w:val="clear" w:color="auto" w:fill="auto"/>
            <w:vAlign w:val="center"/>
            <w:hideMark/>
          </w:tcPr>
          <w:p w14:paraId="4C1E2DFB" w14:textId="77777777" w:rsidR="003E0CFA" w:rsidRPr="00877125" w:rsidRDefault="003E0CFA"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notification required under 40 CFR 257.103(c)(1)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3CD6CAA1"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728512A"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0BE8776"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85F6D1F"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6FE9FB07"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7E502CCB"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64D369E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D9263AA"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140632B3"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4CD3AA8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6F4120E1"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3E0CFA" w:rsidRPr="00877125" w14:paraId="26F4AFF1"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36AE65F9" w14:textId="77777777" w:rsidR="003E0CFA" w:rsidRPr="00877125" w:rsidRDefault="003E0CFA"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annual progress reports required under 40 CFR 257.103(c)(2)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5B8AE15D"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9F499CD"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37BD58B1"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60044A8"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0356D061"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3484C9B8"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653B5F53"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31C4D7EF"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679CAB1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005B6A58"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4E0B6A2A"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3E0CFA" w:rsidRPr="00877125" w14:paraId="22819628"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140E7AE2" w14:textId="77777777" w:rsidR="003E0CFA" w:rsidRPr="00877125" w:rsidRDefault="003E0CFA"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written post-closure plan, and any amendment of the plan, required under 40 CFR 257.104(d)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0A8CEAC6"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5B176A0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C4B359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C5360F4"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05BB69F4"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01DC6C0B"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00299088"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59A5D2A"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1DF50818"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w:t>
            </w:r>
          </w:p>
        </w:tc>
        <w:tc>
          <w:tcPr>
            <w:tcW w:w="920" w:type="dxa"/>
            <w:tcBorders>
              <w:top w:val="nil"/>
              <w:left w:val="nil"/>
              <w:bottom w:val="single" w:sz="4" w:space="0" w:color="auto"/>
              <w:right w:val="single" w:sz="4" w:space="0" w:color="auto"/>
            </w:tcBorders>
            <w:shd w:val="clear" w:color="auto" w:fill="auto"/>
            <w:vAlign w:val="center"/>
            <w:hideMark/>
          </w:tcPr>
          <w:p w14:paraId="5C444341"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0.82</w:t>
            </w:r>
          </w:p>
        </w:tc>
        <w:tc>
          <w:tcPr>
            <w:tcW w:w="1180" w:type="dxa"/>
            <w:tcBorders>
              <w:top w:val="nil"/>
              <w:left w:val="nil"/>
              <w:bottom w:val="single" w:sz="4" w:space="0" w:color="auto"/>
              <w:right w:val="single" w:sz="4" w:space="0" w:color="auto"/>
            </w:tcBorders>
            <w:shd w:val="clear" w:color="auto" w:fill="auto"/>
            <w:vAlign w:val="center"/>
            <w:hideMark/>
          </w:tcPr>
          <w:p w14:paraId="41D4F9D7"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$24.60</w:t>
            </w:r>
          </w:p>
        </w:tc>
      </w:tr>
      <w:tr w:rsidR="003E0CFA" w:rsidRPr="00877125" w14:paraId="651E03BA" w14:textId="77777777" w:rsidTr="00D748D0">
        <w:trPr>
          <w:trHeight w:val="225"/>
        </w:trPr>
        <w:tc>
          <w:tcPr>
            <w:tcW w:w="5145" w:type="dxa"/>
            <w:tcBorders>
              <w:top w:val="nil"/>
              <w:left w:val="single" w:sz="4" w:space="0" w:color="auto"/>
              <w:bottom w:val="single" w:sz="4" w:space="0" w:color="auto"/>
              <w:right w:val="nil"/>
            </w:tcBorders>
            <w:shd w:val="clear" w:color="auto" w:fill="auto"/>
            <w:vAlign w:val="center"/>
            <w:hideMark/>
          </w:tcPr>
          <w:p w14:paraId="606A4955" w14:textId="77777777" w:rsidR="003E0CFA" w:rsidRPr="00877125" w:rsidRDefault="003E0CFA"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notification required under 40 CFR 257.104(e) in the facility’s operating record.</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688C22AF"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631B877D"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3229A02D"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1F2A90E"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763" w:type="dxa"/>
            <w:tcBorders>
              <w:top w:val="nil"/>
              <w:left w:val="nil"/>
              <w:bottom w:val="single" w:sz="4" w:space="0" w:color="auto"/>
              <w:right w:val="single" w:sz="4" w:space="0" w:color="auto"/>
            </w:tcBorders>
            <w:shd w:val="clear" w:color="auto" w:fill="auto"/>
            <w:vAlign w:val="center"/>
            <w:hideMark/>
          </w:tcPr>
          <w:p w14:paraId="554C353B"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0.02</w:t>
            </w:r>
          </w:p>
        </w:tc>
        <w:tc>
          <w:tcPr>
            <w:tcW w:w="900" w:type="dxa"/>
            <w:tcBorders>
              <w:top w:val="nil"/>
              <w:left w:val="nil"/>
              <w:bottom w:val="single" w:sz="4" w:space="0" w:color="auto"/>
              <w:right w:val="single" w:sz="4" w:space="0" w:color="auto"/>
            </w:tcBorders>
            <w:shd w:val="clear" w:color="auto" w:fill="auto"/>
            <w:vAlign w:val="center"/>
            <w:hideMark/>
          </w:tcPr>
          <w:p w14:paraId="67A30CA6"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$0.60</w:t>
            </w:r>
          </w:p>
        </w:tc>
        <w:tc>
          <w:tcPr>
            <w:tcW w:w="820" w:type="dxa"/>
            <w:tcBorders>
              <w:top w:val="nil"/>
              <w:left w:val="nil"/>
              <w:bottom w:val="single" w:sz="4" w:space="0" w:color="auto"/>
              <w:right w:val="single" w:sz="4" w:space="0" w:color="auto"/>
            </w:tcBorders>
            <w:shd w:val="clear" w:color="auto" w:fill="auto"/>
            <w:vAlign w:val="center"/>
            <w:hideMark/>
          </w:tcPr>
          <w:p w14:paraId="75292294"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62085A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68B3EAC6"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594293FB"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6A33ED28"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3E0CFA" w:rsidRPr="00877125" w14:paraId="007F499F" w14:textId="77777777" w:rsidTr="00D748D0">
        <w:trPr>
          <w:trHeight w:val="225"/>
        </w:trPr>
        <w:tc>
          <w:tcPr>
            <w:tcW w:w="5145" w:type="dxa"/>
            <w:tcBorders>
              <w:top w:val="nil"/>
              <w:left w:val="nil"/>
              <w:bottom w:val="nil"/>
              <w:right w:val="nil"/>
            </w:tcBorders>
            <w:shd w:val="clear" w:color="auto" w:fill="auto"/>
            <w:noWrap/>
            <w:vAlign w:val="center"/>
            <w:hideMark/>
          </w:tcPr>
          <w:p w14:paraId="4B81DB80" w14:textId="77777777" w:rsidR="003E0CFA" w:rsidRPr="00877125" w:rsidRDefault="003E0CFA"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vertAlign w:val="superscript"/>
              </w:rPr>
              <w:t>a</w:t>
            </w:r>
            <w:r w:rsidRPr="00877125">
              <w:rPr>
                <w:rFonts w:ascii="Times New Roman" w:eastAsia="Times New Roman" w:hAnsi="Times New Roman" w:cs="Times New Roman"/>
                <w:sz w:val="16"/>
                <w:szCs w:val="16"/>
              </w:rPr>
              <w:t xml:space="preserve">  Exhibit includes rounding error.</w:t>
            </w:r>
          </w:p>
        </w:tc>
        <w:tc>
          <w:tcPr>
            <w:tcW w:w="781" w:type="dxa"/>
            <w:tcBorders>
              <w:top w:val="nil"/>
              <w:left w:val="nil"/>
              <w:bottom w:val="nil"/>
              <w:right w:val="nil"/>
            </w:tcBorders>
            <w:shd w:val="clear" w:color="auto" w:fill="auto"/>
            <w:noWrap/>
            <w:vAlign w:val="center"/>
            <w:hideMark/>
          </w:tcPr>
          <w:p w14:paraId="4FCE8AAD"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41AAEC22"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5531B3A9"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6EC63608"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4513B05D"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1F61C983"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057C6562"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104A1C53"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062D46B7"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11FE948E"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6E95B64B" w14:textId="77777777" w:rsidR="003E0CFA" w:rsidRPr="00877125" w:rsidRDefault="003E0CFA" w:rsidP="00D748D0">
            <w:pPr>
              <w:spacing w:after="0" w:line="240" w:lineRule="auto"/>
              <w:rPr>
                <w:rFonts w:ascii="Times New Roman" w:eastAsia="Times New Roman" w:hAnsi="Times New Roman" w:cs="Times New Roman"/>
                <w:sz w:val="16"/>
                <w:szCs w:val="16"/>
              </w:rPr>
            </w:pPr>
          </w:p>
        </w:tc>
      </w:tr>
    </w:tbl>
    <w:p w14:paraId="2E37FB4E" w14:textId="77777777" w:rsidR="003E0CFA" w:rsidRPr="00300A27" w:rsidRDefault="003E0CFA" w:rsidP="003E0CFA">
      <w:pPr>
        <w:rPr>
          <w:rFonts w:ascii="Times New Roman" w:hAnsi="Times New Roman" w:cs="Times New Roman"/>
          <w:sz w:val="24"/>
          <w:szCs w:val="24"/>
        </w:rPr>
      </w:pPr>
    </w:p>
    <w:p w14:paraId="34B0AF10" w14:textId="77777777" w:rsidR="003E0CFA" w:rsidRPr="00300A27" w:rsidRDefault="003E0CFA" w:rsidP="003E0CFA">
      <w:pPr>
        <w:rPr>
          <w:rFonts w:ascii="Times New Roman" w:hAnsi="Times New Roman" w:cs="Times New Roman"/>
          <w:sz w:val="24"/>
          <w:szCs w:val="24"/>
        </w:rPr>
      </w:pPr>
      <w:r w:rsidRPr="00300A27">
        <w:rPr>
          <w:rFonts w:ascii="Times New Roman" w:hAnsi="Times New Roman" w:cs="Times New Roman"/>
          <w:sz w:val="24"/>
          <w:szCs w:val="24"/>
        </w:rPr>
        <w:br w:type="page"/>
      </w:r>
    </w:p>
    <w:p w14:paraId="77AB8852" w14:textId="786F64E1" w:rsidR="00D1444D" w:rsidRPr="00300A27" w:rsidRDefault="00D1444D" w:rsidP="00D1444D">
      <w:pPr>
        <w:rPr>
          <w:rFonts w:ascii="Times New Roman" w:hAnsi="Times New Roman" w:cs="Times New Roman"/>
          <w:sz w:val="24"/>
          <w:szCs w:val="24"/>
        </w:rPr>
      </w:pPr>
    </w:p>
    <w:tbl>
      <w:tblPr>
        <w:tblW w:w="14902" w:type="dxa"/>
        <w:tblInd w:w="93" w:type="dxa"/>
        <w:tblLook w:val="04A0" w:firstRow="1" w:lastRow="0" w:firstColumn="1" w:lastColumn="0" w:noHBand="0" w:noVBand="1"/>
      </w:tblPr>
      <w:tblGrid>
        <w:gridCol w:w="5415"/>
        <w:gridCol w:w="781"/>
        <w:gridCol w:w="781"/>
        <w:gridCol w:w="701"/>
        <w:gridCol w:w="701"/>
        <w:gridCol w:w="763"/>
        <w:gridCol w:w="900"/>
        <w:gridCol w:w="820"/>
        <w:gridCol w:w="980"/>
        <w:gridCol w:w="960"/>
        <w:gridCol w:w="920"/>
        <w:gridCol w:w="1180"/>
      </w:tblGrid>
      <w:tr w:rsidR="003E0CFA" w:rsidRPr="00877125" w14:paraId="2A7049DA" w14:textId="77777777" w:rsidTr="00D748D0">
        <w:trPr>
          <w:trHeight w:val="225"/>
        </w:trPr>
        <w:tc>
          <w:tcPr>
            <w:tcW w:w="5415" w:type="dxa"/>
            <w:tcBorders>
              <w:top w:val="nil"/>
              <w:left w:val="nil"/>
              <w:bottom w:val="nil"/>
              <w:right w:val="nil"/>
            </w:tcBorders>
            <w:shd w:val="clear" w:color="auto" w:fill="auto"/>
            <w:noWrap/>
            <w:vAlign w:val="center"/>
            <w:hideMark/>
          </w:tcPr>
          <w:p w14:paraId="50971B77"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EXHIBIT CCR-6 (continued)</w:t>
            </w:r>
          </w:p>
        </w:tc>
        <w:tc>
          <w:tcPr>
            <w:tcW w:w="781" w:type="dxa"/>
            <w:tcBorders>
              <w:top w:val="nil"/>
              <w:left w:val="nil"/>
              <w:bottom w:val="nil"/>
              <w:right w:val="nil"/>
            </w:tcBorders>
            <w:shd w:val="clear" w:color="auto" w:fill="auto"/>
            <w:noWrap/>
            <w:vAlign w:val="center"/>
            <w:hideMark/>
          </w:tcPr>
          <w:p w14:paraId="50058CE8"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7FFB709A"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6C1BB95B"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7EA2CA2C"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4632EC66"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2AA3ECFB"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6DC7308C"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0D9E631F"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104D6445"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040C73E7"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6CC7074F" w14:textId="77777777" w:rsidR="003E0CFA" w:rsidRPr="00877125" w:rsidRDefault="003E0CFA" w:rsidP="00D748D0">
            <w:pPr>
              <w:spacing w:after="0" w:line="240" w:lineRule="auto"/>
              <w:rPr>
                <w:rFonts w:ascii="Times New Roman" w:eastAsia="Times New Roman" w:hAnsi="Times New Roman" w:cs="Times New Roman"/>
                <w:sz w:val="16"/>
                <w:szCs w:val="16"/>
              </w:rPr>
            </w:pPr>
          </w:p>
        </w:tc>
      </w:tr>
      <w:tr w:rsidR="003E0CFA" w:rsidRPr="00877125" w14:paraId="6C1309DA" w14:textId="77777777" w:rsidTr="00D748D0">
        <w:trPr>
          <w:trHeight w:val="240"/>
        </w:trPr>
        <w:tc>
          <w:tcPr>
            <w:tcW w:w="6977" w:type="dxa"/>
            <w:gridSpan w:val="3"/>
            <w:tcBorders>
              <w:top w:val="nil"/>
              <w:left w:val="nil"/>
              <w:bottom w:val="nil"/>
              <w:right w:val="nil"/>
            </w:tcBorders>
            <w:shd w:val="clear" w:color="auto" w:fill="auto"/>
            <w:vAlign w:val="center"/>
            <w:hideMark/>
          </w:tcPr>
          <w:p w14:paraId="30CDF641"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DISPOSAL OF COAL COMBUSTION RESIDUALS FROM ELECTRIC UTILITIES</w:t>
            </w:r>
          </w:p>
        </w:tc>
        <w:tc>
          <w:tcPr>
            <w:tcW w:w="701" w:type="dxa"/>
            <w:tcBorders>
              <w:top w:val="nil"/>
              <w:left w:val="nil"/>
              <w:bottom w:val="nil"/>
              <w:right w:val="nil"/>
            </w:tcBorders>
            <w:shd w:val="clear" w:color="auto" w:fill="auto"/>
            <w:noWrap/>
            <w:vAlign w:val="center"/>
            <w:hideMark/>
          </w:tcPr>
          <w:p w14:paraId="686CEF15"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361CDFCE"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0CC2C040"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265605A2"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4D22DC09"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4D602A59"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7D457371"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6C6AB175"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5426B5A3" w14:textId="77777777" w:rsidR="003E0CFA" w:rsidRPr="00877125" w:rsidRDefault="003E0CFA" w:rsidP="00D748D0">
            <w:pPr>
              <w:spacing w:after="0" w:line="240" w:lineRule="auto"/>
              <w:rPr>
                <w:rFonts w:ascii="Times New Roman" w:eastAsia="Times New Roman" w:hAnsi="Times New Roman" w:cs="Times New Roman"/>
                <w:sz w:val="16"/>
                <w:szCs w:val="16"/>
              </w:rPr>
            </w:pPr>
          </w:p>
        </w:tc>
      </w:tr>
      <w:tr w:rsidR="003E0CFA" w:rsidRPr="00877125" w14:paraId="35D800E4" w14:textId="77777777" w:rsidTr="00D748D0">
        <w:trPr>
          <w:trHeight w:val="240"/>
        </w:trPr>
        <w:tc>
          <w:tcPr>
            <w:tcW w:w="9142" w:type="dxa"/>
            <w:gridSpan w:val="6"/>
            <w:tcBorders>
              <w:top w:val="nil"/>
              <w:left w:val="nil"/>
              <w:bottom w:val="nil"/>
              <w:right w:val="nil"/>
            </w:tcBorders>
            <w:shd w:val="clear" w:color="auto" w:fill="auto"/>
            <w:vAlign w:val="center"/>
            <w:hideMark/>
          </w:tcPr>
          <w:p w14:paraId="316DCFA8"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ESTIMATED ANNUAL RESPONDENT HOUR AND COST BURDEN - OWNERS AND OPERATORS OF CCR UNITS </w:t>
            </w:r>
            <w:r w:rsidRPr="00877125">
              <w:rPr>
                <w:rFonts w:ascii="Times New Roman" w:eastAsia="Times New Roman" w:hAnsi="Times New Roman" w:cs="Times New Roman"/>
                <w:b/>
                <w:bCs/>
                <w:sz w:val="16"/>
                <w:szCs w:val="16"/>
                <w:vertAlign w:val="superscript"/>
              </w:rPr>
              <w:t>a</w:t>
            </w:r>
          </w:p>
        </w:tc>
        <w:tc>
          <w:tcPr>
            <w:tcW w:w="900" w:type="dxa"/>
            <w:tcBorders>
              <w:top w:val="nil"/>
              <w:left w:val="nil"/>
              <w:bottom w:val="nil"/>
              <w:right w:val="nil"/>
            </w:tcBorders>
            <w:shd w:val="clear" w:color="auto" w:fill="auto"/>
            <w:noWrap/>
            <w:vAlign w:val="center"/>
            <w:hideMark/>
          </w:tcPr>
          <w:p w14:paraId="5CC42364"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vAlign w:val="center"/>
            <w:hideMark/>
          </w:tcPr>
          <w:p w14:paraId="6B8E987B" w14:textId="77777777" w:rsidR="003E0CFA" w:rsidRPr="00877125" w:rsidRDefault="003E0CFA" w:rsidP="00D748D0">
            <w:pPr>
              <w:spacing w:after="0" w:line="240" w:lineRule="auto"/>
              <w:rPr>
                <w:rFonts w:ascii="Times New Roman" w:eastAsia="Times New Roman" w:hAnsi="Times New Roman" w:cs="Times New Roman"/>
                <w:b/>
                <w:bCs/>
                <w:sz w:val="16"/>
                <w:szCs w:val="16"/>
              </w:rPr>
            </w:pPr>
          </w:p>
        </w:tc>
        <w:tc>
          <w:tcPr>
            <w:tcW w:w="980" w:type="dxa"/>
            <w:tcBorders>
              <w:top w:val="nil"/>
              <w:left w:val="nil"/>
              <w:bottom w:val="nil"/>
              <w:right w:val="nil"/>
            </w:tcBorders>
            <w:shd w:val="clear" w:color="auto" w:fill="auto"/>
            <w:vAlign w:val="center"/>
            <w:hideMark/>
          </w:tcPr>
          <w:p w14:paraId="587C88C3" w14:textId="77777777" w:rsidR="003E0CFA" w:rsidRPr="00877125" w:rsidRDefault="003E0CFA" w:rsidP="00D748D0">
            <w:pPr>
              <w:spacing w:after="0" w:line="240" w:lineRule="auto"/>
              <w:rPr>
                <w:rFonts w:ascii="Times New Roman" w:eastAsia="Times New Roman" w:hAnsi="Times New Roman" w:cs="Times New Roman"/>
                <w:b/>
                <w:bCs/>
                <w:sz w:val="16"/>
                <w:szCs w:val="16"/>
              </w:rPr>
            </w:pPr>
          </w:p>
        </w:tc>
        <w:tc>
          <w:tcPr>
            <w:tcW w:w="960" w:type="dxa"/>
            <w:tcBorders>
              <w:top w:val="nil"/>
              <w:left w:val="nil"/>
              <w:bottom w:val="nil"/>
              <w:right w:val="nil"/>
            </w:tcBorders>
            <w:shd w:val="clear" w:color="auto" w:fill="auto"/>
            <w:noWrap/>
            <w:vAlign w:val="center"/>
            <w:hideMark/>
          </w:tcPr>
          <w:p w14:paraId="3C979833"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1EB6C3EE"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64874E69" w14:textId="77777777" w:rsidR="003E0CFA" w:rsidRPr="00877125" w:rsidRDefault="003E0CFA" w:rsidP="00D748D0">
            <w:pPr>
              <w:spacing w:after="0" w:line="240" w:lineRule="auto"/>
              <w:rPr>
                <w:rFonts w:ascii="Times New Roman" w:eastAsia="Times New Roman" w:hAnsi="Times New Roman" w:cs="Times New Roman"/>
                <w:sz w:val="16"/>
                <w:szCs w:val="16"/>
              </w:rPr>
            </w:pPr>
          </w:p>
        </w:tc>
      </w:tr>
      <w:tr w:rsidR="003E0CFA" w:rsidRPr="00877125" w14:paraId="4C591362" w14:textId="77777777" w:rsidTr="00D748D0">
        <w:trPr>
          <w:trHeight w:val="675"/>
        </w:trPr>
        <w:tc>
          <w:tcPr>
            <w:tcW w:w="5415" w:type="dxa"/>
            <w:tcBorders>
              <w:top w:val="nil"/>
              <w:left w:val="nil"/>
              <w:bottom w:val="nil"/>
              <w:right w:val="nil"/>
            </w:tcBorders>
            <w:shd w:val="clear" w:color="auto" w:fill="auto"/>
            <w:vAlign w:val="center"/>
            <w:hideMark/>
          </w:tcPr>
          <w:p w14:paraId="3AA6F023"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6427" w:type="dxa"/>
            <w:gridSpan w:val="8"/>
            <w:tcBorders>
              <w:top w:val="nil"/>
              <w:left w:val="nil"/>
              <w:bottom w:val="single" w:sz="8" w:space="0" w:color="auto"/>
              <w:right w:val="nil"/>
            </w:tcBorders>
            <w:shd w:val="clear" w:color="auto" w:fill="auto"/>
            <w:noWrap/>
            <w:vAlign w:val="center"/>
            <w:hideMark/>
          </w:tcPr>
          <w:p w14:paraId="3157493B"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 and Costs Per Respondent Per Activity</w:t>
            </w:r>
          </w:p>
        </w:tc>
        <w:tc>
          <w:tcPr>
            <w:tcW w:w="3060" w:type="dxa"/>
            <w:gridSpan w:val="3"/>
            <w:tcBorders>
              <w:top w:val="nil"/>
              <w:left w:val="nil"/>
              <w:bottom w:val="single" w:sz="8" w:space="0" w:color="auto"/>
              <w:right w:val="nil"/>
            </w:tcBorders>
            <w:shd w:val="clear" w:color="auto" w:fill="auto"/>
            <w:noWrap/>
            <w:vAlign w:val="center"/>
            <w:hideMark/>
          </w:tcPr>
          <w:p w14:paraId="7CA12017"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 Hours and Costs</w:t>
            </w:r>
          </w:p>
        </w:tc>
      </w:tr>
      <w:tr w:rsidR="003E0CFA" w:rsidRPr="00877125" w14:paraId="7F284A95" w14:textId="77777777" w:rsidTr="00D748D0">
        <w:trPr>
          <w:trHeight w:val="225"/>
        </w:trPr>
        <w:tc>
          <w:tcPr>
            <w:tcW w:w="5415" w:type="dxa"/>
            <w:tcBorders>
              <w:top w:val="nil"/>
              <w:left w:val="nil"/>
              <w:bottom w:val="nil"/>
              <w:right w:val="nil"/>
            </w:tcBorders>
            <w:shd w:val="clear" w:color="auto" w:fill="auto"/>
            <w:vAlign w:val="center"/>
            <w:hideMark/>
          </w:tcPr>
          <w:p w14:paraId="1049685A"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81" w:type="dxa"/>
            <w:tcBorders>
              <w:top w:val="nil"/>
              <w:left w:val="single" w:sz="8" w:space="0" w:color="auto"/>
              <w:bottom w:val="nil"/>
              <w:right w:val="nil"/>
            </w:tcBorders>
            <w:shd w:val="clear" w:color="auto" w:fill="auto"/>
            <w:noWrap/>
            <w:vAlign w:val="center"/>
            <w:hideMark/>
          </w:tcPr>
          <w:p w14:paraId="6B34FEB0"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Leg.</w:t>
            </w:r>
          </w:p>
        </w:tc>
        <w:tc>
          <w:tcPr>
            <w:tcW w:w="781" w:type="dxa"/>
            <w:tcBorders>
              <w:top w:val="nil"/>
              <w:left w:val="nil"/>
              <w:bottom w:val="nil"/>
              <w:right w:val="nil"/>
            </w:tcBorders>
            <w:shd w:val="clear" w:color="auto" w:fill="auto"/>
            <w:noWrap/>
            <w:vAlign w:val="center"/>
            <w:hideMark/>
          </w:tcPr>
          <w:p w14:paraId="6B1B9667"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Mgr.</w:t>
            </w:r>
          </w:p>
        </w:tc>
        <w:tc>
          <w:tcPr>
            <w:tcW w:w="701" w:type="dxa"/>
            <w:tcBorders>
              <w:top w:val="nil"/>
              <w:left w:val="nil"/>
              <w:bottom w:val="nil"/>
              <w:right w:val="nil"/>
            </w:tcBorders>
            <w:shd w:val="clear" w:color="auto" w:fill="auto"/>
            <w:noWrap/>
            <w:vAlign w:val="center"/>
            <w:hideMark/>
          </w:tcPr>
          <w:p w14:paraId="1C65DFFC"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Tech.</w:t>
            </w:r>
          </w:p>
        </w:tc>
        <w:tc>
          <w:tcPr>
            <w:tcW w:w="701" w:type="dxa"/>
            <w:tcBorders>
              <w:top w:val="nil"/>
              <w:left w:val="nil"/>
              <w:bottom w:val="nil"/>
              <w:right w:val="nil"/>
            </w:tcBorders>
            <w:shd w:val="clear" w:color="auto" w:fill="auto"/>
            <w:noWrap/>
            <w:vAlign w:val="center"/>
            <w:hideMark/>
          </w:tcPr>
          <w:p w14:paraId="0B4E960D"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Cler.</w:t>
            </w:r>
          </w:p>
        </w:tc>
        <w:tc>
          <w:tcPr>
            <w:tcW w:w="763" w:type="dxa"/>
            <w:tcBorders>
              <w:top w:val="nil"/>
              <w:left w:val="nil"/>
              <w:bottom w:val="nil"/>
              <w:right w:val="nil"/>
            </w:tcBorders>
            <w:shd w:val="clear" w:color="auto" w:fill="auto"/>
            <w:noWrap/>
            <w:vAlign w:val="center"/>
            <w:hideMark/>
          </w:tcPr>
          <w:p w14:paraId="60DF197B"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00" w:type="dxa"/>
            <w:tcBorders>
              <w:top w:val="nil"/>
              <w:left w:val="nil"/>
              <w:bottom w:val="nil"/>
              <w:right w:val="nil"/>
            </w:tcBorders>
            <w:shd w:val="clear" w:color="auto" w:fill="auto"/>
            <w:noWrap/>
            <w:vAlign w:val="center"/>
            <w:hideMark/>
          </w:tcPr>
          <w:p w14:paraId="69E17CB1"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Labor</w:t>
            </w:r>
          </w:p>
        </w:tc>
        <w:tc>
          <w:tcPr>
            <w:tcW w:w="820" w:type="dxa"/>
            <w:tcBorders>
              <w:top w:val="nil"/>
              <w:left w:val="nil"/>
              <w:bottom w:val="nil"/>
              <w:right w:val="nil"/>
            </w:tcBorders>
            <w:shd w:val="clear" w:color="auto" w:fill="auto"/>
            <w:noWrap/>
            <w:vAlign w:val="center"/>
            <w:hideMark/>
          </w:tcPr>
          <w:p w14:paraId="0A79798E"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Capital/</w:t>
            </w:r>
          </w:p>
        </w:tc>
        <w:tc>
          <w:tcPr>
            <w:tcW w:w="980" w:type="dxa"/>
            <w:tcBorders>
              <w:top w:val="nil"/>
              <w:left w:val="nil"/>
              <w:bottom w:val="nil"/>
              <w:right w:val="single" w:sz="8" w:space="0" w:color="auto"/>
            </w:tcBorders>
            <w:shd w:val="clear" w:color="auto" w:fill="auto"/>
            <w:noWrap/>
            <w:vAlign w:val="center"/>
            <w:hideMark/>
          </w:tcPr>
          <w:p w14:paraId="7138FB99"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nil"/>
              <w:right w:val="nil"/>
            </w:tcBorders>
            <w:shd w:val="clear" w:color="auto" w:fill="auto"/>
            <w:noWrap/>
            <w:vAlign w:val="center"/>
            <w:hideMark/>
          </w:tcPr>
          <w:p w14:paraId="32191392"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Number of</w:t>
            </w:r>
          </w:p>
        </w:tc>
        <w:tc>
          <w:tcPr>
            <w:tcW w:w="920" w:type="dxa"/>
            <w:tcBorders>
              <w:top w:val="nil"/>
              <w:left w:val="nil"/>
              <w:bottom w:val="nil"/>
              <w:right w:val="nil"/>
            </w:tcBorders>
            <w:shd w:val="clear" w:color="auto" w:fill="auto"/>
            <w:noWrap/>
            <w:vAlign w:val="center"/>
            <w:hideMark/>
          </w:tcPr>
          <w:p w14:paraId="07108C9A"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1180" w:type="dxa"/>
            <w:tcBorders>
              <w:top w:val="nil"/>
              <w:left w:val="nil"/>
              <w:bottom w:val="nil"/>
              <w:right w:val="single" w:sz="8" w:space="0" w:color="auto"/>
            </w:tcBorders>
            <w:shd w:val="clear" w:color="auto" w:fill="auto"/>
            <w:noWrap/>
            <w:vAlign w:val="center"/>
            <w:hideMark/>
          </w:tcPr>
          <w:p w14:paraId="20EEAB24"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r>
      <w:tr w:rsidR="003E0CFA" w:rsidRPr="00877125" w14:paraId="37DF59B0" w14:textId="77777777" w:rsidTr="00D748D0">
        <w:trPr>
          <w:trHeight w:val="225"/>
        </w:trPr>
        <w:tc>
          <w:tcPr>
            <w:tcW w:w="5415" w:type="dxa"/>
            <w:tcBorders>
              <w:top w:val="nil"/>
              <w:left w:val="nil"/>
              <w:bottom w:val="nil"/>
              <w:right w:val="nil"/>
            </w:tcBorders>
            <w:shd w:val="clear" w:color="auto" w:fill="auto"/>
            <w:vAlign w:val="center"/>
            <w:hideMark/>
          </w:tcPr>
          <w:p w14:paraId="47C23369"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003B1199"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$125.14/</w:t>
            </w:r>
          </w:p>
        </w:tc>
        <w:tc>
          <w:tcPr>
            <w:tcW w:w="781" w:type="dxa"/>
            <w:tcBorders>
              <w:top w:val="nil"/>
              <w:left w:val="nil"/>
              <w:bottom w:val="nil"/>
              <w:right w:val="nil"/>
            </w:tcBorders>
            <w:shd w:val="clear" w:color="auto" w:fill="auto"/>
            <w:noWrap/>
            <w:vAlign w:val="center"/>
            <w:hideMark/>
          </w:tcPr>
          <w:p w14:paraId="751ED4E0"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$105.75/</w:t>
            </w:r>
          </w:p>
        </w:tc>
        <w:tc>
          <w:tcPr>
            <w:tcW w:w="701" w:type="dxa"/>
            <w:tcBorders>
              <w:top w:val="nil"/>
              <w:left w:val="nil"/>
              <w:bottom w:val="nil"/>
              <w:right w:val="nil"/>
            </w:tcBorders>
            <w:shd w:val="clear" w:color="auto" w:fill="auto"/>
            <w:noWrap/>
            <w:vAlign w:val="center"/>
            <w:hideMark/>
          </w:tcPr>
          <w:p w14:paraId="3AD97B5B"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$50.98/</w:t>
            </w:r>
          </w:p>
        </w:tc>
        <w:tc>
          <w:tcPr>
            <w:tcW w:w="701" w:type="dxa"/>
            <w:tcBorders>
              <w:top w:val="nil"/>
              <w:left w:val="nil"/>
              <w:bottom w:val="nil"/>
              <w:right w:val="nil"/>
            </w:tcBorders>
            <w:shd w:val="clear" w:color="auto" w:fill="auto"/>
            <w:noWrap/>
            <w:vAlign w:val="center"/>
            <w:hideMark/>
          </w:tcPr>
          <w:p w14:paraId="445E1C2A"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$29.90/</w:t>
            </w:r>
          </w:p>
        </w:tc>
        <w:tc>
          <w:tcPr>
            <w:tcW w:w="763" w:type="dxa"/>
            <w:tcBorders>
              <w:top w:val="nil"/>
              <w:left w:val="nil"/>
              <w:bottom w:val="nil"/>
              <w:right w:val="nil"/>
            </w:tcBorders>
            <w:shd w:val="clear" w:color="auto" w:fill="auto"/>
            <w:noWrap/>
            <w:vAlign w:val="center"/>
            <w:hideMark/>
          </w:tcPr>
          <w:p w14:paraId="696B4362"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900" w:type="dxa"/>
            <w:tcBorders>
              <w:top w:val="nil"/>
              <w:left w:val="nil"/>
              <w:bottom w:val="nil"/>
              <w:right w:val="nil"/>
            </w:tcBorders>
            <w:shd w:val="clear" w:color="auto" w:fill="auto"/>
            <w:noWrap/>
            <w:vAlign w:val="center"/>
            <w:hideMark/>
          </w:tcPr>
          <w:p w14:paraId="5304F56B"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820" w:type="dxa"/>
            <w:tcBorders>
              <w:top w:val="nil"/>
              <w:left w:val="nil"/>
              <w:bottom w:val="nil"/>
              <w:right w:val="nil"/>
            </w:tcBorders>
            <w:shd w:val="clear" w:color="auto" w:fill="auto"/>
            <w:noWrap/>
            <w:vAlign w:val="center"/>
            <w:hideMark/>
          </w:tcPr>
          <w:p w14:paraId="0047FC84"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Startup</w:t>
            </w:r>
          </w:p>
        </w:tc>
        <w:tc>
          <w:tcPr>
            <w:tcW w:w="980" w:type="dxa"/>
            <w:tcBorders>
              <w:top w:val="nil"/>
              <w:left w:val="nil"/>
              <w:bottom w:val="nil"/>
              <w:right w:val="nil"/>
            </w:tcBorders>
            <w:shd w:val="clear" w:color="auto" w:fill="auto"/>
            <w:noWrap/>
            <w:vAlign w:val="center"/>
            <w:hideMark/>
          </w:tcPr>
          <w:p w14:paraId="64AF03FB"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O&amp;M</w:t>
            </w:r>
          </w:p>
        </w:tc>
        <w:tc>
          <w:tcPr>
            <w:tcW w:w="960" w:type="dxa"/>
            <w:tcBorders>
              <w:top w:val="nil"/>
              <w:left w:val="nil"/>
              <w:bottom w:val="nil"/>
              <w:right w:val="nil"/>
            </w:tcBorders>
            <w:shd w:val="clear" w:color="auto" w:fill="auto"/>
            <w:noWrap/>
            <w:vAlign w:val="center"/>
            <w:hideMark/>
          </w:tcPr>
          <w:p w14:paraId="29389E96"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20" w:type="dxa"/>
            <w:tcBorders>
              <w:top w:val="nil"/>
              <w:left w:val="nil"/>
              <w:bottom w:val="nil"/>
              <w:right w:val="nil"/>
            </w:tcBorders>
            <w:shd w:val="clear" w:color="auto" w:fill="auto"/>
            <w:noWrap/>
            <w:vAlign w:val="center"/>
            <w:hideMark/>
          </w:tcPr>
          <w:p w14:paraId="7C289FA7"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1180" w:type="dxa"/>
            <w:tcBorders>
              <w:top w:val="nil"/>
              <w:left w:val="nil"/>
              <w:bottom w:val="nil"/>
              <w:right w:val="nil"/>
            </w:tcBorders>
            <w:shd w:val="clear" w:color="auto" w:fill="auto"/>
            <w:noWrap/>
            <w:vAlign w:val="center"/>
            <w:hideMark/>
          </w:tcPr>
          <w:p w14:paraId="3D81CE97"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r>
      <w:tr w:rsidR="003E0CFA" w:rsidRPr="00877125" w14:paraId="7BA8DC6E" w14:textId="77777777" w:rsidTr="00D748D0">
        <w:trPr>
          <w:trHeight w:val="285"/>
        </w:trPr>
        <w:tc>
          <w:tcPr>
            <w:tcW w:w="5415" w:type="dxa"/>
            <w:tcBorders>
              <w:top w:val="nil"/>
              <w:left w:val="nil"/>
              <w:bottom w:val="single" w:sz="4" w:space="0" w:color="auto"/>
              <w:right w:val="nil"/>
            </w:tcBorders>
            <w:shd w:val="clear" w:color="auto" w:fill="auto"/>
            <w:vAlign w:val="center"/>
            <w:hideMark/>
          </w:tcPr>
          <w:p w14:paraId="0E807ED2"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INFORMATION COLLECTION ACTIVITY</w:t>
            </w:r>
          </w:p>
        </w:tc>
        <w:tc>
          <w:tcPr>
            <w:tcW w:w="781" w:type="dxa"/>
            <w:tcBorders>
              <w:top w:val="nil"/>
              <w:left w:val="nil"/>
              <w:bottom w:val="nil"/>
              <w:right w:val="nil"/>
            </w:tcBorders>
            <w:shd w:val="clear" w:color="auto" w:fill="auto"/>
            <w:vAlign w:val="center"/>
            <w:hideMark/>
          </w:tcPr>
          <w:p w14:paraId="728DF582" w14:textId="77777777" w:rsidR="003E0CFA" w:rsidRPr="00877125" w:rsidRDefault="003E0CFA" w:rsidP="00D748D0">
            <w:pPr>
              <w:spacing w:after="0" w:line="240" w:lineRule="auto"/>
              <w:jc w:val="center"/>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Hour</w:t>
            </w:r>
          </w:p>
        </w:tc>
        <w:tc>
          <w:tcPr>
            <w:tcW w:w="781" w:type="dxa"/>
            <w:tcBorders>
              <w:top w:val="nil"/>
              <w:left w:val="nil"/>
              <w:bottom w:val="nil"/>
              <w:right w:val="nil"/>
            </w:tcBorders>
            <w:shd w:val="clear" w:color="auto" w:fill="auto"/>
            <w:vAlign w:val="center"/>
            <w:hideMark/>
          </w:tcPr>
          <w:p w14:paraId="4B107769"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51C1C24C"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1147BE92"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63" w:type="dxa"/>
            <w:tcBorders>
              <w:top w:val="nil"/>
              <w:left w:val="nil"/>
              <w:bottom w:val="nil"/>
              <w:right w:val="nil"/>
            </w:tcBorders>
            <w:shd w:val="clear" w:color="auto" w:fill="auto"/>
            <w:vAlign w:val="center"/>
            <w:hideMark/>
          </w:tcPr>
          <w:p w14:paraId="08669C2B"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900" w:type="dxa"/>
            <w:tcBorders>
              <w:top w:val="nil"/>
              <w:left w:val="nil"/>
              <w:bottom w:val="nil"/>
              <w:right w:val="nil"/>
            </w:tcBorders>
            <w:shd w:val="clear" w:color="auto" w:fill="auto"/>
            <w:vAlign w:val="center"/>
            <w:hideMark/>
          </w:tcPr>
          <w:p w14:paraId="6381C8C7"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820" w:type="dxa"/>
            <w:tcBorders>
              <w:top w:val="nil"/>
              <w:left w:val="nil"/>
              <w:bottom w:val="nil"/>
              <w:right w:val="nil"/>
            </w:tcBorders>
            <w:shd w:val="clear" w:color="auto" w:fill="auto"/>
            <w:vAlign w:val="center"/>
            <w:hideMark/>
          </w:tcPr>
          <w:p w14:paraId="05006C1D"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80" w:type="dxa"/>
            <w:tcBorders>
              <w:top w:val="nil"/>
              <w:left w:val="nil"/>
              <w:bottom w:val="nil"/>
              <w:right w:val="nil"/>
            </w:tcBorders>
            <w:shd w:val="clear" w:color="auto" w:fill="auto"/>
            <w:vAlign w:val="center"/>
            <w:hideMark/>
          </w:tcPr>
          <w:p w14:paraId="7C4044A3"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60" w:type="dxa"/>
            <w:tcBorders>
              <w:top w:val="nil"/>
              <w:left w:val="nil"/>
              <w:bottom w:val="nil"/>
              <w:right w:val="nil"/>
            </w:tcBorders>
            <w:shd w:val="clear" w:color="auto" w:fill="auto"/>
            <w:vAlign w:val="center"/>
            <w:hideMark/>
          </w:tcPr>
          <w:p w14:paraId="48961295"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Activities</w:t>
            </w:r>
          </w:p>
        </w:tc>
        <w:tc>
          <w:tcPr>
            <w:tcW w:w="920" w:type="dxa"/>
            <w:tcBorders>
              <w:top w:val="nil"/>
              <w:left w:val="nil"/>
              <w:bottom w:val="nil"/>
              <w:right w:val="nil"/>
            </w:tcBorders>
            <w:shd w:val="clear" w:color="auto" w:fill="auto"/>
            <w:vAlign w:val="center"/>
            <w:hideMark/>
          </w:tcPr>
          <w:p w14:paraId="4053B13A"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c>
          <w:tcPr>
            <w:tcW w:w="1180" w:type="dxa"/>
            <w:tcBorders>
              <w:top w:val="nil"/>
              <w:left w:val="nil"/>
              <w:bottom w:val="nil"/>
              <w:right w:val="nil"/>
            </w:tcBorders>
            <w:shd w:val="clear" w:color="auto" w:fill="auto"/>
            <w:vAlign w:val="center"/>
            <w:hideMark/>
          </w:tcPr>
          <w:p w14:paraId="65C2C267"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r>
      <w:tr w:rsidR="003E0CFA" w:rsidRPr="00877125" w14:paraId="3A26911C" w14:textId="77777777" w:rsidTr="00D748D0">
        <w:trPr>
          <w:trHeight w:val="225"/>
        </w:trPr>
        <w:tc>
          <w:tcPr>
            <w:tcW w:w="14902"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81D6133"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Recordkeeping, Notification, and Posting of Information to the Internet</w:t>
            </w:r>
          </w:p>
        </w:tc>
      </w:tr>
      <w:tr w:rsidR="003E0CFA" w:rsidRPr="00877125" w14:paraId="4492C558" w14:textId="77777777" w:rsidTr="00D748D0">
        <w:trPr>
          <w:trHeight w:val="225"/>
        </w:trPr>
        <w:tc>
          <w:tcPr>
            <w:tcW w:w="1490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74999FC2"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Notification Requirements (40 CFR 257.106)</w:t>
            </w:r>
          </w:p>
        </w:tc>
      </w:tr>
      <w:tr w:rsidR="003E0CFA" w:rsidRPr="00877125" w14:paraId="7FBE7C32" w14:textId="77777777" w:rsidTr="00D748D0">
        <w:trPr>
          <w:trHeight w:val="225"/>
        </w:trPr>
        <w:tc>
          <w:tcPr>
            <w:tcW w:w="1490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4DA9A226"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Location Restrictions</w:t>
            </w:r>
          </w:p>
        </w:tc>
      </w:tr>
      <w:tr w:rsidR="003E0CFA" w:rsidRPr="00877125" w14:paraId="6A01781D" w14:textId="77777777" w:rsidTr="00D748D0">
        <w:trPr>
          <w:trHeight w:val="450"/>
        </w:trPr>
        <w:tc>
          <w:tcPr>
            <w:tcW w:w="5415" w:type="dxa"/>
            <w:tcBorders>
              <w:top w:val="nil"/>
              <w:left w:val="single" w:sz="4" w:space="0" w:color="auto"/>
              <w:bottom w:val="single" w:sz="4" w:space="0" w:color="auto"/>
              <w:right w:val="nil"/>
            </w:tcBorders>
            <w:shd w:val="clear" w:color="auto" w:fill="auto"/>
            <w:vAlign w:val="center"/>
            <w:hideMark/>
          </w:tcPr>
          <w:p w14:paraId="49AF75B0" w14:textId="77777777" w:rsidR="003E0CFA" w:rsidRPr="00877125" w:rsidRDefault="003E0CFA"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Provide notification that each demonstration specified under 40 CFR 257.105(e) has been placed in the operating record and on the owner or operator’s publicly accessible internet 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6B42AD96"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80A4CB9"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3E2E5183"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tcBorders>
              <w:top w:val="nil"/>
              <w:left w:val="nil"/>
              <w:bottom w:val="single" w:sz="4" w:space="0" w:color="auto"/>
              <w:right w:val="single" w:sz="4" w:space="0" w:color="auto"/>
            </w:tcBorders>
            <w:shd w:val="clear" w:color="auto" w:fill="auto"/>
            <w:vAlign w:val="center"/>
            <w:hideMark/>
          </w:tcPr>
          <w:p w14:paraId="11F9F59F"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63" w:type="dxa"/>
            <w:tcBorders>
              <w:top w:val="nil"/>
              <w:left w:val="nil"/>
              <w:bottom w:val="single" w:sz="4" w:space="0" w:color="auto"/>
              <w:right w:val="single" w:sz="4" w:space="0" w:color="auto"/>
            </w:tcBorders>
            <w:shd w:val="clear" w:color="auto" w:fill="auto"/>
            <w:vAlign w:val="center"/>
            <w:hideMark/>
          </w:tcPr>
          <w:p w14:paraId="3D507EDF"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00" w:type="dxa"/>
            <w:tcBorders>
              <w:top w:val="nil"/>
              <w:left w:val="nil"/>
              <w:bottom w:val="single" w:sz="4" w:space="0" w:color="auto"/>
              <w:right w:val="single" w:sz="4" w:space="0" w:color="auto"/>
            </w:tcBorders>
            <w:shd w:val="clear" w:color="auto" w:fill="auto"/>
            <w:vAlign w:val="center"/>
            <w:hideMark/>
          </w:tcPr>
          <w:p w14:paraId="54200DFF"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820" w:type="dxa"/>
            <w:tcBorders>
              <w:top w:val="nil"/>
              <w:left w:val="nil"/>
              <w:bottom w:val="single" w:sz="4" w:space="0" w:color="auto"/>
              <w:right w:val="single" w:sz="4" w:space="0" w:color="auto"/>
            </w:tcBorders>
            <w:shd w:val="clear" w:color="auto" w:fill="auto"/>
            <w:vAlign w:val="center"/>
            <w:hideMark/>
          </w:tcPr>
          <w:p w14:paraId="6CC5D96F"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7D336371"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960" w:type="dxa"/>
            <w:tcBorders>
              <w:top w:val="nil"/>
              <w:left w:val="nil"/>
              <w:bottom w:val="single" w:sz="4" w:space="0" w:color="auto"/>
              <w:right w:val="single" w:sz="4" w:space="0" w:color="auto"/>
            </w:tcBorders>
            <w:shd w:val="clear" w:color="auto" w:fill="auto"/>
            <w:vAlign w:val="center"/>
            <w:hideMark/>
          </w:tcPr>
          <w:p w14:paraId="377AEA73"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970</w:t>
            </w:r>
          </w:p>
        </w:tc>
        <w:tc>
          <w:tcPr>
            <w:tcW w:w="920" w:type="dxa"/>
            <w:tcBorders>
              <w:top w:val="nil"/>
              <w:left w:val="nil"/>
              <w:bottom w:val="single" w:sz="4" w:space="0" w:color="auto"/>
              <w:right w:val="single" w:sz="4" w:space="0" w:color="auto"/>
            </w:tcBorders>
            <w:shd w:val="clear" w:color="auto" w:fill="auto"/>
            <w:vAlign w:val="center"/>
            <w:hideMark/>
          </w:tcPr>
          <w:p w14:paraId="0181161F"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485.00</w:t>
            </w:r>
          </w:p>
        </w:tc>
        <w:tc>
          <w:tcPr>
            <w:tcW w:w="1180" w:type="dxa"/>
            <w:tcBorders>
              <w:top w:val="nil"/>
              <w:left w:val="nil"/>
              <w:bottom w:val="single" w:sz="4" w:space="0" w:color="auto"/>
              <w:right w:val="single" w:sz="4" w:space="0" w:color="auto"/>
            </w:tcBorders>
            <w:shd w:val="clear" w:color="auto" w:fill="auto"/>
            <w:vAlign w:val="center"/>
            <w:hideMark/>
          </w:tcPr>
          <w:p w14:paraId="503A5CA8"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$23,367.30</w:t>
            </w:r>
          </w:p>
        </w:tc>
      </w:tr>
      <w:tr w:rsidR="003E0CFA" w:rsidRPr="00877125" w14:paraId="5B202186" w14:textId="77777777" w:rsidTr="00D748D0">
        <w:trPr>
          <w:trHeight w:val="225"/>
        </w:trPr>
        <w:tc>
          <w:tcPr>
            <w:tcW w:w="1490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5569E918"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Design Criteria</w:t>
            </w:r>
          </w:p>
        </w:tc>
      </w:tr>
      <w:tr w:rsidR="003E0CFA" w:rsidRPr="00877125" w14:paraId="63E7545A" w14:textId="77777777" w:rsidTr="00D748D0">
        <w:trPr>
          <w:trHeight w:val="450"/>
        </w:trPr>
        <w:tc>
          <w:tcPr>
            <w:tcW w:w="5415" w:type="dxa"/>
            <w:tcBorders>
              <w:top w:val="nil"/>
              <w:left w:val="single" w:sz="4" w:space="0" w:color="auto"/>
              <w:bottom w:val="single" w:sz="4" w:space="0" w:color="auto"/>
              <w:right w:val="nil"/>
            </w:tcBorders>
            <w:shd w:val="clear" w:color="auto" w:fill="auto"/>
            <w:vAlign w:val="center"/>
            <w:hideMark/>
          </w:tcPr>
          <w:p w14:paraId="7AB2E96B" w14:textId="77777777" w:rsidR="003E0CFA" w:rsidRPr="00877125" w:rsidRDefault="003E0CFA"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Provide notification of the availability of the design certification specified under 40 CFR 257.105(f)(1) or (f)(3) and copy of the alternative composite liner design, if applicable.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3CB1A29C"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05B81484"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1F7B744"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tcBorders>
              <w:top w:val="nil"/>
              <w:left w:val="nil"/>
              <w:bottom w:val="single" w:sz="4" w:space="0" w:color="auto"/>
              <w:right w:val="single" w:sz="4" w:space="0" w:color="auto"/>
            </w:tcBorders>
            <w:shd w:val="clear" w:color="auto" w:fill="auto"/>
            <w:vAlign w:val="center"/>
            <w:hideMark/>
          </w:tcPr>
          <w:p w14:paraId="173E5EBB"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63" w:type="dxa"/>
            <w:tcBorders>
              <w:top w:val="nil"/>
              <w:left w:val="nil"/>
              <w:bottom w:val="single" w:sz="4" w:space="0" w:color="auto"/>
              <w:right w:val="single" w:sz="4" w:space="0" w:color="auto"/>
            </w:tcBorders>
            <w:shd w:val="clear" w:color="auto" w:fill="auto"/>
            <w:vAlign w:val="center"/>
            <w:hideMark/>
          </w:tcPr>
          <w:p w14:paraId="4EC4FA29"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00" w:type="dxa"/>
            <w:tcBorders>
              <w:top w:val="nil"/>
              <w:left w:val="nil"/>
              <w:bottom w:val="single" w:sz="4" w:space="0" w:color="auto"/>
              <w:right w:val="single" w:sz="4" w:space="0" w:color="auto"/>
            </w:tcBorders>
            <w:shd w:val="clear" w:color="auto" w:fill="auto"/>
            <w:vAlign w:val="center"/>
            <w:hideMark/>
          </w:tcPr>
          <w:p w14:paraId="75BDD9A6"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820" w:type="dxa"/>
            <w:tcBorders>
              <w:top w:val="nil"/>
              <w:left w:val="nil"/>
              <w:bottom w:val="single" w:sz="4" w:space="0" w:color="auto"/>
              <w:right w:val="single" w:sz="4" w:space="0" w:color="auto"/>
            </w:tcBorders>
            <w:shd w:val="clear" w:color="auto" w:fill="auto"/>
            <w:vAlign w:val="center"/>
            <w:hideMark/>
          </w:tcPr>
          <w:p w14:paraId="0F539E9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5F7758D"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960" w:type="dxa"/>
            <w:tcBorders>
              <w:top w:val="nil"/>
              <w:left w:val="nil"/>
              <w:bottom w:val="single" w:sz="4" w:space="0" w:color="auto"/>
              <w:right w:val="single" w:sz="4" w:space="0" w:color="auto"/>
            </w:tcBorders>
            <w:shd w:val="clear" w:color="auto" w:fill="auto"/>
            <w:vAlign w:val="center"/>
            <w:hideMark/>
          </w:tcPr>
          <w:p w14:paraId="5165574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82</w:t>
            </w:r>
          </w:p>
        </w:tc>
        <w:tc>
          <w:tcPr>
            <w:tcW w:w="920" w:type="dxa"/>
            <w:tcBorders>
              <w:top w:val="nil"/>
              <w:left w:val="nil"/>
              <w:bottom w:val="single" w:sz="4" w:space="0" w:color="auto"/>
              <w:right w:val="single" w:sz="4" w:space="0" w:color="auto"/>
            </w:tcBorders>
            <w:shd w:val="clear" w:color="auto" w:fill="auto"/>
            <w:vAlign w:val="center"/>
            <w:hideMark/>
          </w:tcPr>
          <w:p w14:paraId="37D1E2FC"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41.00</w:t>
            </w:r>
          </w:p>
        </w:tc>
        <w:tc>
          <w:tcPr>
            <w:tcW w:w="1180" w:type="dxa"/>
            <w:tcBorders>
              <w:top w:val="nil"/>
              <w:left w:val="nil"/>
              <w:bottom w:val="single" w:sz="4" w:space="0" w:color="auto"/>
              <w:right w:val="single" w:sz="4" w:space="0" w:color="auto"/>
            </w:tcBorders>
            <w:shd w:val="clear" w:color="auto" w:fill="auto"/>
            <w:vAlign w:val="center"/>
            <w:hideMark/>
          </w:tcPr>
          <w:p w14:paraId="09FDAD2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$1,975.38</w:t>
            </w:r>
          </w:p>
        </w:tc>
      </w:tr>
      <w:tr w:rsidR="003E0CFA" w:rsidRPr="00877125" w14:paraId="4EDF8909" w14:textId="77777777" w:rsidTr="00D748D0">
        <w:trPr>
          <w:trHeight w:val="450"/>
        </w:trPr>
        <w:tc>
          <w:tcPr>
            <w:tcW w:w="5415" w:type="dxa"/>
            <w:tcBorders>
              <w:top w:val="nil"/>
              <w:left w:val="single" w:sz="4" w:space="0" w:color="auto"/>
              <w:bottom w:val="single" w:sz="4" w:space="0" w:color="auto"/>
              <w:right w:val="nil"/>
            </w:tcBorders>
            <w:shd w:val="clear" w:color="auto" w:fill="auto"/>
            <w:vAlign w:val="center"/>
            <w:hideMark/>
          </w:tcPr>
          <w:p w14:paraId="3C9BF595" w14:textId="77777777" w:rsidR="003E0CFA" w:rsidRPr="00877125" w:rsidRDefault="003E0CFA"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Provide notification of the availability of the construction certification specified under 40 CFR 257.105(f)(1) or (f)(3).</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46293CC1"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370C99F8"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97BA179"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tcBorders>
              <w:top w:val="nil"/>
              <w:left w:val="nil"/>
              <w:bottom w:val="single" w:sz="4" w:space="0" w:color="auto"/>
              <w:right w:val="single" w:sz="4" w:space="0" w:color="auto"/>
            </w:tcBorders>
            <w:shd w:val="clear" w:color="auto" w:fill="auto"/>
            <w:vAlign w:val="center"/>
            <w:hideMark/>
          </w:tcPr>
          <w:p w14:paraId="16EE8BC1"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63" w:type="dxa"/>
            <w:tcBorders>
              <w:top w:val="nil"/>
              <w:left w:val="nil"/>
              <w:bottom w:val="single" w:sz="4" w:space="0" w:color="auto"/>
              <w:right w:val="single" w:sz="4" w:space="0" w:color="auto"/>
            </w:tcBorders>
            <w:shd w:val="clear" w:color="auto" w:fill="auto"/>
            <w:vAlign w:val="center"/>
            <w:hideMark/>
          </w:tcPr>
          <w:p w14:paraId="58743B1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00" w:type="dxa"/>
            <w:tcBorders>
              <w:top w:val="nil"/>
              <w:left w:val="nil"/>
              <w:bottom w:val="single" w:sz="4" w:space="0" w:color="auto"/>
              <w:right w:val="single" w:sz="4" w:space="0" w:color="auto"/>
            </w:tcBorders>
            <w:shd w:val="clear" w:color="auto" w:fill="auto"/>
            <w:vAlign w:val="center"/>
            <w:hideMark/>
          </w:tcPr>
          <w:p w14:paraId="7E0AA761"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820" w:type="dxa"/>
            <w:tcBorders>
              <w:top w:val="nil"/>
              <w:left w:val="nil"/>
              <w:bottom w:val="single" w:sz="4" w:space="0" w:color="auto"/>
              <w:right w:val="single" w:sz="4" w:space="0" w:color="auto"/>
            </w:tcBorders>
            <w:shd w:val="clear" w:color="auto" w:fill="auto"/>
            <w:vAlign w:val="center"/>
            <w:hideMark/>
          </w:tcPr>
          <w:p w14:paraId="79C43AE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7813D9AC"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960" w:type="dxa"/>
            <w:tcBorders>
              <w:top w:val="nil"/>
              <w:left w:val="nil"/>
              <w:bottom w:val="single" w:sz="4" w:space="0" w:color="auto"/>
              <w:right w:val="single" w:sz="4" w:space="0" w:color="auto"/>
            </w:tcBorders>
            <w:shd w:val="clear" w:color="auto" w:fill="auto"/>
            <w:vAlign w:val="center"/>
            <w:hideMark/>
          </w:tcPr>
          <w:p w14:paraId="2C929924"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82</w:t>
            </w:r>
          </w:p>
        </w:tc>
        <w:tc>
          <w:tcPr>
            <w:tcW w:w="920" w:type="dxa"/>
            <w:tcBorders>
              <w:top w:val="nil"/>
              <w:left w:val="nil"/>
              <w:bottom w:val="single" w:sz="4" w:space="0" w:color="auto"/>
              <w:right w:val="single" w:sz="4" w:space="0" w:color="auto"/>
            </w:tcBorders>
            <w:shd w:val="clear" w:color="auto" w:fill="auto"/>
            <w:vAlign w:val="center"/>
            <w:hideMark/>
          </w:tcPr>
          <w:p w14:paraId="0F09C516"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41.00</w:t>
            </w:r>
          </w:p>
        </w:tc>
        <w:tc>
          <w:tcPr>
            <w:tcW w:w="1180" w:type="dxa"/>
            <w:tcBorders>
              <w:top w:val="nil"/>
              <w:left w:val="nil"/>
              <w:bottom w:val="single" w:sz="4" w:space="0" w:color="auto"/>
              <w:right w:val="single" w:sz="4" w:space="0" w:color="auto"/>
            </w:tcBorders>
            <w:shd w:val="clear" w:color="auto" w:fill="auto"/>
            <w:vAlign w:val="center"/>
            <w:hideMark/>
          </w:tcPr>
          <w:p w14:paraId="04DA89A7"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$1,975.38</w:t>
            </w:r>
          </w:p>
        </w:tc>
      </w:tr>
      <w:tr w:rsidR="003E0CFA" w:rsidRPr="00877125" w14:paraId="44ACB2FE" w14:textId="77777777" w:rsidTr="00D748D0">
        <w:trPr>
          <w:trHeight w:val="450"/>
        </w:trPr>
        <w:tc>
          <w:tcPr>
            <w:tcW w:w="5415" w:type="dxa"/>
            <w:tcBorders>
              <w:top w:val="nil"/>
              <w:left w:val="single" w:sz="4" w:space="0" w:color="auto"/>
              <w:bottom w:val="single" w:sz="4" w:space="0" w:color="auto"/>
              <w:right w:val="nil"/>
            </w:tcBorders>
            <w:shd w:val="clear" w:color="auto" w:fill="auto"/>
            <w:vAlign w:val="center"/>
            <w:hideMark/>
          </w:tcPr>
          <w:p w14:paraId="7098EF0A" w14:textId="77777777" w:rsidR="003E0CFA" w:rsidRPr="00877125" w:rsidRDefault="003E0CFA"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Provide notification of the availability of the documentation of liner type specified under 40 CFR 257.105(f)(2).  </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36174B7E"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36B7FA2A"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B04EB7C"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tcBorders>
              <w:top w:val="nil"/>
              <w:left w:val="nil"/>
              <w:bottom w:val="single" w:sz="4" w:space="0" w:color="auto"/>
              <w:right w:val="single" w:sz="4" w:space="0" w:color="auto"/>
            </w:tcBorders>
            <w:shd w:val="clear" w:color="auto" w:fill="auto"/>
            <w:vAlign w:val="center"/>
            <w:hideMark/>
          </w:tcPr>
          <w:p w14:paraId="16CABFCD"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63" w:type="dxa"/>
            <w:tcBorders>
              <w:top w:val="nil"/>
              <w:left w:val="nil"/>
              <w:bottom w:val="single" w:sz="4" w:space="0" w:color="auto"/>
              <w:right w:val="single" w:sz="4" w:space="0" w:color="auto"/>
            </w:tcBorders>
            <w:shd w:val="clear" w:color="auto" w:fill="auto"/>
            <w:vAlign w:val="center"/>
            <w:hideMark/>
          </w:tcPr>
          <w:p w14:paraId="7B2CE77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00" w:type="dxa"/>
            <w:tcBorders>
              <w:top w:val="nil"/>
              <w:left w:val="nil"/>
              <w:bottom w:val="single" w:sz="4" w:space="0" w:color="auto"/>
              <w:right w:val="single" w:sz="4" w:space="0" w:color="auto"/>
            </w:tcBorders>
            <w:shd w:val="clear" w:color="auto" w:fill="auto"/>
            <w:vAlign w:val="center"/>
            <w:hideMark/>
          </w:tcPr>
          <w:p w14:paraId="04B807AA"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820" w:type="dxa"/>
            <w:tcBorders>
              <w:top w:val="nil"/>
              <w:left w:val="nil"/>
              <w:bottom w:val="single" w:sz="4" w:space="0" w:color="auto"/>
              <w:right w:val="single" w:sz="4" w:space="0" w:color="auto"/>
            </w:tcBorders>
            <w:shd w:val="clear" w:color="auto" w:fill="auto"/>
            <w:vAlign w:val="center"/>
            <w:hideMark/>
          </w:tcPr>
          <w:p w14:paraId="230AB2FE"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C81708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960" w:type="dxa"/>
            <w:tcBorders>
              <w:top w:val="nil"/>
              <w:left w:val="nil"/>
              <w:bottom w:val="single" w:sz="4" w:space="0" w:color="auto"/>
              <w:right w:val="single" w:sz="4" w:space="0" w:color="auto"/>
            </w:tcBorders>
            <w:shd w:val="clear" w:color="auto" w:fill="auto"/>
            <w:vAlign w:val="center"/>
            <w:hideMark/>
          </w:tcPr>
          <w:p w14:paraId="3CC68BA3"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27E7C6A8"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01BCD7BA"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3E0CFA" w:rsidRPr="00877125" w14:paraId="43A28563" w14:textId="77777777" w:rsidTr="00D748D0">
        <w:trPr>
          <w:trHeight w:val="450"/>
        </w:trPr>
        <w:tc>
          <w:tcPr>
            <w:tcW w:w="5415" w:type="dxa"/>
            <w:tcBorders>
              <w:top w:val="nil"/>
              <w:left w:val="single" w:sz="4" w:space="0" w:color="auto"/>
              <w:bottom w:val="single" w:sz="4" w:space="0" w:color="auto"/>
              <w:right w:val="nil"/>
            </w:tcBorders>
            <w:shd w:val="clear" w:color="auto" w:fill="auto"/>
            <w:vAlign w:val="center"/>
            <w:hideMark/>
          </w:tcPr>
          <w:p w14:paraId="305B8B80" w14:textId="77777777" w:rsidR="003E0CFA" w:rsidRPr="00877125" w:rsidRDefault="003E0CFA"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Provide notification of the availability of the initial and periodic hazard potential classification assessments specified under 40 CFR 257.105(f)(5).  </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4303741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6892783"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6BDBD49"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tcBorders>
              <w:top w:val="nil"/>
              <w:left w:val="nil"/>
              <w:bottom w:val="single" w:sz="4" w:space="0" w:color="auto"/>
              <w:right w:val="single" w:sz="4" w:space="0" w:color="auto"/>
            </w:tcBorders>
            <w:shd w:val="clear" w:color="auto" w:fill="auto"/>
            <w:vAlign w:val="center"/>
            <w:hideMark/>
          </w:tcPr>
          <w:p w14:paraId="3813543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63" w:type="dxa"/>
            <w:tcBorders>
              <w:top w:val="nil"/>
              <w:left w:val="nil"/>
              <w:bottom w:val="single" w:sz="4" w:space="0" w:color="auto"/>
              <w:right w:val="single" w:sz="4" w:space="0" w:color="auto"/>
            </w:tcBorders>
            <w:shd w:val="clear" w:color="auto" w:fill="auto"/>
            <w:vAlign w:val="center"/>
            <w:hideMark/>
          </w:tcPr>
          <w:p w14:paraId="589197E4"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00" w:type="dxa"/>
            <w:tcBorders>
              <w:top w:val="nil"/>
              <w:left w:val="nil"/>
              <w:bottom w:val="single" w:sz="4" w:space="0" w:color="auto"/>
              <w:right w:val="single" w:sz="4" w:space="0" w:color="auto"/>
            </w:tcBorders>
            <w:shd w:val="clear" w:color="auto" w:fill="auto"/>
            <w:vAlign w:val="center"/>
            <w:hideMark/>
          </w:tcPr>
          <w:p w14:paraId="647CF997"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820" w:type="dxa"/>
            <w:tcBorders>
              <w:top w:val="nil"/>
              <w:left w:val="nil"/>
              <w:bottom w:val="single" w:sz="4" w:space="0" w:color="auto"/>
              <w:right w:val="single" w:sz="4" w:space="0" w:color="auto"/>
            </w:tcBorders>
            <w:shd w:val="clear" w:color="auto" w:fill="auto"/>
            <w:vAlign w:val="center"/>
            <w:hideMark/>
          </w:tcPr>
          <w:p w14:paraId="2980080C"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2FC1874E"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960" w:type="dxa"/>
            <w:tcBorders>
              <w:top w:val="nil"/>
              <w:left w:val="nil"/>
              <w:bottom w:val="single" w:sz="4" w:space="0" w:color="auto"/>
              <w:right w:val="single" w:sz="4" w:space="0" w:color="auto"/>
            </w:tcBorders>
            <w:shd w:val="clear" w:color="auto" w:fill="auto"/>
            <w:vAlign w:val="center"/>
            <w:hideMark/>
          </w:tcPr>
          <w:p w14:paraId="2E709819"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27</w:t>
            </w:r>
          </w:p>
        </w:tc>
        <w:tc>
          <w:tcPr>
            <w:tcW w:w="920" w:type="dxa"/>
            <w:tcBorders>
              <w:top w:val="nil"/>
              <w:left w:val="nil"/>
              <w:bottom w:val="single" w:sz="4" w:space="0" w:color="auto"/>
              <w:right w:val="single" w:sz="4" w:space="0" w:color="auto"/>
            </w:tcBorders>
            <w:shd w:val="clear" w:color="auto" w:fill="auto"/>
            <w:vAlign w:val="center"/>
            <w:hideMark/>
          </w:tcPr>
          <w:p w14:paraId="3087CBFA"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13.50</w:t>
            </w:r>
          </w:p>
        </w:tc>
        <w:tc>
          <w:tcPr>
            <w:tcW w:w="1180" w:type="dxa"/>
            <w:tcBorders>
              <w:top w:val="nil"/>
              <w:left w:val="nil"/>
              <w:bottom w:val="single" w:sz="4" w:space="0" w:color="auto"/>
              <w:right w:val="single" w:sz="4" w:space="0" w:color="auto"/>
            </w:tcBorders>
            <w:shd w:val="clear" w:color="auto" w:fill="auto"/>
            <w:vAlign w:val="center"/>
            <w:hideMark/>
          </w:tcPr>
          <w:p w14:paraId="64A907F1"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$650.43</w:t>
            </w:r>
          </w:p>
        </w:tc>
      </w:tr>
      <w:tr w:rsidR="003E0CFA" w:rsidRPr="00877125" w14:paraId="39673707" w14:textId="77777777" w:rsidTr="00D748D0">
        <w:trPr>
          <w:trHeight w:val="450"/>
        </w:trPr>
        <w:tc>
          <w:tcPr>
            <w:tcW w:w="5415" w:type="dxa"/>
            <w:tcBorders>
              <w:top w:val="nil"/>
              <w:left w:val="single" w:sz="4" w:space="0" w:color="auto"/>
              <w:bottom w:val="single" w:sz="4" w:space="0" w:color="auto"/>
              <w:right w:val="nil"/>
            </w:tcBorders>
            <w:shd w:val="clear" w:color="auto" w:fill="auto"/>
            <w:vAlign w:val="center"/>
            <w:hideMark/>
          </w:tcPr>
          <w:p w14:paraId="4CE402D4" w14:textId="77777777" w:rsidR="003E0CFA" w:rsidRPr="00877125" w:rsidRDefault="003E0CFA"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Provide notification of the availability of  the EAP, and any revisions of the EAP, specified under 40 CFR 257.105(f)(6).  </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624D4D04"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4A906FAA"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218A51A"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tcBorders>
              <w:top w:val="nil"/>
              <w:left w:val="nil"/>
              <w:bottom w:val="single" w:sz="4" w:space="0" w:color="auto"/>
              <w:right w:val="single" w:sz="4" w:space="0" w:color="auto"/>
            </w:tcBorders>
            <w:shd w:val="clear" w:color="auto" w:fill="auto"/>
            <w:vAlign w:val="center"/>
            <w:hideMark/>
          </w:tcPr>
          <w:p w14:paraId="26828FD8"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63" w:type="dxa"/>
            <w:tcBorders>
              <w:top w:val="nil"/>
              <w:left w:val="nil"/>
              <w:bottom w:val="single" w:sz="4" w:space="0" w:color="auto"/>
              <w:right w:val="single" w:sz="4" w:space="0" w:color="auto"/>
            </w:tcBorders>
            <w:shd w:val="clear" w:color="auto" w:fill="auto"/>
            <w:vAlign w:val="center"/>
            <w:hideMark/>
          </w:tcPr>
          <w:p w14:paraId="79D50A3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00" w:type="dxa"/>
            <w:tcBorders>
              <w:top w:val="nil"/>
              <w:left w:val="nil"/>
              <w:bottom w:val="single" w:sz="4" w:space="0" w:color="auto"/>
              <w:right w:val="single" w:sz="4" w:space="0" w:color="auto"/>
            </w:tcBorders>
            <w:shd w:val="clear" w:color="auto" w:fill="auto"/>
            <w:vAlign w:val="center"/>
            <w:hideMark/>
          </w:tcPr>
          <w:p w14:paraId="7CF4C088"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820" w:type="dxa"/>
            <w:tcBorders>
              <w:top w:val="nil"/>
              <w:left w:val="nil"/>
              <w:bottom w:val="single" w:sz="4" w:space="0" w:color="auto"/>
              <w:right w:val="single" w:sz="4" w:space="0" w:color="auto"/>
            </w:tcBorders>
            <w:shd w:val="clear" w:color="auto" w:fill="auto"/>
            <w:vAlign w:val="center"/>
            <w:hideMark/>
          </w:tcPr>
          <w:p w14:paraId="548B0D3A"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75875298"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960" w:type="dxa"/>
            <w:tcBorders>
              <w:top w:val="nil"/>
              <w:left w:val="nil"/>
              <w:bottom w:val="single" w:sz="4" w:space="0" w:color="auto"/>
              <w:right w:val="single" w:sz="4" w:space="0" w:color="auto"/>
            </w:tcBorders>
            <w:shd w:val="clear" w:color="auto" w:fill="auto"/>
            <w:vAlign w:val="center"/>
            <w:hideMark/>
          </w:tcPr>
          <w:p w14:paraId="637879F7"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27</w:t>
            </w:r>
          </w:p>
        </w:tc>
        <w:tc>
          <w:tcPr>
            <w:tcW w:w="920" w:type="dxa"/>
            <w:tcBorders>
              <w:top w:val="nil"/>
              <w:left w:val="nil"/>
              <w:bottom w:val="single" w:sz="4" w:space="0" w:color="auto"/>
              <w:right w:val="single" w:sz="4" w:space="0" w:color="auto"/>
            </w:tcBorders>
            <w:shd w:val="clear" w:color="auto" w:fill="auto"/>
            <w:vAlign w:val="center"/>
            <w:hideMark/>
          </w:tcPr>
          <w:p w14:paraId="1FEBF68A"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13.50</w:t>
            </w:r>
          </w:p>
        </w:tc>
        <w:tc>
          <w:tcPr>
            <w:tcW w:w="1180" w:type="dxa"/>
            <w:tcBorders>
              <w:top w:val="nil"/>
              <w:left w:val="nil"/>
              <w:bottom w:val="single" w:sz="4" w:space="0" w:color="auto"/>
              <w:right w:val="single" w:sz="4" w:space="0" w:color="auto"/>
            </w:tcBorders>
            <w:shd w:val="clear" w:color="auto" w:fill="auto"/>
            <w:vAlign w:val="center"/>
            <w:hideMark/>
          </w:tcPr>
          <w:p w14:paraId="3A5DBEA3"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$650.43</w:t>
            </w:r>
          </w:p>
        </w:tc>
      </w:tr>
      <w:tr w:rsidR="003E0CFA" w:rsidRPr="00877125" w14:paraId="542AAB08" w14:textId="77777777" w:rsidTr="00D748D0">
        <w:trPr>
          <w:trHeight w:val="240"/>
        </w:trPr>
        <w:tc>
          <w:tcPr>
            <w:tcW w:w="5415" w:type="dxa"/>
            <w:tcBorders>
              <w:top w:val="nil"/>
              <w:left w:val="single" w:sz="4" w:space="0" w:color="auto"/>
              <w:bottom w:val="single" w:sz="4" w:space="0" w:color="auto"/>
              <w:right w:val="nil"/>
            </w:tcBorders>
            <w:shd w:val="clear" w:color="auto" w:fill="auto"/>
            <w:vAlign w:val="center"/>
            <w:hideMark/>
          </w:tcPr>
          <w:p w14:paraId="47B6C9C8" w14:textId="77777777" w:rsidR="003E0CFA" w:rsidRPr="00877125" w:rsidRDefault="003E0CFA"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Provide notification of the availability of documentation specified under 40 CFR 257.105(f)(7).  </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4A67C703"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0A4A9144"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69B382A4"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tcBorders>
              <w:top w:val="nil"/>
              <w:left w:val="nil"/>
              <w:bottom w:val="single" w:sz="4" w:space="0" w:color="auto"/>
              <w:right w:val="single" w:sz="4" w:space="0" w:color="auto"/>
            </w:tcBorders>
            <w:shd w:val="clear" w:color="auto" w:fill="auto"/>
            <w:vAlign w:val="center"/>
            <w:hideMark/>
          </w:tcPr>
          <w:p w14:paraId="26A7BC79"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63" w:type="dxa"/>
            <w:tcBorders>
              <w:top w:val="nil"/>
              <w:left w:val="nil"/>
              <w:bottom w:val="single" w:sz="4" w:space="0" w:color="auto"/>
              <w:right w:val="single" w:sz="4" w:space="0" w:color="auto"/>
            </w:tcBorders>
            <w:shd w:val="clear" w:color="auto" w:fill="auto"/>
            <w:vAlign w:val="center"/>
            <w:hideMark/>
          </w:tcPr>
          <w:p w14:paraId="0BF6413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00" w:type="dxa"/>
            <w:tcBorders>
              <w:top w:val="nil"/>
              <w:left w:val="nil"/>
              <w:bottom w:val="single" w:sz="4" w:space="0" w:color="auto"/>
              <w:right w:val="single" w:sz="4" w:space="0" w:color="auto"/>
            </w:tcBorders>
            <w:shd w:val="clear" w:color="auto" w:fill="auto"/>
            <w:vAlign w:val="center"/>
            <w:hideMark/>
          </w:tcPr>
          <w:p w14:paraId="01303A2B"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820" w:type="dxa"/>
            <w:tcBorders>
              <w:top w:val="nil"/>
              <w:left w:val="nil"/>
              <w:bottom w:val="single" w:sz="4" w:space="0" w:color="auto"/>
              <w:right w:val="single" w:sz="4" w:space="0" w:color="auto"/>
            </w:tcBorders>
            <w:shd w:val="clear" w:color="auto" w:fill="auto"/>
            <w:vAlign w:val="center"/>
            <w:hideMark/>
          </w:tcPr>
          <w:p w14:paraId="323421AB"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4FC70BF"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960" w:type="dxa"/>
            <w:tcBorders>
              <w:top w:val="nil"/>
              <w:left w:val="nil"/>
              <w:bottom w:val="single" w:sz="4" w:space="0" w:color="auto"/>
              <w:right w:val="single" w:sz="4" w:space="0" w:color="auto"/>
            </w:tcBorders>
            <w:shd w:val="clear" w:color="auto" w:fill="auto"/>
            <w:vAlign w:val="center"/>
            <w:hideMark/>
          </w:tcPr>
          <w:p w14:paraId="337E0347"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246</w:t>
            </w:r>
          </w:p>
        </w:tc>
        <w:tc>
          <w:tcPr>
            <w:tcW w:w="920" w:type="dxa"/>
            <w:tcBorders>
              <w:top w:val="nil"/>
              <w:left w:val="nil"/>
              <w:bottom w:val="single" w:sz="4" w:space="0" w:color="auto"/>
              <w:right w:val="single" w:sz="4" w:space="0" w:color="auto"/>
            </w:tcBorders>
            <w:shd w:val="clear" w:color="auto" w:fill="auto"/>
            <w:vAlign w:val="center"/>
            <w:hideMark/>
          </w:tcPr>
          <w:p w14:paraId="0450794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123.00</w:t>
            </w:r>
          </w:p>
        </w:tc>
        <w:tc>
          <w:tcPr>
            <w:tcW w:w="1180" w:type="dxa"/>
            <w:tcBorders>
              <w:top w:val="nil"/>
              <w:left w:val="nil"/>
              <w:bottom w:val="single" w:sz="4" w:space="0" w:color="auto"/>
              <w:right w:val="single" w:sz="4" w:space="0" w:color="auto"/>
            </w:tcBorders>
            <w:shd w:val="clear" w:color="auto" w:fill="auto"/>
            <w:vAlign w:val="center"/>
            <w:hideMark/>
          </w:tcPr>
          <w:p w14:paraId="1E483BCB"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$5,926.14</w:t>
            </w:r>
          </w:p>
        </w:tc>
      </w:tr>
      <w:tr w:rsidR="003E0CFA" w:rsidRPr="00877125" w14:paraId="58E4397B" w14:textId="77777777" w:rsidTr="00D748D0">
        <w:trPr>
          <w:trHeight w:val="225"/>
        </w:trPr>
        <w:tc>
          <w:tcPr>
            <w:tcW w:w="5415" w:type="dxa"/>
            <w:tcBorders>
              <w:top w:val="nil"/>
              <w:left w:val="single" w:sz="4" w:space="0" w:color="auto"/>
              <w:bottom w:val="single" w:sz="4" w:space="0" w:color="auto"/>
              <w:right w:val="nil"/>
            </w:tcBorders>
            <w:shd w:val="clear" w:color="auto" w:fill="auto"/>
            <w:vAlign w:val="center"/>
            <w:hideMark/>
          </w:tcPr>
          <w:p w14:paraId="03F030A8" w14:textId="77777777" w:rsidR="003E0CFA" w:rsidRPr="00877125" w:rsidRDefault="003E0CFA"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Provide notification of documentation specified under 40 CFR 257.105(f)(8).</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308757A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5339709D"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DA2088E"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tcBorders>
              <w:top w:val="nil"/>
              <w:left w:val="nil"/>
              <w:bottom w:val="single" w:sz="4" w:space="0" w:color="auto"/>
              <w:right w:val="single" w:sz="4" w:space="0" w:color="auto"/>
            </w:tcBorders>
            <w:shd w:val="clear" w:color="auto" w:fill="auto"/>
            <w:vAlign w:val="center"/>
            <w:hideMark/>
          </w:tcPr>
          <w:p w14:paraId="2C2F2167"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63" w:type="dxa"/>
            <w:tcBorders>
              <w:top w:val="nil"/>
              <w:left w:val="nil"/>
              <w:bottom w:val="single" w:sz="4" w:space="0" w:color="auto"/>
              <w:right w:val="single" w:sz="4" w:space="0" w:color="auto"/>
            </w:tcBorders>
            <w:shd w:val="clear" w:color="auto" w:fill="auto"/>
            <w:vAlign w:val="center"/>
            <w:hideMark/>
          </w:tcPr>
          <w:p w14:paraId="272142E3"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00" w:type="dxa"/>
            <w:tcBorders>
              <w:top w:val="nil"/>
              <w:left w:val="nil"/>
              <w:bottom w:val="single" w:sz="4" w:space="0" w:color="auto"/>
              <w:right w:val="single" w:sz="4" w:space="0" w:color="auto"/>
            </w:tcBorders>
            <w:shd w:val="clear" w:color="auto" w:fill="auto"/>
            <w:vAlign w:val="center"/>
            <w:hideMark/>
          </w:tcPr>
          <w:p w14:paraId="420FC978"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820" w:type="dxa"/>
            <w:tcBorders>
              <w:top w:val="nil"/>
              <w:left w:val="nil"/>
              <w:bottom w:val="single" w:sz="4" w:space="0" w:color="auto"/>
              <w:right w:val="single" w:sz="4" w:space="0" w:color="auto"/>
            </w:tcBorders>
            <w:shd w:val="clear" w:color="auto" w:fill="auto"/>
            <w:vAlign w:val="center"/>
            <w:hideMark/>
          </w:tcPr>
          <w:p w14:paraId="72B0D39D"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4B311C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960" w:type="dxa"/>
            <w:tcBorders>
              <w:top w:val="nil"/>
              <w:left w:val="nil"/>
              <w:bottom w:val="single" w:sz="4" w:space="0" w:color="auto"/>
              <w:right w:val="single" w:sz="4" w:space="0" w:color="auto"/>
            </w:tcBorders>
            <w:shd w:val="clear" w:color="auto" w:fill="auto"/>
            <w:vAlign w:val="center"/>
            <w:hideMark/>
          </w:tcPr>
          <w:p w14:paraId="64BD5D0D"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w:t>
            </w:r>
          </w:p>
        </w:tc>
        <w:tc>
          <w:tcPr>
            <w:tcW w:w="920" w:type="dxa"/>
            <w:tcBorders>
              <w:top w:val="nil"/>
              <w:left w:val="nil"/>
              <w:bottom w:val="single" w:sz="4" w:space="0" w:color="auto"/>
              <w:right w:val="single" w:sz="4" w:space="0" w:color="auto"/>
            </w:tcBorders>
            <w:shd w:val="clear" w:color="auto" w:fill="auto"/>
            <w:vAlign w:val="center"/>
            <w:hideMark/>
          </w:tcPr>
          <w:p w14:paraId="4FA7953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w:t>
            </w:r>
          </w:p>
        </w:tc>
        <w:tc>
          <w:tcPr>
            <w:tcW w:w="1180" w:type="dxa"/>
            <w:tcBorders>
              <w:top w:val="nil"/>
              <w:left w:val="nil"/>
              <w:bottom w:val="single" w:sz="4" w:space="0" w:color="auto"/>
              <w:right w:val="single" w:sz="4" w:space="0" w:color="auto"/>
            </w:tcBorders>
            <w:shd w:val="clear" w:color="auto" w:fill="auto"/>
            <w:vAlign w:val="center"/>
            <w:hideMark/>
          </w:tcPr>
          <w:p w14:paraId="6B1327A1"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$96.36</w:t>
            </w:r>
          </w:p>
        </w:tc>
      </w:tr>
      <w:tr w:rsidR="003E0CFA" w:rsidRPr="00877125" w14:paraId="69EA525E" w14:textId="77777777" w:rsidTr="00D748D0">
        <w:trPr>
          <w:trHeight w:val="450"/>
        </w:trPr>
        <w:tc>
          <w:tcPr>
            <w:tcW w:w="5415" w:type="dxa"/>
            <w:tcBorders>
              <w:top w:val="nil"/>
              <w:left w:val="single" w:sz="4" w:space="0" w:color="auto"/>
              <w:bottom w:val="single" w:sz="4" w:space="0" w:color="auto"/>
              <w:right w:val="nil"/>
            </w:tcBorders>
            <w:shd w:val="clear" w:color="auto" w:fill="auto"/>
            <w:vAlign w:val="center"/>
            <w:hideMark/>
          </w:tcPr>
          <w:p w14:paraId="467E1666" w14:textId="77777777" w:rsidR="003E0CFA" w:rsidRPr="00877125" w:rsidRDefault="003E0CFA"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Provide notification of the availability of the history of construction, and any revision of it, specified under 40 CFR 257.105(f)(9).  </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6E2E246A"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B37DCC8"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91DE29D"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tcBorders>
              <w:top w:val="nil"/>
              <w:left w:val="nil"/>
              <w:bottom w:val="single" w:sz="4" w:space="0" w:color="auto"/>
              <w:right w:val="single" w:sz="4" w:space="0" w:color="auto"/>
            </w:tcBorders>
            <w:shd w:val="clear" w:color="auto" w:fill="auto"/>
            <w:vAlign w:val="center"/>
            <w:hideMark/>
          </w:tcPr>
          <w:p w14:paraId="7A8B618C"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63" w:type="dxa"/>
            <w:tcBorders>
              <w:top w:val="nil"/>
              <w:left w:val="nil"/>
              <w:bottom w:val="single" w:sz="4" w:space="0" w:color="auto"/>
              <w:right w:val="single" w:sz="4" w:space="0" w:color="auto"/>
            </w:tcBorders>
            <w:shd w:val="clear" w:color="auto" w:fill="auto"/>
            <w:vAlign w:val="center"/>
            <w:hideMark/>
          </w:tcPr>
          <w:p w14:paraId="502A20C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00" w:type="dxa"/>
            <w:tcBorders>
              <w:top w:val="nil"/>
              <w:left w:val="nil"/>
              <w:bottom w:val="single" w:sz="4" w:space="0" w:color="auto"/>
              <w:right w:val="single" w:sz="4" w:space="0" w:color="auto"/>
            </w:tcBorders>
            <w:shd w:val="clear" w:color="auto" w:fill="auto"/>
            <w:vAlign w:val="center"/>
            <w:hideMark/>
          </w:tcPr>
          <w:p w14:paraId="7B3797B4"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820" w:type="dxa"/>
            <w:tcBorders>
              <w:top w:val="nil"/>
              <w:left w:val="nil"/>
              <w:bottom w:val="single" w:sz="4" w:space="0" w:color="auto"/>
              <w:right w:val="single" w:sz="4" w:space="0" w:color="auto"/>
            </w:tcBorders>
            <w:shd w:val="clear" w:color="auto" w:fill="auto"/>
            <w:vAlign w:val="center"/>
            <w:hideMark/>
          </w:tcPr>
          <w:p w14:paraId="1EC3BD71"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647650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960" w:type="dxa"/>
            <w:tcBorders>
              <w:top w:val="nil"/>
              <w:left w:val="nil"/>
              <w:bottom w:val="single" w:sz="4" w:space="0" w:color="auto"/>
              <w:right w:val="single" w:sz="4" w:space="0" w:color="auto"/>
            </w:tcBorders>
            <w:shd w:val="clear" w:color="auto" w:fill="auto"/>
            <w:vAlign w:val="center"/>
            <w:hideMark/>
          </w:tcPr>
          <w:p w14:paraId="0BFA9FBF"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28CF27B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2E32B22E"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3E0CFA" w:rsidRPr="00877125" w14:paraId="44B9EBD4" w14:textId="77777777" w:rsidTr="00D748D0">
        <w:trPr>
          <w:trHeight w:val="450"/>
        </w:trPr>
        <w:tc>
          <w:tcPr>
            <w:tcW w:w="5415" w:type="dxa"/>
            <w:tcBorders>
              <w:top w:val="nil"/>
              <w:left w:val="single" w:sz="4" w:space="0" w:color="auto"/>
              <w:bottom w:val="single" w:sz="4" w:space="0" w:color="auto"/>
              <w:right w:val="nil"/>
            </w:tcBorders>
            <w:shd w:val="clear" w:color="auto" w:fill="auto"/>
            <w:vAlign w:val="center"/>
            <w:hideMark/>
          </w:tcPr>
          <w:p w14:paraId="5D66E12C" w14:textId="77777777" w:rsidR="003E0CFA" w:rsidRPr="00877125" w:rsidRDefault="003E0CFA"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Provide notification of the availability of the initial and periodic structural stability assessments specified under 40 CFR 257.105(f)(10).</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4ED94CF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0169B257"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EEB5F96"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tcBorders>
              <w:top w:val="nil"/>
              <w:left w:val="nil"/>
              <w:bottom w:val="single" w:sz="4" w:space="0" w:color="auto"/>
              <w:right w:val="single" w:sz="4" w:space="0" w:color="auto"/>
            </w:tcBorders>
            <w:shd w:val="clear" w:color="auto" w:fill="auto"/>
            <w:vAlign w:val="center"/>
            <w:hideMark/>
          </w:tcPr>
          <w:p w14:paraId="36BEEF3C"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63" w:type="dxa"/>
            <w:tcBorders>
              <w:top w:val="nil"/>
              <w:left w:val="nil"/>
              <w:bottom w:val="single" w:sz="4" w:space="0" w:color="auto"/>
              <w:right w:val="single" w:sz="4" w:space="0" w:color="auto"/>
            </w:tcBorders>
            <w:shd w:val="clear" w:color="auto" w:fill="auto"/>
            <w:vAlign w:val="center"/>
            <w:hideMark/>
          </w:tcPr>
          <w:p w14:paraId="55ECABC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00" w:type="dxa"/>
            <w:tcBorders>
              <w:top w:val="nil"/>
              <w:left w:val="nil"/>
              <w:bottom w:val="single" w:sz="4" w:space="0" w:color="auto"/>
              <w:right w:val="single" w:sz="4" w:space="0" w:color="auto"/>
            </w:tcBorders>
            <w:shd w:val="clear" w:color="auto" w:fill="auto"/>
            <w:vAlign w:val="center"/>
            <w:hideMark/>
          </w:tcPr>
          <w:p w14:paraId="73861EF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820" w:type="dxa"/>
            <w:tcBorders>
              <w:top w:val="nil"/>
              <w:left w:val="nil"/>
              <w:bottom w:val="single" w:sz="4" w:space="0" w:color="auto"/>
              <w:right w:val="single" w:sz="4" w:space="0" w:color="auto"/>
            </w:tcBorders>
            <w:shd w:val="clear" w:color="auto" w:fill="auto"/>
            <w:vAlign w:val="center"/>
            <w:hideMark/>
          </w:tcPr>
          <w:p w14:paraId="7B5E1236"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2ED9BD3"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960" w:type="dxa"/>
            <w:tcBorders>
              <w:top w:val="nil"/>
              <w:left w:val="nil"/>
              <w:bottom w:val="single" w:sz="4" w:space="0" w:color="auto"/>
              <w:right w:val="single" w:sz="4" w:space="0" w:color="auto"/>
            </w:tcBorders>
            <w:shd w:val="clear" w:color="auto" w:fill="auto"/>
            <w:vAlign w:val="center"/>
            <w:hideMark/>
          </w:tcPr>
          <w:p w14:paraId="507FD16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w:t>
            </w:r>
          </w:p>
        </w:tc>
        <w:tc>
          <w:tcPr>
            <w:tcW w:w="920" w:type="dxa"/>
            <w:tcBorders>
              <w:top w:val="nil"/>
              <w:left w:val="nil"/>
              <w:bottom w:val="single" w:sz="4" w:space="0" w:color="auto"/>
              <w:right w:val="single" w:sz="4" w:space="0" w:color="auto"/>
            </w:tcBorders>
            <w:shd w:val="clear" w:color="auto" w:fill="auto"/>
            <w:vAlign w:val="center"/>
            <w:hideMark/>
          </w:tcPr>
          <w:p w14:paraId="52906D6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11.00</w:t>
            </w:r>
          </w:p>
        </w:tc>
        <w:tc>
          <w:tcPr>
            <w:tcW w:w="1180" w:type="dxa"/>
            <w:tcBorders>
              <w:top w:val="nil"/>
              <w:left w:val="nil"/>
              <w:bottom w:val="single" w:sz="4" w:space="0" w:color="auto"/>
              <w:right w:val="single" w:sz="4" w:space="0" w:color="auto"/>
            </w:tcBorders>
            <w:shd w:val="clear" w:color="auto" w:fill="auto"/>
            <w:vAlign w:val="center"/>
            <w:hideMark/>
          </w:tcPr>
          <w:p w14:paraId="09C0CE6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$529.98</w:t>
            </w:r>
          </w:p>
        </w:tc>
      </w:tr>
      <w:tr w:rsidR="003E0CFA" w:rsidRPr="00877125" w14:paraId="593FCB54" w14:textId="77777777" w:rsidTr="00D748D0">
        <w:trPr>
          <w:trHeight w:val="450"/>
        </w:trPr>
        <w:tc>
          <w:tcPr>
            <w:tcW w:w="5415" w:type="dxa"/>
            <w:tcBorders>
              <w:top w:val="nil"/>
              <w:left w:val="single" w:sz="4" w:space="0" w:color="auto"/>
              <w:bottom w:val="single" w:sz="4" w:space="0" w:color="auto"/>
              <w:right w:val="nil"/>
            </w:tcBorders>
            <w:shd w:val="clear" w:color="auto" w:fill="auto"/>
            <w:vAlign w:val="center"/>
            <w:hideMark/>
          </w:tcPr>
          <w:p w14:paraId="2B98EB46" w14:textId="77777777" w:rsidR="003E0CFA" w:rsidRPr="00877125" w:rsidRDefault="003E0CFA"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Provide notification of the availability of the action plan to remedy structural stability deficiencies specified under 40 CFR 257.105(f)(11).  </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2486AC4E"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5D8CF7F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4109698"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tcBorders>
              <w:top w:val="nil"/>
              <w:left w:val="nil"/>
              <w:bottom w:val="single" w:sz="4" w:space="0" w:color="auto"/>
              <w:right w:val="single" w:sz="4" w:space="0" w:color="auto"/>
            </w:tcBorders>
            <w:shd w:val="clear" w:color="auto" w:fill="auto"/>
            <w:vAlign w:val="center"/>
            <w:hideMark/>
          </w:tcPr>
          <w:p w14:paraId="0B6E07FC"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63" w:type="dxa"/>
            <w:tcBorders>
              <w:top w:val="nil"/>
              <w:left w:val="nil"/>
              <w:bottom w:val="single" w:sz="4" w:space="0" w:color="auto"/>
              <w:right w:val="single" w:sz="4" w:space="0" w:color="auto"/>
            </w:tcBorders>
            <w:shd w:val="clear" w:color="auto" w:fill="auto"/>
            <w:vAlign w:val="center"/>
            <w:hideMark/>
          </w:tcPr>
          <w:p w14:paraId="1734FBF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00" w:type="dxa"/>
            <w:tcBorders>
              <w:top w:val="nil"/>
              <w:left w:val="nil"/>
              <w:bottom w:val="single" w:sz="4" w:space="0" w:color="auto"/>
              <w:right w:val="single" w:sz="4" w:space="0" w:color="auto"/>
            </w:tcBorders>
            <w:shd w:val="clear" w:color="auto" w:fill="auto"/>
            <w:vAlign w:val="center"/>
            <w:hideMark/>
          </w:tcPr>
          <w:p w14:paraId="66B29C53"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820" w:type="dxa"/>
            <w:tcBorders>
              <w:top w:val="nil"/>
              <w:left w:val="nil"/>
              <w:bottom w:val="single" w:sz="4" w:space="0" w:color="auto"/>
              <w:right w:val="single" w:sz="4" w:space="0" w:color="auto"/>
            </w:tcBorders>
            <w:shd w:val="clear" w:color="auto" w:fill="auto"/>
            <w:vAlign w:val="center"/>
            <w:hideMark/>
          </w:tcPr>
          <w:p w14:paraId="6D24107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B97954C"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960" w:type="dxa"/>
            <w:tcBorders>
              <w:top w:val="nil"/>
              <w:left w:val="nil"/>
              <w:bottom w:val="single" w:sz="4" w:space="0" w:color="auto"/>
              <w:right w:val="single" w:sz="4" w:space="0" w:color="auto"/>
            </w:tcBorders>
            <w:shd w:val="clear" w:color="auto" w:fill="auto"/>
            <w:vAlign w:val="center"/>
            <w:hideMark/>
          </w:tcPr>
          <w:p w14:paraId="21473AC9"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44A6F10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5378B836"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3E0CFA" w:rsidRPr="00877125" w14:paraId="6CE279FE" w14:textId="77777777" w:rsidTr="00D748D0">
        <w:trPr>
          <w:trHeight w:val="450"/>
        </w:trPr>
        <w:tc>
          <w:tcPr>
            <w:tcW w:w="5415" w:type="dxa"/>
            <w:tcBorders>
              <w:top w:val="nil"/>
              <w:left w:val="single" w:sz="4" w:space="0" w:color="auto"/>
              <w:bottom w:val="single" w:sz="4" w:space="0" w:color="auto"/>
              <w:right w:val="nil"/>
            </w:tcBorders>
            <w:shd w:val="clear" w:color="auto" w:fill="auto"/>
            <w:vAlign w:val="center"/>
            <w:hideMark/>
          </w:tcPr>
          <w:p w14:paraId="7F683BF0" w14:textId="77777777" w:rsidR="003E0CFA" w:rsidRPr="00877125" w:rsidRDefault="003E0CFA"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Provide notification of the availability of the initial and periodic safety factor assessments specified under 40 CFR 257.105(f)(12).  </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5CD07201"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43B2681B"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E50A22F"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tcBorders>
              <w:top w:val="nil"/>
              <w:left w:val="nil"/>
              <w:bottom w:val="single" w:sz="4" w:space="0" w:color="auto"/>
              <w:right w:val="single" w:sz="4" w:space="0" w:color="auto"/>
            </w:tcBorders>
            <w:shd w:val="clear" w:color="auto" w:fill="auto"/>
            <w:vAlign w:val="center"/>
            <w:hideMark/>
          </w:tcPr>
          <w:p w14:paraId="666ABEC3"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63" w:type="dxa"/>
            <w:tcBorders>
              <w:top w:val="nil"/>
              <w:left w:val="nil"/>
              <w:bottom w:val="single" w:sz="4" w:space="0" w:color="auto"/>
              <w:right w:val="single" w:sz="4" w:space="0" w:color="auto"/>
            </w:tcBorders>
            <w:shd w:val="clear" w:color="auto" w:fill="auto"/>
            <w:vAlign w:val="center"/>
            <w:hideMark/>
          </w:tcPr>
          <w:p w14:paraId="282528F1"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00" w:type="dxa"/>
            <w:tcBorders>
              <w:top w:val="nil"/>
              <w:left w:val="nil"/>
              <w:bottom w:val="single" w:sz="4" w:space="0" w:color="auto"/>
              <w:right w:val="single" w:sz="4" w:space="0" w:color="auto"/>
            </w:tcBorders>
            <w:shd w:val="clear" w:color="auto" w:fill="auto"/>
            <w:vAlign w:val="center"/>
            <w:hideMark/>
          </w:tcPr>
          <w:p w14:paraId="34A060D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820" w:type="dxa"/>
            <w:tcBorders>
              <w:top w:val="nil"/>
              <w:left w:val="nil"/>
              <w:bottom w:val="single" w:sz="4" w:space="0" w:color="auto"/>
              <w:right w:val="single" w:sz="4" w:space="0" w:color="auto"/>
            </w:tcBorders>
            <w:shd w:val="clear" w:color="auto" w:fill="auto"/>
            <w:vAlign w:val="center"/>
            <w:hideMark/>
          </w:tcPr>
          <w:p w14:paraId="07AF25C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548A2FF"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960" w:type="dxa"/>
            <w:tcBorders>
              <w:top w:val="nil"/>
              <w:left w:val="nil"/>
              <w:bottom w:val="single" w:sz="4" w:space="0" w:color="auto"/>
              <w:right w:val="single" w:sz="4" w:space="0" w:color="auto"/>
            </w:tcBorders>
            <w:shd w:val="clear" w:color="auto" w:fill="auto"/>
            <w:vAlign w:val="center"/>
            <w:hideMark/>
          </w:tcPr>
          <w:p w14:paraId="2EA205D3"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18C64CCA"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0A7CB2C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3E0CFA" w:rsidRPr="00877125" w14:paraId="064C83DC" w14:textId="77777777" w:rsidTr="00D748D0">
        <w:trPr>
          <w:trHeight w:val="450"/>
        </w:trPr>
        <w:tc>
          <w:tcPr>
            <w:tcW w:w="5415" w:type="dxa"/>
            <w:tcBorders>
              <w:top w:val="nil"/>
              <w:left w:val="single" w:sz="4" w:space="0" w:color="auto"/>
              <w:bottom w:val="single" w:sz="4" w:space="0" w:color="auto"/>
              <w:right w:val="nil"/>
            </w:tcBorders>
            <w:shd w:val="clear" w:color="auto" w:fill="auto"/>
            <w:vAlign w:val="center"/>
            <w:hideMark/>
          </w:tcPr>
          <w:p w14:paraId="476EE3FC" w14:textId="77777777" w:rsidR="003E0CFA" w:rsidRPr="00877125" w:rsidRDefault="003E0CFA"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Provide notification of the availability of the design and construction plans, and any revision of them, specified under 40 CFR 257.105(f)(13).  </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042D04CE"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4E1E0689"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0ED9C58"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tcBorders>
              <w:top w:val="nil"/>
              <w:left w:val="nil"/>
              <w:bottom w:val="single" w:sz="4" w:space="0" w:color="auto"/>
              <w:right w:val="single" w:sz="4" w:space="0" w:color="auto"/>
            </w:tcBorders>
            <w:shd w:val="clear" w:color="auto" w:fill="auto"/>
            <w:vAlign w:val="center"/>
            <w:hideMark/>
          </w:tcPr>
          <w:p w14:paraId="6693CF5B"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63" w:type="dxa"/>
            <w:tcBorders>
              <w:top w:val="nil"/>
              <w:left w:val="nil"/>
              <w:bottom w:val="single" w:sz="4" w:space="0" w:color="auto"/>
              <w:right w:val="single" w:sz="4" w:space="0" w:color="auto"/>
            </w:tcBorders>
            <w:shd w:val="clear" w:color="auto" w:fill="auto"/>
            <w:vAlign w:val="center"/>
            <w:hideMark/>
          </w:tcPr>
          <w:p w14:paraId="4F86CBC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00" w:type="dxa"/>
            <w:tcBorders>
              <w:top w:val="nil"/>
              <w:left w:val="nil"/>
              <w:bottom w:val="single" w:sz="4" w:space="0" w:color="auto"/>
              <w:right w:val="single" w:sz="4" w:space="0" w:color="auto"/>
            </w:tcBorders>
            <w:shd w:val="clear" w:color="auto" w:fill="auto"/>
            <w:vAlign w:val="center"/>
            <w:hideMark/>
          </w:tcPr>
          <w:p w14:paraId="01442C1F"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820" w:type="dxa"/>
            <w:tcBorders>
              <w:top w:val="nil"/>
              <w:left w:val="nil"/>
              <w:bottom w:val="single" w:sz="4" w:space="0" w:color="auto"/>
              <w:right w:val="single" w:sz="4" w:space="0" w:color="auto"/>
            </w:tcBorders>
            <w:shd w:val="clear" w:color="auto" w:fill="auto"/>
            <w:vAlign w:val="center"/>
            <w:hideMark/>
          </w:tcPr>
          <w:p w14:paraId="2F5D55CA"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2AB0E686"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960" w:type="dxa"/>
            <w:tcBorders>
              <w:top w:val="nil"/>
              <w:left w:val="nil"/>
              <w:bottom w:val="single" w:sz="4" w:space="0" w:color="auto"/>
              <w:right w:val="single" w:sz="4" w:space="0" w:color="auto"/>
            </w:tcBorders>
            <w:shd w:val="clear" w:color="auto" w:fill="auto"/>
            <w:vAlign w:val="center"/>
            <w:hideMark/>
          </w:tcPr>
          <w:p w14:paraId="5F88743D"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w:t>
            </w:r>
          </w:p>
        </w:tc>
        <w:tc>
          <w:tcPr>
            <w:tcW w:w="920" w:type="dxa"/>
            <w:tcBorders>
              <w:top w:val="nil"/>
              <w:left w:val="nil"/>
              <w:bottom w:val="single" w:sz="4" w:space="0" w:color="auto"/>
              <w:right w:val="single" w:sz="4" w:space="0" w:color="auto"/>
            </w:tcBorders>
            <w:shd w:val="clear" w:color="auto" w:fill="auto"/>
            <w:vAlign w:val="center"/>
            <w:hideMark/>
          </w:tcPr>
          <w:p w14:paraId="10E02A48"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11.00</w:t>
            </w:r>
          </w:p>
        </w:tc>
        <w:tc>
          <w:tcPr>
            <w:tcW w:w="1180" w:type="dxa"/>
            <w:tcBorders>
              <w:top w:val="nil"/>
              <w:left w:val="nil"/>
              <w:bottom w:val="single" w:sz="4" w:space="0" w:color="auto"/>
              <w:right w:val="single" w:sz="4" w:space="0" w:color="auto"/>
            </w:tcBorders>
            <w:shd w:val="clear" w:color="auto" w:fill="auto"/>
            <w:vAlign w:val="center"/>
            <w:hideMark/>
          </w:tcPr>
          <w:p w14:paraId="02C2CD59"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$529.98</w:t>
            </w:r>
          </w:p>
        </w:tc>
      </w:tr>
      <w:tr w:rsidR="003E0CFA" w:rsidRPr="00877125" w14:paraId="030901DE" w14:textId="77777777" w:rsidTr="00D748D0">
        <w:trPr>
          <w:trHeight w:val="225"/>
        </w:trPr>
        <w:tc>
          <w:tcPr>
            <w:tcW w:w="5415" w:type="dxa"/>
            <w:tcBorders>
              <w:top w:val="nil"/>
              <w:left w:val="nil"/>
              <w:bottom w:val="nil"/>
              <w:right w:val="nil"/>
            </w:tcBorders>
            <w:shd w:val="clear" w:color="auto" w:fill="auto"/>
            <w:noWrap/>
            <w:vAlign w:val="center"/>
            <w:hideMark/>
          </w:tcPr>
          <w:p w14:paraId="406B4F10" w14:textId="77777777" w:rsidR="003E0CFA" w:rsidRPr="00877125" w:rsidRDefault="003E0CFA"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vertAlign w:val="superscript"/>
              </w:rPr>
              <w:t>a</w:t>
            </w:r>
            <w:r w:rsidRPr="00877125">
              <w:rPr>
                <w:rFonts w:ascii="Times New Roman" w:eastAsia="Times New Roman" w:hAnsi="Times New Roman" w:cs="Times New Roman"/>
                <w:sz w:val="16"/>
                <w:szCs w:val="16"/>
              </w:rPr>
              <w:t xml:space="preserve">  Exhibit includes rounding error.</w:t>
            </w:r>
          </w:p>
        </w:tc>
        <w:tc>
          <w:tcPr>
            <w:tcW w:w="781" w:type="dxa"/>
            <w:tcBorders>
              <w:top w:val="nil"/>
              <w:left w:val="nil"/>
              <w:bottom w:val="nil"/>
              <w:right w:val="nil"/>
            </w:tcBorders>
            <w:shd w:val="clear" w:color="auto" w:fill="auto"/>
            <w:noWrap/>
            <w:vAlign w:val="center"/>
            <w:hideMark/>
          </w:tcPr>
          <w:p w14:paraId="6FC4F5DD"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721900C4"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443F452E"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4A4DD7CB"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275C57AC"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1C9C1B8E"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2BD9E7A9"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61990666"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46976640"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393A6E02"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119B0484" w14:textId="77777777" w:rsidR="003E0CFA" w:rsidRPr="00877125" w:rsidRDefault="003E0CFA" w:rsidP="00D748D0">
            <w:pPr>
              <w:spacing w:after="0" w:line="240" w:lineRule="auto"/>
              <w:rPr>
                <w:rFonts w:ascii="Times New Roman" w:eastAsia="Times New Roman" w:hAnsi="Times New Roman" w:cs="Times New Roman"/>
                <w:sz w:val="16"/>
                <w:szCs w:val="16"/>
              </w:rPr>
            </w:pPr>
          </w:p>
        </w:tc>
      </w:tr>
    </w:tbl>
    <w:p w14:paraId="0B9940D2" w14:textId="77777777" w:rsidR="003E0CFA" w:rsidRPr="00300A27" w:rsidRDefault="003E0CFA" w:rsidP="003E0CFA">
      <w:pPr>
        <w:rPr>
          <w:rFonts w:ascii="Times New Roman" w:hAnsi="Times New Roman" w:cs="Times New Roman"/>
          <w:sz w:val="24"/>
          <w:szCs w:val="24"/>
        </w:rPr>
      </w:pPr>
      <w:r w:rsidRPr="00300A27">
        <w:rPr>
          <w:rFonts w:ascii="Times New Roman" w:hAnsi="Times New Roman" w:cs="Times New Roman"/>
          <w:sz w:val="24"/>
          <w:szCs w:val="24"/>
        </w:rPr>
        <w:br w:type="page"/>
      </w:r>
    </w:p>
    <w:tbl>
      <w:tblPr>
        <w:tblW w:w="15686" w:type="dxa"/>
        <w:tblInd w:w="-342" w:type="dxa"/>
        <w:tblLayout w:type="fixed"/>
        <w:tblLook w:val="04A0" w:firstRow="1" w:lastRow="0" w:firstColumn="1" w:lastColumn="0" w:noHBand="0" w:noVBand="1"/>
      </w:tblPr>
      <w:tblGrid>
        <w:gridCol w:w="6840"/>
        <w:gridCol w:w="93"/>
        <w:gridCol w:w="256"/>
        <w:gridCol w:w="364"/>
        <w:gridCol w:w="68"/>
        <w:gridCol w:w="205"/>
        <w:gridCol w:w="28"/>
        <w:gridCol w:w="280"/>
        <w:gridCol w:w="268"/>
        <w:gridCol w:w="395"/>
        <w:gridCol w:w="260"/>
        <w:gridCol w:w="46"/>
        <w:gridCol w:w="358"/>
        <w:gridCol w:w="292"/>
        <w:gridCol w:w="51"/>
        <w:gridCol w:w="209"/>
        <w:gridCol w:w="402"/>
        <w:gridCol w:w="148"/>
        <w:gridCol w:w="144"/>
        <w:gridCol w:w="260"/>
        <w:gridCol w:w="268"/>
        <w:gridCol w:w="138"/>
        <w:gridCol w:w="165"/>
        <w:gridCol w:w="298"/>
        <w:gridCol w:w="305"/>
        <w:gridCol w:w="625"/>
        <w:gridCol w:w="292"/>
        <w:gridCol w:w="260"/>
        <w:gridCol w:w="182"/>
        <w:gridCol w:w="292"/>
        <w:gridCol w:w="260"/>
        <w:gridCol w:w="135"/>
        <w:gridCol w:w="292"/>
        <w:gridCol w:w="260"/>
        <w:gridCol w:w="395"/>
        <w:gridCol w:w="292"/>
        <w:gridCol w:w="260"/>
      </w:tblGrid>
      <w:tr w:rsidR="003E0CFA" w:rsidRPr="00877125" w14:paraId="761C4462" w14:textId="77777777" w:rsidTr="00D748D0">
        <w:trPr>
          <w:trHeight w:val="225"/>
        </w:trPr>
        <w:tc>
          <w:tcPr>
            <w:tcW w:w="6933" w:type="dxa"/>
            <w:gridSpan w:val="2"/>
            <w:tcBorders>
              <w:top w:val="nil"/>
              <w:left w:val="nil"/>
              <w:bottom w:val="nil"/>
              <w:right w:val="nil"/>
            </w:tcBorders>
            <w:shd w:val="clear" w:color="auto" w:fill="auto"/>
            <w:noWrap/>
            <w:vAlign w:val="center"/>
            <w:hideMark/>
          </w:tcPr>
          <w:p w14:paraId="6FC1DC78"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EXHIBIT CCR-6 (continued)</w:t>
            </w:r>
          </w:p>
        </w:tc>
        <w:tc>
          <w:tcPr>
            <w:tcW w:w="256" w:type="dxa"/>
            <w:tcBorders>
              <w:top w:val="nil"/>
              <w:left w:val="nil"/>
              <w:bottom w:val="nil"/>
              <w:right w:val="nil"/>
            </w:tcBorders>
            <w:shd w:val="clear" w:color="auto" w:fill="auto"/>
            <w:noWrap/>
            <w:vAlign w:val="center"/>
            <w:hideMark/>
          </w:tcPr>
          <w:p w14:paraId="7B33DE47"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665" w:type="dxa"/>
            <w:gridSpan w:val="4"/>
            <w:tcBorders>
              <w:top w:val="nil"/>
              <w:left w:val="nil"/>
              <w:bottom w:val="nil"/>
              <w:right w:val="nil"/>
            </w:tcBorders>
            <w:shd w:val="clear" w:color="auto" w:fill="auto"/>
            <w:noWrap/>
            <w:vAlign w:val="center"/>
            <w:hideMark/>
          </w:tcPr>
          <w:p w14:paraId="0FE33F35"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vAlign w:val="center"/>
            <w:hideMark/>
          </w:tcPr>
          <w:p w14:paraId="1BFCA002"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23" w:type="dxa"/>
            <w:gridSpan w:val="3"/>
            <w:tcBorders>
              <w:top w:val="nil"/>
              <w:left w:val="nil"/>
              <w:bottom w:val="nil"/>
              <w:right w:val="nil"/>
            </w:tcBorders>
            <w:shd w:val="clear" w:color="auto" w:fill="auto"/>
            <w:noWrap/>
            <w:vAlign w:val="center"/>
            <w:hideMark/>
          </w:tcPr>
          <w:p w14:paraId="459338B4"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56" w:type="dxa"/>
            <w:gridSpan w:val="5"/>
            <w:tcBorders>
              <w:top w:val="nil"/>
              <w:left w:val="nil"/>
              <w:bottom w:val="nil"/>
              <w:right w:val="nil"/>
            </w:tcBorders>
            <w:shd w:val="clear" w:color="auto" w:fill="auto"/>
            <w:noWrap/>
            <w:vAlign w:val="center"/>
            <w:hideMark/>
          </w:tcPr>
          <w:p w14:paraId="3BF33246"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54" w:type="dxa"/>
            <w:gridSpan w:val="4"/>
            <w:tcBorders>
              <w:top w:val="nil"/>
              <w:left w:val="nil"/>
              <w:bottom w:val="nil"/>
              <w:right w:val="nil"/>
            </w:tcBorders>
            <w:shd w:val="clear" w:color="auto" w:fill="auto"/>
            <w:noWrap/>
            <w:vAlign w:val="center"/>
            <w:hideMark/>
          </w:tcPr>
          <w:p w14:paraId="7BDC7BF2"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869" w:type="dxa"/>
            <w:gridSpan w:val="4"/>
            <w:tcBorders>
              <w:top w:val="nil"/>
              <w:left w:val="nil"/>
              <w:bottom w:val="nil"/>
              <w:right w:val="nil"/>
            </w:tcBorders>
            <w:shd w:val="clear" w:color="auto" w:fill="auto"/>
            <w:noWrap/>
            <w:vAlign w:val="center"/>
            <w:hideMark/>
          </w:tcPr>
          <w:p w14:paraId="548BEEEB"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1482" w:type="dxa"/>
            <w:gridSpan w:val="4"/>
            <w:tcBorders>
              <w:top w:val="nil"/>
              <w:left w:val="nil"/>
              <w:bottom w:val="nil"/>
              <w:right w:val="nil"/>
            </w:tcBorders>
            <w:shd w:val="clear" w:color="auto" w:fill="auto"/>
            <w:noWrap/>
            <w:vAlign w:val="center"/>
            <w:hideMark/>
          </w:tcPr>
          <w:p w14:paraId="17599EE4"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34" w:type="dxa"/>
            <w:gridSpan w:val="3"/>
            <w:tcBorders>
              <w:top w:val="nil"/>
              <w:left w:val="nil"/>
              <w:bottom w:val="nil"/>
              <w:right w:val="nil"/>
            </w:tcBorders>
            <w:shd w:val="clear" w:color="auto" w:fill="auto"/>
            <w:noWrap/>
            <w:vAlign w:val="center"/>
            <w:hideMark/>
          </w:tcPr>
          <w:p w14:paraId="64314B6C"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687" w:type="dxa"/>
            <w:gridSpan w:val="3"/>
            <w:tcBorders>
              <w:top w:val="nil"/>
              <w:left w:val="nil"/>
              <w:bottom w:val="nil"/>
              <w:right w:val="nil"/>
            </w:tcBorders>
            <w:shd w:val="clear" w:color="auto" w:fill="auto"/>
            <w:noWrap/>
            <w:vAlign w:val="center"/>
            <w:hideMark/>
          </w:tcPr>
          <w:p w14:paraId="522749B9"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47" w:type="dxa"/>
            <w:gridSpan w:val="3"/>
            <w:tcBorders>
              <w:top w:val="nil"/>
              <w:left w:val="nil"/>
              <w:bottom w:val="nil"/>
              <w:right w:val="nil"/>
            </w:tcBorders>
            <w:shd w:val="clear" w:color="auto" w:fill="auto"/>
            <w:noWrap/>
            <w:vAlign w:val="center"/>
            <w:hideMark/>
          </w:tcPr>
          <w:p w14:paraId="48440FBB" w14:textId="77777777" w:rsidR="003E0CFA" w:rsidRPr="00877125" w:rsidRDefault="003E0CFA" w:rsidP="00D748D0">
            <w:pPr>
              <w:spacing w:after="0" w:line="240" w:lineRule="auto"/>
              <w:rPr>
                <w:rFonts w:ascii="Times New Roman" w:eastAsia="Times New Roman" w:hAnsi="Times New Roman" w:cs="Times New Roman"/>
                <w:sz w:val="16"/>
                <w:szCs w:val="16"/>
              </w:rPr>
            </w:pPr>
          </w:p>
        </w:tc>
      </w:tr>
      <w:tr w:rsidR="003E0CFA" w:rsidRPr="00877125" w14:paraId="79C1B800" w14:textId="77777777" w:rsidTr="00D748D0">
        <w:trPr>
          <w:gridAfter w:val="1"/>
          <w:wAfter w:w="260" w:type="dxa"/>
          <w:trHeight w:val="240"/>
        </w:trPr>
        <w:tc>
          <w:tcPr>
            <w:tcW w:w="7553" w:type="dxa"/>
            <w:gridSpan w:val="4"/>
            <w:tcBorders>
              <w:top w:val="nil"/>
              <w:left w:val="nil"/>
              <w:bottom w:val="nil"/>
              <w:right w:val="nil"/>
            </w:tcBorders>
            <w:shd w:val="clear" w:color="auto" w:fill="auto"/>
            <w:vAlign w:val="center"/>
            <w:hideMark/>
          </w:tcPr>
          <w:p w14:paraId="3578606F"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DISPOSAL OF COAL COMBUSTION RESIDUALS FROM ELECTRIC UTILITIES</w:t>
            </w:r>
          </w:p>
        </w:tc>
        <w:tc>
          <w:tcPr>
            <w:tcW w:w="273" w:type="dxa"/>
            <w:gridSpan w:val="2"/>
            <w:tcBorders>
              <w:top w:val="nil"/>
              <w:left w:val="nil"/>
              <w:bottom w:val="nil"/>
              <w:right w:val="nil"/>
            </w:tcBorders>
            <w:shd w:val="clear" w:color="auto" w:fill="auto"/>
            <w:noWrap/>
            <w:vAlign w:val="center"/>
            <w:hideMark/>
          </w:tcPr>
          <w:p w14:paraId="66184D7A"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71" w:type="dxa"/>
            <w:gridSpan w:val="4"/>
            <w:tcBorders>
              <w:top w:val="nil"/>
              <w:left w:val="nil"/>
              <w:bottom w:val="nil"/>
              <w:right w:val="nil"/>
            </w:tcBorders>
            <w:shd w:val="clear" w:color="auto" w:fill="auto"/>
            <w:noWrap/>
            <w:vAlign w:val="center"/>
            <w:hideMark/>
          </w:tcPr>
          <w:p w14:paraId="4D612247"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56" w:type="dxa"/>
            <w:gridSpan w:val="4"/>
            <w:tcBorders>
              <w:top w:val="nil"/>
              <w:left w:val="nil"/>
              <w:bottom w:val="nil"/>
              <w:right w:val="nil"/>
            </w:tcBorders>
            <w:shd w:val="clear" w:color="auto" w:fill="auto"/>
            <w:noWrap/>
            <w:vAlign w:val="center"/>
            <w:hideMark/>
          </w:tcPr>
          <w:p w14:paraId="226CD948"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54" w:type="dxa"/>
            <w:gridSpan w:val="5"/>
            <w:tcBorders>
              <w:top w:val="nil"/>
              <w:left w:val="nil"/>
              <w:bottom w:val="nil"/>
              <w:right w:val="nil"/>
            </w:tcBorders>
            <w:shd w:val="clear" w:color="auto" w:fill="auto"/>
            <w:noWrap/>
            <w:vAlign w:val="center"/>
            <w:hideMark/>
          </w:tcPr>
          <w:p w14:paraId="44D870AE"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831" w:type="dxa"/>
            <w:gridSpan w:val="4"/>
            <w:tcBorders>
              <w:top w:val="nil"/>
              <w:left w:val="nil"/>
              <w:bottom w:val="nil"/>
              <w:right w:val="nil"/>
            </w:tcBorders>
            <w:shd w:val="clear" w:color="auto" w:fill="auto"/>
            <w:noWrap/>
            <w:vAlign w:val="center"/>
            <w:hideMark/>
          </w:tcPr>
          <w:p w14:paraId="3E678EAA"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1520" w:type="dxa"/>
            <w:gridSpan w:val="4"/>
            <w:tcBorders>
              <w:top w:val="nil"/>
              <w:left w:val="nil"/>
              <w:bottom w:val="nil"/>
              <w:right w:val="nil"/>
            </w:tcBorders>
            <w:shd w:val="clear" w:color="auto" w:fill="auto"/>
            <w:noWrap/>
            <w:vAlign w:val="center"/>
            <w:hideMark/>
          </w:tcPr>
          <w:p w14:paraId="25D8E63A"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34" w:type="dxa"/>
            <w:gridSpan w:val="3"/>
            <w:tcBorders>
              <w:top w:val="nil"/>
              <w:left w:val="nil"/>
              <w:bottom w:val="nil"/>
              <w:right w:val="nil"/>
            </w:tcBorders>
            <w:shd w:val="clear" w:color="auto" w:fill="auto"/>
            <w:noWrap/>
            <w:vAlign w:val="center"/>
            <w:hideMark/>
          </w:tcPr>
          <w:p w14:paraId="0D050A14"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687" w:type="dxa"/>
            <w:gridSpan w:val="3"/>
            <w:tcBorders>
              <w:top w:val="nil"/>
              <w:left w:val="nil"/>
              <w:bottom w:val="nil"/>
              <w:right w:val="nil"/>
            </w:tcBorders>
            <w:shd w:val="clear" w:color="auto" w:fill="auto"/>
            <w:noWrap/>
            <w:vAlign w:val="center"/>
            <w:hideMark/>
          </w:tcPr>
          <w:p w14:paraId="15604DED"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47" w:type="dxa"/>
            <w:gridSpan w:val="3"/>
            <w:tcBorders>
              <w:top w:val="nil"/>
              <w:left w:val="nil"/>
              <w:bottom w:val="nil"/>
              <w:right w:val="nil"/>
            </w:tcBorders>
            <w:shd w:val="clear" w:color="auto" w:fill="auto"/>
            <w:noWrap/>
            <w:vAlign w:val="center"/>
            <w:hideMark/>
          </w:tcPr>
          <w:p w14:paraId="2A9A3A77" w14:textId="77777777" w:rsidR="003E0CFA" w:rsidRPr="00877125" w:rsidRDefault="003E0CFA" w:rsidP="00D748D0">
            <w:pPr>
              <w:spacing w:after="0" w:line="240" w:lineRule="auto"/>
              <w:rPr>
                <w:rFonts w:ascii="Times New Roman" w:eastAsia="Times New Roman" w:hAnsi="Times New Roman" w:cs="Times New Roman"/>
                <w:sz w:val="16"/>
                <w:szCs w:val="16"/>
              </w:rPr>
            </w:pPr>
          </w:p>
        </w:tc>
      </w:tr>
      <w:tr w:rsidR="003E0CFA" w:rsidRPr="00877125" w14:paraId="5F775175" w14:textId="77777777" w:rsidTr="00D748D0">
        <w:trPr>
          <w:gridAfter w:val="2"/>
          <w:wAfter w:w="552" w:type="dxa"/>
          <w:trHeight w:val="240"/>
        </w:trPr>
        <w:tc>
          <w:tcPr>
            <w:tcW w:w="9461" w:type="dxa"/>
            <w:gridSpan w:val="13"/>
            <w:tcBorders>
              <w:top w:val="nil"/>
              <w:left w:val="nil"/>
              <w:bottom w:val="nil"/>
              <w:right w:val="nil"/>
            </w:tcBorders>
            <w:shd w:val="clear" w:color="auto" w:fill="auto"/>
            <w:vAlign w:val="center"/>
            <w:hideMark/>
          </w:tcPr>
          <w:p w14:paraId="17BCD0DD"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ESTIMATED ANNUAL RESPONDENT HOUR AND COST BURDEN - OWNERS AND OPERATORS OF CCR UNITS </w:t>
            </w:r>
            <w:r w:rsidRPr="00877125">
              <w:rPr>
                <w:rFonts w:ascii="Times New Roman" w:eastAsia="Times New Roman" w:hAnsi="Times New Roman" w:cs="Times New Roman"/>
                <w:b/>
                <w:bCs/>
                <w:sz w:val="16"/>
                <w:szCs w:val="16"/>
                <w:vertAlign w:val="superscript"/>
              </w:rPr>
              <w:t>a</w:t>
            </w:r>
          </w:p>
        </w:tc>
        <w:tc>
          <w:tcPr>
            <w:tcW w:w="954" w:type="dxa"/>
            <w:gridSpan w:val="4"/>
            <w:tcBorders>
              <w:top w:val="nil"/>
              <w:left w:val="nil"/>
              <w:bottom w:val="nil"/>
              <w:right w:val="nil"/>
            </w:tcBorders>
            <w:shd w:val="clear" w:color="auto" w:fill="auto"/>
            <w:noWrap/>
            <w:vAlign w:val="center"/>
            <w:hideMark/>
          </w:tcPr>
          <w:p w14:paraId="41A56150"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820" w:type="dxa"/>
            <w:gridSpan w:val="4"/>
            <w:tcBorders>
              <w:top w:val="nil"/>
              <w:left w:val="nil"/>
              <w:bottom w:val="nil"/>
              <w:right w:val="nil"/>
            </w:tcBorders>
            <w:shd w:val="clear" w:color="auto" w:fill="auto"/>
            <w:vAlign w:val="center"/>
            <w:hideMark/>
          </w:tcPr>
          <w:p w14:paraId="0093084B" w14:textId="77777777" w:rsidR="003E0CFA" w:rsidRPr="00877125" w:rsidRDefault="003E0CFA" w:rsidP="00D748D0">
            <w:pPr>
              <w:spacing w:after="0" w:line="240" w:lineRule="auto"/>
              <w:rPr>
                <w:rFonts w:ascii="Times New Roman" w:eastAsia="Times New Roman" w:hAnsi="Times New Roman" w:cs="Times New Roman"/>
                <w:b/>
                <w:bCs/>
                <w:sz w:val="16"/>
                <w:szCs w:val="16"/>
              </w:rPr>
            </w:pPr>
          </w:p>
        </w:tc>
        <w:tc>
          <w:tcPr>
            <w:tcW w:w="1531" w:type="dxa"/>
            <w:gridSpan w:val="5"/>
            <w:tcBorders>
              <w:top w:val="nil"/>
              <w:left w:val="nil"/>
              <w:bottom w:val="nil"/>
              <w:right w:val="nil"/>
            </w:tcBorders>
            <w:shd w:val="clear" w:color="auto" w:fill="auto"/>
            <w:vAlign w:val="center"/>
            <w:hideMark/>
          </w:tcPr>
          <w:p w14:paraId="23B1CAA3" w14:textId="77777777" w:rsidR="003E0CFA" w:rsidRPr="00877125" w:rsidRDefault="003E0CFA" w:rsidP="00D748D0">
            <w:pPr>
              <w:spacing w:after="0" w:line="240" w:lineRule="auto"/>
              <w:rPr>
                <w:rFonts w:ascii="Times New Roman" w:eastAsia="Times New Roman" w:hAnsi="Times New Roman" w:cs="Times New Roman"/>
                <w:b/>
                <w:bCs/>
                <w:sz w:val="16"/>
                <w:szCs w:val="16"/>
              </w:rPr>
            </w:pPr>
          </w:p>
        </w:tc>
        <w:tc>
          <w:tcPr>
            <w:tcW w:w="734" w:type="dxa"/>
            <w:gridSpan w:val="3"/>
            <w:tcBorders>
              <w:top w:val="nil"/>
              <w:left w:val="nil"/>
              <w:bottom w:val="nil"/>
              <w:right w:val="nil"/>
            </w:tcBorders>
            <w:shd w:val="clear" w:color="auto" w:fill="auto"/>
            <w:noWrap/>
            <w:vAlign w:val="center"/>
            <w:hideMark/>
          </w:tcPr>
          <w:p w14:paraId="76B79B31"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687" w:type="dxa"/>
            <w:gridSpan w:val="3"/>
            <w:tcBorders>
              <w:top w:val="nil"/>
              <w:left w:val="nil"/>
              <w:bottom w:val="nil"/>
              <w:right w:val="nil"/>
            </w:tcBorders>
            <w:shd w:val="clear" w:color="auto" w:fill="auto"/>
            <w:noWrap/>
            <w:vAlign w:val="center"/>
            <w:hideMark/>
          </w:tcPr>
          <w:p w14:paraId="7CC9932E"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47" w:type="dxa"/>
            <w:gridSpan w:val="3"/>
            <w:tcBorders>
              <w:top w:val="nil"/>
              <w:left w:val="nil"/>
              <w:bottom w:val="nil"/>
              <w:right w:val="nil"/>
            </w:tcBorders>
            <w:shd w:val="clear" w:color="auto" w:fill="auto"/>
            <w:noWrap/>
            <w:vAlign w:val="center"/>
            <w:hideMark/>
          </w:tcPr>
          <w:p w14:paraId="5C20555A" w14:textId="77777777" w:rsidR="003E0CFA" w:rsidRPr="00877125" w:rsidRDefault="003E0CFA" w:rsidP="00D748D0">
            <w:pPr>
              <w:spacing w:after="0" w:line="240" w:lineRule="auto"/>
              <w:rPr>
                <w:rFonts w:ascii="Times New Roman" w:eastAsia="Times New Roman" w:hAnsi="Times New Roman" w:cs="Times New Roman"/>
                <w:sz w:val="16"/>
                <w:szCs w:val="16"/>
              </w:rPr>
            </w:pPr>
          </w:p>
        </w:tc>
      </w:tr>
      <w:tr w:rsidR="003E0CFA" w:rsidRPr="00877125" w14:paraId="0B06BA2B" w14:textId="77777777" w:rsidTr="00D748D0">
        <w:trPr>
          <w:gridAfter w:val="2"/>
          <w:wAfter w:w="552" w:type="dxa"/>
          <w:trHeight w:val="675"/>
        </w:trPr>
        <w:tc>
          <w:tcPr>
            <w:tcW w:w="6840" w:type="dxa"/>
            <w:tcBorders>
              <w:top w:val="nil"/>
              <w:left w:val="nil"/>
              <w:bottom w:val="nil"/>
              <w:right w:val="nil"/>
            </w:tcBorders>
            <w:shd w:val="clear" w:color="auto" w:fill="auto"/>
            <w:vAlign w:val="center"/>
            <w:hideMark/>
          </w:tcPr>
          <w:p w14:paraId="7F7CE7B1"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5926" w:type="dxa"/>
            <w:gridSpan w:val="25"/>
            <w:tcBorders>
              <w:top w:val="nil"/>
              <w:left w:val="nil"/>
              <w:bottom w:val="single" w:sz="8" w:space="0" w:color="auto"/>
              <w:right w:val="nil"/>
            </w:tcBorders>
            <w:shd w:val="clear" w:color="auto" w:fill="auto"/>
            <w:noWrap/>
            <w:vAlign w:val="center"/>
            <w:hideMark/>
          </w:tcPr>
          <w:p w14:paraId="75D16A9B"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 and Costs Per Respondent Per Activity</w:t>
            </w:r>
          </w:p>
        </w:tc>
        <w:tc>
          <w:tcPr>
            <w:tcW w:w="2368" w:type="dxa"/>
            <w:gridSpan w:val="9"/>
            <w:tcBorders>
              <w:top w:val="nil"/>
              <w:left w:val="nil"/>
              <w:bottom w:val="single" w:sz="8" w:space="0" w:color="auto"/>
              <w:right w:val="nil"/>
            </w:tcBorders>
            <w:shd w:val="clear" w:color="auto" w:fill="auto"/>
            <w:noWrap/>
            <w:vAlign w:val="center"/>
            <w:hideMark/>
          </w:tcPr>
          <w:p w14:paraId="7DF3BF81"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 Hours and Costs</w:t>
            </w:r>
          </w:p>
        </w:tc>
      </w:tr>
      <w:tr w:rsidR="003E0CFA" w:rsidRPr="00877125" w14:paraId="54B55FBF" w14:textId="77777777" w:rsidTr="00D748D0">
        <w:trPr>
          <w:gridAfter w:val="2"/>
          <w:wAfter w:w="552" w:type="dxa"/>
          <w:trHeight w:val="225"/>
        </w:trPr>
        <w:tc>
          <w:tcPr>
            <w:tcW w:w="6840" w:type="dxa"/>
            <w:tcBorders>
              <w:top w:val="nil"/>
              <w:left w:val="nil"/>
              <w:bottom w:val="nil"/>
              <w:right w:val="nil"/>
            </w:tcBorders>
            <w:shd w:val="clear" w:color="auto" w:fill="auto"/>
            <w:vAlign w:val="center"/>
            <w:hideMark/>
          </w:tcPr>
          <w:p w14:paraId="1C20B24E"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81" w:type="dxa"/>
            <w:gridSpan w:val="4"/>
            <w:tcBorders>
              <w:top w:val="nil"/>
              <w:left w:val="single" w:sz="8" w:space="0" w:color="auto"/>
              <w:bottom w:val="nil"/>
              <w:right w:val="nil"/>
            </w:tcBorders>
            <w:shd w:val="clear" w:color="auto" w:fill="auto"/>
            <w:noWrap/>
            <w:vAlign w:val="center"/>
            <w:hideMark/>
          </w:tcPr>
          <w:p w14:paraId="2D651408"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Leg.</w:t>
            </w:r>
          </w:p>
        </w:tc>
        <w:tc>
          <w:tcPr>
            <w:tcW w:w="781" w:type="dxa"/>
            <w:gridSpan w:val="4"/>
            <w:tcBorders>
              <w:top w:val="nil"/>
              <w:left w:val="nil"/>
              <w:bottom w:val="nil"/>
              <w:right w:val="nil"/>
            </w:tcBorders>
            <w:shd w:val="clear" w:color="auto" w:fill="auto"/>
            <w:noWrap/>
            <w:vAlign w:val="center"/>
            <w:hideMark/>
          </w:tcPr>
          <w:p w14:paraId="19BE4B81"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Mgr.</w:t>
            </w:r>
          </w:p>
        </w:tc>
        <w:tc>
          <w:tcPr>
            <w:tcW w:w="701" w:type="dxa"/>
            <w:gridSpan w:val="3"/>
            <w:tcBorders>
              <w:top w:val="nil"/>
              <w:left w:val="nil"/>
              <w:bottom w:val="nil"/>
              <w:right w:val="nil"/>
            </w:tcBorders>
            <w:shd w:val="clear" w:color="auto" w:fill="auto"/>
            <w:noWrap/>
            <w:vAlign w:val="center"/>
            <w:hideMark/>
          </w:tcPr>
          <w:p w14:paraId="34634A1D"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Tech.</w:t>
            </w:r>
          </w:p>
        </w:tc>
        <w:tc>
          <w:tcPr>
            <w:tcW w:w="701" w:type="dxa"/>
            <w:gridSpan w:val="3"/>
            <w:tcBorders>
              <w:top w:val="nil"/>
              <w:left w:val="nil"/>
              <w:bottom w:val="nil"/>
              <w:right w:val="nil"/>
            </w:tcBorders>
            <w:shd w:val="clear" w:color="auto" w:fill="auto"/>
            <w:noWrap/>
            <w:vAlign w:val="center"/>
            <w:hideMark/>
          </w:tcPr>
          <w:p w14:paraId="601F017E"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Cler.</w:t>
            </w:r>
          </w:p>
        </w:tc>
        <w:tc>
          <w:tcPr>
            <w:tcW w:w="759" w:type="dxa"/>
            <w:gridSpan w:val="3"/>
            <w:tcBorders>
              <w:top w:val="nil"/>
              <w:left w:val="nil"/>
              <w:bottom w:val="nil"/>
              <w:right w:val="nil"/>
            </w:tcBorders>
            <w:shd w:val="clear" w:color="auto" w:fill="auto"/>
            <w:noWrap/>
            <w:vAlign w:val="center"/>
            <w:hideMark/>
          </w:tcPr>
          <w:p w14:paraId="20891924"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810" w:type="dxa"/>
            <w:gridSpan w:val="4"/>
            <w:tcBorders>
              <w:top w:val="nil"/>
              <w:left w:val="nil"/>
              <w:bottom w:val="nil"/>
              <w:right w:val="nil"/>
            </w:tcBorders>
            <w:shd w:val="clear" w:color="auto" w:fill="auto"/>
            <w:noWrap/>
            <w:vAlign w:val="center"/>
            <w:hideMark/>
          </w:tcPr>
          <w:p w14:paraId="46962FCD"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Labor</w:t>
            </w:r>
          </w:p>
        </w:tc>
        <w:tc>
          <w:tcPr>
            <w:tcW w:w="768" w:type="dxa"/>
            <w:gridSpan w:val="3"/>
            <w:tcBorders>
              <w:top w:val="nil"/>
              <w:left w:val="nil"/>
              <w:bottom w:val="nil"/>
              <w:right w:val="nil"/>
            </w:tcBorders>
            <w:shd w:val="clear" w:color="auto" w:fill="auto"/>
            <w:noWrap/>
            <w:vAlign w:val="center"/>
            <w:hideMark/>
          </w:tcPr>
          <w:p w14:paraId="0AB4AE62"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Capital/</w:t>
            </w:r>
          </w:p>
        </w:tc>
        <w:tc>
          <w:tcPr>
            <w:tcW w:w="625" w:type="dxa"/>
            <w:tcBorders>
              <w:top w:val="nil"/>
              <w:left w:val="nil"/>
              <w:bottom w:val="nil"/>
              <w:right w:val="single" w:sz="8" w:space="0" w:color="auto"/>
            </w:tcBorders>
            <w:shd w:val="clear" w:color="auto" w:fill="auto"/>
            <w:noWrap/>
            <w:vAlign w:val="center"/>
            <w:hideMark/>
          </w:tcPr>
          <w:p w14:paraId="50929016"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34" w:type="dxa"/>
            <w:gridSpan w:val="3"/>
            <w:tcBorders>
              <w:top w:val="nil"/>
              <w:left w:val="nil"/>
              <w:bottom w:val="nil"/>
              <w:right w:val="nil"/>
            </w:tcBorders>
            <w:shd w:val="clear" w:color="auto" w:fill="auto"/>
            <w:noWrap/>
            <w:vAlign w:val="center"/>
            <w:hideMark/>
          </w:tcPr>
          <w:p w14:paraId="21AE7575"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No.</w:t>
            </w:r>
            <w:r w:rsidRPr="00877125">
              <w:rPr>
                <w:rFonts w:ascii="Times New Roman" w:eastAsia="Times New Roman" w:hAnsi="Times New Roman" w:cs="Times New Roman"/>
                <w:b/>
                <w:bCs/>
                <w:sz w:val="16"/>
                <w:szCs w:val="16"/>
              </w:rPr>
              <w:t xml:space="preserve"> of</w:t>
            </w:r>
          </w:p>
        </w:tc>
        <w:tc>
          <w:tcPr>
            <w:tcW w:w="687" w:type="dxa"/>
            <w:gridSpan w:val="3"/>
            <w:tcBorders>
              <w:top w:val="nil"/>
              <w:left w:val="nil"/>
              <w:bottom w:val="nil"/>
              <w:right w:val="nil"/>
            </w:tcBorders>
            <w:shd w:val="clear" w:color="auto" w:fill="auto"/>
            <w:noWrap/>
            <w:vAlign w:val="center"/>
            <w:hideMark/>
          </w:tcPr>
          <w:p w14:paraId="3CDCDEB3"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947" w:type="dxa"/>
            <w:gridSpan w:val="3"/>
            <w:tcBorders>
              <w:top w:val="nil"/>
              <w:left w:val="nil"/>
              <w:bottom w:val="nil"/>
              <w:right w:val="single" w:sz="8" w:space="0" w:color="auto"/>
            </w:tcBorders>
            <w:shd w:val="clear" w:color="auto" w:fill="auto"/>
            <w:noWrap/>
            <w:vAlign w:val="center"/>
            <w:hideMark/>
          </w:tcPr>
          <w:p w14:paraId="005840AA"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r>
      <w:tr w:rsidR="003E0CFA" w:rsidRPr="00877125" w14:paraId="46A6CD51" w14:textId="77777777" w:rsidTr="00D748D0">
        <w:trPr>
          <w:gridAfter w:val="2"/>
          <w:wAfter w:w="552" w:type="dxa"/>
          <w:trHeight w:val="225"/>
        </w:trPr>
        <w:tc>
          <w:tcPr>
            <w:tcW w:w="6840" w:type="dxa"/>
            <w:tcBorders>
              <w:top w:val="nil"/>
              <w:left w:val="nil"/>
              <w:bottom w:val="nil"/>
              <w:right w:val="nil"/>
            </w:tcBorders>
            <w:shd w:val="clear" w:color="auto" w:fill="auto"/>
            <w:vAlign w:val="center"/>
            <w:hideMark/>
          </w:tcPr>
          <w:p w14:paraId="4D26FFC0"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81" w:type="dxa"/>
            <w:gridSpan w:val="4"/>
            <w:tcBorders>
              <w:top w:val="nil"/>
              <w:left w:val="nil"/>
              <w:bottom w:val="nil"/>
              <w:right w:val="nil"/>
            </w:tcBorders>
            <w:shd w:val="clear" w:color="auto" w:fill="auto"/>
            <w:noWrap/>
            <w:vAlign w:val="center"/>
            <w:hideMark/>
          </w:tcPr>
          <w:p w14:paraId="6C2E370C"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$125.14/</w:t>
            </w:r>
          </w:p>
        </w:tc>
        <w:tc>
          <w:tcPr>
            <w:tcW w:w="781" w:type="dxa"/>
            <w:gridSpan w:val="4"/>
            <w:tcBorders>
              <w:top w:val="nil"/>
              <w:left w:val="nil"/>
              <w:bottom w:val="nil"/>
              <w:right w:val="nil"/>
            </w:tcBorders>
            <w:shd w:val="clear" w:color="auto" w:fill="auto"/>
            <w:noWrap/>
            <w:vAlign w:val="center"/>
            <w:hideMark/>
          </w:tcPr>
          <w:p w14:paraId="4402C072"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$105.75/</w:t>
            </w:r>
          </w:p>
        </w:tc>
        <w:tc>
          <w:tcPr>
            <w:tcW w:w="701" w:type="dxa"/>
            <w:gridSpan w:val="3"/>
            <w:tcBorders>
              <w:top w:val="nil"/>
              <w:left w:val="nil"/>
              <w:bottom w:val="nil"/>
              <w:right w:val="nil"/>
            </w:tcBorders>
            <w:shd w:val="clear" w:color="auto" w:fill="auto"/>
            <w:noWrap/>
            <w:vAlign w:val="center"/>
            <w:hideMark/>
          </w:tcPr>
          <w:p w14:paraId="389D9D45"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$50.98/</w:t>
            </w:r>
          </w:p>
        </w:tc>
        <w:tc>
          <w:tcPr>
            <w:tcW w:w="701" w:type="dxa"/>
            <w:gridSpan w:val="3"/>
            <w:tcBorders>
              <w:top w:val="nil"/>
              <w:left w:val="nil"/>
              <w:bottom w:val="nil"/>
              <w:right w:val="nil"/>
            </w:tcBorders>
            <w:shd w:val="clear" w:color="auto" w:fill="auto"/>
            <w:noWrap/>
            <w:vAlign w:val="center"/>
            <w:hideMark/>
          </w:tcPr>
          <w:p w14:paraId="11A74154"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$29.90/</w:t>
            </w:r>
          </w:p>
        </w:tc>
        <w:tc>
          <w:tcPr>
            <w:tcW w:w="759" w:type="dxa"/>
            <w:gridSpan w:val="3"/>
            <w:tcBorders>
              <w:top w:val="nil"/>
              <w:left w:val="nil"/>
              <w:bottom w:val="nil"/>
              <w:right w:val="nil"/>
            </w:tcBorders>
            <w:shd w:val="clear" w:color="auto" w:fill="auto"/>
            <w:noWrap/>
            <w:vAlign w:val="center"/>
            <w:hideMark/>
          </w:tcPr>
          <w:p w14:paraId="5881DE26"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810" w:type="dxa"/>
            <w:gridSpan w:val="4"/>
            <w:tcBorders>
              <w:top w:val="nil"/>
              <w:left w:val="nil"/>
              <w:bottom w:val="nil"/>
              <w:right w:val="nil"/>
            </w:tcBorders>
            <w:shd w:val="clear" w:color="auto" w:fill="auto"/>
            <w:noWrap/>
            <w:vAlign w:val="center"/>
            <w:hideMark/>
          </w:tcPr>
          <w:p w14:paraId="09343F36"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768" w:type="dxa"/>
            <w:gridSpan w:val="3"/>
            <w:tcBorders>
              <w:top w:val="nil"/>
              <w:left w:val="nil"/>
              <w:bottom w:val="nil"/>
              <w:right w:val="nil"/>
            </w:tcBorders>
            <w:shd w:val="clear" w:color="auto" w:fill="auto"/>
            <w:noWrap/>
            <w:vAlign w:val="center"/>
            <w:hideMark/>
          </w:tcPr>
          <w:p w14:paraId="3469A135"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Startup</w:t>
            </w:r>
          </w:p>
        </w:tc>
        <w:tc>
          <w:tcPr>
            <w:tcW w:w="625" w:type="dxa"/>
            <w:tcBorders>
              <w:top w:val="nil"/>
              <w:left w:val="nil"/>
              <w:bottom w:val="nil"/>
              <w:right w:val="nil"/>
            </w:tcBorders>
            <w:shd w:val="clear" w:color="auto" w:fill="auto"/>
            <w:noWrap/>
            <w:vAlign w:val="center"/>
            <w:hideMark/>
          </w:tcPr>
          <w:p w14:paraId="535A36A2"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O&amp;M</w:t>
            </w:r>
          </w:p>
        </w:tc>
        <w:tc>
          <w:tcPr>
            <w:tcW w:w="734" w:type="dxa"/>
            <w:gridSpan w:val="3"/>
            <w:tcBorders>
              <w:top w:val="nil"/>
              <w:left w:val="nil"/>
              <w:bottom w:val="nil"/>
              <w:right w:val="nil"/>
            </w:tcBorders>
            <w:shd w:val="clear" w:color="auto" w:fill="auto"/>
            <w:noWrap/>
            <w:vAlign w:val="center"/>
            <w:hideMark/>
          </w:tcPr>
          <w:p w14:paraId="46EED086"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687" w:type="dxa"/>
            <w:gridSpan w:val="3"/>
            <w:tcBorders>
              <w:top w:val="nil"/>
              <w:left w:val="nil"/>
              <w:bottom w:val="nil"/>
              <w:right w:val="nil"/>
            </w:tcBorders>
            <w:shd w:val="clear" w:color="auto" w:fill="auto"/>
            <w:noWrap/>
            <w:vAlign w:val="center"/>
            <w:hideMark/>
          </w:tcPr>
          <w:p w14:paraId="52C27F31"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947" w:type="dxa"/>
            <w:gridSpan w:val="3"/>
            <w:tcBorders>
              <w:top w:val="nil"/>
              <w:left w:val="nil"/>
              <w:bottom w:val="nil"/>
              <w:right w:val="nil"/>
            </w:tcBorders>
            <w:shd w:val="clear" w:color="auto" w:fill="auto"/>
            <w:noWrap/>
            <w:vAlign w:val="center"/>
            <w:hideMark/>
          </w:tcPr>
          <w:p w14:paraId="0A9664D4"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r>
      <w:tr w:rsidR="003E0CFA" w:rsidRPr="00877125" w14:paraId="3090B8C2" w14:textId="77777777" w:rsidTr="00D748D0">
        <w:trPr>
          <w:gridAfter w:val="2"/>
          <w:wAfter w:w="552" w:type="dxa"/>
          <w:trHeight w:val="285"/>
        </w:trPr>
        <w:tc>
          <w:tcPr>
            <w:tcW w:w="6840" w:type="dxa"/>
            <w:tcBorders>
              <w:top w:val="nil"/>
              <w:left w:val="nil"/>
              <w:bottom w:val="single" w:sz="4" w:space="0" w:color="auto"/>
              <w:right w:val="nil"/>
            </w:tcBorders>
            <w:shd w:val="clear" w:color="auto" w:fill="auto"/>
            <w:vAlign w:val="center"/>
            <w:hideMark/>
          </w:tcPr>
          <w:p w14:paraId="081F6E07"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INFORMATION COLLECTION ACTIVITY</w:t>
            </w:r>
          </w:p>
        </w:tc>
        <w:tc>
          <w:tcPr>
            <w:tcW w:w="781" w:type="dxa"/>
            <w:gridSpan w:val="4"/>
            <w:tcBorders>
              <w:top w:val="nil"/>
              <w:left w:val="nil"/>
              <w:bottom w:val="nil"/>
              <w:right w:val="nil"/>
            </w:tcBorders>
            <w:shd w:val="clear" w:color="auto" w:fill="auto"/>
            <w:vAlign w:val="center"/>
            <w:hideMark/>
          </w:tcPr>
          <w:p w14:paraId="38CCAE9A"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81" w:type="dxa"/>
            <w:gridSpan w:val="4"/>
            <w:tcBorders>
              <w:top w:val="nil"/>
              <w:left w:val="nil"/>
              <w:bottom w:val="nil"/>
              <w:right w:val="nil"/>
            </w:tcBorders>
            <w:shd w:val="clear" w:color="auto" w:fill="auto"/>
            <w:vAlign w:val="center"/>
            <w:hideMark/>
          </w:tcPr>
          <w:p w14:paraId="1F531C4B"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gridSpan w:val="3"/>
            <w:tcBorders>
              <w:top w:val="nil"/>
              <w:left w:val="nil"/>
              <w:bottom w:val="nil"/>
              <w:right w:val="nil"/>
            </w:tcBorders>
            <w:shd w:val="clear" w:color="auto" w:fill="auto"/>
            <w:vAlign w:val="center"/>
            <w:hideMark/>
          </w:tcPr>
          <w:p w14:paraId="527134A0"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gridSpan w:val="3"/>
            <w:tcBorders>
              <w:top w:val="nil"/>
              <w:left w:val="nil"/>
              <w:bottom w:val="nil"/>
              <w:right w:val="nil"/>
            </w:tcBorders>
            <w:shd w:val="clear" w:color="auto" w:fill="auto"/>
            <w:vAlign w:val="center"/>
            <w:hideMark/>
          </w:tcPr>
          <w:p w14:paraId="5BFCAD9F"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59" w:type="dxa"/>
            <w:gridSpan w:val="3"/>
            <w:tcBorders>
              <w:top w:val="nil"/>
              <w:left w:val="nil"/>
              <w:bottom w:val="nil"/>
              <w:right w:val="nil"/>
            </w:tcBorders>
            <w:shd w:val="clear" w:color="auto" w:fill="auto"/>
            <w:vAlign w:val="center"/>
            <w:hideMark/>
          </w:tcPr>
          <w:p w14:paraId="079DA241"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810" w:type="dxa"/>
            <w:gridSpan w:val="4"/>
            <w:tcBorders>
              <w:top w:val="nil"/>
              <w:left w:val="nil"/>
              <w:bottom w:val="nil"/>
              <w:right w:val="nil"/>
            </w:tcBorders>
            <w:shd w:val="clear" w:color="auto" w:fill="auto"/>
            <w:vAlign w:val="center"/>
            <w:hideMark/>
          </w:tcPr>
          <w:p w14:paraId="456643E5"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768" w:type="dxa"/>
            <w:gridSpan w:val="3"/>
            <w:tcBorders>
              <w:top w:val="nil"/>
              <w:left w:val="nil"/>
              <w:bottom w:val="nil"/>
              <w:right w:val="nil"/>
            </w:tcBorders>
            <w:shd w:val="clear" w:color="auto" w:fill="auto"/>
            <w:vAlign w:val="center"/>
            <w:hideMark/>
          </w:tcPr>
          <w:p w14:paraId="7F478F70"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625" w:type="dxa"/>
            <w:tcBorders>
              <w:top w:val="nil"/>
              <w:left w:val="nil"/>
              <w:bottom w:val="nil"/>
              <w:right w:val="nil"/>
            </w:tcBorders>
            <w:shd w:val="clear" w:color="auto" w:fill="auto"/>
            <w:vAlign w:val="center"/>
            <w:hideMark/>
          </w:tcPr>
          <w:p w14:paraId="7756C76D"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734" w:type="dxa"/>
            <w:gridSpan w:val="3"/>
            <w:tcBorders>
              <w:top w:val="nil"/>
              <w:left w:val="nil"/>
              <w:bottom w:val="nil"/>
              <w:right w:val="nil"/>
            </w:tcBorders>
            <w:shd w:val="clear" w:color="auto" w:fill="auto"/>
            <w:vAlign w:val="center"/>
            <w:hideMark/>
          </w:tcPr>
          <w:p w14:paraId="572D97A8"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Actvts.</w:t>
            </w:r>
          </w:p>
        </w:tc>
        <w:tc>
          <w:tcPr>
            <w:tcW w:w="687" w:type="dxa"/>
            <w:gridSpan w:val="3"/>
            <w:tcBorders>
              <w:top w:val="nil"/>
              <w:left w:val="nil"/>
              <w:bottom w:val="nil"/>
              <w:right w:val="nil"/>
            </w:tcBorders>
            <w:shd w:val="clear" w:color="auto" w:fill="auto"/>
            <w:vAlign w:val="center"/>
            <w:hideMark/>
          </w:tcPr>
          <w:p w14:paraId="0B1FFA00"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c>
          <w:tcPr>
            <w:tcW w:w="947" w:type="dxa"/>
            <w:gridSpan w:val="3"/>
            <w:tcBorders>
              <w:top w:val="nil"/>
              <w:left w:val="nil"/>
              <w:bottom w:val="nil"/>
              <w:right w:val="nil"/>
            </w:tcBorders>
            <w:shd w:val="clear" w:color="auto" w:fill="auto"/>
            <w:vAlign w:val="center"/>
            <w:hideMark/>
          </w:tcPr>
          <w:p w14:paraId="64C6900A" w14:textId="77777777" w:rsidR="003E0CFA" w:rsidRPr="00877125" w:rsidRDefault="003E0CFA"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r>
      <w:tr w:rsidR="003E0CFA" w:rsidRPr="00877125" w14:paraId="72EB5392" w14:textId="77777777" w:rsidTr="00D748D0">
        <w:trPr>
          <w:gridAfter w:val="2"/>
          <w:wAfter w:w="552" w:type="dxa"/>
          <w:trHeight w:val="225"/>
        </w:trPr>
        <w:tc>
          <w:tcPr>
            <w:tcW w:w="15134" w:type="dxa"/>
            <w:gridSpan w:val="35"/>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B0CBE3F"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Recordkeeping, Notification, and Posting of Information to the Internet</w:t>
            </w:r>
          </w:p>
        </w:tc>
      </w:tr>
      <w:tr w:rsidR="003E0CFA" w:rsidRPr="00877125" w14:paraId="0669F8C3" w14:textId="77777777" w:rsidTr="00D748D0">
        <w:trPr>
          <w:gridAfter w:val="2"/>
          <w:wAfter w:w="552" w:type="dxa"/>
          <w:trHeight w:val="225"/>
        </w:trPr>
        <w:tc>
          <w:tcPr>
            <w:tcW w:w="15134" w:type="dxa"/>
            <w:gridSpan w:val="35"/>
            <w:tcBorders>
              <w:top w:val="single" w:sz="4" w:space="0" w:color="auto"/>
              <w:left w:val="single" w:sz="4" w:space="0" w:color="auto"/>
              <w:bottom w:val="single" w:sz="4" w:space="0" w:color="auto"/>
              <w:right w:val="single" w:sz="4" w:space="0" w:color="000000"/>
            </w:tcBorders>
            <w:shd w:val="clear" w:color="auto" w:fill="auto"/>
            <w:vAlign w:val="center"/>
            <w:hideMark/>
          </w:tcPr>
          <w:p w14:paraId="48F1FC54"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Notification Requirements (40 CFR 257.106)</w:t>
            </w:r>
          </w:p>
        </w:tc>
      </w:tr>
      <w:tr w:rsidR="003E0CFA" w:rsidRPr="00877125" w14:paraId="03940B03" w14:textId="77777777" w:rsidTr="00D748D0">
        <w:trPr>
          <w:gridAfter w:val="2"/>
          <w:wAfter w:w="552" w:type="dxa"/>
          <w:trHeight w:val="225"/>
        </w:trPr>
        <w:tc>
          <w:tcPr>
            <w:tcW w:w="6840" w:type="dxa"/>
            <w:tcBorders>
              <w:top w:val="nil"/>
              <w:left w:val="single" w:sz="4" w:space="0" w:color="auto"/>
              <w:bottom w:val="single" w:sz="4" w:space="0" w:color="auto"/>
              <w:right w:val="nil"/>
            </w:tcBorders>
            <w:shd w:val="clear" w:color="auto" w:fill="auto"/>
            <w:vAlign w:val="center"/>
            <w:hideMark/>
          </w:tcPr>
          <w:p w14:paraId="2A7906F1"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Operating Criteria</w:t>
            </w:r>
          </w:p>
        </w:tc>
        <w:tc>
          <w:tcPr>
            <w:tcW w:w="781" w:type="dxa"/>
            <w:gridSpan w:val="4"/>
            <w:tcBorders>
              <w:top w:val="nil"/>
              <w:left w:val="nil"/>
              <w:bottom w:val="single" w:sz="4" w:space="0" w:color="auto"/>
              <w:right w:val="nil"/>
            </w:tcBorders>
            <w:shd w:val="clear" w:color="auto" w:fill="auto"/>
            <w:vAlign w:val="center"/>
            <w:hideMark/>
          </w:tcPr>
          <w:p w14:paraId="000C0493"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81" w:type="dxa"/>
            <w:gridSpan w:val="4"/>
            <w:tcBorders>
              <w:top w:val="nil"/>
              <w:left w:val="nil"/>
              <w:bottom w:val="single" w:sz="4" w:space="0" w:color="auto"/>
              <w:right w:val="nil"/>
            </w:tcBorders>
            <w:shd w:val="clear" w:color="auto" w:fill="auto"/>
            <w:vAlign w:val="center"/>
            <w:hideMark/>
          </w:tcPr>
          <w:p w14:paraId="681837A4"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gridSpan w:val="3"/>
            <w:tcBorders>
              <w:top w:val="nil"/>
              <w:left w:val="nil"/>
              <w:bottom w:val="single" w:sz="4" w:space="0" w:color="auto"/>
              <w:right w:val="nil"/>
            </w:tcBorders>
            <w:shd w:val="clear" w:color="auto" w:fill="auto"/>
            <w:vAlign w:val="center"/>
            <w:hideMark/>
          </w:tcPr>
          <w:p w14:paraId="041B9049"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gridSpan w:val="3"/>
            <w:tcBorders>
              <w:top w:val="nil"/>
              <w:left w:val="nil"/>
              <w:bottom w:val="single" w:sz="4" w:space="0" w:color="auto"/>
              <w:right w:val="nil"/>
            </w:tcBorders>
            <w:shd w:val="clear" w:color="auto" w:fill="auto"/>
            <w:vAlign w:val="center"/>
            <w:hideMark/>
          </w:tcPr>
          <w:p w14:paraId="307AEB61"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59" w:type="dxa"/>
            <w:gridSpan w:val="3"/>
            <w:tcBorders>
              <w:top w:val="nil"/>
              <w:left w:val="nil"/>
              <w:bottom w:val="single" w:sz="4" w:space="0" w:color="auto"/>
              <w:right w:val="nil"/>
            </w:tcBorders>
            <w:shd w:val="clear" w:color="auto" w:fill="auto"/>
            <w:vAlign w:val="center"/>
            <w:hideMark/>
          </w:tcPr>
          <w:p w14:paraId="76A4BE2E"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810" w:type="dxa"/>
            <w:gridSpan w:val="4"/>
            <w:tcBorders>
              <w:top w:val="nil"/>
              <w:left w:val="nil"/>
              <w:bottom w:val="single" w:sz="4" w:space="0" w:color="auto"/>
              <w:right w:val="nil"/>
            </w:tcBorders>
            <w:shd w:val="clear" w:color="auto" w:fill="auto"/>
            <w:vAlign w:val="center"/>
            <w:hideMark/>
          </w:tcPr>
          <w:p w14:paraId="2920D1AA"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68" w:type="dxa"/>
            <w:gridSpan w:val="3"/>
            <w:tcBorders>
              <w:top w:val="nil"/>
              <w:left w:val="nil"/>
              <w:bottom w:val="single" w:sz="4" w:space="0" w:color="auto"/>
              <w:right w:val="nil"/>
            </w:tcBorders>
            <w:shd w:val="clear" w:color="auto" w:fill="auto"/>
            <w:vAlign w:val="center"/>
            <w:hideMark/>
          </w:tcPr>
          <w:p w14:paraId="6B183069"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625" w:type="dxa"/>
            <w:tcBorders>
              <w:top w:val="nil"/>
              <w:left w:val="nil"/>
              <w:bottom w:val="single" w:sz="4" w:space="0" w:color="auto"/>
              <w:right w:val="nil"/>
            </w:tcBorders>
            <w:shd w:val="clear" w:color="auto" w:fill="auto"/>
            <w:vAlign w:val="center"/>
            <w:hideMark/>
          </w:tcPr>
          <w:p w14:paraId="1A061B31"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34" w:type="dxa"/>
            <w:gridSpan w:val="3"/>
            <w:tcBorders>
              <w:top w:val="nil"/>
              <w:left w:val="nil"/>
              <w:bottom w:val="single" w:sz="4" w:space="0" w:color="auto"/>
              <w:right w:val="nil"/>
            </w:tcBorders>
            <w:shd w:val="clear" w:color="auto" w:fill="auto"/>
            <w:vAlign w:val="center"/>
            <w:hideMark/>
          </w:tcPr>
          <w:p w14:paraId="774DE1C4"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687" w:type="dxa"/>
            <w:gridSpan w:val="3"/>
            <w:tcBorders>
              <w:top w:val="nil"/>
              <w:left w:val="nil"/>
              <w:bottom w:val="single" w:sz="4" w:space="0" w:color="auto"/>
              <w:right w:val="nil"/>
            </w:tcBorders>
            <w:shd w:val="clear" w:color="auto" w:fill="auto"/>
            <w:vAlign w:val="center"/>
            <w:hideMark/>
          </w:tcPr>
          <w:p w14:paraId="01DB1A89"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47" w:type="dxa"/>
            <w:gridSpan w:val="3"/>
            <w:tcBorders>
              <w:top w:val="nil"/>
              <w:left w:val="nil"/>
              <w:bottom w:val="single" w:sz="4" w:space="0" w:color="auto"/>
              <w:right w:val="single" w:sz="4" w:space="0" w:color="auto"/>
            </w:tcBorders>
            <w:shd w:val="clear" w:color="auto" w:fill="auto"/>
            <w:vAlign w:val="center"/>
            <w:hideMark/>
          </w:tcPr>
          <w:p w14:paraId="4D95B6D6"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r>
      <w:tr w:rsidR="003E0CFA" w:rsidRPr="00877125" w14:paraId="77035E9B" w14:textId="77777777" w:rsidTr="00D748D0">
        <w:trPr>
          <w:gridAfter w:val="2"/>
          <w:wAfter w:w="552" w:type="dxa"/>
          <w:trHeight w:val="432"/>
        </w:trPr>
        <w:tc>
          <w:tcPr>
            <w:tcW w:w="6840" w:type="dxa"/>
            <w:tcBorders>
              <w:top w:val="nil"/>
              <w:left w:val="single" w:sz="4" w:space="0" w:color="auto"/>
              <w:bottom w:val="single" w:sz="4" w:space="0" w:color="auto"/>
              <w:right w:val="nil"/>
            </w:tcBorders>
            <w:shd w:val="clear" w:color="auto" w:fill="auto"/>
            <w:vAlign w:val="center"/>
            <w:hideMark/>
          </w:tcPr>
          <w:p w14:paraId="61771F58" w14:textId="77777777" w:rsidR="003E0CFA" w:rsidRPr="008E10D6" w:rsidRDefault="003E0CFA" w:rsidP="00D748D0">
            <w:pPr>
              <w:spacing w:after="0" w:line="240" w:lineRule="auto"/>
              <w:rPr>
                <w:rFonts w:ascii="Times New Roman" w:eastAsia="Times New Roman" w:hAnsi="Times New Roman" w:cs="Times New Roman"/>
                <w:sz w:val="15"/>
                <w:szCs w:val="15"/>
              </w:rPr>
            </w:pPr>
            <w:r w:rsidRPr="008E10D6">
              <w:rPr>
                <w:rFonts w:ascii="Times New Roman" w:eastAsia="Times New Roman" w:hAnsi="Times New Roman" w:cs="Times New Roman"/>
                <w:sz w:val="15"/>
                <w:szCs w:val="15"/>
              </w:rPr>
              <w:t xml:space="preserve">Provide notification of the availability of the CCR fugitive dust control plan, or any subsequent amendment of the plan, specified under 40 CFR 257.105(g)(1).  </w:t>
            </w:r>
          </w:p>
        </w:tc>
        <w:tc>
          <w:tcPr>
            <w:tcW w:w="781" w:type="dxa"/>
            <w:gridSpan w:val="4"/>
            <w:tcBorders>
              <w:top w:val="nil"/>
              <w:left w:val="single" w:sz="4" w:space="0" w:color="auto"/>
              <w:bottom w:val="single" w:sz="4" w:space="0" w:color="auto"/>
              <w:right w:val="single" w:sz="4" w:space="0" w:color="auto"/>
            </w:tcBorders>
            <w:shd w:val="clear" w:color="auto" w:fill="auto"/>
            <w:vAlign w:val="center"/>
            <w:hideMark/>
          </w:tcPr>
          <w:p w14:paraId="31FA681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gridSpan w:val="4"/>
            <w:tcBorders>
              <w:top w:val="nil"/>
              <w:left w:val="nil"/>
              <w:bottom w:val="single" w:sz="4" w:space="0" w:color="auto"/>
              <w:right w:val="single" w:sz="4" w:space="0" w:color="auto"/>
            </w:tcBorders>
            <w:shd w:val="clear" w:color="auto" w:fill="auto"/>
            <w:vAlign w:val="center"/>
            <w:hideMark/>
          </w:tcPr>
          <w:p w14:paraId="6E77C3CB"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3"/>
            <w:tcBorders>
              <w:top w:val="nil"/>
              <w:left w:val="nil"/>
              <w:bottom w:val="single" w:sz="4" w:space="0" w:color="auto"/>
              <w:right w:val="single" w:sz="4" w:space="0" w:color="auto"/>
            </w:tcBorders>
            <w:shd w:val="clear" w:color="auto" w:fill="auto"/>
            <w:vAlign w:val="center"/>
            <w:hideMark/>
          </w:tcPr>
          <w:p w14:paraId="039F3E9B"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gridSpan w:val="3"/>
            <w:tcBorders>
              <w:top w:val="nil"/>
              <w:left w:val="nil"/>
              <w:bottom w:val="single" w:sz="4" w:space="0" w:color="auto"/>
              <w:right w:val="single" w:sz="4" w:space="0" w:color="auto"/>
            </w:tcBorders>
            <w:shd w:val="clear" w:color="auto" w:fill="auto"/>
            <w:vAlign w:val="center"/>
            <w:hideMark/>
          </w:tcPr>
          <w:p w14:paraId="0F317D87"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59" w:type="dxa"/>
            <w:gridSpan w:val="3"/>
            <w:tcBorders>
              <w:top w:val="nil"/>
              <w:left w:val="nil"/>
              <w:bottom w:val="single" w:sz="4" w:space="0" w:color="auto"/>
              <w:right w:val="single" w:sz="4" w:space="0" w:color="auto"/>
            </w:tcBorders>
            <w:shd w:val="clear" w:color="auto" w:fill="auto"/>
            <w:vAlign w:val="center"/>
            <w:hideMark/>
          </w:tcPr>
          <w:p w14:paraId="78A966E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810" w:type="dxa"/>
            <w:gridSpan w:val="4"/>
            <w:tcBorders>
              <w:top w:val="nil"/>
              <w:left w:val="nil"/>
              <w:bottom w:val="single" w:sz="4" w:space="0" w:color="auto"/>
              <w:right w:val="single" w:sz="4" w:space="0" w:color="auto"/>
            </w:tcBorders>
            <w:shd w:val="clear" w:color="auto" w:fill="auto"/>
            <w:vAlign w:val="center"/>
            <w:hideMark/>
          </w:tcPr>
          <w:p w14:paraId="15DCA07B"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768" w:type="dxa"/>
            <w:gridSpan w:val="3"/>
            <w:tcBorders>
              <w:top w:val="nil"/>
              <w:left w:val="nil"/>
              <w:bottom w:val="single" w:sz="4" w:space="0" w:color="auto"/>
              <w:right w:val="single" w:sz="4" w:space="0" w:color="auto"/>
            </w:tcBorders>
            <w:shd w:val="clear" w:color="auto" w:fill="auto"/>
            <w:vAlign w:val="center"/>
            <w:hideMark/>
          </w:tcPr>
          <w:p w14:paraId="4C0540F6"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625" w:type="dxa"/>
            <w:tcBorders>
              <w:top w:val="nil"/>
              <w:left w:val="nil"/>
              <w:bottom w:val="single" w:sz="4" w:space="0" w:color="auto"/>
              <w:right w:val="single" w:sz="8" w:space="0" w:color="auto"/>
            </w:tcBorders>
            <w:shd w:val="clear" w:color="auto" w:fill="auto"/>
            <w:vAlign w:val="center"/>
            <w:hideMark/>
          </w:tcPr>
          <w:p w14:paraId="0099F2A4"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734" w:type="dxa"/>
            <w:gridSpan w:val="3"/>
            <w:tcBorders>
              <w:top w:val="nil"/>
              <w:left w:val="nil"/>
              <w:bottom w:val="single" w:sz="4" w:space="0" w:color="auto"/>
              <w:right w:val="single" w:sz="4" w:space="0" w:color="auto"/>
            </w:tcBorders>
            <w:shd w:val="clear" w:color="auto" w:fill="auto"/>
            <w:vAlign w:val="center"/>
            <w:hideMark/>
          </w:tcPr>
          <w:p w14:paraId="2CFE25D1"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w:t>
            </w:r>
          </w:p>
        </w:tc>
        <w:tc>
          <w:tcPr>
            <w:tcW w:w="687" w:type="dxa"/>
            <w:gridSpan w:val="3"/>
            <w:tcBorders>
              <w:top w:val="nil"/>
              <w:left w:val="nil"/>
              <w:bottom w:val="single" w:sz="4" w:space="0" w:color="auto"/>
              <w:right w:val="single" w:sz="4" w:space="0" w:color="auto"/>
            </w:tcBorders>
            <w:shd w:val="clear" w:color="auto" w:fill="auto"/>
            <w:vAlign w:val="center"/>
            <w:hideMark/>
          </w:tcPr>
          <w:p w14:paraId="2CFD8B29"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20.50</w:t>
            </w:r>
          </w:p>
        </w:tc>
        <w:tc>
          <w:tcPr>
            <w:tcW w:w="947" w:type="dxa"/>
            <w:gridSpan w:val="3"/>
            <w:tcBorders>
              <w:top w:val="nil"/>
              <w:left w:val="nil"/>
              <w:bottom w:val="single" w:sz="4" w:space="0" w:color="auto"/>
              <w:right w:val="single" w:sz="4" w:space="0" w:color="auto"/>
            </w:tcBorders>
            <w:shd w:val="clear" w:color="auto" w:fill="auto"/>
            <w:vAlign w:val="center"/>
            <w:hideMark/>
          </w:tcPr>
          <w:p w14:paraId="15D066C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$987.69</w:t>
            </w:r>
          </w:p>
        </w:tc>
      </w:tr>
      <w:tr w:rsidR="003E0CFA" w:rsidRPr="00877125" w14:paraId="5B21B664" w14:textId="77777777" w:rsidTr="00D748D0">
        <w:trPr>
          <w:gridAfter w:val="2"/>
          <w:wAfter w:w="552" w:type="dxa"/>
          <w:trHeight w:val="288"/>
        </w:trPr>
        <w:tc>
          <w:tcPr>
            <w:tcW w:w="6840" w:type="dxa"/>
            <w:tcBorders>
              <w:top w:val="nil"/>
              <w:left w:val="single" w:sz="4" w:space="0" w:color="auto"/>
              <w:bottom w:val="single" w:sz="4" w:space="0" w:color="auto"/>
              <w:right w:val="nil"/>
            </w:tcBorders>
            <w:shd w:val="clear" w:color="auto" w:fill="auto"/>
            <w:vAlign w:val="center"/>
            <w:hideMark/>
          </w:tcPr>
          <w:p w14:paraId="575149FE" w14:textId="77777777" w:rsidR="003E0CFA" w:rsidRPr="008E10D6" w:rsidRDefault="003E0CFA" w:rsidP="00D748D0">
            <w:pPr>
              <w:spacing w:after="0" w:line="240" w:lineRule="auto"/>
              <w:rPr>
                <w:rFonts w:ascii="Times New Roman" w:eastAsia="Times New Roman" w:hAnsi="Times New Roman" w:cs="Times New Roman"/>
                <w:sz w:val="15"/>
                <w:szCs w:val="15"/>
              </w:rPr>
            </w:pPr>
            <w:r w:rsidRPr="008E10D6">
              <w:rPr>
                <w:rFonts w:ascii="Times New Roman" w:eastAsia="Times New Roman" w:hAnsi="Times New Roman" w:cs="Times New Roman"/>
                <w:sz w:val="15"/>
                <w:szCs w:val="15"/>
              </w:rPr>
              <w:t xml:space="preserve">Provide notification of the availability of the annual CCR fugitive dust control report specified under 40 CFR 257.105(g)(2).  </w:t>
            </w:r>
          </w:p>
        </w:tc>
        <w:tc>
          <w:tcPr>
            <w:tcW w:w="781" w:type="dxa"/>
            <w:gridSpan w:val="4"/>
            <w:tcBorders>
              <w:top w:val="nil"/>
              <w:left w:val="single" w:sz="4" w:space="0" w:color="auto"/>
              <w:bottom w:val="single" w:sz="4" w:space="0" w:color="auto"/>
              <w:right w:val="single" w:sz="4" w:space="0" w:color="auto"/>
            </w:tcBorders>
            <w:shd w:val="clear" w:color="auto" w:fill="auto"/>
            <w:vAlign w:val="center"/>
            <w:hideMark/>
          </w:tcPr>
          <w:p w14:paraId="64908A3C"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gridSpan w:val="4"/>
            <w:tcBorders>
              <w:top w:val="nil"/>
              <w:left w:val="nil"/>
              <w:bottom w:val="single" w:sz="4" w:space="0" w:color="auto"/>
              <w:right w:val="single" w:sz="4" w:space="0" w:color="auto"/>
            </w:tcBorders>
            <w:shd w:val="clear" w:color="auto" w:fill="auto"/>
            <w:vAlign w:val="center"/>
            <w:hideMark/>
          </w:tcPr>
          <w:p w14:paraId="18140E6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3"/>
            <w:tcBorders>
              <w:top w:val="nil"/>
              <w:left w:val="nil"/>
              <w:bottom w:val="single" w:sz="4" w:space="0" w:color="auto"/>
              <w:right w:val="single" w:sz="4" w:space="0" w:color="auto"/>
            </w:tcBorders>
            <w:shd w:val="clear" w:color="auto" w:fill="auto"/>
            <w:vAlign w:val="center"/>
            <w:hideMark/>
          </w:tcPr>
          <w:p w14:paraId="5478F01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gridSpan w:val="3"/>
            <w:tcBorders>
              <w:top w:val="nil"/>
              <w:left w:val="nil"/>
              <w:bottom w:val="single" w:sz="4" w:space="0" w:color="auto"/>
              <w:right w:val="single" w:sz="4" w:space="0" w:color="auto"/>
            </w:tcBorders>
            <w:shd w:val="clear" w:color="auto" w:fill="auto"/>
            <w:vAlign w:val="center"/>
            <w:hideMark/>
          </w:tcPr>
          <w:p w14:paraId="3E9E789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59" w:type="dxa"/>
            <w:gridSpan w:val="3"/>
            <w:tcBorders>
              <w:top w:val="nil"/>
              <w:left w:val="nil"/>
              <w:bottom w:val="single" w:sz="4" w:space="0" w:color="auto"/>
              <w:right w:val="single" w:sz="4" w:space="0" w:color="auto"/>
            </w:tcBorders>
            <w:shd w:val="clear" w:color="auto" w:fill="auto"/>
            <w:vAlign w:val="center"/>
            <w:hideMark/>
          </w:tcPr>
          <w:p w14:paraId="60843BF3"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810" w:type="dxa"/>
            <w:gridSpan w:val="4"/>
            <w:tcBorders>
              <w:top w:val="nil"/>
              <w:left w:val="nil"/>
              <w:bottom w:val="single" w:sz="4" w:space="0" w:color="auto"/>
              <w:right w:val="single" w:sz="4" w:space="0" w:color="auto"/>
            </w:tcBorders>
            <w:shd w:val="clear" w:color="auto" w:fill="auto"/>
            <w:vAlign w:val="center"/>
            <w:hideMark/>
          </w:tcPr>
          <w:p w14:paraId="4BFCBAFC"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768" w:type="dxa"/>
            <w:gridSpan w:val="3"/>
            <w:tcBorders>
              <w:top w:val="nil"/>
              <w:left w:val="nil"/>
              <w:bottom w:val="single" w:sz="4" w:space="0" w:color="auto"/>
              <w:right w:val="single" w:sz="4" w:space="0" w:color="auto"/>
            </w:tcBorders>
            <w:shd w:val="clear" w:color="auto" w:fill="auto"/>
            <w:vAlign w:val="center"/>
            <w:hideMark/>
          </w:tcPr>
          <w:p w14:paraId="399E29FE"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625" w:type="dxa"/>
            <w:tcBorders>
              <w:top w:val="nil"/>
              <w:left w:val="nil"/>
              <w:bottom w:val="single" w:sz="4" w:space="0" w:color="auto"/>
              <w:right w:val="single" w:sz="8" w:space="0" w:color="auto"/>
            </w:tcBorders>
            <w:shd w:val="clear" w:color="auto" w:fill="auto"/>
            <w:vAlign w:val="center"/>
            <w:hideMark/>
          </w:tcPr>
          <w:p w14:paraId="03BDC3F4"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734" w:type="dxa"/>
            <w:gridSpan w:val="3"/>
            <w:tcBorders>
              <w:top w:val="nil"/>
              <w:left w:val="nil"/>
              <w:bottom w:val="single" w:sz="4" w:space="0" w:color="auto"/>
              <w:right w:val="single" w:sz="4" w:space="0" w:color="auto"/>
            </w:tcBorders>
            <w:shd w:val="clear" w:color="auto" w:fill="auto"/>
            <w:vAlign w:val="center"/>
            <w:hideMark/>
          </w:tcPr>
          <w:p w14:paraId="2213107B"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684</w:t>
            </w:r>
          </w:p>
        </w:tc>
        <w:tc>
          <w:tcPr>
            <w:tcW w:w="687" w:type="dxa"/>
            <w:gridSpan w:val="3"/>
            <w:tcBorders>
              <w:top w:val="nil"/>
              <w:left w:val="nil"/>
              <w:bottom w:val="single" w:sz="4" w:space="0" w:color="auto"/>
              <w:right w:val="single" w:sz="4" w:space="0" w:color="auto"/>
            </w:tcBorders>
            <w:shd w:val="clear" w:color="auto" w:fill="auto"/>
            <w:vAlign w:val="center"/>
            <w:hideMark/>
          </w:tcPr>
          <w:p w14:paraId="506BF1EF"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342.00</w:t>
            </w:r>
          </w:p>
        </w:tc>
        <w:tc>
          <w:tcPr>
            <w:tcW w:w="947" w:type="dxa"/>
            <w:gridSpan w:val="3"/>
            <w:tcBorders>
              <w:top w:val="nil"/>
              <w:left w:val="nil"/>
              <w:bottom w:val="single" w:sz="4" w:space="0" w:color="auto"/>
              <w:right w:val="single" w:sz="4" w:space="0" w:color="auto"/>
            </w:tcBorders>
            <w:shd w:val="clear" w:color="auto" w:fill="auto"/>
            <w:vAlign w:val="center"/>
            <w:hideMark/>
          </w:tcPr>
          <w:p w14:paraId="582D40F4"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$16,477.56</w:t>
            </w:r>
          </w:p>
        </w:tc>
      </w:tr>
      <w:tr w:rsidR="003E0CFA" w:rsidRPr="00877125" w14:paraId="2BCB0EBB" w14:textId="77777777" w:rsidTr="00D748D0">
        <w:trPr>
          <w:gridAfter w:val="2"/>
          <w:wAfter w:w="552" w:type="dxa"/>
          <w:trHeight w:val="432"/>
        </w:trPr>
        <w:tc>
          <w:tcPr>
            <w:tcW w:w="6840" w:type="dxa"/>
            <w:tcBorders>
              <w:top w:val="nil"/>
              <w:left w:val="single" w:sz="4" w:space="0" w:color="auto"/>
              <w:bottom w:val="single" w:sz="4" w:space="0" w:color="auto"/>
              <w:right w:val="nil"/>
            </w:tcBorders>
            <w:shd w:val="clear" w:color="auto" w:fill="auto"/>
            <w:vAlign w:val="center"/>
            <w:hideMark/>
          </w:tcPr>
          <w:p w14:paraId="375F0DCB" w14:textId="77777777" w:rsidR="003E0CFA" w:rsidRPr="008E10D6" w:rsidRDefault="003E0CFA" w:rsidP="00D748D0">
            <w:pPr>
              <w:spacing w:after="0" w:line="240" w:lineRule="auto"/>
              <w:rPr>
                <w:rFonts w:ascii="Times New Roman" w:eastAsia="Times New Roman" w:hAnsi="Times New Roman" w:cs="Times New Roman"/>
                <w:sz w:val="15"/>
                <w:szCs w:val="15"/>
              </w:rPr>
            </w:pPr>
            <w:r w:rsidRPr="008E10D6">
              <w:rPr>
                <w:rFonts w:ascii="Times New Roman" w:eastAsia="Times New Roman" w:hAnsi="Times New Roman" w:cs="Times New Roman"/>
                <w:sz w:val="15"/>
                <w:szCs w:val="15"/>
              </w:rPr>
              <w:t xml:space="preserve">Provide notification of the availability of the initial and periodic run-on and run-off control system plans specified under 40 CFR 257.105(g)(3).  </w:t>
            </w:r>
          </w:p>
        </w:tc>
        <w:tc>
          <w:tcPr>
            <w:tcW w:w="781" w:type="dxa"/>
            <w:gridSpan w:val="4"/>
            <w:tcBorders>
              <w:top w:val="nil"/>
              <w:left w:val="single" w:sz="4" w:space="0" w:color="auto"/>
              <w:bottom w:val="single" w:sz="4" w:space="0" w:color="auto"/>
              <w:right w:val="single" w:sz="4" w:space="0" w:color="auto"/>
            </w:tcBorders>
            <w:shd w:val="clear" w:color="auto" w:fill="auto"/>
            <w:vAlign w:val="center"/>
            <w:hideMark/>
          </w:tcPr>
          <w:p w14:paraId="54A0FB1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gridSpan w:val="4"/>
            <w:tcBorders>
              <w:top w:val="nil"/>
              <w:left w:val="nil"/>
              <w:bottom w:val="single" w:sz="4" w:space="0" w:color="auto"/>
              <w:right w:val="single" w:sz="4" w:space="0" w:color="auto"/>
            </w:tcBorders>
            <w:shd w:val="clear" w:color="auto" w:fill="auto"/>
            <w:vAlign w:val="center"/>
            <w:hideMark/>
          </w:tcPr>
          <w:p w14:paraId="3ECC783E"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3"/>
            <w:tcBorders>
              <w:top w:val="nil"/>
              <w:left w:val="nil"/>
              <w:bottom w:val="single" w:sz="4" w:space="0" w:color="auto"/>
              <w:right w:val="single" w:sz="4" w:space="0" w:color="auto"/>
            </w:tcBorders>
            <w:shd w:val="clear" w:color="auto" w:fill="auto"/>
            <w:vAlign w:val="center"/>
            <w:hideMark/>
          </w:tcPr>
          <w:p w14:paraId="452DBDC9"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gridSpan w:val="3"/>
            <w:tcBorders>
              <w:top w:val="nil"/>
              <w:left w:val="nil"/>
              <w:bottom w:val="single" w:sz="4" w:space="0" w:color="auto"/>
              <w:right w:val="single" w:sz="4" w:space="0" w:color="auto"/>
            </w:tcBorders>
            <w:shd w:val="clear" w:color="auto" w:fill="auto"/>
            <w:vAlign w:val="center"/>
            <w:hideMark/>
          </w:tcPr>
          <w:p w14:paraId="06D6AB01"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59" w:type="dxa"/>
            <w:gridSpan w:val="3"/>
            <w:tcBorders>
              <w:top w:val="nil"/>
              <w:left w:val="nil"/>
              <w:bottom w:val="single" w:sz="4" w:space="0" w:color="auto"/>
              <w:right w:val="single" w:sz="4" w:space="0" w:color="auto"/>
            </w:tcBorders>
            <w:shd w:val="clear" w:color="auto" w:fill="auto"/>
            <w:vAlign w:val="center"/>
            <w:hideMark/>
          </w:tcPr>
          <w:p w14:paraId="746AF6D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810" w:type="dxa"/>
            <w:gridSpan w:val="4"/>
            <w:tcBorders>
              <w:top w:val="nil"/>
              <w:left w:val="nil"/>
              <w:bottom w:val="single" w:sz="4" w:space="0" w:color="auto"/>
              <w:right w:val="single" w:sz="4" w:space="0" w:color="auto"/>
            </w:tcBorders>
            <w:shd w:val="clear" w:color="auto" w:fill="auto"/>
            <w:vAlign w:val="center"/>
            <w:hideMark/>
          </w:tcPr>
          <w:p w14:paraId="468B854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768" w:type="dxa"/>
            <w:gridSpan w:val="3"/>
            <w:tcBorders>
              <w:top w:val="nil"/>
              <w:left w:val="nil"/>
              <w:bottom w:val="single" w:sz="4" w:space="0" w:color="auto"/>
              <w:right w:val="single" w:sz="4" w:space="0" w:color="auto"/>
            </w:tcBorders>
            <w:shd w:val="clear" w:color="auto" w:fill="auto"/>
            <w:vAlign w:val="center"/>
            <w:hideMark/>
          </w:tcPr>
          <w:p w14:paraId="71847DB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625" w:type="dxa"/>
            <w:tcBorders>
              <w:top w:val="nil"/>
              <w:left w:val="nil"/>
              <w:bottom w:val="single" w:sz="4" w:space="0" w:color="auto"/>
              <w:right w:val="single" w:sz="8" w:space="0" w:color="auto"/>
            </w:tcBorders>
            <w:shd w:val="clear" w:color="auto" w:fill="auto"/>
            <w:vAlign w:val="center"/>
            <w:hideMark/>
          </w:tcPr>
          <w:p w14:paraId="02D77A33"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734" w:type="dxa"/>
            <w:gridSpan w:val="3"/>
            <w:tcBorders>
              <w:top w:val="nil"/>
              <w:left w:val="nil"/>
              <w:bottom w:val="single" w:sz="4" w:space="0" w:color="auto"/>
              <w:right w:val="single" w:sz="4" w:space="0" w:color="auto"/>
            </w:tcBorders>
            <w:shd w:val="clear" w:color="auto" w:fill="auto"/>
            <w:vAlign w:val="center"/>
            <w:hideMark/>
          </w:tcPr>
          <w:p w14:paraId="1F77AA4E"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w:t>
            </w:r>
          </w:p>
        </w:tc>
        <w:tc>
          <w:tcPr>
            <w:tcW w:w="687" w:type="dxa"/>
            <w:gridSpan w:val="3"/>
            <w:tcBorders>
              <w:top w:val="nil"/>
              <w:left w:val="nil"/>
              <w:bottom w:val="single" w:sz="4" w:space="0" w:color="auto"/>
              <w:right w:val="single" w:sz="4" w:space="0" w:color="auto"/>
            </w:tcBorders>
            <w:shd w:val="clear" w:color="auto" w:fill="auto"/>
            <w:vAlign w:val="center"/>
            <w:hideMark/>
          </w:tcPr>
          <w:p w14:paraId="4CCD398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3.50</w:t>
            </w:r>
          </w:p>
        </w:tc>
        <w:tc>
          <w:tcPr>
            <w:tcW w:w="947" w:type="dxa"/>
            <w:gridSpan w:val="3"/>
            <w:tcBorders>
              <w:top w:val="nil"/>
              <w:left w:val="nil"/>
              <w:bottom w:val="single" w:sz="4" w:space="0" w:color="auto"/>
              <w:right w:val="single" w:sz="4" w:space="0" w:color="auto"/>
            </w:tcBorders>
            <w:shd w:val="clear" w:color="auto" w:fill="auto"/>
            <w:vAlign w:val="center"/>
            <w:hideMark/>
          </w:tcPr>
          <w:p w14:paraId="78248339"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$168.63</w:t>
            </w:r>
          </w:p>
        </w:tc>
      </w:tr>
      <w:tr w:rsidR="003E0CFA" w:rsidRPr="00877125" w14:paraId="58521B98" w14:textId="77777777" w:rsidTr="00D748D0">
        <w:trPr>
          <w:gridAfter w:val="2"/>
          <w:wAfter w:w="552" w:type="dxa"/>
          <w:trHeight w:val="432"/>
        </w:trPr>
        <w:tc>
          <w:tcPr>
            <w:tcW w:w="6840" w:type="dxa"/>
            <w:tcBorders>
              <w:top w:val="nil"/>
              <w:left w:val="single" w:sz="4" w:space="0" w:color="auto"/>
              <w:bottom w:val="single" w:sz="4" w:space="0" w:color="auto"/>
              <w:right w:val="nil"/>
            </w:tcBorders>
            <w:shd w:val="clear" w:color="auto" w:fill="auto"/>
            <w:vAlign w:val="center"/>
            <w:hideMark/>
          </w:tcPr>
          <w:p w14:paraId="2800DA80" w14:textId="77777777" w:rsidR="003E0CFA" w:rsidRPr="008E10D6" w:rsidRDefault="003E0CFA" w:rsidP="00D748D0">
            <w:pPr>
              <w:spacing w:after="0" w:line="240" w:lineRule="auto"/>
              <w:rPr>
                <w:rFonts w:ascii="Times New Roman" w:eastAsia="Times New Roman" w:hAnsi="Times New Roman" w:cs="Times New Roman"/>
                <w:sz w:val="15"/>
                <w:szCs w:val="15"/>
              </w:rPr>
            </w:pPr>
            <w:r w:rsidRPr="008E10D6">
              <w:rPr>
                <w:rFonts w:ascii="Times New Roman" w:eastAsia="Times New Roman" w:hAnsi="Times New Roman" w:cs="Times New Roman"/>
                <w:sz w:val="15"/>
                <w:szCs w:val="15"/>
              </w:rPr>
              <w:t xml:space="preserve">Provide notification of the availability of the initial and periodic inflow design flood control system plans specified under 40 CFR 257.105(g)(4).  </w:t>
            </w:r>
          </w:p>
        </w:tc>
        <w:tc>
          <w:tcPr>
            <w:tcW w:w="781" w:type="dxa"/>
            <w:gridSpan w:val="4"/>
            <w:tcBorders>
              <w:top w:val="nil"/>
              <w:left w:val="single" w:sz="4" w:space="0" w:color="auto"/>
              <w:bottom w:val="single" w:sz="4" w:space="0" w:color="auto"/>
              <w:right w:val="single" w:sz="4" w:space="0" w:color="auto"/>
            </w:tcBorders>
            <w:shd w:val="clear" w:color="auto" w:fill="auto"/>
            <w:vAlign w:val="center"/>
            <w:hideMark/>
          </w:tcPr>
          <w:p w14:paraId="43CB2DAD"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gridSpan w:val="4"/>
            <w:tcBorders>
              <w:top w:val="nil"/>
              <w:left w:val="nil"/>
              <w:bottom w:val="single" w:sz="4" w:space="0" w:color="auto"/>
              <w:right w:val="single" w:sz="4" w:space="0" w:color="auto"/>
            </w:tcBorders>
            <w:shd w:val="clear" w:color="auto" w:fill="auto"/>
            <w:vAlign w:val="center"/>
            <w:hideMark/>
          </w:tcPr>
          <w:p w14:paraId="64A4232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3"/>
            <w:tcBorders>
              <w:top w:val="nil"/>
              <w:left w:val="nil"/>
              <w:bottom w:val="single" w:sz="4" w:space="0" w:color="auto"/>
              <w:right w:val="single" w:sz="4" w:space="0" w:color="auto"/>
            </w:tcBorders>
            <w:shd w:val="clear" w:color="auto" w:fill="auto"/>
            <w:vAlign w:val="center"/>
            <w:hideMark/>
          </w:tcPr>
          <w:p w14:paraId="07E4AEAA"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gridSpan w:val="3"/>
            <w:tcBorders>
              <w:top w:val="nil"/>
              <w:left w:val="nil"/>
              <w:bottom w:val="single" w:sz="4" w:space="0" w:color="auto"/>
              <w:right w:val="single" w:sz="4" w:space="0" w:color="auto"/>
            </w:tcBorders>
            <w:shd w:val="clear" w:color="auto" w:fill="auto"/>
            <w:vAlign w:val="center"/>
            <w:hideMark/>
          </w:tcPr>
          <w:p w14:paraId="6B0D6508"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59" w:type="dxa"/>
            <w:gridSpan w:val="3"/>
            <w:tcBorders>
              <w:top w:val="nil"/>
              <w:left w:val="nil"/>
              <w:bottom w:val="single" w:sz="4" w:space="0" w:color="auto"/>
              <w:right w:val="single" w:sz="4" w:space="0" w:color="auto"/>
            </w:tcBorders>
            <w:shd w:val="clear" w:color="auto" w:fill="auto"/>
            <w:vAlign w:val="center"/>
            <w:hideMark/>
          </w:tcPr>
          <w:p w14:paraId="7BE9C35D"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810" w:type="dxa"/>
            <w:gridSpan w:val="4"/>
            <w:tcBorders>
              <w:top w:val="nil"/>
              <w:left w:val="nil"/>
              <w:bottom w:val="single" w:sz="4" w:space="0" w:color="auto"/>
              <w:right w:val="single" w:sz="4" w:space="0" w:color="auto"/>
            </w:tcBorders>
            <w:shd w:val="clear" w:color="auto" w:fill="auto"/>
            <w:vAlign w:val="center"/>
            <w:hideMark/>
          </w:tcPr>
          <w:p w14:paraId="51F8B08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768" w:type="dxa"/>
            <w:gridSpan w:val="3"/>
            <w:tcBorders>
              <w:top w:val="nil"/>
              <w:left w:val="nil"/>
              <w:bottom w:val="single" w:sz="4" w:space="0" w:color="auto"/>
              <w:right w:val="single" w:sz="4" w:space="0" w:color="auto"/>
            </w:tcBorders>
            <w:shd w:val="clear" w:color="auto" w:fill="auto"/>
            <w:vAlign w:val="center"/>
            <w:hideMark/>
          </w:tcPr>
          <w:p w14:paraId="4C985074"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625" w:type="dxa"/>
            <w:tcBorders>
              <w:top w:val="nil"/>
              <w:left w:val="nil"/>
              <w:bottom w:val="single" w:sz="4" w:space="0" w:color="auto"/>
              <w:right w:val="single" w:sz="8" w:space="0" w:color="auto"/>
            </w:tcBorders>
            <w:shd w:val="clear" w:color="auto" w:fill="auto"/>
            <w:vAlign w:val="center"/>
            <w:hideMark/>
          </w:tcPr>
          <w:p w14:paraId="0A535B3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734" w:type="dxa"/>
            <w:gridSpan w:val="3"/>
            <w:tcBorders>
              <w:top w:val="nil"/>
              <w:left w:val="nil"/>
              <w:bottom w:val="single" w:sz="4" w:space="0" w:color="auto"/>
              <w:right w:val="single" w:sz="4" w:space="0" w:color="auto"/>
            </w:tcBorders>
            <w:shd w:val="clear" w:color="auto" w:fill="auto"/>
            <w:vAlign w:val="center"/>
            <w:hideMark/>
          </w:tcPr>
          <w:p w14:paraId="3ADE339A"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34</w:t>
            </w:r>
          </w:p>
        </w:tc>
        <w:tc>
          <w:tcPr>
            <w:tcW w:w="687" w:type="dxa"/>
            <w:gridSpan w:val="3"/>
            <w:tcBorders>
              <w:top w:val="nil"/>
              <w:left w:val="nil"/>
              <w:bottom w:val="single" w:sz="4" w:space="0" w:color="auto"/>
              <w:right w:val="single" w:sz="4" w:space="0" w:color="auto"/>
            </w:tcBorders>
            <w:shd w:val="clear" w:color="auto" w:fill="auto"/>
            <w:vAlign w:val="center"/>
            <w:hideMark/>
          </w:tcPr>
          <w:p w14:paraId="796E7BC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17.00</w:t>
            </w:r>
          </w:p>
        </w:tc>
        <w:tc>
          <w:tcPr>
            <w:tcW w:w="947" w:type="dxa"/>
            <w:gridSpan w:val="3"/>
            <w:tcBorders>
              <w:top w:val="nil"/>
              <w:left w:val="nil"/>
              <w:bottom w:val="single" w:sz="4" w:space="0" w:color="auto"/>
              <w:right w:val="single" w:sz="4" w:space="0" w:color="auto"/>
            </w:tcBorders>
            <w:shd w:val="clear" w:color="auto" w:fill="auto"/>
            <w:vAlign w:val="center"/>
            <w:hideMark/>
          </w:tcPr>
          <w:p w14:paraId="1E8E68AB"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$819.06</w:t>
            </w:r>
          </w:p>
        </w:tc>
      </w:tr>
      <w:tr w:rsidR="003E0CFA" w:rsidRPr="00877125" w14:paraId="2071D183" w14:textId="77777777" w:rsidTr="00D748D0">
        <w:trPr>
          <w:gridAfter w:val="2"/>
          <w:wAfter w:w="552" w:type="dxa"/>
          <w:trHeight w:val="288"/>
        </w:trPr>
        <w:tc>
          <w:tcPr>
            <w:tcW w:w="6840" w:type="dxa"/>
            <w:tcBorders>
              <w:top w:val="nil"/>
              <w:left w:val="single" w:sz="4" w:space="0" w:color="auto"/>
              <w:bottom w:val="single" w:sz="4" w:space="0" w:color="auto"/>
              <w:right w:val="nil"/>
            </w:tcBorders>
            <w:shd w:val="clear" w:color="auto" w:fill="auto"/>
            <w:vAlign w:val="center"/>
            <w:hideMark/>
          </w:tcPr>
          <w:p w14:paraId="60F98E41" w14:textId="77777777" w:rsidR="003E0CFA" w:rsidRPr="008E10D6" w:rsidRDefault="003E0CFA" w:rsidP="00D748D0">
            <w:pPr>
              <w:spacing w:after="0" w:line="240" w:lineRule="auto"/>
              <w:rPr>
                <w:rFonts w:ascii="Times New Roman" w:eastAsia="Times New Roman" w:hAnsi="Times New Roman" w:cs="Times New Roman"/>
                <w:sz w:val="15"/>
                <w:szCs w:val="15"/>
              </w:rPr>
            </w:pPr>
            <w:r w:rsidRPr="008E10D6">
              <w:rPr>
                <w:rFonts w:ascii="Times New Roman" w:eastAsia="Times New Roman" w:hAnsi="Times New Roman" w:cs="Times New Roman"/>
                <w:sz w:val="15"/>
                <w:szCs w:val="15"/>
              </w:rPr>
              <w:t xml:space="preserve">Provide notification of the availability of the periodic inspection reports specified under 40 CFR 257.105(g)(6).  </w:t>
            </w:r>
          </w:p>
        </w:tc>
        <w:tc>
          <w:tcPr>
            <w:tcW w:w="781" w:type="dxa"/>
            <w:gridSpan w:val="4"/>
            <w:tcBorders>
              <w:top w:val="nil"/>
              <w:left w:val="single" w:sz="4" w:space="0" w:color="auto"/>
              <w:bottom w:val="single" w:sz="4" w:space="0" w:color="auto"/>
              <w:right w:val="single" w:sz="4" w:space="0" w:color="auto"/>
            </w:tcBorders>
            <w:shd w:val="clear" w:color="auto" w:fill="auto"/>
            <w:vAlign w:val="center"/>
            <w:hideMark/>
          </w:tcPr>
          <w:p w14:paraId="60D32D0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gridSpan w:val="4"/>
            <w:tcBorders>
              <w:top w:val="nil"/>
              <w:left w:val="nil"/>
              <w:bottom w:val="single" w:sz="4" w:space="0" w:color="auto"/>
              <w:right w:val="single" w:sz="4" w:space="0" w:color="auto"/>
            </w:tcBorders>
            <w:shd w:val="clear" w:color="auto" w:fill="auto"/>
            <w:vAlign w:val="center"/>
            <w:hideMark/>
          </w:tcPr>
          <w:p w14:paraId="20724D97"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3"/>
            <w:tcBorders>
              <w:top w:val="nil"/>
              <w:left w:val="nil"/>
              <w:bottom w:val="single" w:sz="4" w:space="0" w:color="auto"/>
              <w:right w:val="single" w:sz="4" w:space="0" w:color="auto"/>
            </w:tcBorders>
            <w:shd w:val="clear" w:color="auto" w:fill="auto"/>
            <w:vAlign w:val="center"/>
            <w:hideMark/>
          </w:tcPr>
          <w:p w14:paraId="5C17659B"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gridSpan w:val="3"/>
            <w:tcBorders>
              <w:top w:val="nil"/>
              <w:left w:val="nil"/>
              <w:bottom w:val="single" w:sz="4" w:space="0" w:color="auto"/>
              <w:right w:val="single" w:sz="4" w:space="0" w:color="auto"/>
            </w:tcBorders>
            <w:shd w:val="clear" w:color="auto" w:fill="auto"/>
            <w:vAlign w:val="center"/>
            <w:hideMark/>
          </w:tcPr>
          <w:p w14:paraId="08A1DDA7"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59" w:type="dxa"/>
            <w:gridSpan w:val="3"/>
            <w:tcBorders>
              <w:top w:val="nil"/>
              <w:left w:val="nil"/>
              <w:bottom w:val="single" w:sz="4" w:space="0" w:color="auto"/>
              <w:right w:val="single" w:sz="4" w:space="0" w:color="auto"/>
            </w:tcBorders>
            <w:shd w:val="clear" w:color="auto" w:fill="auto"/>
            <w:vAlign w:val="center"/>
            <w:hideMark/>
          </w:tcPr>
          <w:p w14:paraId="44C10A3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810" w:type="dxa"/>
            <w:gridSpan w:val="4"/>
            <w:tcBorders>
              <w:top w:val="nil"/>
              <w:left w:val="nil"/>
              <w:bottom w:val="single" w:sz="4" w:space="0" w:color="auto"/>
              <w:right w:val="single" w:sz="4" w:space="0" w:color="auto"/>
            </w:tcBorders>
            <w:shd w:val="clear" w:color="auto" w:fill="auto"/>
            <w:vAlign w:val="center"/>
            <w:hideMark/>
          </w:tcPr>
          <w:p w14:paraId="3CB0A7F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768" w:type="dxa"/>
            <w:gridSpan w:val="3"/>
            <w:tcBorders>
              <w:top w:val="nil"/>
              <w:left w:val="nil"/>
              <w:bottom w:val="single" w:sz="4" w:space="0" w:color="auto"/>
              <w:right w:val="single" w:sz="4" w:space="0" w:color="auto"/>
            </w:tcBorders>
            <w:shd w:val="clear" w:color="auto" w:fill="auto"/>
            <w:vAlign w:val="center"/>
            <w:hideMark/>
          </w:tcPr>
          <w:p w14:paraId="602837A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625" w:type="dxa"/>
            <w:tcBorders>
              <w:top w:val="nil"/>
              <w:left w:val="nil"/>
              <w:bottom w:val="single" w:sz="4" w:space="0" w:color="auto"/>
              <w:right w:val="single" w:sz="8" w:space="0" w:color="auto"/>
            </w:tcBorders>
            <w:shd w:val="clear" w:color="auto" w:fill="auto"/>
            <w:vAlign w:val="center"/>
            <w:hideMark/>
          </w:tcPr>
          <w:p w14:paraId="01EBA663"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734" w:type="dxa"/>
            <w:gridSpan w:val="3"/>
            <w:tcBorders>
              <w:top w:val="nil"/>
              <w:left w:val="nil"/>
              <w:bottom w:val="single" w:sz="4" w:space="0" w:color="auto"/>
              <w:right w:val="single" w:sz="4" w:space="0" w:color="auto"/>
            </w:tcBorders>
            <w:shd w:val="clear" w:color="auto" w:fill="auto"/>
            <w:vAlign w:val="center"/>
            <w:hideMark/>
          </w:tcPr>
          <w:p w14:paraId="485AD797"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326</w:t>
            </w:r>
          </w:p>
        </w:tc>
        <w:tc>
          <w:tcPr>
            <w:tcW w:w="687" w:type="dxa"/>
            <w:gridSpan w:val="3"/>
            <w:tcBorders>
              <w:top w:val="nil"/>
              <w:left w:val="nil"/>
              <w:bottom w:val="single" w:sz="4" w:space="0" w:color="auto"/>
              <w:right w:val="single" w:sz="4" w:space="0" w:color="auto"/>
            </w:tcBorders>
            <w:shd w:val="clear" w:color="auto" w:fill="auto"/>
            <w:vAlign w:val="center"/>
            <w:hideMark/>
          </w:tcPr>
          <w:p w14:paraId="600D9B77"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163.00</w:t>
            </w:r>
          </w:p>
        </w:tc>
        <w:tc>
          <w:tcPr>
            <w:tcW w:w="947" w:type="dxa"/>
            <w:gridSpan w:val="3"/>
            <w:tcBorders>
              <w:top w:val="nil"/>
              <w:left w:val="nil"/>
              <w:bottom w:val="single" w:sz="4" w:space="0" w:color="auto"/>
              <w:right w:val="single" w:sz="4" w:space="0" w:color="auto"/>
            </w:tcBorders>
            <w:shd w:val="clear" w:color="auto" w:fill="auto"/>
            <w:vAlign w:val="center"/>
            <w:hideMark/>
          </w:tcPr>
          <w:p w14:paraId="05120C6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$7,853.34</w:t>
            </w:r>
          </w:p>
        </w:tc>
      </w:tr>
      <w:tr w:rsidR="003E0CFA" w:rsidRPr="00877125" w14:paraId="178FF548" w14:textId="77777777" w:rsidTr="00D748D0">
        <w:trPr>
          <w:gridAfter w:val="2"/>
          <w:wAfter w:w="552" w:type="dxa"/>
          <w:trHeight w:val="288"/>
        </w:trPr>
        <w:tc>
          <w:tcPr>
            <w:tcW w:w="6840" w:type="dxa"/>
            <w:tcBorders>
              <w:top w:val="nil"/>
              <w:left w:val="single" w:sz="4" w:space="0" w:color="auto"/>
              <w:bottom w:val="single" w:sz="4" w:space="0" w:color="auto"/>
              <w:right w:val="nil"/>
            </w:tcBorders>
            <w:shd w:val="clear" w:color="auto" w:fill="auto"/>
            <w:vAlign w:val="center"/>
            <w:hideMark/>
          </w:tcPr>
          <w:p w14:paraId="497F5420" w14:textId="77777777" w:rsidR="003E0CFA" w:rsidRPr="008E10D6" w:rsidRDefault="003E0CFA" w:rsidP="00D748D0">
            <w:pPr>
              <w:spacing w:after="0" w:line="240" w:lineRule="auto"/>
              <w:rPr>
                <w:rFonts w:ascii="Times New Roman" w:eastAsia="Times New Roman" w:hAnsi="Times New Roman" w:cs="Times New Roman"/>
                <w:sz w:val="15"/>
                <w:szCs w:val="15"/>
              </w:rPr>
            </w:pPr>
            <w:r w:rsidRPr="008E10D6">
              <w:rPr>
                <w:rFonts w:ascii="Times New Roman" w:eastAsia="Times New Roman" w:hAnsi="Times New Roman" w:cs="Times New Roman"/>
                <w:sz w:val="15"/>
                <w:szCs w:val="15"/>
              </w:rPr>
              <w:t xml:space="preserve">Provide notification of the availability of the action plan specified under 40 CFR 257.105(g)(7).  </w:t>
            </w:r>
          </w:p>
        </w:tc>
        <w:tc>
          <w:tcPr>
            <w:tcW w:w="781" w:type="dxa"/>
            <w:gridSpan w:val="4"/>
            <w:tcBorders>
              <w:top w:val="nil"/>
              <w:left w:val="single" w:sz="4" w:space="0" w:color="auto"/>
              <w:bottom w:val="single" w:sz="4" w:space="0" w:color="auto"/>
              <w:right w:val="single" w:sz="4" w:space="0" w:color="auto"/>
            </w:tcBorders>
            <w:shd w:val="clear" w:color="auto" w:fill="auto"/>
            <w:vAlign w:val="center"/>
            <w:hideMark/>
          </w:tcPr>
          <w:p w14:paraId="34CB18AE"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gridSpan w:val="4"/>
            <w:tcBorders>
              <w:top w:val="nil"/>
              <w:left w:val="nil"/>
              <w:bottom w:val="single" w:sz="4" w:space="0" w:color="auto"/>
              <w:right w:val="single" w:sz="4" w:space="0" w:color="auto"/>
            </w:tcBorders>
            <w:shd w:val="clear" w:color="auto" w:fill="auto"/>
            <w:vAlign w:val="center"/>
            <w:hideMark/>
          </w:tcPr>
          <w:p w14:paraId="6E7EA8DE"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3"/>
            <w:tcBorders>
              <w:top w:val="nil"/>
              <w:left w:val="nil"/>
              <w:bottom w:val="single" w:sz="4" w:space="0" w:color="auto"/>
              <w:right w:val="single" w:sz="4" w:space="0" w:color="auto"/>
            </w:tcBorders>
            <w:shd w:val="clear" w:color="auto" w:fill="auto"/>
            <w:vAlign w:val="center"/>
            <w:hideMark/>
          </w:tcPr>
          <w:p w14:paraId="0C214ECD"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gridSpan w:val="3"/>
            <w:tcBorders>
              <w:top w:val="nil"/>
              <w:left w:val="nil"/>
              <w:bottom w:val="single" w:sz="4" w:space="0" w:color="auto"/>
              <w:right w:val="single" w:sz="4" w:space="0" w:color="auto"/>
            </w:tcBorders>
            <w:shd w:val="clear" w:color="auto" w:fill="auto"/>
            <w:vAlign w:val="center"/>
            <w:hideMark/>
          </w:tcPr>
          <w:p w14:paraId="74D8D594"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59" w:type="dxa"/>
            <w:gridSpan w:val="3"/>
            <w:tcBorders>
              <w:top w:val="nil"/>
              <w:left w:val="nil"/>
              <w:bottom w:val="single" w:sz="4" w:space="0" w:color="auto"/>
              <w:right w:val="single" w:sz="4" w:space="0" w:color="auto"/>
            </w:tcBorders>
            <w:shd w:val="clear" w:color="auto" w:fill="auto"/>
            <w:vAlign w:val="center"/>
            <w:hideMark/>
          </w:tcPr>
          <w:p w14:paraId="3D867711"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810" w:type="dxa"/>
            <w:gridSpan w:val="4"/>
            <w:tcBorders>
              <w:top w:val="nil"/>
              <w:left w:val="nil"/>
              <w:bottom w:val="single" w:sz="4" w:space="0" w:color="auto"/>
              <w:right w:val="single" w:sz="4" w:space="0" w:color="auto"/>
            </w:tcBorders>
            <w:shd w:val="clear" w:color="auto" w:fill="auto"/>
            <w:vAlign w:val="center"/>
            <w:hideMark/>
          </w:tcPr>
          <w:p w14:paraId="6A929B0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768" w:type="dxa"/>
            <w:gridSpan w:val="3"/>
            <w:tcBorders>
              <w:top w:val="nil"/>
              <w:left w:val="nil"/>
              <w:bottom w:val="single" w:sz="4" w:space="0" w:color="auto"/>
              <w:right w:val="single" w:sz="4" w:space="0" w:color="auto"/>
            </w:tcBorders>
            <w:shd w:val="clear" w:color="auto" w:fill="auto"/>
            <w:vAlign w:val="center"/>
            <w:hideMark/>
          </w:tcPr>
          <w:p w14:paraId="1551F279"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625" w:type="dxa"/>
            <w:tcBorders>
              <w:top w:val="nil"/>
              <w:left w:val="nil"/>
              <w:bottom w:val="single" w:sz="4" w:space="0" w:color="auto"/>
              <w:right w:val="single" w:sz="8" w:space="0" w:color="auto"/>
            </w:tcBorders>
            <w:shd w:val="clear" w:color="auto" w:fill="auto"/>
            <w:vAlign w:val="center"/>
            <w:hideMark/>
          </w:tcPr>
          <w:p w14:paraId="03CFD5C4"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734" w:type="dxa"/>
            <w:gridSpan w:val="3"/>
            <w:tcBorders>
              <w:top w:val="nil"/>
              <w:left w:val="nil"/>
              <w:bottom w:val="single" w:sz="4" w:space="0" w:color="auto"/>
              <w:right w:val="single" w:sz="4" w:space="0" w:color="auto"/>
            </w:tcBorders>
            <w:shd w:val="clear" w:color="auto" w:fill="auto"/>
            <w:vAlign w:val="center"/>
            <w:hideMark/>
          </w:tcPr>
          <w:p w14:paraId="5748707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w:t>
            </w:r>
          </w:p>
        </w:tc>
        <w:tc>
          <w:tcPr>
            <w:tcW w:w="687" w:type="dxa"/>
            <w:gridSpan w:val="3"/>
            <w:tcBorders>
              <w:top w:val="nil"/>
              <w:left w:val="nil"/>
              <w:bottom w:val="single" w:sz="4" w:space="0" w:color="auto"/>
              <w:right w:val="single" w:sz="4" w:space="0" w:color="auto"/>
            </w:tcBorders>
            <w:shd w:val="clear" w:color="auto" w:fill="auto"/>
            <w:vAlign w:val="center"/>
            <w:hideMark/>
          </w:tcPr>
          <w:p w14:paraId="110F117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2.50</w:t>
            </w:r>
          </w:p>
        </w:tc>
        <w:tc>
          <w:tcPr>
            <w:tcW w:w="947" w:type="dxa"/>
            <w:gridSpan w:val="3"/>
            <w:tcBorders>
              <w:top w:val="nil"/>
              <w:left w:val="nil"/>
              <w:bottom w:val="single" w:sz="4" w:space="0" w:color="auto"/>
              <w:right w:val="single" w:sz="4" w:space="0" w:color="auto"/>
            </w:tcBorders>
            <w:shd w:val="clear" w:color="auto" w:fill="auto"/>
            <w:vAlign w:val="center"/>
            <w:hideMark/>
          </w:tcPr>
          <w:p w14:paraId="0A1D0D3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$120.45</w:t>
            </w:r>
          </w:p>
        </w:tc>
      </w:tr>
      <w:tr w:rsidR="003E0CFA" w:rsidRPr="00877125" w14:paraId="5620B6B7" w14:textId="77777777" w:rsidTr="00D748D0">
        <w:trPr>
          <w:gridAfter w:val="2"/>
          <w:wAfter w:w="552" w:type="dxa"/>
          <w:trHeight w:val="288"/>
        </w:trPr>
        <w:tc>
          <w:tcPr>
            <w:tcW w:w="6840" w:type="dxa"/>
            <w:tcBorders>
              <w:top w:val="nil"/>
              <w:left w:val="single" w:sz="4" w:space="0" w:color="auto"/>
              <w:bottom w:val="single" w:sz="4" w:space="0" w:color="auto"/>
              <w:right w:val="nil"/>
            </w:tcBorders>
            <w:shd w:val="clear" w:color="auto" w:fill="auto"/>
            <w:vAlign w:val="center"/>
            <w:hideMark/>
          </w:tcPr>
          <w:p w14:paraId="08C194E4" w14:textId="77777777" w:rsidR="003E0CFA" w:rsidRPr="008E10D6" w:rsidRDefault="003E0CFA" w:rsidP="00D748D0">
            <w:pPr>
              <w:spacing w:after="0" w:line="240" w:lineRule="auto"/>
              <w:rPr>
                <w:rFonts w:ascii="Times New Roman" w:eastAsia="Times New Roman" w:hAnsi="Times New Roman" w:cs="Times New Roman"/>
                <w:sz w:val="15"/>
                <w:szCs w:val="15"/>
              </w:rPr>
            </w:pPr>
            <w:r w:rsidRPr="008E10D6">
              <w:rPr>
                <w:rFonts w:ascii="Times New Roman" w:eastAsia="Times New Roman" w:hAnsi="Times New Roman" w:cs="Times New Roman"/>
                <w:sz w:val="15"/>
                <w:szCs w:val="15"/>
              </w:rPr>
              <w:t xml:space="preserve">Provide notification of the availability of the periodic inspection reports specified under 40 CFR 257.105(g)(9).  </w:t>
            </w:r>
          </w:p>
        </w:tc>
        <w:tc>
          <w:tcPr>
            <w:tcW w:w="781" w:type="dxa"/>
            <w:gridSpan w:val="4"/>
            <w:tcBorders>
              <w:top w:val="nil"/>
              <w:left w:val="single" w:sz="4" w:space="0" w:color="auto"/>
              <w:bottom w:val="single" w:sz="4" w:space="0" w:color="auto"/>
              <w:right w:val="single" w:sz="4" w:space="0" w:color="auto"/>
            </w:tcBorders>
            <w:shd w:val="clear" w:color="auto" w:fill="auto"/>
            <w:vAlign w:val="center"/>
            <w:hideMark/>
          </w:tcPr>
          <w:p w14:paraId="0579981E"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gridSpan w:val="4"/>
            <w:tcBorders>
              <w:top w:val="nil"/>
              <w:left w:val="nil"/>
              <w:bottom w:val="single" w:sz="4" w:space="0" w:color="auto"/>
              <w:right w:val="single" w:sz="4" w:space="0" w:color="auto"/>
            </w:tcBorders>
            <w:shd w:val="clear" w:color="auto" w:fill="auto"/>
            <w:vAlign w:val="center"/>
            <w:hideMark/>
          </w:tcPr>
          <w:p w14:paraId="24CD6D99"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3"/>
            <w:tcBorders>
              <w:top w:val="nil"/>
              <w:left w:val="nil"/>
              <w:bottom w:val="single" w:sz="4" w:space="0" w:color="auto"/>
              <w:right w:val="single" w:sz="4" w:space="0" w:color="auto"/>
            </w:tcBorders>
            <w:shd w:val="clear" w:color="auto" w:fill="auto"/>
            <w:vAlign w:val="center"/>
            <w:hideMark/>
          </w:tcPr>
          <w:p w14:paraId="77F250FC"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gridSpan w:val="3"/>
            <w:tcBorders>
              <w:top w:val="nil"/>
              <w:left w:val="nil"/>
              <w:bottom w:val="single" w:sz="4" w:space="0" w:color="auto"/>
              <w:right w:val="single" w:sz="4" w:space="0" w:color="auto"/>
            </w:tcBorders>
            <w:shd w:val="clear" w:color="auto" w:fill="auto"/>
            <w:vAlign w:val="center"/>
            <w:hideMark/>
          </w:tcPr>
          <w:p w14:paraId="2619BB8D"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59" w:type="dxa"/>
            <w:gridSpan w:val="3"/>
            <w:tcBorders>
              <w:top w:val="nil"/>
              <w:left w:val="nil"/>
              <w:bottom w:val="single" w:sz="4" w:space="0" w:color="auto"/>
              <w:right w:val="single" w:sz="4" w:space="0" w:color="auto"/>
            </w:tcBorders>
            <w:shd w:val="clear" w:color="auto" w:fill="auto"/>
            <w:vAlign w:val="center"/>
            <w:hideMark/>
          </w:tcPr>
          <w:p w14:paraId="443CC83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810" w:type="dxa"/>
            <w:gridSpan w:val="4"/>
            <w:tcBorders>
              <w:top w:val="nil"/>
              <w:left w:val="nil"/>
              <w:bottom w:val="single" w:sz="4" w:space="0" w:color="auto"/>
              <w:right w:val="single" w:sz="4" w:space="0" w:color="auto"/>
            </w:tcBorders>
            <w:shd w:val="clear" w:color="auto" w:fill="auto"/>
            <w:vAlign w:val="center"/>
            <w:hideMark/>
          </w:tcPr>
          <w:p w14:paraId="6AD8F3F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768" w:type="dxa"/>
            <w:gridSpan w:val="3"/>
            <w:tcBorders>
              <w:top w:val="nil"/>
              <w:left w:val="nil"/>
              <w:bottom w:val="single" w:sz="4" w:space="0" w:color="auto"/>
              <w:right w:val="single" w:sz="4" w:space="0" w:color="auto"/>
            </w:tcBorders>
            <w:shd w:val="clear" w:color="auto" w:fill="auto"/>
            <w:vAlign w:val="center"/>
            <w:hideMark/>
          </w:tcPr>
          <w:p w14:paraId="20132CDC"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625" w:type="dxa"/>
            <w:tcBorders>
              <w:top w:val="nil"/>
              <w:left w:val="nil"/>
              <w:bottom w:val="single" w:sz="4" w:space="0" w:color="auto"/>
              <w:right w:val="single" w:sz="8" w:space="0" w:color="auto"/>
            </w:tcBorders>
            <w:shd w:val="clear" w:color="auto" w:fill="auto"/>
            <w:vAlign w:val="center"/>
            <w:hideMark/>
          </w:tcPr>
          <w:p w14:paraId="1AACB257"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734" w:type="dxa"/>
            <w:gridSpan w:val="3"/>
            <w:tcBorders>
              <w:top w:val="nil"/>
              <w:left w:val="nil"/>
              <w:bottom w:val="single" w:sz="4" w:space="0" w:color="auto"/>
              <w:right w:val="single" w:sz="4" w:space="0" w:color="auto"/>
            </w:tcBorders>
            <w:shd w:val="clear" w:color="auto" w:fill="auto"/>
            <w:vAlign w:val="center"/>
            <w:hideMark/>
          </w:tcPr>
          <w:p w14:paraId="6E4272D8"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229</w:t>
            </w:r>
          </w:p>
        </w:tc>
        <w:tc>
          <w:tcPr>
            <w:tcW w:w="687" w:type="dxa"/>
            <w:gridSpan w:val="3"/>
            <w:tcBorders>
              <w:top w:val="nil"/>
              <w:left w:val="nil"/>
              <w:bottom w:val="single" w:sz="4" w:space="0" w:color="auto"/>
              <w:right w:val="single" w:sz="4" w:space="0" w:color="auto"/>
            </w:tcBorders>
            <w:shd w:val="clear" w:color="auto" w:fill="auto"/>
            <w:vAlign w:val="center"/>
            <w:hideMark/>
          </w:tcPr>
          <w:p w14:paraId="063CAE0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114.50</w:t>
            </w:r>
          </w:p>
        </w:tc>
        <w:tc>
          <w:tcPr>
            <w:tcW w:w="947" w:type="dxa"/>
            <w:gridSpan w:val="3"/>
            <w:tcBorders>
              <w:top w:val="nil"/>
              <w:left w:val="nil"/>
              <w:bottom w:val="single" w:sz="4" w:space="0" w:color="auto"/>
              <w:right w:val="single" w:sz="4" w:space="0" w:color="auto"/>
            </w:tcBorders>
            <w:shd w:val="clear" w:color="auto" w:fill="auto"/>
            <w:vAlign w:val="center"/>
            <w:hideMark/>
          </w:tcPr>
          <w:p w14:paraId="60EBEE4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$5,516.61</w:t>
            </w:r>
          </w:p>
        </w:tc>
      </w:tr>
      <w:tr w:rsidR="003E0CFA" w:rsidRPr="00877125" w14:paraId="11A0D36D" w14:textId="77777777" w:rsidTr="00D748D0">
        <w:trPr>
          <w:gridAfter w:val="2"/>
          <w:wAfter w:w="552" w:type="dxa"/>
          <w:trHeight w:val="288"/>
        </w:trPr>
        <w:tc>
          <w:tcPr>
            <w:tcW w:w="6840" w:type="dxa"/>
            <w:tcBorders>
              <w:top w:val="nil"/>
              <w:left w:val="single" w:sz="4" w:space="0" w:color="auto"/>
              <w:bottom w:val="single" w:sz="4" w:space="0" w:color="auto"/>
              <w:right w:val="nil"/>
            </w:tcBorders>
            <w:shd w:val="clear" w:color="auto" w:fill="auto"/>
            <w:vAlign w:val="center"/>
            <w:hideMark/>
          </w:tcPr>
          <w:p w14:paraId="400E68AA" w14:textId="77777777" w:rsidR="003E0CFA" w:rsidRPr="008E10D6" w:rsidRDefault="003E0CFA" w:rsidP="00D748D0">
            <w:pPr>
              <w:spacing w:after="0" w:line="240" w:lineRule="auto"/>
              <w:rPr>
                <w:rFonts w:ascii="Times New Roman" w:eastAsia="Times New Roman" w:hAnsi="Times New Roman" w:cs="Times New Roman"/>
                <w:b/>
                <w:bCs/>
                <w:sz w:val="15"/>
                <w:szCs w:val="15"/>
              </w:rPr>
            </w:pPr>
            <w:r w:rsidRPr="008E10D6">
              <w:rPr>
                <w:rFonts w:ascii="Times New Roman" w:eastAsia="Times New Roman" w:hAnsi="Times New Roman" w:cs="Times New Roman"/>
                <w:b/>
                <w:bCs/>
                <w:sz w:val="15"/>
                <w:szCs w:val="15"/>
              </w:rPr>
              <w:t>Groundwater Monitoring and Corrective Action</w:t>
            </w:r>
          </w:p>
        </w:tc>
        <w:tc>
          <w:tcPr>
            <w:tcW w:w="781" w:type="dxa"/>
            <w:gridSpan w:val="4"/>
            <w:tcBorders>
              <w:top w:val="nil"/>
              <w:left w:val="nil"/>
              <w:bottom w:val="single" w:sz="4" w:space="0" w:color="auto"/>
              <w:right w:val="nil"/>
            </w:tcBorders>
            <w:shd w:val="clear" w:color="auto" w:fill="auto"/>
            <w:vAlign w:val="center"/>
            <w:hideMark/>
          </w:tcPr>
          <w:p w14:paraId="03D227F7"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81" w:type="dxa"/>
            <w:gridSpan w:val="4"/>
            <w:tcBorders>
              <w:top w:val="nil"/>
              <w:left w:val="nil"/>
              <w:bottom w:val="single" w:sz="4" w:space="0" w:color="auto"/>
              <w:right w:val="nil"/>
            </w:tcBorders>
            <w:shd w:val="clear" w:color="auto" w:fill="auto"/>
            <w:vAlign w:val="center"/>
            <w:hideMark/>
          </w:tcPr>
          <w:p w14:paraId="3053D8EB"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gridSpan w:val="3"/>
            <w:tcBorders>
              <w:top w:val="nil"/>
              <w:left w:val="nil"/>
              <w:bottom w:val="single" w:sz="4" w:space="0" w:color="auto"/>
              <w:right w:val="nil"/>
            </w:tcBorders>
            <w:shd w:val="clear" w:color="auto" w:fill="auto"/>
            <w:vAlign w:val="center"/>
            <w:hideMark/>
          </w:tcPr>
          <w:p w14:paraId="1BB56CF7"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gridSpan w:val="3"/>
            <w:tcBorders>
              <w:top w:val="nil"/>
              <w:left w:val="nil"/>
              <w:bottom w:val="single" w:sz="4" w:space="0" w:color="auto"/>
              <w:right w:val="nil"/>
            </w:tcBorders>
            <w:shd w:val="clear" w:color="auto" w:fill="auto"/>
            <w:vAlign w:val="center"/>
            <w:hideMark/>
          </w:tcPr>
          <w:p w14:paraId="1A21FF0C"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59" w:type="dxa"/>
            <w:gridSpan w:val="3"/>
            <w:tcBorders>
              <w:top w:val="nil"/>
              <w:left w:val="nil"/>
              <w:bottom w:val="single" w:sz="4" w:space="0" w:color="auto"/>
              <w:right w:val="nil"/>
            </w:tcBorders>
            <w:shd w:val="clear" w:color="auto" w:fill="auto"/>
            <w:vAlign w:val="center"/>
            <w:hideMark/>
          </w:tcPr>
          <w:p w14:paraId="2542357F"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810" w:type="dxa"/>
            <w:gridSpan w:val="4"/>
            <w:tcBorders>
              <w:top w:val="nil"/>
              <w:left w:val="nil"/>
              <w:bottom w:val="single" w:sz="4" w:space="0" w:color="auto"/>
              <w:right w:val="nil"/>
            </w:tcBorders>
            <w:shd w:val="clear" w:color="auto" w:fill="auto"/>
            <w:vAlign w:val="center"/>
            <w:hideMark/>
          </w:tcPr>
          <w:p w14:paraId="780AFD35"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68" w:type="dxa"/>
            <w:gridSpan w:val="3"/>
            <w:tcBorders>
              <w:top w:val="nil"/>
              <w:left w:val="nil"/>
              <w:bottom w:val="single" w:sz="4" w:space="0" w:color="auto"/>
              <w:right w:val="nil"/>
            </w:tcBorders>
            <w:shd w:val="clear" w:color="auto" w:fill="auto"/>
            <w:vAlign w:val="center"/>
            <w:hideMark/>
          </w:tcPr>
          <w:p w14:paraId="58A0E3AC"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625" w:type="dxa"/>
            <w:tcBorders>
              <w:top w:val="nil"/>
              <w:left w:val="nil"/>
              <w:bottom w:val="single" w:sz="4" w:space="0" w:color="auto"/>
              <w:right w:val="nil"/>
            </w:tcBorders>
            <w:shd w:val="clear" w:color="auto" w:fill="auto"/>
            <w:vAlign w:val="center"/>
            <w:hideMark/>
          </w:tcPr>
          <w:p w14:paraId="2F4B1C6B"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34" w:type="dxa"/>
            <w:gridSpan w:val="3"/>
            <w:tcBorders>
              <w:top w:val="nil"/>
              <w:left w:val="nil"/>
              <w:bottom w:val="single" w:sz="4" w:space="0" w:color="auto"/>
              <w:right w:val="nil"/>
            </w:tcBorders>
            <w:shd w:val="clear" w:color="auto" w:fill="auto"/>
            <w:vAlign w:val="center"/>
            <w:hideMark/>
          </w:tcPr>
          <w:p w14:paraId="6F8E1407"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687" w:type="dxa"/>
            <w:gridSpan w:val="3"/>
            <w:tcBorders>
              <w:top w:val="nil"/>
              <w:left w:val="nil"/>
              <w:bottom w:val="single" w:sz="4" w:space="0" w:color="auto"/>
              <w:right w:val="nil"/>
            </w:tcBorders>
            <w:shd w:val="clear" w:color="auto" w:fill="auto"/>
            <w:vAlign w:val="center"/>
            <w:hideMark/>
          </w:tcPr>
          <w:p w14:paraId="38A3449C"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47" w:type="dxa"/>
            <w:gridSpan w:val="3"/>
            <w:tcBorders>
              <w:top w:val="nil"/>
              <w:left w:val="nil"/>
              <w:bottom w:val="single" w:sz="4" w:space="0" w:color="auto"/>
              <w:right w:val="single" w:sz="4" w:space="0" w:color="auto"/>
            </w:tcBorders>
            <w:shd w:val="clear" w:color="auto" w:fill="auto"/>
            <w:vAlign w:val="center"/>
            <w:hideMark/>
          </w:tcPr>
          <w:p w14:paraId="6A8BD615" w14:textId="77777777" w:rsidR="003E0CFA" w:rsidRPr="00877125" w:rsidRDefault="003E0CFA"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r>
      <w:tr w:rsidR="003E0CFA" w:rsidRPr="00877125" w14:paraId="7D114988" w14:textId="77777777" w:rsidTr="00D748D0">
        <w:trPr>
          <w:gridAfter w:val="2"/>
          <w:wAfter w:w="552" w:type="dxa"/>
          <w:trHeight w:val="432"/>
        </w:trPr>
        <w:tc>
          <w:tcPr>
            <w:tcW w:w="6840" w:type="dxa"/>
            <w:tcBorders>
              <w:top w:val="nil"/>
              <w:left w:val="single" w:sz="4" w:space="0" w:color="auto"/>
              <w:bottom w:val="single" w:sz="4" w:space="0" w:color="auto"/>
              <w:right w:val="nil"/>
            </w:tcBorders>
            <w:shd w:val="clear" w:color="auto" w:fill="auto"/>
            <w:vAlign w:val="center"/>
            <w:hideMark/>
          </w:tcPr>
          <w:p w14:paraId="61DBB05F" w14:textId="77777777" w:rsidR="003E0CFA" w:rsidRPr="008E10D6" w:rsidRDefault="003E0CFA" w:rsidP="00D748D0">
            <w:pPr>
              <w:spacing w:after="0" w:line="240" w:lineRule="auto"/>
              <w:rPr>
                <w:rFonts w:ascii="Times New Roman" w:eastAsia="Times New Roman" w:hAnsi="Times New Roman" w:cs="Times New Roman"/>
                <w:sz w:val="15"/>
                <w:szCs w:val="15"/>
              </w:rPr>
            </w:pPr>
            <w:r w:rsidRPr="008E10D6">
              <w:rPr>
                <w:rFonts w:ascii="Times New Roman" w:eastAsia="Times New Roman" w:hAnsi="Times New Roman" w:cs="Times New Roman"/>
                <w:sz w:val="15"/>
                <w:szCs w:val="15"/>
              </w:rPr>
              <w:t xml:space="preserve">Provide notification of the availability of the annual groundwater monitoring and corrective action report specified under 40 CFR 257.105(h)(1).  </w:t>
            </w:r>
          </w:p>
        </w:tc>
        <w:tc>
          <w:tcPr>
            <w:tcW w:w="781" w:type="dxa"/>
            <w:gridSpan w:val="4"/>
            <w:tcBorders>
              <w:top w:val="nil"/>
              <w:left w:val="single" w:sz="4" w:space="0" w:color="auto"/>
              <w:bottom w:val="single" w:sz="4" w:space="0" w:color="auto"/>
              <w:right w:val="single" w:sz="4" w:space="0" w:color="auto"/>
            </w:tcBorders>
            <w:shd w:val="clear" w:color="auto" w:fill="auto"/>
            <w:vAlign w:val="center"/>
            <w:hideMark/>
          </w:tcPr>
          <w:p w14:paraId="440A1A0F"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gridSpan w:val="4"/>
            <w:tcBorders>
              <w:top w:val="nil"/>
              <w:left w:val="nil"/>
              <w:bottom w:val="single" w:sz="4" w:space="0" w:color="auto"/>
              <w:right w:val="single" w:sz="4" w:space="0" w:color="auto"/>
            </w:tcBorders>
            <w:shd w:val="clear" w:color="auto" w:fill="auto"/>
            <w:vAlign w:val="center"/>
            <w:hideMark/>
          </w:tcPr>
          <w:p w14:paraId="52967A5B"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3"/>
            <w:tcBorders>
              <w:top w:val="nil"/>
              <w:left w:val="nil"/>
              <w:bottom w:val="single" w:sz="4" w:space="0" w:color="auto"/>
              <w:right w:val="single" w:sz="4" w:space="0" w:color="auto"/>
            </w:tcBorders>
            <w:shd w:val="clear" w:color="auto" w:fill="auto"/>
            <w:vAlign w:val="center"/>
            <w:hideMark/>
          </w:tcPr>
          <w:p w14:paraId="71E0C4C8"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gridSpan w:val="3"/>
            <w:tcBorders>
              <w:top w:val="nil"/>
              <w:left w:val="nil"/>
              <w:bottom w:val="single" w:sz="4" w:space="0" w:color="auto"/>
              <w:right w:val="single" w:sz="4" w:space="0" w:color="auto"/>
            </w:tcBorders>
            <w:shd w:val="clear" w:color="auto" w:fill="auto"/>
            <w:vAlign w:val="center"/>
            <w:hideMark/>
          </w:tcPr>
          <w:p w14:paraId="56EA10AF"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59" w:type="dxa"/>
            <w:gridSpan w:val="3"/>
            <w:tcBorders>
              <w:top w:val="nil"/>
              <w:left w:val="nil"/>
              <w:bottom w:val="single" w:sz="4" w:space="0" w:color="auto"/>
              <w:right w:val="single" w:sz="4" w:space="0" w:color="auto"/>
            </w:tcBorders>
            <w:shd w:val="clear" w:color="auto" w:fill="auto"/>
            <w:vAlign w:val="center"/>
            <w:hideMark/>
          </w:tcPr>
          <w:p w14:paraId="6C8EF64B"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810" w:type="dxa"/>
            <w:gridSpan w:val="4"/>
            <w:tcBorders>
              <w:top w:val="nil"/>
              <w:left w:val="nil"/>
              <w:bottom w:val="single" w:sz="4" w:space="0" w:color="auto"/>
              <w:right w:val="single" w:sz="4" w:space="0" w:color="auto"/>
            </w:tcBorders>
            <w:shd w:val="clear" w:color="auto" w:fill="auto"/>
            <w:vAlign w:val="center"/>
            <w:hideMark/>
          </w:tcPr>
          <w:p w14:paraId="438B8A97"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768" w:type="dxa"/>
            <w:gridSpan w:val="3"/>
            <w:tcBorders>
              <w:top w:val="nil"/>
              <w:left w:val="nil"/>
              <w:bottom w:val="single" w:sz="4" w:space="0" w:color="auto"/>
              <w:right w:val="single" w:sz="4" w:space="0" w:color="auto"/>
            </w:tcBorders>
            <w:shd w:val="clear" w:color="auto" w:fill="auto"/>
            <w:vAlign w:val="center"/>
            <w:hideMark/>
          </w:tcPr>
          <w:p w14:paraId="5B5099B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625" w:type="dxa"/>
            <w:tcBorders>
              <w:top w:val="nil"/>
              <w:left w:val="nil"/>
              <w:bottom w:val="single" w:sz="4" w:space="0" w:color="auto"/>
              <w:right w:val="single" w:sz="8" w:space="0" w:color="auto"/>
            </w:tcBorders>
            <w:shd w:val="clear" w:color="auto" w:fill="auto"/>
            <w:vAlign w:val="center"/>
            <w:hideMark/>
          </w:tcPr>
          <w:p w14:paraId="3E252F8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734" w:type="dxa"/>
            <w:gridSpan w:val="3"/>
            <w:tcBorders>
              <w:top w:val="nil"/>
              <w:left w:val="nil"/>
              <w:bottom w:val="single" w:sz="4" w:space="0" w:color="auto"/>
              <w:right w:val="single" w:sz="4" w:space="0" w:color="auto"/>
            </w:tcBorders>
            <w:shd w:val="clear" w:color="auto" w:fill="auto"/>
            <w:vAlign w:val="center"/>
            <w:hideMark/>
          </w:tcPr>
          <w:p w14:paraId="339C730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684</w:t>
            </w:r>
          </w:p>
        </w:tc>
        <w:tc>
          <w:tcPr>
            <w:tcW w:w="687" w:type="dxa"/>
            <w:gridSpan w:val="3"/>
            <w:tcBorders>
              <w:top w:val="nil"/>
              <w:left w:val="nil"/>
              <w:bottom w:val="single" w:sz="4" w:space="0" w:color="auto"/>
              <w:right w:val="single" w:sz="4" w:space="0" w:color="auto"/>
            </w:tcBorders>
            <w:shd w:val="clear" w:color="auto" w:fill="auto"/>
            <w:vAlign w:val="center"/>
            <w:hideMark/>
          </w:tcPr>
          <w:p w14:paraId="13F4D2F8"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342.00</w:t>
            </w:r>
          </w:p>
        </w:tc>
        <w:tc>
          <w:tcPr>
            <w:tcW w:w="947" w:type="dxa"/>
            <w:gridSpan w:val="3"/>
            <w:tcBorders>
              <w:top w:val="nil"/>
              <w:left w:val="nil"/>
              <w:bottom w:val="single" w:sz="4" w:space="0" w:color="auto"/>
              <w:right w:val="single" w:sz="4" w:space="0" w:color="auto"/>
            </w:tcBorders>
            <w:shd w:val="clear" w:color="auto" w:fill="auto"/>
            <w:vAlign w:val="center"/>
            <w:hideMark/>
          </w:tcPr>
          <w:p w14:paraId="324E334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$16,477.56</w:t>
            </w:r>
          </w:p>
        </w:tc>
      </w:tr>
      <w:tr w:rsidR="003E0CFA" w:rsidRPr="00877125" w14:paraId="79C0AB0C" w14:textId="77777777" w:rsidTr="00D748D0">
        <w:trPr>
          <w:gridAfter w:val="2"/>
          <w:wAfter w:w="552" w:type="dxa"/>
          <w:trHeight w:val="288"/>
        </w:trPr>
        <w:tc>
          <w:tcPr>
            <w:tcW w:w="6840" w:type="dxa"/>
            <w:tcBorders>
              <w:top w:val="nil"/>
              <w:left w:val="single" w:sz="4" w:space="0" w:color="auto"/>
              <w:bottom w:val="single" w:sz="4" w:space="0" w:color="auto"/>
              <w:right w:val="nil"/>
            </w:tcBorders>
            <w:shd w:val="clear" w:color="auto" w:fill="auto"/>
            <w:vAlign w:val="center"/>
            <w:hideMark/>
          </w:tcPr>
          <w:p w14:paraId="1B3EEF74" w14:textId="77777777" w:rsidR="003E0CFA" w:rsidRPr="008E10D6" w:rsidRDefault="003E0CFA" w:rsidP="00D748D0">
            <w:pPr>
              <w:spacing w:after="0" w:line="240" w:lineRule="auto"/>
              <w:rPr>
                <w:rFonts w:ascii="Times New Roman" w:eastAsia="Times New Roman" w:hAnsi="Times New Roman" w:cs="Times New Roman"/>
                <w:sz w:val="15"/>
                <w:szCs w:val="15"/>
              </w:rPr>
            </w:pPr>
            <w:r w:rsidRPr="008E10D6">
              <w:rPr>
                <w:rFonts w:ascii="Times New Roman" w:eastAsia="Times New Roman" w:hAnsi="Times New Roman" w:cs="Times New Roman"/>
                <w:sz w:val="15"/>
                <w:szCs w:val="15"/>
              </w:rPr>
              <w:t xml:space="preserve">Provide notification of the availability of the certification specified under 40 CFR 257.105(h)(3).  </w:t>
            </w:r>
          </w:p>
        </w:tc>
        <w:tc>
          <w:tcPr>
            <w:tcW w:w="781" w:type="dxa"/>
            <w:gridSpan w:val="4"/>
            <w:tcBorders>
              <w:top w:val="nil"/>
              <w:left w:val="single" w:sz="4" w:space="0" w:color="auto"/>
              <w:bottom w:val="single" w:sz="4" w:space="0" w:color="auto"/>
              <w:right w:val="single" w:sz="4" w:space="0" w:color="auto"/>
            </w:tcBorders>
            <w:shd w:val="clear" w:color="auto" w:fill="auto"/>
            <w:vAlign w:val="center"/>
            <w:hideMark/>
          </w:tcPr>
          <w:p w14:paraId="5874F128"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gridSpan w:val="4"/>
            <w:tcBorders>
              <w:top w:val="nil"/>
              <w:left w:val="nil"/>
              <w:bottom w:val="single" w:sz="4" w:space="0" w:color="auto"/>
              <w:right w:val="single" w:sz="4" w:space="0" w:color="auto"/>
            </w:tcBorders>
            <w:shd w:val="clear" w:color="auto" w:fill="auto"/>
            <w:vAlign w:val="center"/>
            <w:hideMark/>
          </w:tcPr>
          <w:p w14:paraId="19547854"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3"/>
            <w:tcBorders>
              <w:top w:val="nil"/>
              <w:left w:val="nil"/>
              <w:bottom w:val="single" w:sz="4" w:space="0" w:color="auto"/>
              <w:right w:val="single" w:sz="4" w:space="0" w:color="auto"/>
            </w:tcBorders>
            <w:shd w:val="clear" w:color="auto" w:fill="auto"/>
            <w:vAlign w:val="center"/>
            <w:hideMark/>
          </w:tcPr>
          <w:p w14:paraId="5898FE77"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gridSpan w:val="3"/>
            <w:tcBorders>
              <w:top w:val="nil"/>
              <w:left w:val="nil"/>
              <w:bottom w:val="single" w:sz="4" w:space="0" w:color="auto"/>
              <w:right w:val="single" w:sz="4" w:space="0" w:color="auto"/>
            </w:tcBorders>
            <w:shd w:val="clear" w:color="auto" w:fill="auto"/>
            <w:vAlign w:val="center"/>
            <w:hideMark/>
          </w:tcPr>
          <w:p w14:paraId="0066EDCE"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59" w:type="dxa"/>
            <w:gridSpan w:val="3"/>
            <w:tcBorders>
              <w:top w:val="nil"/>
              <w:left w:val="nil"/>
              <w:bottom w:val="single" w:sz="4" w:space="0" w:color="auto"/>
              <w:right w:val="single" w:sz="4" w:space="0" w:color="auto"/>
            </w:tcBorders>
            <w:shd w:val="clear" w:color="auto" w:fill="auto"/>
            <w:vAlign w:val="center"/>
            <w:hideMark/>
          </w:tcPr>
          <w:p w14:paraId="07BDB1C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810" w:type="dxa"/>
            <w:gridSpan w:val="4"/>
            <w:tcBorders>
              <w:top w:val="nil"/>
              <w:left w:val="nil"/>
              <w:bottom w:val="single" w:sz="4" w:space="0" w:color="auto"/>
              <w:right w:val="single" w:sz="4" w:space="0" w:color="auto"/>
            </w:tcBorders>
            <w:shd w:val="clear" w:color="auto" w:fill="auto"/>
            <w:vAlign w:val="center"/>
            <w:hideMark/>
          </w:tcPr>
          <w:p w14:paraId="1359229E"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768" w:type="dxa"/>
            <w:gridSpan w:val="3"/>
            <w:tcBorders>
              <w:top w:val="nil"/>
              <w:left w:val="nil"/>
              <w:bottom w:val="single" w:sz="4" w:space="0" w:color="auto"/>
              <w:right w:val="single" w:sz="4" w:space="0" w:color="auto"/>
            </w:tcBorders>
            <w:shd w:val="clear" w:color="auto" w:fill="auto"/>
            <w:vAlign w:val="center"/>
            <w:hideMark/>
          </w:tcPr>
          <w:p w14:paraId="5D91BFA9"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625" w:type="dxa"/>
            <w:tcBorders>
              <w:top w:val="nil"/>
              <w:left w:val="nil"/>
              <w:bottom w:val="single" w:sz="4" w:space="0" w:color="auto"/>
              <w:right w:val="single" w:sz="8" w:space="0" w:color="auto"/>
            </w:tcBorders>
            <w:shd w:val="clear" w:color="auto" w:fill="auto"/>
            <w:vAlign w:val="center"/>
            <w:hideMark/>
          </w:tcPr>
          <w:p w14:paraId="3B7290CC"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734" w:type="dxa"/>
            <w:gridSpan w:val="3"/>
            <w:tcBorders>
              <w:top w:val="nil"/>
              <w:left w:val="nil"/>
              <w:bottom w:val="single" w:sz="4" w:space="0" w:color="auto"/>
              <w:right w:val="single" w:sz="4" w:space="0" w:color="auto"/>
            </w:tcBorders>
            <w:shd w:val="clear" w:color="auto" w:fill="auto"/>
            <w:vAlign w:val="center"/>
            <w:hideMark/>
          </w:tcPr>
          <w:p w14:paraId="3529AE8A"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w:t>
            </w:r>
          </w:p>
        </w:tc>
        <w:tc>
          <w:tcPr>
            <w:tcW w:w="687" w:type="dxa"/>
            <w:gridSpan w:val="3"/>
            <w:tcBorders>
              <w:top w:val="nil"/>
              <w:left w:val="nil"/>
              <w:bottom w:val="single" w:sz="4" w:space="0" w:color="auto"/>
              <w:right w:val="single" w:sz="4" w:space="0" w:color="auto"/>
            </w:tcBorders>
            <w:shd w:val="clear" w:color="auto" w:fill="auto"/>
            <w:vAlign w:val="center"/>
            <w:hideMark/>
          </w:tcPr>
          <w:p w14:paraId="1B19A21A"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20.50</w:t>
            </w:r>
          </w:p>
        </w:tc>
        <w:tc>
          <w:tcPr>
            <w:tcW w:w="947" w:type="dxa"/>
            <w:gridSpan w:val="3"/>
            <w:tcBorders>
              <w:top w:val="nil"/>
              <w:left w:val="nil"/>
              <w:bottom w:val="single" w:sz="4" w:space="0" w:color="auto"/>
              <w:right w:val="single" w:sz="4" w:space="0" w:color="auto"/>
            </w:tcBorders>
            <w:shd w:val="clear" w:color="auto" w:fill="auto"/>
            <w:vAlign w:val="center"/>
            <w:hideMark/>
          </w:tcPr>
          <w:p w14:paraId="416C7B3D"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$987.69</w:t>
            </w:r>
          </w:p>
        </w:tc>
      </w:tr>
      <w:tr w:rsidR="003E0CFA" w:rsidRPr="00877125" w14:paraId="005121A3" w14:textId="77777777" w:rsidTr="00D748D0">
        <w:trPr>
          <w:gridAfter w:val="2"/>
          <w:wAfter w:w="552" w:type="dxa"/>
          <w:trHeight w:val="288"/>
        </w:trPr>
        <w:tc>
          <w:tcPr>
            <w:tcW w:w="6840" w:type="dxa"/>
            <w:tcBorders>
              <w:top w:val="nil"/>
              <w:left w:val="single" w:sz="4" w:space="0" w:color="auto"/>
              <w:bottom w:val="single" w:sz="4" w:space="0" w:color="auto"/>
              <w:right w:val="nil"/>
            </w:tcBorders>
            <w:shd w:val="clear" w:color="auto" w:fill="auto"/>
            <w:vAlign w:val="center"/>
            <w:hideMark/>
          </w:tcPr>
          <w:p w14:paraId="6F6EEE08" w14:textId="77777777" w:rsidR="003E0CFA" w:rsidRPr="008E10D6" w:rsidRDefault="003E0CFA" w:rsidP="00D748D0">
            <w:pPr>
              <w:spacing w:after="0" w:line="240" w:lineRule="auto"/>
              <w:rPr>
                <w:rFonts w:ascii="Times New Roman" w:eastAsia="Times New Roman" w:hAnsi="Times New Roman" w:cs="Times New Roman"/>
                <w:sz w:val="15"/>
                <w:szCs w:val="15"/>
              </w:rPr>
            </w:pPr>
            <w:r w:rsidRPr="008E10D6">
              <w:rPr>
                <w:rFonts w:ascii="Times New Roman" w:eastAsia="Times New Roman" w:hAnsi="Times New Roman" w:cs="Times New Roman"/>
                <w:sz w:val="15"/>
                <w:szCs w:val="15"/>
              </w:rPr>
              <w:t xml:space="preserve">Provide notification of the availability of the certification specified under 40 CFR 257.105(h)(4).  </w:t>
            </w:r>
          </w:p>
        </w:tc>
        <w:tc>
          <w:tcPr>
            <w:tcW w:w="781" w:type="dxa"/>
            <w:gridSpan w:val="4"/>
            <w:tcBorders>
              <w:top w:val="nil"/>
              <w:left w:val="single" w:sz="4" w:space="0" w:color="auto"/>
              <w:bottom w:val="single" w:sz="4" w:space="0" w:color="auto"/>
              <w:right w:val="single" w:sz="4" w:space="0" w:color="auto"/>
            </w:tcBorders>
            <w:shd w:val="clear" w:color="auto" w:fill="auto"/>
            <w:vAlign w:val="center"/>
            <w:hideMark/>
          </w:tcPr>
          <w:p w14:paraId="0DAEA0B8"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gridSpan w:val="4"/>
            <w:tcBorders>
              <w:top w:val="nil"/>
              <w:left w:val="nil"/>
              <w:bottom w:val="single" w:sz="4" w:space="0" w:color="auto"/>
              <w:right w:val="single" w:sz="4" w:space="0" w:color="auto"/>
            </w:tcBorders>
            <w:shd w:val="clear" w:color="auto" w:fill="auto"/>
            <w:vAlign w:val="center"/>
            <w:hideMark/>
          </w:tcPr>
          <w:p w14:paraId="7F587766"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3"/>
            <w:tcBorders>
              <w:top w:val="nil"/>
              <w:left w:val="nil"/>
              <w:bottom w:val="single" w:sz="4" w:space="0" w:color="auto"/>
              <w:right w:val="single" w:sz="4" w:space="0" w:color="auto"/>
            </w:tcBorders>
            <w:shd w:val="clear" w:color="auto" w:fill="auto"/>
            <w:vAlign w:val="center"/>
            <w:hideMark/>
          </w:tcPr>
          <w:p w14:paraId="7FE98BF9"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gridSpan w:val="3"/>
            <w:tcBorders>
              <w:top w:val="nil"/>
              <w:left w:val="nil"/>
              <w:bottom w:val="single" w:sz="4" w:space="0" w:color="auto"/>
              <w:right w:val="single" w:sz="4" w:space="0" w:color="auto"/>
            </w:tcBorders>
            <w:shd w:val="clear" w:color="auto" w:fill="auto"/>
            <w:vAlign w:val="center"/>
            <w:hideMark/>
          </w:tcPr>
          <w:p w14:paraId="3DABBC7A"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59" w:type="dxa"/>
            <w:gridSpan w:val="3"/>
            <w:tcBorders>
              <w:top w:val="nil"/>
              <w:left w:val="nil"/>
              <w:bottom w:val="single" w:sz="4" w:space="0" w:color="auto"/>
              <w:right w:val="single" w:sz="4" w:space="0" w:color="auto"/>
            </w:tcBorders>
            <w:shd w:val="clear" w:color="auto" w:fill="auto"/>
            <w:vAlign w:val="center"/>
            <w:hideMark/>
          </w:tcPr>
          <w:p w14:paraId="006A7941"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810" w:type="dxa"/>
            <w:gridSpan w:val="4"/>
            <w:tcBorders>
              <w:top w:val="nil"/>
              <w:left w:val="nil"/>
              <w:bottom w:val="single" w:sz="4" w:space="0" w:color="auto"/>
              <w:right w:val="single" w:sz="4" w:space="0" w:color="auto"/>
            </w:tcBorders>
            <w:shd w:val="clear" w:color="auto" w:fill="auto"/>
            <w:vAlign w:val="center"/>
            <w:hideMark/>
          </w:tcPr>
          <w:p w14:paraId="0FBA596E"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768" w:type="dxa"/>
            <w:gridSpan w:val="3"/>
            <w:tcBorders>
              <w:top w:val="nil"/>
              <w:left w:val="nil"/>
              <w:bottom w:val="single" w:sz="4" w:space="0" w:color="auto"/>
              <w:right w:val="single" w:sz="4" w:space="0" w:color="auto"/>
            </w:tcBorders>
            <w:shd w:val="clear" w:color="auto" w:fill="auto"/>
            <w:vAlign w:val="center"/>
            <w:hideMark/>
          </w:tcPr>
          <w:p w14:paraId="7B0587E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625" w:type="dxa"/>
            <w:tcBorders>
              <w:top w:val="nil"/>
              <w:left w:val="nil"/>
              <w:bottom w:val="single" w:sz="4" w:space="0" w:color="auto"/>
              <w:right w:val="single" w:sz="8" w:space="0" w:color="auto"/>
            </w:tcBorders>
            <w:shd w:val="clear" w:color="auto" w:fill="auto"/>
            <w:vAlign w:val="center"/>
            <w:hideMark/>
          </w:tcPr>
          <w:p w14:paraId="1E3AD3EA"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734" w:type="dxa"/>
            <w:gridSpan w:val="3"/>
            <w:tcBorders>
              <w:top w:val="nil"/>
              <w:left w:val="nil"/>
              <w:bottom w:val="single" w:sz="4" w:space="0" w:color="auto"/>
              <w:right w:val="single" w:sz="4" w:space="0" w:color="auto"/>
            </w:tcBorders>
            <w:shd w:val="clear" w:color="auto" w:fill="auto"/>
            <w:vAlign w:val="center"/>
            <w:hideMark/>
          </w:tcPr>
          <w:p w14:paraId="51E07BF8"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w:t>
            </w:r>
          </w:p>
        </w:tc>
        <w:tc>
          <w:tcPr>
            <w:tcW w:w="687" w:type="dxa"/>
            <w:gridSpan w:val="3"/>
            <w:tcBorders>
              <w:top w:val="nil"/>
              <w:left w:val="nil"/>
              <w:bottom w:val="single" w:sz="4" w:space="0" w:color="auto"/>
              <w:right w:val="single" w:sz="4" w:space="0" w:color="auto"/>
            </w:tcBorders>
            <w:shd w:val="clear" w:color="auto" w:fill="auto"/>
            <w:vAlign w:val="center"/>
            <w:hideMark/>
          </w:tcPr>
          <w:p w14:paraId="2C00A94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20.50</w:t>
            </w:r>
          </w:p>
        </w:tc>
        <w:tc>
          <w:tcPr>
            <w:tcW w:w="947" w:type="dxa"/>
            <w:gridSpan w:val="3"/>
            <w:tcBorders>
              <w:top w:val="nil"/>
              <w:left w:val="nil"/>
              <w:bottom w:val="single" w:sz="4" w:space="0" w:color="auto"/>
              <w:right w:val="single" w:sz="4" w:space="0" w:color="auto"/>
            </w:tcBorders>
            <w:shd w:val="clear" w:color="auto" w:fill="auto"/>
            <w:vAlign w:val="center"/>
            <w:hideMark/>
          </w:tcPr>
          <w:p w14:paraId="306A7D2E"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$987.69</w:t>
            </w:r>
          </w:p>
        </w:tc>
      </w:tr>
      <w:tr w:rsidR="003E0CFA" w:rsidRPr="00877125" w14:paraId="6A667EFB" w14:textId="77777777" w:rsidTr="00D748D0">
        <w:trPr>
          <w:gridAfter w:val="2"/>
          <w:wAfter w:w="552" w:type="dxa"/>
          <w:trHeight w:val="288"/>
        </w:trPr>
        <w:tc>
          <w:tcPr>
            <w:tcW w:w="6840" w:type="dxa"/>
            <w:tcBorders>
              <w:top w:val="nil"/>
              <w:left w:val="single" w:sz="4" w:space="0" w:color="auto"/>
              <w:bottom w:val="single" w:sz="4" w:space="0" w:color="auto"/>
              <w:right w:val="nil"/>
            </w:tcBorders>
            <w:shd w:val="clear" w:color="auto" w:fill="auto"/>
            <w:vAlign w:val="center"/>
            <w:hideMark/>
          </w:tcPr>
          <w:p w14:paraId="4384081D" w14:textId="77777777" w:rsidR="003E0CFA" w:rsidRPr="008E10D6" w:rsidRDefault="003E0CFA" w:rsidP="00D748D0">
            <w:pPr>
              <w:spacing w:after="0" w:line="240" w:lineRule="auto"/>
              <w:rPr>
                <w:rFonts w:ascii="Times New Roman" w:eastAsia="Times New Roman" w:hAnsi="Times New Roman" w:cs="Times New Roman"/>
                <w:sz w:val="15"/>
                <w:szCs w:val="15"/>
              </w:rPr>
            </w:pPr>
            <w:r w:rsidRPr="008E10D6">
              <w:rPr>
                <w:rFonts w:ascii="Times New Roman" w:eastAsia="Times New Roman" w:hAnsi="Times New Roman" w:cs="Times New Roman"/>
                <w:sz w:val="15"/>
                <w:szCs w:val="15"/>
              </w:rPr>
              <w:t xml:space="preserve">Provide notification that an assessment monitoring programs has been established specified under 40 CFR 257.105(h)(5).  </w:t>
            </w:r>
          </w:p>
        </w:tc>
        <w:tc>
          <w:tcPr>
            <w:tcW w:w="781" w:type="dxa"/>
            <w:gridSpan w:val="4"/>
            <w:tcBorders>
              <w:top w:val="nil"/>
              <w:left w:val="single" w:sz="4" w:space="0" w:color="auto"/>
              <w:bottom w:val="single" w:sz="4" w:space="0" w:color="auto"/>
              <w:right w:val="single" w:sz="4" w:space="0" w:color="auto"/>
            </w:tcBorders>
            <w:shd w:val="clear" w:color="auto" w:fill="auto"/>
            <w:vAlign w:val="center"/>
            <w:hideMark/>
          </w:tcPr>
          <w:p w14:paraId="3B380638"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gridSpan w:val="4"/>
            <w:tcBorders>
              <w:top w:val="nil"/>
              <w:left w:val="nil"/>
              <w:bottom w:val="single" w:sz="4" w:space="0" w:color="auto"/>
              <w:right w:val="single" w:sz="4" w:space="0" w:color="auto"/>
            </w:tcBorders>
            <w:shd w:val="clear" w:color="auto" w:fill="auto"/>
            <w:vAlign w:val="center"/>
            <w:hideMark/>
          </w:tcPr>
          <w:p w14:paraId="6F5377B8"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3"/>
            <w:tcBorders>
              <w:top w:val="nil"/>
              <w:left w:val="nil"/>
              <w:bottom w:val="single" w:sz="4" w:space="0" w:color="auto"/>
              <w:right w:val="single" w:sz="4" w:space="0" w:color="auto"/>
            </w:tcBorders>
            <w:shd w:val="clear" w:color="auto" w:fill="auto"/>
            <w:vAlign w:val="center"/>
            <w:hideMark/>
          </w:tcPr>
          <w:p w14:paraId="7024C4D4"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gridSpan w:val="3"/>
            <w:tcBorders>
              <w:top w:val="nil"/>
              <w:left w:val="nil"/>
              <w:bottom w:val="single" w:sz="4" w:space="0" w:color="auto"/>
              <w:right w:val="single" w:sz="4" w:space="0" w:color="auto"/>
            </w:tcBorders>
            <w:shd w:val="clear" w:color="auto" w:fill="auto"/>
            <w:vAlign w:val="center"/>
            <w:hideMark/>
          </w:tcPr>
          <w:p w14:paraId="4D9FE3F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59" w:type="dxa"/>
            <w:gridSpan w:val="3"/>
            <w:tcBorders>
              <w:top w:val="nil"/>
              <w:left w:val="nil"/>
              <w:bottom w:val="single" w:sz="4" w:space="0" w:color="auto"/>
              <w:right w:val="single" w:sz="4" w:space="0" w:color="auto"/>
            </w:tcBorders>
            <w:shd w:val="clear" w:color="auto" w:fill="auto"/>
            <w:vAlign w:val="center"/>
            <w:hideMark/>
          </w:tcPr>
          <w:p w14:paraId="09F84FD3"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810" w:type="dxa"/>
            <w:gridSpan w:val="4"/>
            <w:tcBorders>
              <w:top w:val="nil"/>
              <w:left w:val="nil"/>
              <w:bottom w:val="single" w:sz="4" w:space="0" w:color="auto"/>
              <w:right w:val="single" w:sz="4" w:space="0" w:color="auto"/>
            </w:tcBorders>
            <w:shd w:val="clear" w:color="auto" w:fill="auto"/>
            <w:vAlign w:val="center"/>
            <w:hideMark/>
          </w:tcPr>
          <w:p w14:paraId="161AF8C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768" w:type="dxa"/>
            <w:gridSpan w:val="3"/>
            <w:tcBorders>
              <w:top w:val="nil"/>
              <w:left w:val="nil"/>
              <w:bottom w:val="single" w:sz="4" w:space="0" w:color="auto"/>
              <w:right w:val="single" w:sz="4" w:space="0" w:color="auto"/>
            </w:tcBorders>
            <w:shd w:val="clear" w:color="auto" w:fill="auto"/>
            <w:vAlign w:val="center"/>
            <w:hideMark/>
          </w:tcPr>
          <w:p w14:paraId="23C64A0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625" w:type="dxa"/>
            <w:tcBorders>
              <w:top w:val="nil"/>
              <w:left w:val="nil"/>
              <w:bottom w:val="single" w:sz="4" w:space="0" w:color="auto"/>
              <w:right w:val="single" w:sz="8" w:space="0" w:color="auto"/>
            </w:tcBorders>
            <w:shd w:val="clear" w:color="auto" w:fill="auto"/>
            <w:vAlign w:val="center"/>
            <w:hideMark/>
          </w:tcPr>
          <w:p w14:paraId="0911B0D4"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734" w:type="dxa"/>
            <w:gridSpan w:val="3"/>
            <w:tcBorders>
              <w:top w:val="nil"/>
              <w:left w:val="nil"/>
              <w:bottom w:val="single" w:sz="4" w:space="0" w:color="auto"/>
              <w:right w:val="single" w:sz="4" w:space="0" w:color="auto"/>
            </w:tcBorders>
            <w:shd w:val="clear" w:color="auto" w:fill="auto"/>
            <w:vAlign w:val="center"/>
            <w:hideMark/>
          </w:tcPr>
          <w:p w14:paraId="06B96BCB"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213</w:t>
            </w:r>
          </w:p>
        </w:tc>
        <w:tc>
          <w:tcPr>
            <w:tcW w:w="687" w:type="dxa"/>
            <w:gridSpan w:val="3"/>
            <w:tcBorders>
              <w:top w:val="nil"/>
              <w:left w:val="nil"/>
              <w:bottom w:val="single" w:sz="4" w:space="0" w:color="auto"/>
              <w:right w:val="single" w:sz="4" w:space="0" w:color="auto"/>
            </w:tcBorders>
            <w:shd w:val="clear" w:color="auto" w:fill="auto"/>
            <w:vAlign w:val="center"/>
            <w:hideMark/>
          </w:tcPr>
          <w:p w14:paraId="1268F5C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106.50</w:t>
            </w:r>
          </w:p>
        </w:tc>
        <w:tc>
          <w:tcPr>
            <w:tcW w:w="947" w:type="dxa"/>
            <w:gridSpan w:val="3"/>
            <w:tcBorders>
              <w:top w:val="nil"/>
              <w:left w:val="nil"/>
              <w:bottom w:val="single" w:sz="4" w:space="0" w:color="auto"/>
              <w:right w:val="single" w:sz="4" w:space="0" w:color="auto"/>
            </w:tcBorders>
            <w:shd w:val="clear" w:color="auto" w:fill="auto"/>
            <w:vAlign w:val="center"/>
            <w:hideMark/>
          </w:tcPr>
          <w:p w14:paraId="5FA8D0FE"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$5,131.17</w:t>
            </w:r>
          </w:p>
        </w:tc>
      </w:tr>
      <w:tr w:rsidR="003E0CFA" w:rsidRPr="00877125" w14:paraId="78723F34" w14:textId="77777777" w:rsidTr="00D748D0">
        <w:trPr>
          <w:gridAfter w:val="2"/>
          <w:wAfter w:w="552" w:type="dxa"/>
          <w:trHeight w:val="288"/>
        </w:trPr>
        <w:tc>
          <w:tcPr>
            <w:tcW w:w="6840" w:type="dxa"/>
            <w:tcBorders>
              <w:top w:val="nil"/>
              <w:left w:val="single" w:sz="4" w:space="0" w:color="auto"/>
              <w:bottom w:val="single" w:sz="4" w:space="0" w:color="auto"/>
              <w:right w:val="nil"/>
            </w:tcBorders>
            <w:shd w:val="clear" w:color="auto" w:fill="auto"/>
            <w:vAlign w:val="center"/>
            <w:hideMark/>
          </w:tcPr>
          <w:p w14:paraId="792253CC" w14:textId="77777777" w:rsidR="003E0CFA" w:rsidRPr="008E10D6" w:rsidRDefault="003E0CFA" w:rsidP="00D748D0">
            <w:pPr>
              <w:spacing w:after="0" w:line="240" w:lineRule="auto"/>
              <w:rPr>
                <w:rFonts w:ascii="Times New Roman" w:eastAsia="Times New Roman" w:hAnsi="Times New Roman" w:cs="Times New Roman"/>
                <w:sz w:val="15"/>
                <w:szCs w:val="15"/>
              </w:rPr>
            </w:pPr>
            <w:r w:rsidRPr="008E10D6">
              <w:rPr>
                <w:rFonts w:ascii="Times New Roman" w:eastAsia="Times New Roman" w:hAnsi="Times New Roman" w:cs="Times New Roman"/>
                <w:sz w:val="15"/>
                <w:szCs w:val="15"/>
              </w:rPr>
              <w:t>Provide  notification that the CCR unit is returning to a detection monitoring program specified under 40 CFR 257.105(h)(7)</w:t>
            </w:r>
          </w:p>
        </w:tc>
        <w:tc>
          <w:tcPr>
            <w:tcW w:w="781" w:type="dxa"/>
            <w:gridSpan w:val="4"/>
            <w:tcBorders>
              <w:top w:val="nil"/>
              <w:left w:val="single" w:sz="4" w:space="0" w:color="auto"/>
              <w:bottom w:val="single" w:sz="4" w:space="0" w:color="auto"/>
              <w:right w:val="single" w:sz="4" w:space="0" w:color="auto"/>
            </w:tcBorders>
            <w:shd w:val="clear" w:color="auto" w:fill="auto"/>
            <w:vAlign w:val="center"/>
            <w:hideMark/>
          </w:tcPr>
          <w:p w14:paraId="34F5B98A"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gridSpan w:val="4"/>
            <w:tcBorders>
              <w:top w:val="nil"/>
              <w:left w:val="nil"/>
              <w:bottom w:val="single" w:sz="4" w:space="0" w:color="auto"/>
              <w:right w:val="single" w:sz="4" w:space="0" w:color="auto"/>
            </w:tcBorders>
            <w:shd w:val="clear" w:color="auto" w:fill="auto"/>
            <w:vAlign w:val="center"/>
            <w:hideMark/>
          </w:tcPr>
          <w:p w14:paraId="51DBA37F"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3"/>
            <w:tcBorders>
              <w:top w:val="nil"/>
              <w:left w:val="nil"/>
              <w:bottom w:val="single" w:sz="4" w:space="0" w:color="auto"/>
              <w:right w:val="single" w:sz="4" w:space="0" w:color="auto"/>
            </w:tcBorders>
            <w:shd w:val="clear" w:color="auto" w:fill="auto"/>
            <w:vAlign w:val="center"/>
            <w:hideMark/>
          </w:tcPr>
          <w:p w14:paraId="721C1A19"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gridSpan w:val="3"/>
            <w:tcBorders>
              <w:top w:val="nil"/>
              <w:left w:val="nil"/>
              <w:bottom w:val="single" w:sz="4" w:space="0" w:color="auto"/>
              <w:right w:val="single" w:sz="4" w:space="0" w:color="auto"/>
            </w:tcBorders>
            <w:shd w:val="clear" w:color="auto" w:fill="auto"/>
            <w:vAlign w:val="center"/>
            <w:hideMark/>
          </w:tcPr>
          <w:p w14:paraId="3B221E8E"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59" w:type="dxa"/>
            <w:gridSpan w:val="3"/>
            <w:tcBorders>
              <w:top w:val="nil"/>
              <w:left w:val="nil"/>
              <w:bottom w:val="single" w:sz="4" w:space="0" w:color="auto"/>
              <w:right w:val="single" w:sz="4" w:space="0" w:color="auto"/>
            </w:tcBorders>
            <w:shd w:val="clear" w:color="auto" w:fill="auto"/>
            <w:vAlign w:val="center"/>
            <w:hideMark/>
          </w:tcPr>
          <w:p w14:paraId="26FAEF9A"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810" w:type="dxa"/>
            <w:gridSpan w:val="4"/>
            <w:tcBorders>
              <w:top w:val="nil"/>
              <w:left w:val="nil"/>
              <w:bottom w:val="single" w:sz="4" w:space="0" w:color="auto"/>
              <w:right w:val="single" w:sz="4" w:space="0" w:color="auto"/>
            </w:tcBorders>
            <w:shd w:val="clear" w:color="auto" w:fill="auto"/>
            <w:vAlign w:val="center"/>
            <w:hideMark/>
          </w:tcPr>
          <w:p w14:paraId="03C69B66"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768" w:type="dxa"/>
            <w:gridSpan w:val="3"/>
            <w:tcBorders>
              <w:top w:val="nil"/>
              <w:left w:val="nil"/>
              <w:bottom w:val="single" w:sz="4" w:space="0" w:color="auto"/>
              <w:right w:val="single" w:sz="4" w:space="0" w:color="auto"/>
            </w:tcBorders>
            <w:shd w:val="clear" w:color="auto" w:fill="auto"/>
            <w:vAlign w:val="center"/>
            <w:hideMark/>
          </w:tcPr>
          <w:p w14:paraId="75445139"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625" w:type="dxa"/>
            <w:tcBorders>
              <w:top w:val="nil"/>
              <w:left w:val="nil"/>
              <w:bottom w:val="single" w:sz="4" w:space="0" w:color="auto"/>
              <w:right w:val="single" w:sz="8" w:space="0" w:color="auto"/>
            </w:tcBorders>
            <w:shd w:val="clear" w:color="auto" w:fill="auto"/>
            <w:vAlign w:val="center"/>
            <w:hideMark/>
          </w:tcPr>
          <w:p w14:paraId="58ECE84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734" w:type="dxa"/>
            <w:gridSpan w:val="3"/>
            <w:tcBorders>
              <w:top w:val="nil"/>
              <w:left w:val="nil"/>
              <w:bottom w:val="single" w:sz="4" w:space="0" w:color="auto"/>
              <w:right w:val="single" w:sz="4" w:space="0" w:color="auto"/>
            </w:tcBorders>
            <w:shd w:val="clear" w:color="auto" w:fill="auto"/>
            <w:vAlign w:val="center"/>
            <w:hideMark/>
          </w:tcPr>
          <w:p w14:paraId="1396B28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213</w:t>
            </w:r>
          </w:p>
        </w:tc>
        <w:tc>
          <w:tcPr>
            <w:tcW w:w="687" w:type="dxa"/>
            <w:gridSpan w:val="3"/>
            <w:tcBorders>
              <w:top w:val="nil"/>
              <w:left w:val="nil"/>
              <w:bottom w:val="single" w:sz="4" w:space="0" w:color="auto"/>
              <w:right w:val="single" w:sz="4" w:space="0" w:color="auto"/>
            </w:tcBorders>
            <w:shd w:val="clear" w:color="auto" w:fill="auto"/>
            <w:vAlign w:val="center"/>
            <w:hideMark/>
          </w:tcPr>
          <w:p w14:paraId="174A8469"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106.50</w:t>
            </w:r>
          </w:p>
        </w:tc>
        <w:tc>
          <w:tcPr>
            <w:tcW w:w="947" w:type="dxa"/>
            <w:gridSpan w:val="3"/>
            <w:tcBorders>
              <w:top w:val="nil"/>
              <w:left w:val="nil"/>
              <w:bottom w:val="single" w:sz="4" w:space="0" w:color="auto"/>
              <w:right w:val="single" w:sz="4" w:space="0" w:color="auto"/>
            </w:tcBorders>
            <w:shd w:val="clear" w:color="auto" w:fill="auto"/>
            <w:vAlign w:val="center"/>
            <w:hideMark/>
          </w:tcPr>
          <w:p w14:paraId="20C6748E"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$5,131.17</w:t>
            </w:r>
          </w:p>
        </w:tc>
      </w:tr>
      <w:tr w:rsidR="003E0CFA" w:rsidRPr="00877125" w14:paraId="3F9DC397" w14:textId="77777777" w:rsidTr="00D748D0">
        <w:trPr>
          <w:gridAfter w:val="2"/>
          <w:wAfter w:w="552" w:type="dxa"/>
          <w:trHeight w:val="432"/>
        </w:trPr>
        <w:tc>
          <w:tcPr>
            <w:tcW w:w="6840" w:type="dxa"/>
            <w:tcBorders>
              <w:top w:val="nil"/>
              <w:left w:val="single" w:sz="4" w:space="0" w:color="auto"/>
              <w:bottom w:val="single" w:sz="4" w:space="0" w:color="auto"/>
              <w:right w:val="nil"/>
            </w:tcBorders>
            <w:shd w:val="clear" w:color="auto" w:fill="auto"/>
            <w:vAlign w:val="center"/>
            <w:hideMark/>
          </w:tcPr>
          <w:p w14:paraId="51EFA301" w14:textId="77777777" w:rsidR="003E0CFA" w:rsidRPr="008E10D6" w:rsidRDefault="003E0CFA" w:rsidP="00D748D0">
            <w:pPr>
              <w:spacing w:after="0" w:line="240" w:lineRule="auto"/>
              <w:rPr>
                <w:rFonts w:ascii="Times New Roman" w:eastAsia="Times New Roman" w:hAnsi="Times New Roman" w:cs="Times New Roman"/>
                <w:sz w:val="15"/>
                <w:szCs w:val="15"/>
              </w:rPr>
            </w:pPr>
            <w:r w:rsidRPr="008E10D6">
              <w:rPr>
                <w:rFonts w:ascii="Times New Roman" w:eastAsia="Times New Roman" w:hAnsi="Times New Roman" w:cs="Times New Roman"/>
                <w:sz w:val="15"/>
                <w:szCs w:val="15"/>
              </w:rPr>
              <w:t xml:space="preserve">Provide notification that one or more constituents in Appendix IV to this part have been detected at statistically significant levels above the groundwater protection standard and the notifications to land owners specified under 40 CFR 257.105(h)(8).  </w:t>
            </w:r>
          </w:p>
        </w:tc>
        <w:tc>
          <w:tcPr>
            <w:tcW w:w="781" w:type="dxa"/>
            <w:gridSpan w:val="4"/>
            <w:tcBorders>
              <w:top w:val="nil"/>
              <w:left w:val="single" w:sz="4" w:space="0" w:color="auto"/>
              <w:bottom w:val="single" w:sz="4" w:space="0" w:color="auto"/>
              <w:right w:val="single" w:sz="4" w:space="0" w:color="auto"/>
            </w:tcBorders>
            <w:shd w:val="clear" w:color="auto" w:fill="auto"/>
            <w:vAlign w:val="center"/>
            <w:hideMark/>
          </w:tcPr>
          <w:p w14:paraId="714D339A"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gridSpan w:val="4"/>
            <w:tcBorders>
              <w:top w:val="nil"/>
              <w:left w:val="nil"/>
              <w:bottom w:val="single" w:sz="4" w:space="0" w:color="auto"/>
              <w:right w:val="single" w:sz="4" w:space="0" w:color="auto"/>
            </w:tcBorders>
            <w:shd w:val="clear" w:color="auto" w:fill="auto"/>
            <w:vAlign w:val="center"/>
            <w:hideMark/>
          </w:tcPr>
          <w:p w14:paraId="39C19DC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3"/>
            <w:tcBorders>
              <w:top w:val="nil"/>
              <w:left w:val="nil"/>
              <w:bottom w:val="single" w:sz="4" w:space="0" w:color="auto"/>
              <w:right w:val="single" w:sz="4" w:space="0" w:color="auto"/>
            </w:tcBorders>
            <w:shd w:val="clear" w:color="auto" w:fill="auto"/>
            <w:vAlign w:val="center"/>
            <w:hideMark/>
          </w:tcPr>
          <w:p w14:paraId="53CE6E19"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gridSpan w:val="3"/>
            <w:tcBorders>
              <w:top w:val="nil"/>
              <w:left w:val="nil"/>
              <w:bottom w:val="single" w:sz="4" w:space="0" w:color="auto"/>
              <w:right w:val="single" w:sz="4" w:space="0" w:color="auto"/>
            </w:tcBorders>
            <w:shd w:val="clear" w:color="auto" w:fill="auto"/>
            <w:vAlign w:val="center"/>
            <w:hideMark/>
          </w:tcPr>
          <w:p w14:paraId="3162A5A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59" w:type="dxa"/>
            <w:gridSpan w:val="3"/>
            <w:tcBorders>
              <w:top w:val="nil"/>
              <w:left w:val="nil"/>
              <w:bottom w:val="single" w:sz="4" w:space="0" w:color="auto"/>
              <w:right w:val="single" w:sz="4" w:space="0" w:color="auto"/>
            </w:tcBorders>
            <w:shd w:val="clear" w:color="auto" w:fill="auto"/>
            <w:vAlign w:val="center"/>
            <w:hideMark/>
          </w:tcPr>
          <w:p w14:paraId="3078BE39"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810" w:type="dxa"/>
            <w:gridSpan w:val="4"/>
            <w:tcBorders>
              <w:top w:val="nil"/>
              <w:left w:val="nil"/>
              <w:bottom w:val="single" w:sz="4" w:space="0" w:color="auto"/>
              <w:right w:val="single" w:sz="4" w:space="0" w:color="auto"/>
            </w:tcBorders>
            <w:shd w:val="clear" w:color="auto" w:fill="auto"/>
            <w:vAlign w:val="center"/>
            <w:hideMark/>
          </w:tcPr>
          <w:p w14:paraId="2326550B"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768" w:type="dxa"/>
            <w:gridSpan w:val="3"/>
            <w:tcBorders>
              <w:top w:val="nil"/>
              <w:left w:val="nil"/>
              <w:bottom w:val="single" w:sz="4" w:space="0" w:color="auto"/>
              <w:right w:val="single" w:sz="4" w:space="0" w:color="auto"/>
            </w:tcBorders>
            <w:shd w:val="clear" w:color="auto" w:fill="auto"/>
            <w:vAlign w:val="center"/>
            <w:hideMark/>
          </w:tcPr>
          <w:p w14:paraId="109953A7"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625" w:type="dxa"/>
            <w:tcBorders>
              <w:top w:val="nil"/>
              <w:left w:val="nil"/>
              <w:bottom w:val="single" w:sz="4" w:space="0" w:color="auto"/>
              <w:right w:val="single" w:sz="8" w:space="0" w:color="auto"/>
            </w:tcBorders>
            <w:shd w:val="clear" w:color="auto" w:fill="auto"/>
            <w:vAlign w:val="center"/>
            <w:hideMark/>
          </w:tcPr>
          <w:p w14:paraId="652ADA2C"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734" w:type="dxa"/>
            <w:gridSpan w:val="3"/>
            <w:tcBorders>
              <w:top w:val="nil"/>
              <w:left w:val="nil"/>
              <w:bottom w:val="single" w:sz="4" w:space="0" w:color="auto"/>
              <w:right w:val="single" w:sz="4" w:space="0" w:color="auto"/>
            </w:tcBorders>
            <w:shd w:val="clear" w:color="auto" w:fill="auto"/>
            <w:vAlign w:val="center"/>
            <w:hideMark/>
          </w:tcPr>
          <w:p w14:paraId="3800C624"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11</w:t>
            </w:r>
          </w:p>
        </w:tc>
        <w:tc>
          <w:tcPr>
            <w:tcW w:w="687" w:type="dxa"/>
            <w:gridSpan w:val="3"/>
            <w:tcBorders>
              <w:top w:val="nil"/>
              <w:left w:val="nil"/>
              <w:bottom w:val="single" w:sz="4" w:space="0" w:color="auto"/>
              <w:right w:val="single" w:sz="4" w:space="0" w:color="auto"/>
            </w:tcBorders>
            <w:shd w:val="clear" w:color="auto" w:fill="auto"/>
            <w:vAlign w:val="center"/>
            <w:hideMark/>
          </w:tcPr>
          <w:p w14:paraId="10BE2C19"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5.50</w:t>
            </w:r>
          </w:p>
        </w:tc>
        <w:tc>
          <w:tcPr>
            <w:tcW w:w="947" w:type="dxa"/>
            <w:gridSpan w:val="3"/>
            <w:tcBorders>
              <w:top w:val="nil"/>
              <w:left w:val="nil"/>
              <w:bottom w:val="single" w:sz="4" w:space="0" w:color="auto"/>
              <w:right w:val="single" w:sz="4" w:space="0" w:color="auto"/>
            </w:tcBorders>
            <w:shd w:val="clear" w:color="auto" w:fill="auto"/>
            <w:vAlign w:val="center"/>
            <w:hideMark/>
          </w:tcPr>
          <w:p w14:paraId="6AAE6677"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$264.99</w:t>
            </w:r>
          </w:p>
        </w:tc>
      </w:tr>
      <w:tr w:rsidR="003E0CFA" w:rsidRPr="00877125" w14:paraId="4D80FFDB" w14:textId="77777777" w:rsidTr="00D748D0">
        <w:trPr>
          <w:gridAfter w:val="2"/>
          <w:wAfter w:w="552" w:type="dxa"/>
          <w:trHeight w:val="288"/>
        </w:trPr>
        <w:tc>
          <w:tcPr>
            <w:tcW w:w="6840" w:type="dxa"/>
            <w:tcBorders>
              <w:top w:val="nil"/>
              <w:left w:val="single" w:sz="4" w:space="0" w:color="auto"/>
              <w:bottom w:val="single" w:sz="4" w:space="0" w:color="auto"/>
              <w:right w:val="nil"/>
            </w:tcBorders>
            <w:shd w:val="clear" w:color="auto" w:fill="auto"/>
            <w:vAlign w:val="center"/>
            <w:hideMark/>
          </w:tcPr>
          <w:p w14:paraId="226541F6" w14:textId="77777777" w:rsidR="003E0CFA" w:rsidRPr="008E10D6" w:rsidRDefault="003E0CFA" w:rsidP="00D748D0">
            <w:pPr>
              <w:spacing w:after="0" w:line="240" w:lineRule="auto"/>
              <w:rPr>
                <w:rFonts w:ascii="Times New Roman" w:eastAsia="Times New Roman" w:hAnsi="Times New Roman" w:cs="Times New Roman"/>
                <w:sz w:val="15"/>
                <w:szCs w:val="15"/>
              </w:rPr>
            </w:pPr>
            <w:r w:rsidRPr="008E10D6">
              <w:rPr>
                <w:rFonts w:ascii="Times New Roman" w:eastAsia="Times New Roman" w:hAnsi="Times New Roman" w:cs="Times New Roman"/>
                <w:sz w:val="15"/>
                <w:szCs w:val="15"/>
              </w:rPr>
              <w:t>Provide notification that an assessment of corrective measures has been initiated specified under 40 CFR 257.105(h)(9)</w:t>
            </w:r>
          </w:p>
        </w:tc>
        <w:tc>
          <w:tcPr>
            <w:tcW w:w="781" w:type="dxa"/>
            <w:gridSpan w:val="4"/>
            <w:tcBorders>
              <w:top w:val="nil"/>
              <w:left w:val="single" w:sz="4" w:space="0" w:color="auto"/>
              <w:bottom w:val="single" w:sz="4" w:space="0" w:color="auto"/>
              <w:right w:val="single" w:sz="4" w:space="0" w:color="auto"/>
            </w:tcBorders>
            <w:shd w:val="clear" w:color="auto" w:fill="auto"/>
            <w:vAlign w:val="center"/>
            <w:hideMark/>
          </w:tcPr>
          <w:p w14:paraId="21A0467F"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gridSpan w:val="4"/>
            <w:tcBorders>
              <w:top w:val="nil"/>
              <w:left w:val="nil"/>
              <w:bottom w:val="single" w:sz="4" w:space="0" w:color="auto"/>
              <w:right w:val="single" w:sz="4" w:space="0" w:color="auto"/>
            </w:tcBorders>
            <w:shd w:val="clear" w:color="auto" w:fill="auto"/>
            <w:vAlign w:val="center"/>
            <w:hideMark/>
          </w:tcPr>
          <w:p w14:paraId="1CBD3E98"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3"/>
            <w:tcBorders>
              <w:top w:val="nil"/>
              <w:left w:val="nil"/>
              <w:bottom w:val="single" w:sz="4" w:space="0" w:color="auto"/>
              <w:right w:val="single" w:sz="4" w:space="0" w:color="auto"/>
            </w:tcBorders>
            <w:shd w:val="clear" w:color="auto" w:fill="auto"/>
            <w:vAlign w:val="center"/>
            <w:hideMark/>
          </w:tcPr>
          <w:p w14:paraId="2317197F"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gridSpan w:val="3"/>
            <w:tcBorders>
              <w:top w:val="nil"/>
              <w:left w:val="nil"/>
              <w:bottom w:val="single" w:sz="4" w:space="0" w:color="auto"/>
              <w:right w:val="single" w:sz="4" w:space="0" w:color="auto"/>
            </w:tcBorders>
            <w:shd w:val="clear" w:color="auto" w:fill="auto"/>
            <w:vAlign w:val="center"/>
            <w:hideMark/>
          </w:tcPr>
          <w:p w14:paraId="4839F387"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59" w:type="dxa"/>
            <w:gridSpan w:val="3"/>
            <w:tcBorders>
              <w:top w:val="nil"/>
              <w:left w:val="nil"/>
              <w:bottom w:val="single" w:sz="4" w:space="0" w:color="auto"/>
              <w:right w:val="single" w:sz="4" w:space="0" w:color="auto"/>
            </w:tcBorders>
            <w:shd w:val="clear" w:color="auto" w:fill="auto"/>
            <w:vAlign w:val="center"/>
            <w:hideMark/>
          </w:tcPr>
          <w:p w14:paraId="72406C7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810" w:type="dxa"/>
            <w:gridSpan w:val="4"/>
            <w:tcBorders>
              <w:top w:val="nil"/>
              <w:left w:val="nil"/>
              <w:bottom w:val="single" w:sz="4" w:space="0" w:color="auto"/>
              <w:right w:val="single" w:sz="4" w:space="0" w:color="auto"/>
            </w:tcBorders>
            <w:shd w:val="clear" w:color="auto" w:fill="auto"/>
            <w:vAlign w:val="center"/>
            <w:hideMark/>
          </w:tcPr>
          <w:p w14:paraId="2C8D023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768" w:type="dxa"/>
            <w:gridSpan w:val="3"/>
            <w:tcBorders>
              <w:top w:val="nil"/>
              <w:left w:val="nil"/>
              <w:bottom w:val="single" w:sz="4" w:space="0" w:color="auto"/>
              <w:right w:val="single" w:sz="4" w:space="0" w:color="auto"/>
            </w:tcBorders>
            <w:shd w:val="clear" w:color="auto" w:fill="auto"/>
            <w:vAlign w:val="center"/>
            <w:hideMark/>
          </w:tcPr>
          <w:p w14:paraId="3899F53B"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625" w:type="dxa"/>
            <w:tcBorders>
              <w:top w:val="nil"/>
              <w:left w:val="nil"/>
              <w:bottom w:val="single" w:sz="4" w:space="0" w:color="auto"/>
              <w:right w:val="single" w:sz="8" w:space="0" w:color="auto"/>
            </w:tcBorders>
            <w:shd w:val="clear" w:color="auto" w:fill="auto"/>
            <w:vAlign w:val="center"/>
            <w:hideMark/>
          </w:tcPr>
          <w:p w14:paraId="0561B3B3"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734" w:type="dxa"/>
            <w:gridSpan w:val="3"/>
            <w:tcBorders>
              <w:top w:val="nil"/>
              <w:left w:val="nil"/>
              <w:bottom w:val="single" w:sz="4" w:space="0" w:color="auto"/>
              <w:right w:val="single" w:sz="4" w:space="0" w:color="auto"/>
            </w:tcBorders>
            <w:shd w:val="clear" w:color="auto" w:fill="auto"/>
            <w:vAlign w:val="center"/>
            <w:hideMark/>
          </w:tcPr>
          <w:p w14:paraId="103796A6"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w:t>
            </w:r>
          </w:p>
        </w:tc>
        <w:tc>
          <w:tcPr>
            <w:tcW w:w="687" w:type="dxa"/>
            <w:gridSpan w:val="3"/>
            <w:tcBorders>
              <w:top w:val="nil"/>
              <w:left w:val="nil"/>
              <w:bottom w:val="single" w:sz="4" w:space="0" w:color="auto"/>
              <w:right w:val="single" w:sz="4" w:space="0" w:color="auto"/>
            </w:tcBorders>
            <w:shd w:val="clear" w:color="auto" w:fill="auto"/>
            <w:vAlign w:val="center"/>
            <w:hideMark/>
          </w:tcPr>
          <w:p w14:paraId="3F9B0FC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6.00</w:t>
            </w:r>
          </w:p>
        </w:tc>
        <w:tc>
          <w:tcPr>
            <w:tcW w:w="947" w:type="dxa"/>
            <w:gridSpan w:val="3"/>
            <w:tcBorders>
              <w:top w:val="nil"/>
              <w:left w:val="nil"/>
              <w:bottom w:val="single" w:sz="4" w:space="0" w:color="auto"/>
              <w:right w:val="single" w:sz="4" w:space="0" w:color="auto"/>
            </w:tcBorders>
            <w:shd w:val="clear" w:color="auto" w:fill="auto"/>
            <w:vAlign w:val="center"/>
            <w:hideMark/>
          </w:tcPr>
          <w:p w14:paraId="3AB85AD2"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$289.08</w:t>
            </w:r>
          </w:p>
        </w:tc>
      </w:tr>
      <w:tr w:rsidR="003E0CFA" w:rsidRPr="00877125" w14:paraId="3AAF619D" w14:textId="77777777" w:rsidTr="00D748D0">
        <w:trPr>
          <w:gridAfter w:val="2"/>
          <w:wAfter w:w="552" w:type="dxa"/>
          <w:trHeight w:val="288"/>
        </w:trPr>
        <w:tc>
          <w:tcPr>
            <w:tcW w:w="6840" w:type="dxa"/>
            <w:tcBorders>
              <w:top w:val="nil"/>
              <w:left w:val="single" w:sz="4" w:space="0" w:color="auto"/>
              <w:bottom w:val="single" w:sz="4" w:space="0" w:color="auto"/>
              <w:right w:val="nil"/>
            </w:tcBorders>
            <w:shd w:val="clear" w:color="auto" w:fill="auto"/>
            <w:vAlign w:val="center"/>
            <w:hideMark/>
          </w:tcPr>
          <w:p w14:paraId="68E45F08" w14:textId="77777777" w:rsidR="003E0CFA" w:rsidRPr="008E10D6" w:rsidRDefault="003E0CFA" w:rsidP="00D748D0">
            <w:pPr>
              <w:spacing w:after="0" w:line="240" w:lineRule="auto"/>
              <w:rPr>
                <w:rFonts w:ascii="Times New Roman" w:eastAsia="Times New Roman" w:hAnsi="Times New Roman" w:cs="Times New Roman"/>
                <w:sz w:val="15"/>
                <w:szCs w:val="15"/>
              </w:rPr>
            </w:pPr>
            <w:r w:rsidRPr="008E10D6">
              <w:rPr>
                <w:rFonts w:ascii="Times New Roman" w:eastAsia="Times New Roman" w:hAnsi="Times New Roman" w:cs="Times New Roman"/>
                <w:sz w:val="15"/>
                <w:szCs w:val="15"/>
              </w:rPr>
              <w:t xml:space="preserve">Provide notification of the availability of assessment of corrective measures specified under 40 CFR 257.105(h)(10).  </w:t>
            </w:r>
          </w:p>
        </w:tc>
        <w:tc>
          <w:tcPr>
            <w:tcW w:w="781" w:type="dxa"/>
            <w:gridSpan w:val="4"/>
            <w:tcBorders>
              <w:top w:val="nil"/>
              <w:left w:val="single" w:sz="4" w:space="0" w:color="auto"/>
              <w:bottom w:val="single" w:sz="4" w:space="0" w:color="auto"/>
              <w:right w:val="single" w:sz="4" w:space="0" w:color="auto"/>
            </w:tcBorders>
            <w:shd w:val="clear" w:color="auto" w:fill="auto"/>
            <w:vAlign w:val="center"/>
            <w:hideMark/>
          </w:tcPr>
          <w:p w14:paraId="1C1E940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gridSpan w:val="4"/>
            <w:tcBorders>
              <w:top w:val="nil"/>
              <w:left w:val="nil"/>
              <w:bottom w:val="single" w:sz="4" w:space="0" w:color="auto"/>
              <w:right w:val="single" w:sz="4" w:space="0" w:color="auto"/>
            </w:tcBorders>
            <w:shd w:val="clear" w:color="auto" w:fill="auto"/>
            <w:vAlign w:val="center"/>
            <w:hideMark/>
          </w:tcPr>
          <w:p w14:paraId="5C213CB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3"/>
            <w:tcBorders>
              <w:top w:val="nil"/>
              <w:left w:val="nil"/>
              <w:bottom w:val="single" w:sz="4" w:space="0" w:color="auto"/>
              <w:right w:val="single" w:sz="4" w:space="0" w:color="auto"/>
            </w:tcBorders>
            <w:shd w:val="clear" w:color="auto" w:fill="auto"/>
            <w:vAlign w:val="center"/>
            <w:hideMark/>
          </w:tcPr>
          <w:p w14:paraId="0222009C"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gridSpan w:val="3"/>
            <w:tcBorders>
              <w:top w:val="nil"/>
              <w:left w:val="nil"/>
              <w:bottom w:val="single" w:sz="4" w:space="0" w:color="auto"/>
              <w:right w:val="single" w:sz="4" w:space="0" w:color="auto"/>
            </w:tcBorders>
            <w:shd w:val="clear" w:color="auto" w:fill="auto"/>
            <w:vAlign w:val="center"/>
            <w:hideMark/>
          </w:tcPr>
          <w:p w14:paraId="6D7E1DE3"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59" w:type="dxa"/>
            <w:gridSpan w:val="3"/>
            <w:tcBorders>
              <w:top w:val="nil"/>
              <w:left w:val="nil"/>
              <w:bottom w:val="single" w:sz="4" w:space="0" w:color="auto"/>
              <w:right w:val="single" w:sz="4" w:space="0" w:color="auto"/>
            </w:tcBorders>
            <w:shd w:val="clear" w:color="auto" w:fill="auto"/>
            <w:vAlign w:val="center"/>
            <w:hideMark/>
          </w:tcPr>
          <w:p w14:paraId="1A4D76AB"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810" w:type="dxa"/>
            <w:gridSpan w:val="4"/>
            <w:tcBorders>
              <w:top w:val="nil"/>
              <w:left w:val="nil"/>
              <w:bottom w:val="single" w:sz="4" w:space="0" w:color="auto"/>
              <w:right w:val="single" w:sz="4" w:space="0" w:color="auto"/>
            </w:tcBorders>
            <w:shd w:val="clear" w:color="auto" w:fill="auto"/>
            <w:vAlign w:val="center"/>
            <w:hideMark/>
          </w:tcPr>
          <w:p w14:paraId="28CE4993"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768" w:type="dxa"/>
            <w:gridSpan w:val="3"/>
            <w:tcBorders>
              <w:top w:val="nil"/>
              <w:left w:val="nil"/>
              <w:bottom w:val="single" w:sz="4" w:space="0" w:color="auto"/>
              <w:right w:val="single" w:sz="4" w:space="0" w:color="auto"/>
            </w:tcBorders>
            <w:shd w:val="clear" w:color="auto" w:fill="auto"/>
            <w:vAlign w:val="center"/>
            <w:hideMark/>
          </w:tcPr>
          <w:p w14:paraId="0CE962DF"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625" w:type="dxa"/>
            <w:tcBorders>
              <w:top w:val="nil"/>
              <w:left w:val="nil"/>
              <w:bottom w:val="single" w:sz="4" w:space="0" w:color="auto"/>
              <w:right w:val="single" w:sz="8" w:space="0" w:color="auto"/>
            </w:tcBorders>
            <w:shd w:val="clear" w:color="auto" w:fill="auto"/>
            <w:vAlign w:val="center"/>
            <w:hideMark/>
          </w:tcPr>
          <w:p w14:paraId="7082D003"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734" w:type="dxa"/>
            <w:gridSpan w:val="3"/>
            <w:tcBorders>
              <w:top w:val="nil"/>
              <w:left w:val="nil"/>
              <w:bottom w:val="single" w:sz="4" w:space="0" w:color="auto"/>
              <w:right w:val="single" w:sz="4" w:space="0" w:color="auto"/>
            </w:tcBorders>
            <w:shd w:val="clear" w:color="auto" w:fill="auto"/>
            <w:vAlign w:val="center"/>
            <w:hideMark/>
          </w:tcPr>
          <w:p w14:paraId="6572FC79"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w:t>
            </w:r>
          </w:p>
        </w:tc>
        <w:tc>
          <w:tcPr>
            <w:tcW w:w="687" w:type="dxa"/>
            <w:gridSpan w:val="3"/>
            <w:tcBorders>
              <w:top w:val="nil"/>
              <w:left w:val="nil"/>
              <w:bottom w:val="single" w:sz="4" w:space="0" w:color="auto"/>
              <w:right w:val="single" w:sz="4" w:space="0" w:color="auto"/>
            </w:tcBorders>
            <w:shd w:val="clear" w:color="auto" w:fill="auto"/>
            <w:vAlign w:val="center"/>
            <w:hideMark/>
          </w:tcPr>
          <w:p w14:paraId="074C91B1"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6.00</w:t>
            </w:r>
          </w:p>
        </w:tc>
        <w:tc>
          <w:tcPr>
            <w:tcW w:w="947" w:type="dxa"/>
            <w:gridSpan w:val="3"/>
            <w:tcBorders>
              <w:top w:val="nil"/>
              <w:left w:val="nil"/>
              <w:bottom w:val="single" w:sz="4" w:space="0" w:color="auto"/>
              <w:right w:val="single" w:sz="4" w:space="0" w:color="auto"/>
            </w:tcBorders>
            <w:shd w:val="clear" w:color="auto" w:fill="auto"/>
            <w:vAlign w:val="center"/>
            <w:hideMark/>
          </w:tcPr>
          <w:p w14:paraId="1F7DDDB6"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$289.08</w:t>
            </w:r>
          </w:p>
        </w:tc>
      </w:tr>
      <w:tr w:rsidR="003E0CFA" w:rsidRPr="00877125" w14:paraId="2D491FAE" w14:textId="77777777" w:rsidTr="00D748D0">
        <w:trPr>
          <w:gridAfter w:val="2"/>
          <w:wAfter w:w="552" w:type="dxa"/>
          <w:trHeight w:val="432"/>
        </w:trPr>
        <w:tc>
          <w:tcPr>
            <w:tcW w:w="6840" w:type="dxa"/>
            <w:tcBorders>
              <w:top w:val="nil"/>
              <w:left w:val="single" w:sz="4" w:space="0" w:color="auto"/>
              <w:bottom w:val="single" w:sz="4" w:space="0" w:color="auto"/>
              <w:right w:val="nil"/>
            </w:tcBorders>
            <w:shd w:val="clear" w:color="auto" w:fill="auto"/>
            <w:vAlign w:val="center"/>
            <w:hideMark/>
          </w:tcPr>
          <w:p w14:paraId="75409D59" w14:textId="77777777" w:rsidR="003E0CFA" w:rsidRPr="008E10D6" w:rsidRDefault="003E0CFA" w:rsidP="00D748D0">
            <w:pPr>
              <w:spacing w:after="0" w:line="240" w:lineRule="auto"/>
              <w:rPr>
                <w:rFonts w:ascii="Times New Roman" w:eastAsia="Times New Roman" w:hAnsi="Times New Roman" w:cs="Times New Roman"/>
                <w:sz w:val="15"/>
                <w:szCs w:val="15"/>
              </w:rPr>
            </w:pPr>
            <w:r w:rsidRPr="008E10D6">
              <w:rPr>
                <w:rFonts w:ascii="Times New Roman" w:eastAsia="Times New Roman" w:hAnsi="Times New Roman" w:cs="Times New Roman"/>
                <w:sz w:val="15"/>
                <w:szCs w:val="15"/>
              </w:rPr>
              <w:t>Provide notification of the availability of the semi-annual report describing the progress in selecting and designing the remedy specified under 40 CFR 257.105(h)(12)</w:t>
            </w:r>
          </w:p>
        </w:tc>
        <w:tc>
          <w:tcPr>
            <w:tcW w:w="781" w:type="dxa"/>
            <w:gridSpan w:val="4"/>
            <w:tcBorders>
              <w:top w:val="nil"/>
              <w:left w:val="single" w:sz="4" w:space="0" w:color="auto"/>
              <w:bottom w:val="single" w:sz="4" w:space="0" w:color="auto"/>
              <w:right w:val="single" w:sz="4" w:space="0" w:color="auto"/>
            </w:tcBorders>
            <w:shd w:val="clear" w:color="auto" w:fill="auto"/>
            <w:vAlign w:val="center"/>
            <w:hideMark/>
          </w:tcPr>
          <w:p w14:paraId="4AE14CF4"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gridSpan w:val="4"/>
            <w:tcBorders>
              <w:top w:val="nil"/>
              <w:left w:val="nil"/>
              <w:bottom w:val="single" w:sz="4" w:space="0" w:color="auto"/>
              <w:right w:val="single" w:sz="4" w:space="0" w:color="auto"/>
            </w:tcBorders>
            <w:shd w:val="clear" w:color="auto" w:fill="auto"/>
            <w:vAlign w:val="center"/>
            <w:hideMark/>
          </w:tcPr>
          <w:p w14:paraId="4051FC97"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3"/>
            <w:tcBorders>
              <w:top w:val="nil"/>
              <w:left w:val="nil"/>
              <w:bottom w:val="single" w:sz="4" w:space="0" w:color="auto"/>
              <w:right w:val="single" w:sz="4" w:space="0" w:color="auto"/>
            </w:tcBorders>
            <w:shd w:val="clear" w:color="auto" w:fill="auto"/>
            <w:vAlign w:val="center"/>
            <w:hideMark/>
          </w:tcPr>
          <w:p w14:paraId="2453FF6E"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gridSpan w:val="3"/>
            <w:tcBorders>
              <w:top w:val="nil"/>
              <w:left w:val="nil"/>
              <w:bottom w:val="single" w:sz="4" w:space="0" w:color="auto"/>
              <w:right w:val="single" w:sz="4" w:space="0" w:color="auto"/>
            </w:tcBorders>
            <w:shd w:val="clear" w:color="auto" w:fill="auto"/>
            <w:vAlign w:val="center"/>
            <w:hideMark/>
          </w:tcPr>
          <w:p w14:paraId="457AD8E1"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59" w:type="dxa"/>
            <w:gridSpan w:val="3"/>
            <w:tcBorders>
              <w:top w:val="nil"/>
              <w:left w:val="nil"/>
              <w:bottom w:val="single" w:sz="4" w:space="0" w:color="auto"/>
              <w:right w:val="single" w:sz="4" w:space="0" w:color="auto"/>
            </w:tcBorders>
            <w:shd w:val="clear" w:color="auto" w:fill="auto"/>
            <w:vAlign w:val="center"/>
            <w:hideMark/>
          </w:tcPr>
          <w:p w14:paraId="14DF193E"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810" w:type="dxa"/>
            <w:gridSpan w:val="4"/>
            <w:tcBorders>
              <w:top w:val="nil"/>
              <w:left w:val="nil"/>
              <w:bottom w:val="single" w:sz="4" w:space="0" w:color="auto"/>
              <w:right w:val="single" w:sz="4" w:space="0" w:color="auto"/>
            </w:tcBorders>
            <w:shd w:val="clear" w:color="auto" w:fill="auto"/>
            <w:vAlign w:val="center"/>
            <w:hideMark/>
          </w:tcPr>
          <w:p w14:paraId="4DD80968"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768" w:type="dxa"/>
            <w:gridSpan w:val="3"/>
            <w:tcBorders>
              <w:top w:val="nil"/>
              <w:left w:val="nil"/>
              <w:bottom w:val="single" w:sz="4" w:space="0" w:color="auto"/>
              <w:right w:val="single" w:sz="4" w:space="0" w:color="auto"/>
            </w:tcBorders>
            <w:shd w:val="clear" w:color="auto" w:fill="auto"/>
            <w:vAlign w:val="center"/>
            <w:hideMark/>
          </w:tcPr>
          <w:p w14:paraId="73EDC939"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625" w:type="dxa"/>
            <w:tcBorders>
              <w:top w:val="nil"/>
              <w:left w:val="nil"/>
              <w:bottom w:val="single" w:sz="4" w:space="0" w:color="auto"/>
              <w:right w:val="single" w:sz="8" w:space="0" w:color="auto"/>
            </w:tcBorders>
            <w:shd w:val="clear" w:color="auto" w:fill="auto"/>
            <w:vAlign w:val="center"/>
            <w:hideMark/>
          </w:tcPr>
          <w:p w14:paraId="044D85DF"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734" w:type="dxa"/>
            <w:gridSpan w:val="3"/>
            <w:tcBorders>
              <w:top w:val="nil"/>
              <w:left w:val="nil"/>
              <w:bottom w:val="single" w:sz="4" w:space="0" w:color="auto"/>
              <w:right w:val="single" w:sz="4" w:space="0" w:color="auto"/>
            </w:tcBorders>
            <w:shd w:val="clear" w:color="auto" w:fill="auto"/>
            <w:vAlign w:val="center"/>
            <w:hideMark/>
          </w:tcPr>
          <w:p w14:paraId="2D1580B9"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w:t>
            </w:r>
          </w:p>
        </w:tc>
        <w:tc>
          <w:tcPr>
            <w:tcW w:w="687" w:type="dxa"/>
            <w:gridSpan w:val="3"/>
            <w:tcBorders>
              <w:top w:val="nil"/>
              <w:left w:val="nil"/>
              <w:bottom w:val="single" w:sz="4" w:space="0" w:color="auto"/>
              <w:right w:val="single" w:sz="4" w:space="0" w:color="auto"/>
            </w:tcBorders>
            <w:shd w:val="clear" w:color="auto" w:fill="auto"/>
            <w:vAlign w:val="center"/>
            <w:hideMark/>
          </w:tcPr>
          <w:p w14:paraId="2CF80257"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6.00</w:t>
            </w:r>
          </w:p>
        </w:tc>
        <w:tc>
          <w:tcPr>
            <w:tcW w:w="947" w:type="dxa"/>
            <w:gridSpan w:val="3"/>
            <w:tcBorders>
              <w:top w:val="nil"/>
              <w:left w:val="nil"/>
              <w:bottom w:val="single" w:sz="4" w:space="0" w:color="auto"/>
              <w:right w:val="single" w:sz="4" w:space="0" w:color="auto"/>
            </w:tcBorders>
            <w:shd w:val="clear" w:color="auto" w:fill="auto"/>
            <w:vAlign w:val="center"/>
            <w:hideMark/>
          </w:tcPr>
          <w:p w14:paraId="417E81DF"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$289.08</w:t>
            </w:r>
          </w:p>
        </w:tc>
      </w:tr>
      <w:tr w:rsidR="003E0CFA" w:rsidRPr="00877125" w14:paraId="220AA7B9" w14:textId="77777777" w:rsidTr="00D748D0">
        <w:trPr>
          <w:gridAfter w:val="2"/>
          <w:wAfter w:w="552" w:type="dxa"/>
          <w:trHeight w:val="288"/>
        </w:trPr>
        <w:tc>
          <w:tcPr>
            <w:tcW w:w="6840" w:type="dxa"/>
            <w:tcBorders>
              <w:top w:val="nil"/>
              <w:left w:val="single" w:sz="4" w:space="0" w:color="auto"/>
              <w:bottom w:val="single" w:sz="4" w:space="0" w:color="auto"/>
              <w:right w:val="nil"/>
            </w:tcBorders>
            <w:shd w:val="clear" w:color="auto" w:fill="auto"/>
            <w:vAlign w:val="center"/>
            <w:hideMark/>
          </w:tcPr>
          <w:p w14:paraId="69511D9E" w14:textId="77777777" w:rsidR="003E0CFA" w:rsidRPr="008E10D6" w:rsidRDefault="003E0CFA" w:rsidP="00D748D0">
            <w:pPr>
              <w:spacing w:after="0" w:line="240" w:lineRule="auto"/>
              <w:rPr>
                <w:rFonts w:ascii="Times New Roman" w:eastAsia="Times New Roman" w:hAnsi="Times New Roman" w:cs="Times New Roman"/>
                <w:sz w:val="15"/>
                <w:szCs w:val="15"/>
              </w:rPr>
            </w:pPr>
            <w:r w:rsidRPr="008E10D6">
              <w:rPr>
                <w:rFonts w:ascii="Times New Roman" w:eastAsia="Times New Roman" w:hAnsi="Times New Roman" w:cs="Times New Roman"/>
                <w:sz w:val="15"/>
                <w:szCs w:val="15"/>
              </w:rPr>
              <w:t xml:space="preserve">Provide notification of the availability of the selection of remedy report specified under 40 CFR 257.105(h)(12).  </w:t>
            </w:r>
          </w:p>
        </w:tc>
        <w:tc>
          <w:tcPr>
            <w:tcW w:w="781" w:type="dxa"/>
            <w:gridSpan w:val="4"/>
            <w:tcBorders>
              <w:top w:val="nil"/>
              <w:left w:val="single" w:sz="4" w:space="0" w:color="auto"/>
              <w:bottom w:val="single" w:sz="4" w:space="0" w:color="auto"/>
              <w:right w:val="single" w:sz="4" w:space="0" w:color="auto"/>
            </w:tcBorders>
            <w:shd w:val="clear" w:color="auto" w:fill="auto"/>
            <w:vAlign w:val="center"/>
            <w:hideMark/>
          </w:tcPr>
          <w:p w14:paraId="67EA143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gridSpan w:val="4"/>
            <w:tcBorders>
              <w:top w:val="nil"/>
              <w:left w:val="nil"/>
              <w:bottom w:val="single" w:sz="4" w:space="0" w:color="auto"/>
              <w:right w:val="single" w:sz="4" w:space="0" w:color="auto"/>
            </w:tcBorders>
            <w:shd w:val="clear" w:color="auto" w:fill="auto"/>
            <w:vAlign w:val="center"/>
            <w:hideMark/>
          </w:tcPr>
          <w:p w14:paraId="1A161EFB"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3"/>
            <w:tcBorders>
              <w:top w:val="nil"/>
              <w:left w:val="nil"/>
              <w:bottom w:val="single" w:sz="4" w:space="0" w:color="auto"/>
              <w:right w:val="single" w:sz="4" w:space="0" w:color="auto"/>
            </w:tcBorders>
            <w:shd w:val="clear" w:color="auto" w:fill="auto"/>
            <w:vAlign w:val="center"/>
            <w:hideMark/>
          </w:tcPr>
          <w:p w14:paraId="5DAF41F9"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gridSpan w:val="3"/>
            <w:tcBorders>
              <w:top w:val="nil"/>
              <w:left w:val="nil"/>
              <w:bottom w:val="single" w:sz="4" w:space="0" w:color="auto"/>
              <w:right w:val="single" w:sz="4" w:space="0" w:color="auto"/>
            </w:tcBorders>
            <w:shd w:val="clear" w:color="auto" w:fill="auto"/>
            <w:vAlign w:val="center"/>
            <w:hideMark/>
          </w:tcPr>
          <w:p w14:paraId="2782CF8A"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59" w:type="dxa"/>
            <w:gridSpan w:val="3"/>
            <w:tcBorders>
              <w:top w:val="nil"/>
              <w:left w:val="nil"/>
              <w:bottom w:val="single" w:sz="4" w:space="0" w:color="auto"/>
              <w:right w:val="single" w:sz="4" w:space="0" w:color="auto"/>
            </w:tcBorders>
            <w:shd w:val="clear" w:color="auto" w:fill="auto"/>
            <w:vAlign w:val="center"/>
            <w:hideMark/>
          </w:tcPr>
          <w:p w14:paraId="6060B20E"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810" w:type="dxa"/>
            <w:gridSpan w:val="4"/>
            <w:tcBorders>
              <w:top w:val="nil"/>
              <w:left w:val="nil"/>
              <w:bottom w:val="single" w:sz="4" w:space="0" w:color="auto"/>
              <w:right w:val="single" w:sz="4" w:space="0" w:color="auto"/>
            </w:tcBorders>
            <w:shd w:val="clear" w:color="auto" w:fill="auto"/>
            <w:vAlign w:val="center"/>
            <w:hideMark/>
          </w:tcPr>
          <w:p w14:paraId="789BA384"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768" w:type="dxa"/>
            <w:gridSpan w:val="3"/>
            <w:tcBorders>
              <w:top w:val="nil"/>
              <w:left w:val="nil"/>
              <w:bottom w:val="single" w:sz="4" w:space="0" w:color="auto"/>
              <w:right w:val="single" w:sz="4" w:space="0" w:color="auto"/>
            </w:tcBorders>
            <w:shd w:val="clear" w:color="auto" w:fill="auto"/>
            <w:vAlign w:val="center"/>
            <w:hideMark/>
          </w:tcPr>
          <w:p w14:paraId="05DCF66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625" w:type="dxa"/>
            <w:tcBorders>
              <w:top w:val="nil"/>
              <w:left w:val="nil"/>
              <w:bottom w:val="single" w:sz="4" w:space="0" w:color="auto"/>
              <w:right w:val="single" w:sz="8" w:space="0" w:color="auto"/>
            </w:tcBorders>
            <w:shd w:val="clear" w:color="auto" w:fill="auto"/>
            <w:vAlign w:val="center"/>
            <w:hideMark/>
          </w:tcPr>
          <w:p w14:paraId="08E5227D"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734" w:type="dxa"/>
            <w:gridSpan w:val="3"/>
            <w:tcBorders>
              <w:top w:val="nil"/>
              <w:left w:val="nil"/>
              <w:bottom w:val="single" w:sz="4" w:space="0" w:color="auto"/>
              <w:right w:val="single" w:sz="4" w:space="0" w:color="auto"/>
            </w:tcBorders>
            <w:shd w:val="clear" w:color="auto" w:fill="auto"/>
            <w:vAlign w:val="center"/>
            <w:hideMark/>
          </w:tcPr>
          <w:p w14:paraId="5968C5D0"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w:t>
            </w:r>
          </w:p>
        </w:tc>
        <w:tc>
          <w:tcPr>
            <w:tcW w:w="687" w:type="dxa"/>
            <w:gridSpan w:val="3"/>
            <w:tcBorders>
              <w:top w:val="nil"/>
              <w:left w:val="nil"/>
              <w:bottom w:val="single" w:sz="4" w:space="0" w:color="auto"/>
              <w:right w:val="single" w:sz="4" w:space="0" w:color="auto"/>
            </w:tcBorders>
            <w:shd w:val="clear" w:color="auto" w:fill="auto"/>
            <w:vAlign w:val="center"/>
            <w:hideMark/>
          </w:tcPr>
          <w:p w14:paraId="2379A371"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6.00</w:t>
            </w:r>
          </w:p>
        </w:tc>
        <w:tc>
          <w:tcPr>
            <w:tcW w:w="947" w:type="dxa"/>
            <w:gridSpan w:val="3"/>
            <w:tcBorders>
              <w:top w:val="nil"/>
              <w:left w:val="nil"/>
              <w:bottom w:val="single" w:sz="4" w:space="0" w:color="auto"/>
              <w:right w:val="single" w:sz="4" w:space="0" w:color="auto"/>
            </w:tcBorders>
            <w:shd w:val="clear" w:color="auto" w:fill="auto"/>
            <w:vAlign w:val="center"/>
            <w:hideMark/>
          </w:tcPr>
          <w:p w14:paraId="0C7FE897"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$289.08</w:t>
            </w:r>
          </w:p>
        </w:tc>
      </w:tr>
      <w:tr w:rsidR="003E0CFA" w:rsidRPr="00877125" w14:paraId="7236E474" w14:textId="77777777" w:rsidTr="00D748D0">
        <w:trPr>
          <w:gridAfter w:val="2"/>
          <w:wAfter w:w="552" w:type="dxa"/>
          <w:trHeight w:val="288"/>
        </w:trPr>
        <w:tc>
          <w:tcPr>
            <w:tcW w:w="6840" w:type="dxa"/>
            <w:tcBorders>
              <w:top w:val="nil"/>
              <w:left w:val="single" w:sz="4" w:space="0" w:color="auto"/>
              <w:bottom w:val="single" w:sz="4" w:space="0" w:color="auto"/>
              <w:right w:val="nil"/>
            </w:tcBorders>
            <w:shd w:val="clear" w:color="auto" w:fill="auto"/>
            <w:vAlign w:val="center"/>
            <w:hideMark/>
          </w:tcPr>
          <w:p w14:paraId="0DD126E6" w14:textId="77777777" w:rsidR="003E0CFA" w:rsidRPr="008E10D6" w:rsidRDefault="003E0CFA" w:rsidP="00D748D0">
            <w:pPr>
              <w:spacing w:after="0" w:line="240" w:lineRule="auto"/>
              <w:rPr>
                <w:rFonts w:ascii="Times New Roman" w:eastAsia="Times New Roman" w:hAnsi="Times New Roman" w:cs="Times New Roman"/>
                <w:sz w:val="15"/>
                <w:szCs w:val="15"/>
              </w:rPr>
            </w:pPr>
            <w:r w:rsidRPr="008E10D6">
              <w:rPr>
                <w:rFonts w:ascii="Times New Roman" w:eastAsia="Times New Roman" w:hAnsi="Times New Roman" w:cs="Times New Roman"/>
                <w:sz w:val="15"/>
                <w:szCs w:val="15"/>
              </w:rPr>
              <w:t xml:space="preserve">Provide notification of the completion of the remedy specified under 40 CFR 257.105(h)(13).  </w:t>
            </w:r>
          </w:p>
        </w:tc>
        <w:tc>
          <w:tcPr>
            <w:tcW w:w="781" w:type="dxa"/>
            <w:gridSpan w:val="4"/>
            <w:tcBorders>
              <w:top w:val="nil"/>
              <w:left w:val="single" w:sz="4" w:space="0" w:color="auto"/>
              <w:bottom w:val="single" w:sz="4" w:space="0" w:color="auto"/>
              <w:right w:val="single" w:sz="4" w:space="0" w:color="auto"/>
            </w:tcBorders>
            <w:shd w:val="clear" w:color="auto" w:fill="auto"/>
            <w:vAlign w:val="center"/>
            <w:hideMark/>
          </w:tcPr>
          <w:p w14:paraId="2BCDEBFF"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gridSpan w:val="4"/>
            <w:tcBorders>
              <w:top w:val="nil"/>
              <w:left w:val="nil"/>
              <w:bottom w:val="single" w:sz="4" w:space="0" w:color="auto"/>
              <w:right w:val="single" w:sz="4" w:space="0" w:color="auto"/>
            </w:tcBorders>
            <w:shd w:val="clear" w:color="auto" w:fill="auto"/>
            <w:vAlign w:val="center"/>
            <w:hideMark/>
          </w:tcPr>
          <w:p w14:paraId="15E3501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3"/>
            <w:tcBorders>
              <w:top w:val="nil"/>
              <w:left w:val="nil"/>
              <w:bottom w:val="single" w:sz="4" w:space="0" w:color="auto"/>
              <w:right w:val="single" w:sz="4" w:space="0" w:color="auto"/>
            </w:tcBorders>
            <w:shd w:val="clear" w:color="auto" w:fill="auto"/>
            <w:vAlign w:val="center"/>
            <w:hideMark/>
          </w:tcPr>
          <w:p w14:paraId="4C84032E"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gridSpan w:val="3"/>
            <w:tcBorders>
              <w:top w:val="nil"/>
              <w:left w:val="nil"/>
              <w:bottom w:val="single" w:sz="4" w:space="0" w:color="auto"/>
              <w:right w:val="single" w:sz="4" w:space="0" w:color="auto"/>
            </w:tcBorders>
            <w:shd w:val="clear" w:color="auto" w:fill="auto"/>
            <w:vAlign w:val="center"/>
            <w:hideMark/>
          </w:tcPr>
          <w:p w14:paraId="7F7AD579"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59" w:type="dxa"/>
            <w:gridSpan w:val="3"/>
            <w:tcBorders>
              <w:top w:val="nil"/>
              <w:left w:val="nil"/>
              <w:bottom w:val="single" w:sz="4" w:space="0" w:color="auto"/>
              <w:right w:val="single" w:sz="4" w:space="0" w:color="auto"/>
            </w:tcBorders>
            <w:shd w:val="clear" w:color="auto" w:fill="auto"/>
            <w:vAlign w:val="center"/>
            <w:hideMark/>
          </w:tcPr>
          <w:p w14:paraId="265C7407"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810" w:type="dxa"/>
            <w:gridSpan w:val="4"/>
            <w:tcBorders>
              <w:top w:val="nil"/>
              <w:left w:val="nil"/>
              <w:bottom w:val="single" w:sz="4" w:space="0" w:color="auto"/>
              <w:right w:val="single" w:sz="4" w:space="0" w:color="auto"/>
            </w:tcBorders>
            <w:shd w:val="clear" w:color="auto" w:fill="auto"/>
            <w:vAlign w:val="center"/>
            <w:hideMark/>
          </w:tcPr>
          <w:p w14:paraId="43DBE7C4"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768" w:type="dxa"/>
            <w:gridSpan w:val="3"/>
            <w:tcBorders>
              <w:top w:val="nil"/>
              <w:left w:val="nil"/>
              <w:bottom w:val="single" w:sz="4" w:space="0" w:color="auto"/>
              <w:right w:val="single" w:sz="4" w:space="0" w:color="auto"/>
            </w:tcBorders>
            <w:shd w:val="clear" w:color="auto" w:fill="auto"/>
            <w:vAlign w:val="center"/>
            <w:hideMark/>
          </w:tcPr>
          <w:p w14:paraId="66571F0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625" w:type="dxa"/>
            <w:tcBorders>
              <w:top w:val="nil"/>
              <w:left w:val="nil"/>
              <w:bottom w:val="single" w:sz="4" w:space="0" w:color="auto"/>
              <w:right w:val="single" w:sz="8" w:space="0" w:color="auto"/>
            </w:tcBorders>
            <w:shd w:val="clear" w:color="auto" w:fill="auto"/>
            <w:vAlign w:val="center"/>
            <w:hideMark/>
          </w:tcPr>
          <w:p w14:paraId="374DF45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734" w:type="dxa"/>
            <w:gridSpan w:val="3"/>
            <w:tcBorders>
              <w:top w:val="nil"/>
              <w:left w:val="nil"/>
              <w:bottom w:val="single" w:sz="4" w:space="0" w:color="auto"/>
              <w:right w:val="single" w:sz="4" w:space="0" w:color="auto"/>
            </w:tcBorders>
            <w:shd w:val="clear" w:color="auto" w:fill="auto"/>
            <w:vAlign w:val="center"/>
            <w:hideMark/>
          </w:tcPr>
          <w:p w14:paraId="44A341D6"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687" w:type="dxa"/>
            <w:gridSpan w:val="3"/>
            <w:tcBorders>
              <w:top w:val="nil"/>
              <w:left w:val="nil"/>
              <w:bottom w:val="single" w:sz="4" w:space="0" w:color="auto"/>
              <w:right w:val="single" w:sz="4" w:space="0" w:color="auto"/>
            </w:tcBorders>
            <w:shd w:val="clear" w:color="auto" w:fill="auto"/>
            <w:vAlign w:val="center"/>
            <w:hideMark/>
          </w:tcPr>
          <w:p w14:paraId="46218A3B"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47" w:type="dxa"/>
            <w:gridSpan w:val="3"/>
            <w:tcBorders>
              <w:top w:val="nil"/>
              <w:left w:val="nil"/>
              <w:bottom w:val="single" w:sz="4" w:space="0" w:color="auto"/>
              <w:right w:val="single" w:sz="4" w:space="0" w:color="auto"/>
            </w:tcBorders>
            <w:shd w:val="clear" w:color="auto" w:fill="auto"/>
            <w:vAlign w:val="center"/>
            <w:hideMark/>
          </w:tcPr>
          <w:p w14:paraId="0FC0CAF5" w14:textId="77777777" w:rsidR="003E0CFA" w:rsidRPr="00877125" w:rsidRDefault="003E0CFA"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3E0CFA" w:rsidRPr="00877125" w14:paraId="5062025E" w14:textId="77777777" w:rsidTr="00D748D0">
        <w:trPr>
          <w:gridAfter w:val="2"/>
          <w:wAfter w:w="552" w:type="dxa"/>
          <w:trHeight w:val="225"/>
        </w:trPr>
        <w:tc>
          <w:tcPr>
            <w:tcW w:w="6840" w:type="dxa"/>
            <w:tcBorders>
              <w:top w:val="nil"/>
              <w:left w:val="nil"/>
              <w:bottom w:val="nil"/>
              <w:right w:val="nil"/>
            </w:tcBorders>
            <w:shd w:val="clear" w:color="auto" w:fill="auto"/>
            <w:noWrap/>
            <w:vAlign w:val="center"/>
            <w:hideMark/>
          </w:tcPr>
          <w:p w14:paraId="3EE732F9" w14:textId="77777777" w:rsidR="003E0CFA" w:rsidRPr="00877125" w:rsidRDefault="003E0CFA"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vertAlign w:val="superscript"/>
              </w:rPr>
              <w:t>a</w:t>
            </w:r>
            <w:r w:rsidRPr="00877125">
              <w:rPr>
                <w:rFonts w:ascii="Times New Roman" w:eastAsia="Times New Roman" w:hAnsi="Times New Roman" w:cs="Times New Roman"/>
                <w:sz w:val="16"/>
                <w:szCs w:val="16"/>
              </w:rPr>
              <w:t xml:space="preserve">  Exhibit includes rounding error.</w:t>
            </w:r>
          </w:p>
        </w:tc>
        <w:tc>
          <w:tcPr>
            <w:tcW w:w="781" w:type="dxa"/>
            <w:gridSpan w:val="4"/>
            <w:tcBorders>
              <w:top w:val="nil"/>
              <w:left w:val="nil"/>
              <w:bottom w:val="nil"/>
              <w:right w:val="nil"/>
            </w:tcBorders>
            <w:shd w:val="clear" w:color="auto" w:fill="auto"/>
            <w:noWrap/>
            <w:vAlign w:val="center"/>
            <w:hideMark/>
          </w:tcPr>
          <w:p w14:paraId="469B459C"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81" w:type="dxa"/>
            <w:gridSpan w:val="4"/>
            <w:tcBorders>
              <w:top w:val="nil"/>
              <w:left w:val="nil"/>
              <w:bottom w:val="nil"/>
              <w:right w:val="nil"/>
            </w:tcBorders>
            <w:shd w:val="clear" w:color="auto" w:fill="auto"/>
            <w:noWrap/>
            <w:vAlign w:val="center"/>
            <w:hideMark/>
          </w:tcPr>
          <w:p w14:paraId="4DCA52A1"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01" w:type="dxa"/>
            <w:gridSpan w:val="3"/>
            <w:tcBorders>
              <w:top w:val="nil"/>
              <w:left w:val="nil"/>
              <w:bottom w:val="nil"/>
              <w:right w:val="nil"/>
            </w:tcBorders>
            <w:shd w:val="clear" w:color="auto" w:fill="auto"/>
            <w:noWrap/>
            <w:vAlign w:val="center"/>
            <w:hideMark/>
          </w:tcPr>
          <w:p w14:paraId="65D0C5F9"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01" w:type="dxa"/>
            <w:gridSpan w:val="3"/>
            <w:tcBorders>
              <w:top w:val="nil"/>
              <w:left w:val="nil"/>
              <w:bottom w:val="nil"/>
              <w:right w:val="nil"/>
            </w:tcBorders>
            <w:shd w:val="clear" w:color="auto" w:fill="auto"/>
            <w:noWrap/>
            <w:vAlign w:val="center"/>
            <w:hideMark/>
          </w:tcPr>
          <w:p w14:paraId="1547D958"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59" w:type="dxa"/>
            <w:gridSpan w:val="3"/>
            <w:tcBorders>
              <w:top w:val="nil"/>
              <w:left w:val="nil"/>
              <w:bottom w:val="nil"/>
              <w:right w:val="nil"/>
            </w:tcBorders>
            <w:shd w:val="clear" w:color="auto" w:fill="auto"/>
            <w:noWrap/>
            <w:vAlign w:val="center"/>
            <w:hideMark/>
          </w:tcPr>
          <w:p w14:paraId="0069D06D"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810" w:type="dxa"/>
            <w:gridSpan w:val="4"/>
            <w:tcBorders>
              <w:top w:val="nil"/>
              <w:left w:val="nil"/>
              <w:bottom w:val="nil"/>
              <w:right w:val="nil"/>
            </w:tcBorders>
            <w:shd w:val="clear" w:color="auto" w:fill="auto"/>
            <w:noWrap/>
            <w:vAlign w:val="center"/>
            <w:hideMark/>
          </w:tcPr>
          <w:p w14:paraId="766D95B3"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68" w:type="dxa"/>
            <w:gridSpan w:val="3"/>
            <w:tcBorders>
              <w:top w:val="nil"/>
              <w:left w:val="nil"/>
              <w:bottom w:val="nil"/>
              <w:right w:val="nil"/>
            </w:tcBorders>
            <w:shd w:val="clear" w:color="auto" w:fill="auto"/>
            <w:noWrap/>
            <w:vAlign w:val="center"/>
            <w:hideMark/>
          </w:tcPr>
          <w:p w14:paraId="6514E565"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625" w:type="dxa"/>
            <w:tcBorders>
              <w:top w:val="nil"/>
              <w:left w:val="nil"/>
              <w:bottom w:val="nil"/>
              <w:right w:val="nil"/>
            </w:tcBorders>
            <w:shd w:val="clear" w:color="auto" w:fill="auto"/>
            <w:noWrap/>
            <w:vAlign w:val="center"/>
            <w:hideMark/>
          </w:tcPr>
          <w:p w14:paraId="6DB1352C"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734" w:type="dxa"/>
            <w:gridSpan w:val="3"/>
            <w:tcBorders>
              <w:top w:val="nil"/>
              <w:left w:val="nil"/>
              <w:bottom w:val="nil"/>
              <w:right w:val="nil"/>
            </w:tcBorders>
            <w:shd w:val="clear" w:color="auto" w:fill="auto"/>
            <w:noWrap/>
            <w:vAlign w:val="center"/>
            <w:hideMark/>
          </w:tcPr>
          <w:p w14:paraId="4251BEE3"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687" w:type="dxa"/>
            <w:gridSpan w:val="3"/>
            <w:tcBorders>
              <w:top w:val="nil"/>
              <w:left w:val="nil"/>
              <w:bottom w:val="nil"/>
              <w:right w:val="nil"/>
            </w:tcBorders>
            <w:shd w:val="clear" w:color="auto" w:fill="auto"/>
            <w:noWrap/>
            <w:vAlign w:val="center"/>
            <w:hideMark/>
          </w:tcPr>
          <w:p w14:paraId="5514E580" w14:textId="77777777" w:rsidR="003E0CFA" w:rsidRPr="00877125" w:rsidRDefault="003E0CFA" w:rsidP="00D748D0">
            <w:pPr>
              <w:spacing w:after="0" w:line="240" w:lineRule="auto"/>
              <w:rPr>
                <w:rFonts w:ascii="Times New Roman" w:eastAsia="Times New Roman" w:hAnsi="Times New Roman" w:cs="Times New Roman"/>
                <w:sz w:val="16"/>
                <w:szCs w:val="16"/>
              </w:rPr>
            </w:pPr>
          </w:p>
        </w:tc>
        <w:tc>
          <w:tcPr>
            <w:tcW w:w="947" w:type="dxa"/>
            <w:gridSpan w:val="3"/>
            <w:tcBorders>
              <w:top w:val="nil"/>
              <w:left w:val="nil"/>
              <w:bottom w:val="nil"/>
              <w:right w:val="nil"/>
            </w:tcBorders>
            <w:shd w:val="clear" w:color="auto" w:fill="auto"/>
            <w:noWrap/>
            <w:vAlign w:val="center"/>
            <w:hideMark/>
          </w:tcPr>
          <w:p w14:paraId="1DB553F1" w14:textId="77777777" w:rsidR="003E0CFA" w:rsidRPr="00877125" w:rsidRDefault="003E0CFA" w:rsidP="00D748D0">
            <w:pPr>
              <w:spacing w:after="0" w:line="240" w:lineRule="auto"/>
              <w:rPr>
                <w:rFonts w:ascii="Times New Roman" w:eastAsia="Times New Roman" w:hAnsi="Times New Roman" w:cs="Times New Roman"/>
                <w:sz w:val="16"/>
                <w:szCs w:val="16"/>
              </w:rPr>
            </w:pPr>
          </w:p>
        </w:tc>
      </w:tr>
    </w:tbl>
    <w:p w14:paraId="75ACDCE9" w14:textId="31F06E3D" w:rsidR="00877125" w:rsidRPr="00300A27" w:rsidRDefault="00D1444D" w:rsidP="00D1444D">
      <w:pPr>
        <w:rPr>
          <w:rFonts w:ascii="Times New Roman" w:hAnsi="Times New Roman" w:cs="Times New Roman"/>
          <w:sz w:val="24"/>
          <w:szCs w:val="24"/>
        </w:rPr>
      </w:pPr>
      <w:r w:rsidRPr="00300A27">
        <w:rPr>
          <w:rFonts w:ascii="Times New Roman" w:hAnsi="Times New Roman" w:cs="Times New Roman"/>
          <w:sz w:val="24"/>
          <w:szCs w:val="24"/>
        </w:rPr>
        <w:t xml:space="preserve"> </w:t>
      </w:r>
    </w:p>
    <w:tbl>
      <w:tblPr>
        <w:tblW w:w="14632" w:type="dxa"/>
        <w:tblInd w:w="93" w:type="dxa"/>
        <w:tblLook w:val="04A0" w:firstRow="1" w:lastRow="0" w:firstColumn="1" w:lastColumn="0" w:noHBand="0" w:noVBand="1"/>
      </w:tblPr>
      <w:tblGrid>
        <w:gridCol w:w="5145"/>
        <w:gridCol w:w="781"/>
        <w:gridCol w:w="781"/>
        <w:gridCol w:w="701"/>
        <w:gridCol w:w="701"/>
        <w:gridCol w:w="763"/>
        <w:gridCol w:w="900"/>
        <w:gridCol w:w="820"/>
        <w:gridCol w:w="980"/>
        <w:gridCol w:w="960"/>
        <w:gridCol w:w="920"/>
        <w:gridCol w:w="1180"/>
      </w:tblGrid>
      <w:tr w:rsidR="005665A7" w:rsidRPr="00877125" w14:paraId="350805BC" w14:textId="77777777" w:rsidTr="00D748D0">
        <w:trPr>
          <w:trHeight w:val="225"/>
        </w:trPr>
        <w:tc>
          <w:tcPr>
            <w:tcW w:w="5145" w:type="dxa"/>
            <w:tcBorders>
              <w:top w:val="nil"/>
              <w:left w:val="nil"/>
              <w:bottom w:val="nil"/>
              <w:right w:val="nil"/>
            </w:tcBorders>
            <w:shd w:val="clear" w:color="auto" w:fill="auto"/>
            <w:noWrap/>
            <w:vAlign w:val="center"/>
            <w:hideMark/>
          </w:tcPr>
          <w:p w14:paraId="7C9AD7B8"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EXHIBIT CCR-6 (continued)</w:t>
            </w:r>
          </w:p>
        </w:tc>
        <w:tc>
          <w:tcPr>
            <w:tcW w:w="781" w:type="dxa"/>
            <w:tcBorders>
              <w:top w:val="nil"/>
              <w:left w:val="nil"/>
              <w:bottom w:val="nil"/>
              <w:right w:val="nil"/>
            </w:tcBorders>
            <w:shd w:val="clear" w:color="auto" w:fill="auto"/>
            <w:noWrap/>
            <w:vAlign w:val="center"/>
            <w:hideMark/>
          </w:tcPr>
          <w:p w14:paraId="5B52B9BC"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0FAC3FEF"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5E1D771C"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2B6F4B5C"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67AAC842"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1DD182E4"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0997226C"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0610488D"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39BC0F5B"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7EA5F07E"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3F081B31" w14:textId="77777777" w:rsidR="005665A7" w:rsidRPr="00877125" w:rsidRDefault="005665A7" w:rsidP="00D748D0">
            <w:pPr>
              <w:spacing w:after="0" w:line="240" w:lineRule="auto"/>
              <w:rPr>
                <w:rFonts w:ascii="Times New Roman" w:eastAsia="Times New Roman" w:hAnsi="Times New Roman" w:cs="Times New Roman"/>
                <w:sz w:val="16"/>
                <w:szCs w:val="16"/>
              </w:rPr>
            </w:pPr>
          </w:p>
        </w:tc>
      </w:tr>
      <w:tr w:rsidR="005665A7" w:rsidRPr="00877125" w14:paraId="368770A1" w14:textId="77777777" w:rsidTr="00D748D0">
        <w:trPr>
          <w:trHeight w:val="240"/>
        </w:trPr>
        <w:tc>
          <w:tcPr>
            <w:tcW w:w="6707" w:type="dxa"/>
            <w:gridSpan w:val="3"/>
            <w:tcBorders>
              <w:top w:val="nil"/>
              <w:left w:val="nil"/>
              <w:bottom w:val="nil"/>
              <w:right w:val="nil"/>
            </w:tcBorders>
            <w:shd w:val="clear" w:color="auto" w:fill="auto"/>
            <w:vAlign w:val="center"/>
            <w:hideMark/>
          </w:tcPr>
          <w:p w14:paraId="0FD0DC76"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DISPOSAL OF COAL COMBUSTION RESIDUALS FROM ELECTRIC UTILITIES</w:t>
            </w:r>
          </w:p>
        </w:tc>
        <w:tc>
          <w:tcPr>
            <w:tcW w:w="701" w:type="dxa"/>
            <w:tcBorders>
              <w:top w:val="nil"/>
              <w:left w:val="nil"/>
              <w:bottom w:val="nil"/>
              <w:right w:val="nil"/>
            </w:tcBorders>
            <w:shd w:val="clear" w:color="auto" w:fill="auto"/>
            <w:noWrap/>
            <w:vAlign w:val="center"/>
            <w:hideMark/>
          </w:tcPr>
          <w:p w14:paraId="5AA64234"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3746AC98"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2D5805AE"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24DEC279"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10D762C4"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31F4C5A2"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164E95D2"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5FD65515"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3C8ADE85" w14:textId="77777777" w:rsidR="005665A7" w:rsidRPr="00877125" w:rsidRDefault="005665A7" w:rsidP="00D748D0">
            <w:pPr>
              <w:spacing w:after="0" w:line="240" w:lineRule="auto"/>
              <w:rPr>
                <w:rFonts w:ascii="Times New Roman" w:eastAsia="Times New Roman" w:hAnsi="Times New Roman" w:cs="Times New Roman"/>
                <w:sz w:val="16"/>
                <w:szCs w:val="16"/>
              </w:rPr>
            </w:pPr>
          </w:p>
        </w:tc>
      </w:tr>
      <w:tr w:rsidR="005665A7" w:rsidRPr="00877125" w14:paraId="460A6AE9" w14:textId="77777777" w:rsidTr="00D748D0">
        <w:trPr>
          <w:trHeight w:val="240"/>
        </w:trPr>
        <w:tc>
          <w:tcPr>
            <w:tcW w:w="8872" w:type="dxa"/>
            <w:gridSpan w:val="6"/>
            <w:tcBorders>
              <w:top w:val="nil"/>
              <w:left w:val="nil"/>
              <w:bottom w:val="nil"/>
              <w:right w:val="nil"/>
            </w:tcBorders>
            <w:shd w:val="clear" w:color="auto" w:fill="auto"/>
            <w:vAlign w:val="center"/>
            <w:hideMark/>
          </w:tcPr>
          <w:p w14:paraId="04F8A1F0"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ESTIMATED ANNUAL RESPONDENT HOUR AND COST BURDEN - OWNERS AND OPERATORS OF CCR UNITS </w:t>
            </w:r>
            <w:r w:rsidRPr="00877125">
              <w:rPr>
                <w:rFonts w:ascii="Times New Roman" w:eastAsia="Times New Roman" w:hAnsi="Times New Roman" w:cs="Times New Roman"/>
                <w:b/>
                <w:bCs/>
                <w:sz w:val="16"/>
                <w:szCs w:val="16"/>
                <w:vertAlign w:val="superscript"/>
              </w:rPr>
              <w:t>a</w:t>
            </w:r>
          </w:p>
        </w:tc>
        <w:tc>
          <w:tcPr>
            <w:tcW w:w="900" w:type="dxa"/>
            <w:tcBorders>
              <w:top w:val="nil"/>
              <w:left w:val="nil"/>
              <w:bottom w:val="nil"/>
              <w:right w:val="nil"/>
            </w:tcBorders>
            <w:shd w:val="clear" w:color="auto" w:fill="auto"/>
            <w:noWrap/>
            <w:vAlign w:val="center"/>
            <w:hideMark/>
          </w:tcPr>
          <w:p w14:paraId="516938AC"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vAlign w:val="center"/>
            <w:hideMark/>
          </w:tcPr>
          <w:p w14:paraId="4CAFF912" w14:textId="77777777" w:rsidR="005665A7" w:rsidRPr="00877125" w:rsidRDefault="005665A7" w:rsidP="00D748D0">
            <w:pPr>
              <w:spacing w:after="0" w:line="240" w:lineRule="auto"/>
              <w:rPr>
                <w:rFonts w:ascii="Times New Roman" w:eastAsia="Times New Roman" w:hAnsi="Times New Roman" w:cs="Times New Roman"/>
                <w:b/>
                <w:bCs/>
                <w:sz w:val="16"/>
                <w:szCs w:val="16"/>
              </w:rPr>
            </w:pPr>
          </w:p>
        </w:tc>
        <w:tc>
          <w:tcPr>
            <w:tcW w:w="980" w:type="dxa"/>
            <w:tcBorders>
              <w:top w:val="nil"/>
              <w:left w:val="nil"/>
              <w:bottom w:val="nil"/>
              <w:right w:val="nil"/>
            </w:tcBorders>
            <w:shd w:val="clear" w:color="auto" w:fill="auto"/>
            <w:vAlign w:val="center"/>
            <w:hideMark/>
          </w:tcPr>
          <w:p w14:paraId="15F31889" w14:textId="77777777" w:rsidR="005665A7" w:rsidRPr="00877125" w:rsidRDefault="005665A7" w:rsidP="00D748D0">
            <w:pPr>
              <w:spacing w:after="0" w:line="240" w:lineRule="auto"/>
              <w:rPr>
                <w:rFonts w:ascii="Times New Roman" w:eastAsia="Times New Roman" w:hAnsi="Times New Roman" w:cs="Times New Roman"/>
                <w:b/>
                <w:bCs/>
                <w:sz w:val="16"/>
                <w:szCs w:val="16"/>
              </w:rPr>
            </w:pPr>
          </w:p>
        </w:tc>
        <w:tc>
          <w:tcPr>
            <w:tcW w:w="960" w:type="dxa"/>
            <w:tcBorders>
              <w:top w:val="nil"/>
              <w:left w:val="nil"/>
              <w:bottom w:val="nil"/>
              <w:right w:val="nil"/>
            </w:tcBorders>
            <w:shd w:val="clear" w:color="auto" w:fill="auto"/>
            <w:noWrap/>
            <w:vAlign w:val="center"/>
            <w:hideMark/>
          </w:tcPr>
          <w:p w14:paraId="2A00EFF3"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01020F41"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470FD926" w14:textId="77777777" w:rsidR="005665A7" w:rsidRPr="00877125" w:rsidRDefault="005665A7" w:rsidP="00D748D0">
            <w:pPr>
              <w:spacing w:after="0" w:line="240" w:lineRule="auto"/>
              <w:rPr>
                <w:rFonts w:ascii="Times New Roman" w:eastAsia="Times New Roman" w:hAnsi="Times New Roman" w:cs="Times New Roman"/>
                <w:sz w:val="16"/>
                <w:szCs w:val="16"/>
              </w:rPr>
            </w:pPr>
          </w:p>
        </w:tc>
      </w:tr>
      <w:tr w:rsidR="005665A7" w:rsidRPr="00877125" w14:paraId="5F7EC8FB" w14:textId="77777777" w:rsidTr="00D748D0">
        <w:trPr>
          <w:trHeight w:val="675"/>
        </w:trPr>
        <w:tc>
          <w:tcPr>
            <w:tcW w:w="5145" w:type="dxa"/>
            <w:tcBorders>
              <w:top w:val="nil"/>
              <w:left w:val="nil"/>
              <w:bottom w:val="nil"/>
              <w:right w:val="nil"/>
            </w:tcBorders>
            <w:shd w:val="clear" w:color="auto" w:fill="auto"/>
            <w:vAlign w:val="center"/>
            <w:hideMark/>
          </w:tcPr>
          <w:p w14:paraId="18B4455D"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6427" w:type="dxa"/>
            <w:gridSpan w:val="8"/>
            <w:tcBorders>
              <w:top w:val="nil"/>
              <w:left w:val="nil"/>
              <w:bottom w:val="single" w:sz="8" w:space="0" w:color="auto"/>
              <w:right w:val="nil"/>
            </w:tcBorders>
            <w:shd w:val="clear" w:color="auto" w:fill="auto"/>
            <w:noWrap/>
            <w:vAlign w:val="center"/>
            <w:hideMark/>
          </w:tcPr>
          <w:p w14:paraId="56D5B6A8"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 and Costs Per Respondent Per Activity</w:t>
            </w:r>
          </w:p>
        </w:tc>
        <w:tc>
          <w:tcPr>
            <w:tcW w:w="3060" w:type="dxa"/>
            <w:gridSpan w:val="3"/>
            <w:tcBorders>
              <w:top w:val="nil"/>
              <w:left w:val="nil"/>
              <w:bottom w:val="single" w:sz="8" w:space="0" w:color="auto"/>
              <w:right w:val="nil"/>
            </w:tcBorders>
            <w:shd w:val="clear" w:color="auto" w:fill="auto"/>
            <w:noWrap/>
            <w:vAlign w:val="center"/>
            <w:hideMark/>
          </w:tcPr>
          <w:p w14:paraId="5FCD3BDF"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 Hours and Costs</w:t>
            </w:r>
          </w:p>
        </w:tc>
      </w:tr>
      <w:tr w:rsidR="005665A7" w:rsidRPr="00877125" w14:paraId="1436AF08" w14:textId="77777777" w:rsidTr="00D748D0">
        <w:trPr>
          <w:trHeight w:val="225"/>
        </w:trPr>
        <w:tc>
          <w:tcPr>
            <w:tcW w:w="5145" w:type="dxa"/>
            <w:tcBorders>
              <w:top w:val="nil"/>
              <w:left w:val="nil"/>
              <w:bottom w:val="nil"/>
              <w:right w:val="nil"/>
            </w:tcBorders>
            <w:shd w:val="clear" w:color="auto" w:fill="auto"/>
            <w:vAlign w:val="center"/>
            <w:hideMark/>
          </w:tcPr>
          <w:p w14:paraId="1DF11F66"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81" w:type="dxa"/>
            <w:tcBorders>
              <w:top w:val="nil"/>
              <w:left w:val="single" w:sz="8" w:space="0" w:color="auto"/>
              <w:bottom w:val="nil"/>
              <w:right w:val="nil"/>
            </w:tcBorders>
            <w:shd w:val="clear" w:color="auto" w:fill="auto"/>
            <w:noWrap/>
            <w:vAlign w:val="center"/>
            <w:hideMark/>
          </w:tcPr>
          <w:p w14:paraId="464E5A34"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Leg.</w:t>
            </w:r>
          </w:p>
        </w:tc>
        <w:tc>
          <w:tcPr>
            <w:tcW w:w="781" w:type="dxa"/>
            <w:tcBorders>
              <w:top w:val="nil"/>
              <w:left w:val="nil"/>
              <w:bottom w:val="nil"/>
              <w:right w:val="nil"/>
            </w:tcBorders>
            <w:shd w:val="clear" w:color="auto" w:fill="auto"/>
            <w:noWrap/>
            <w:vAlign w:val="center"/>
            <w:hideMark/>
          </w:tcPr>
          <w:p w14:paraId="46E7680A"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Mgr.</w:t>
            </w:r>
          </w:p>
        </w:tc>
        <w:tc>
          <w:tcPr>
            <w:tcW w:w="701" w:type="dxa"/>
            <w:tcBorders>
              <w:top w:val="nil"/>
              <w:left w:val="nil"/>
              <w:bottom w:val="nil"/>
              <w:right w:val="nil"/>
            </w:tcBorders>
            <w:shd w:val="clear" w:color="auto" w:fill="auto"/>
            <w:noWrap/>
            <w:vAlign w:val="center"/>
            <w:hideMark/>
          </w:tcPr>
          <w:p w14:paraId="368F17BB"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Tech.</w:t>
            </w:r>
          </w:p>
        </w:tc>
        <w:tc>
          <w:tcPr>
            <w:tcW w:w="701" w:type="dxa"/>
            <w:tcBorders>
              <w:top w:val="nil"/>
              <w:left w:val="nil"/>
              <w:bottom w:val="nil"/>
              <w:right w:val="nil"/>
            </w:tcBorders>
            <w:shd w:val="clear" w:color="auto" w:fill="auto"/>
            <w:noWrap/>
            <w:vAlign w:val="center"/>
            <w:hideMark/>
          </w:tcPr>
          <w:p w14:paraId="2A8E4171"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Cler.</w:t>
            </w:r>
          </w:p>
        </w:tc>
        <w:tc>
          <w:tcPr>
            <w:tcW w:w="763" w:type="dxa"/>
            <w:tcBorders>
              <w:top w:val="nil"/>
              <w:left w:val="nil"/>
              <w:bottom w:val="nil"/>
              <w:right w:val="nil"/>
            </w:tcBorders>
            <w:shd w:val="clear" w:color="auto" w:fill="auto"/>
            <w:noWrap/>
            <w:vAlign w:val="center"/>
            <w:hideMark/>
          </w:tcPr>
          <w:p w14:paraId="2E716418"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00" w:type="dxa"/>
            <w:tcBorders>
              <w:top w:val="nil"/>
              <w:left w:val="nil"/>
              <w:bottom w:val="nil"/>
              <w:right w:val="nil"/>
            </w:tcBorders>
            <w:shd w:val="clear" w:color="auto" w:fill="auto"/>
            <w:noWrap/>
            <w:vAlign w:val="center"/>
            <w:hideMark/>
          </w:tcPr>
          <w:p w14:paraId="4F19B09A"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Labor</w:t>
            </w:r>
          </w:p>
        </w:tc>
        <w:tc>
          <w:tcPr>
            <w:tcW w:w="820" w:type="dxa"/>
            <w:tcBorders>
              <w:top w:val="nil"/>
              <w:left w:val="nil"/>
              <w:bottom w:val="nil"/>
              <w:right w:val="nil"/>
            </w:tcBorders>
            <w:shd w:val="clear" w:color="auto" w:fill="auto"/>
            <w:noWrap/>
            <w:vAlign w:val="center"/>
            <w:hideMark/>
          </w:tcPr>
          <w:p w14:paraId="2798F384"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Capital/</w:t>
            </w:r>
          </w:p>
        </w:tc>
        <w:tc>
          <w:tcPr>
            <w:tcW w:w="980" w:type="dxa"/>
            <w:tcBorders>
              <w:top w:val="nil"/>
              <w:left w:val="nil"/>
              <w:bottom w:val="nil"/>
              <w:right w:val="single" w:sz="8" w:space="0" w:color="auto"/>
            </w:tcBorders>
            <w:shd w:val="clear" w:color="auto" w:fill="auto"/>
            <w:noWrap/>
            <w:vAlign w:val="center"/>
            <w:hideMark/>
          </w:tcPr>
          <w:p w14:paraId="31C2D430"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nil"/>
              <w:right w:val="nil"/>
            </w:tcBorders>
            <w:shd w:val="clear" w:color="auto" w:fill="auto"/>
            <w:noWrap/>
            <w:vAlign w:val="center"/>
            <w:hideMark/>
          </w:tcPr>
          <w:p w14:paraId="1A5308FC"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Number of</w:t>
            </w:r>
          </w:p>
        </w:tc>
        <w:tc>
          <w:tcPr>
            <w:tcW w:w="920" w:type="dxa"/>
            <w:tcBorders>
              <w:top w:val="nil"/>
              <w:left w:val="nil"/>
              <w:bottom w:val="nil"/>
              <w:right w:val="nil"/>
            </w:tcBorders>
            <w:shd w:val="clear" w:color="auto" w:fill="auto"/>
            <w:noWrap/>
            <w:vAlign w:val="center"/>
            <w:hideMark/>
          </w:tcPr>
          <w:p w14:paraId="7E8C7353"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1180" w:type="dxa"/>
            <w:tcBorders>
              <w:top w:val="nil"/>
              <w:left w:val="nil"/>
              <w:bottom w:val="nil"/>
              <w:right w:val="single" w:sz="8" w:space="0" w:color="auto"/>
            </w:tcBorders>
            <w:shd w:val="clear" w:color="auto" w:fill="auto"/>
            <w:noWrap/>
            <w:vAlign w:val="center"/>
            <w:hideMark/>
          </w:tcPr>
          <w:p w14:paraId="6D3137CD"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r>
      <w:tr w:rsidR="005665A7" w:rsidRPr="00877125" w14:paraId="57E04E1F" w14:textId="77777777" w:rsidTr="00D748D0">
        <w:trPr>
          <w:trHeight w:val="225"/>
        </w:trPr>
        <w:tc>
          <w:tcPr>
            <w:tcW w:w="5145" w:type="dxa"/>
            <w:tcBorders>
              <w:top w:val="nil"/>
              <w:left w:val="nil"/>
              <w:bottom w:val="nil"/>
              <w:right w:val="nil"/>
            </w:tcBorders>
            <w:shd w:val="clear" w:color="auto" w:fill="auto"/>
            <w:vAlign w:val="center"/>
            <w:hideMark/>
          </w:tcPr>
          <w:p w14:paraId="10E58D9E"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5176935B"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$125.14/</w:t>
            </w:r>
          </w:p>
        </w:tc>
        <w:tc>
          <w:tcPr>
            <w:tcW w:w="781" w:type="dxa"/>
            <w:tcBorders>
              <w:top w:val="nil"/>
              <w:left w:val="nil"/>
              <w:bottom w:val="nil"/>
              <w:right w:val="nil"/>
            </w:tcBorders>
            <w:shd w:val="clear" w:color="auto" w:fill="auto"/>
            <w:noWrap/>
            <w:vAlign w:val="center"/>
            <w:hideMark/>
          </w:tcPr>
          <w:p w14:paraId="4CFFE34C"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$105.75/</w:t>
            </w:r>
          </w:p>
        </w:tc>
        <w:tc>
          <w:tcPr>
            <w:tcW w:w="701" w:type="dxa"/>
            <w:tcBorders>
              <w:top w:val="nil"/>
              <w:left w:val="nil"/>
              <w:bottom w:val="nil"/>
              <w:right w:val="nil"/>
            </w:tcBorders>
            <w:shd w:val="clear" w:color="auto" w:fill="auto"/>
            <w:noWrap/>
            <w:vAlign w:val="center"/>
            <w:hideMark/>
          </w:tcPr>
          <w:p w14:paraId="0FBFC144"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$50.98/</w:t>
            </w:r>
          </w:p>
        </w:tc>
        <w:tc>
          <w:tcPr>
            <w:tcW w:w="701" w:type="dxa"/>
            <w:tcBorders>
              <w:top w:val="nil"/>
              <w:left w:val="nil"/>
              <w:bottom w:val="nil"/>
              <w:right w:val="nil"/>
            </w:tcBorders>
            <w:shd w:val="clear" w:color="auto" w:fill="auto"/>
            <w:noWrap/>
            <w:vAlign w:val="center"/>
            <w:hideMark/>
          </w:tcPr>
          <w:p w14:paraId="4A65FB56"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$29.90/</w:t>
            </w:r>
          </w:p>
        </w:tc>
        <w:tc>
          <w:tcPr>
            <w:tcW w:w="763" w:type="dxa"/>
            <w:tcBorders>
              <w:top w:val="nil"/>
              <w:left w:val="nil"/>
              <w:bottom w:val="nil"/>
              <w:right w:val="nil"/>
            </w:tcBorders>
            <w:shd w:val="clear" w:color="auto" w:fill="auto"/>
            <w:noWrap/>
            <w:vAlign w:val="center"/>
            <w:hideMark/>
          </w:tcPr>
          <w:p w14:paraId="4567DD78"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900" w:type="dxa"/>
            <w:tcBorders>
              <w:top w:val="nil"/>
              <w:left w:val="nil"/>
              <w:bottom w:val="nil"/>
              <w:right w:val="nil"/>
            </w:tcBorders>
            <w:shd w:val="clear" w:color="auto" w:fill="auto"/>
            <w:noWrap/>
            <w:vAlign w:val="center"/>
            <w:hideMark/>
          </w:tcPr>
          <w:p w14:paraId="3CA82C85"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820" w:type="dxa"/>
            <w:tcBorders>
              <w:top w:val="nil"/>
              <w:left w:val="nil"/>
              <w:bottom w:val="nil"/>
              <w:right w:val="nil"/>
            </w:tcBorders>
            <w:shd w:val="clear" w:color="auto" w:fill="auto"/>
            <w:noWrap/>
            <w:vAlign w:val="center"/>
            <w:hideMark/>
          </w:tcPr>
          <w:p w14:paraId="1AC0C1AF"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Startup</w:t>
            </w:r>
          </w:p>
        </w:tc>
        <w:tc>
          <w:tcPr>
            <w:tcW w:w="980" w:type="dxa"/>
            <w:tcBorders>
              <w:top w:val="nil"/>
              <w:left w:val="nil"/>
              <w:bottom w:val="nil"/>
              <w:right w:val="nil"/>
            </w:tcBorders>
            <w:shd w:val="clear" w:color="auto" w:fill="auto"/>
            <w:noWrap/>
            <w:vAlign w:val="center"/>
            <w:hideMark/>
          </w:tcPr>
          <w:p w14:paraId="6FD32878"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O&amp;M</w:t>
            </w:r>
          </w:p>
        </w:tc>
        <w:tc>
          <w:tcPr>
            <w:tcW w:w="960" w:type="dxa"/>
            <w:tcBorders>
              <w:top w:val="nil"/>
              <w:left w:val="nil"/>
              <w:bottom w:val="nil"/>
              <w:right w:val="nil"/>
            </w:tcBorders>
            <w:shd w:val="clear" w:color="auto" w:fill="auto"/>
            <w:noWrap/>
            <w:vAlign w:val="center"/>
            <w:hideMark/>
          </w:tcPr>
          <w:p w14:paraId="12C471E4"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20" w:type="dxa"/>
            <w:tcBorders>
              <w:top w:val="nil"/>
              <w:left w:val="nil"/>
              <w:bottom w:val="nil"/>
              <w:right w:val="nil"/>
            </w:tcBorders>
            <w:shd w:val="clear" w:color="auto" w:fill="auto"/>
            <w:noWrap/>
            <w:vAlign w:val="center"/>
            <w:hideMark/>
          </w:tcPr>
          <w:p w14:paraId="1551F9B1"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1180" w:type="dxa"/>
            <w:tcBorders>
              <w:top w:val="nil"/>
              <w:left w:val="nil"/>
              <w:bottom w:val="nil"/>
              <w:right w:val="nil"/>
            </w:tcBorders>
            <w:shd w:val="clear" w:color="auto" w:fill="auto"/>
            <w:noWrap/>
            <w:vAlign w:val="center"/>
            <w:hideMark/>
          </w:tcPr>
          <w:p w14:paraId="04E4C82E"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r>
      <w:tr w:rsidR="005665A7" w:rsidRPr="00877125" w14:paraId="4F383CB0" w14:textId="77777777" w:rsidTr="00D748D0">
        <w:trPr>
          <w:trHeight w:val="285"/>
        </w:trPr>
        <w:tc>
          <w:tcPr>
            <w:tcW w:w="5145" w:type="dxa"/>
            <w:tcBorders>
              <w:top w:val="nil"/>
              <w:left w:val="nil"/>
              <w:bottom w:val="single" w:sz="4" w:space="0" w:color="auto"/>
              <w:right w:val="nil"/>
            </w:tcBorders>
            <w:shd w:val="clear" w:color="auto" w:fill="auto"/>
            <w:vAlign w:val="center"/>
            <w:hideMark/>
          </w:tcPr>
          <w:p w14:paraId="5321EB0E"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INFORMATION COLLECTION ACTIVITY</w:t>
            </w:r>
          </w:p>
        </w:tc>
        <w:tc>
          <w:tcPr>
            <w:tcW w:w="781" w:type="dxa"/>
            <w:tcBorders>
              <w:top w:val="nil"/>
              <w:left w:val="nil"/>
              <w:bottom w:val="nil"/>
              <w:right w:val="nil"/>
            </w:tcBorders>
            <w:shd w:val="clear" w:color="auto" w:fill="auto"/>
            <w:vAlign w:val="center"/>
            <w:hideMark/>
          </w:tcPr>
          <w:p w14:paraId="57435239"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81" w:type="dxa"/>
            <w:tcBorders>
              <w:top w:val="nil"/>
              <w:left w:val="nil"/>
              <w:bottom w:val="nil"/>
              <w:right w:val="nil"/>
            </w:tcBorders>
            <w:shd w:val="clear" w:color="auto" w:fill="auto"/>
            <w:vAlign w:val="center"/>
            <w:hideMark/>
          </w:tcPr>
          <w:p w14:paraId="4CB64240"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07188086"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52073E0A"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63" w:type="dxa"/>
            <w:tcBorders>
              <w:top w:val="nil"/>
              <w:left w:val="nil"/>
              <w:bottom w:val="nil"/>
              <w:right w:val="nil"/>
            </w:tcBorders>
            <w:shd w:val="clear" w:color="auto" w:fill="auto"/>
            <w:vAlign w:val="center"/>
            <w:hideMark/>
          </w:tcPr>
          <w:p w14:paraId="7AE3E9A9"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900" w:type="dxa"/>
            <w:tcBorders>
              <w:top w:val="nil"/>
              <w:left w:val="nil"/>
              <w:bottom w:val="nil"/>
              <w:right w:val="nil"/>
            </w:tcBorders>
            <w:shd w:val="clear" w:color="auto" w:fill="auto"/>
            <w:vAlign w:val="center"/>
            <w:hideMark/>
          </w:tcPr>
          <w:p w14:paraId="1487E50B"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820" w:type="dxa"/>
            <w:tcBorders>
              <w:top w:val="nil"/>
              <w:left w:val="nil"/>
              <w:bottom w:val="nil"/>
              <w:right w:val="nil"/>
            </w:tcBorders>
            <w:shd w:val="clear" w:color="auto" w:fill="auto"/>
            <w:vAlign w:val="center"/>
            <w:hideMark/>
          </w:tcPr>
          <w:p w14:paraId="3C6A9929"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80" w:type="dxa"/>
            <w:tcBorders>
              <w:top w:val="nil"/>
              <w:left w:val="nil"/>
              <w:bottom w:val="nil"/>
              <w:right w:val="nil"/>
            </w:tcBorders>
            <w:shd w:val="clear" w:color="auto" w:fill="auto"/>
            <w:vAlign w:val="center"/>
            <w:hideMark/>
          </w:tcPr>
          <w:p w14:paraId="60827C48"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60" w:type="dxa"/>
            <w:tcBorders>
              <w:top w:val="nil"/>
              <w:left w:val="nil"/>
              <w:bottom w:val="nil"/>
              <w:right w:val="nil"/>
            </w:tcBorders>
            <w:shd w:val="clear" w:color="auto" w:fill="auto"/>
            <w:vAlign w:val="center"/>
            <w:hideMark/>
          </w:tcPr>
          <w:p w14:paraId="08E6AD74"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Activities</w:t>
            </w:r>
          </w:p>
        </w:tc>
        <w:tc>
          <w:tcPr>
            <w:tcW w:w="920" w:type="dxa"/>
            <w:tcBorders>
              <w:top w:val="nil"/>
              <w:left w:val="nil"/>
              <w:bottom w:val="nil"/>
              <w:right w:val="nil"/>
            </w:tcBorders>
            <w:shd w:val="clear" w:color="auto" w:fill="auto"/>
            <w:vAlign w:val="center"/>
            <w:hideMark/>
          </w:tcPr>
          <w:p w14:paraId="1498DFB5"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c>
          <w:tcPr>
            <w:tcW w:w="1180" w:type="dxa"/>
            <w:tcBorders>
              <w:top w:val="nil"/>
              <w:left w:val="nil"/>
              <w:bottom w:val="nil"/>
              <w:right w:val="nil"/>
            </w:tcBorders>
            <w:shd w:val="clear" w:color="auto" w:fill="auto"/>
            <w:vAlign w:val="center"/>
            <w:hideMark/>
          </w:tcPr>
          <w:p w14:paraId="47CAEECE"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r>
      <w:tr w:rsidR="005665A7" w:rsidRPr="00877125" w14:paraId="44E94543" w14:textId="77777777" w:rsidTr="00D748D0">
        <w:trPr>
          <w:trHeight w:val="225"/>
        </w:trPr>
        <w:tc>
          <w:tcPr>
            <w:tcW w:w="14632"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B7CFC56"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Recordkeeping, Notification, and Posting of Information to the Internet</w:t>
            </w:r>
          </w:p>
        </w:tc>
      </w:tr>
      <w:tr w:rsidR="005665A7" w:rsidRPr="00877125" w14:paraId="239756F1" w14:textId="77777777" w:rsidTr="00D748D0">
        <w:trPr>
          <w:trHeight w:val="225"/>
        </w:trPr>
        <w:tc>
          <w:tcPr>
            <w:tcW w:w="1463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4412E2E5"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Notification Requirements (40 CFR 257.106)</w:t>
            </w:r>
          </w:p>
        </w:tc>
      </w:tr>
      <w:tr w:rsidR="005665A7" w:rsidRPr="00877125" w14:paraId="12458407" w14:textId="77777777" w:rsidTr="00D748D0">
        <w:trPr>
          <w:trHeight w:val="225"/>
        </w:trPr>
        <w:tc>
          <w:tcPr>
            <w:tcW w:w="1463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7FEF16AA"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Closure and Post-Closure Care </w:t>
            </w:r>
          </w:p>
        </w:tc>
      </w:tr>
      <w:tr w:rsidR="005665A7" w:rsidRPr="00877125" w14:paraId="39732355"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0FE6B539"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Provide notification of the availability of the written closure plan, and any amendment of the plan, specified under 40 CFR 257.105(i)(4)</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20C2F36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201340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3336AAF1"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tcBorders>
              <w:top w:val="nil"/>
              <w:left w:val="nil"/>
              <w:bottom w:val="single" w:sz="4" w:space="0" w:color="auto"/>
              <w:right w:val="single" w:sz="4" w:space="0" w:color="auto"/>
            </w:tcBorders>
            <w:shd w:val="clear" w:color="auto" w:fill="auto"/>
            <w:vAlign w:val="center"/>
            <w:hideMark/>
          </w:tcPr>
          <w:p w14:paraId="5348BFAF"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63" w:type="dxa"/>
            <w:tcBorders>
              <w:top w:val="nil"/>
              <w:left w:val="nil"/>
              <w:bottom w:val="single" w:sz="4" w:space="0" w:color="auto"/>
              <w:right w:val="single" w:sz="4" w:space="0" w:color="auto"/>
            </w:tcBorders>
            <w:shd w:val="clear" w:color="auto" w:fill="auto"/>
            <w:vAlign w:val="center"/>
            <w:hideMark/>
          </w:tcPr>
          <w:p w14:paraId="28EE7823"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00" w:type="dxa"/>
            <w:tcBorders>
              <w:top w:val="nil"/>
              <w:left w:val="nil"/>
              <w:bottom w:val="single" w:sz="4" w:space="0" w:color="auto"/>
              <w:right w:val="single" w:sz="4" w:space="0" w:color="auto"/>
            </w:tcBorders>
            <w:shd w:val="clear" w:color="auto" w:fill="auto"/>
            <w:vAlign w:val="center"/>
            <w:hideMark/>
          </w:tcPr>
          <w:p w14:paraId="5F83AF34"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820" w:type="dxa"/>
            <w:tcBorders>
              <w:top w:val="nil"/>
              <w:left w:val="nil"/>
              <w:bottom w:val="single" w:sz="4" w:space="0" w:color="auto"/>
              <w:right w:val="single" w:sz="4" w:space="0" w:color="auto"/>
            </w:tcBorders>
            <w:shd w:val="clear" w:color="auto" w:fill="auto"/>
            <w:vAlign w:val="center"/>
            <w:hideMark/>
          </w:tcPr>
          <w:p w14:paraId="59E54B96"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C919055"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960" w:type="dxa"/>
            <w:tcBorders>
              <w:top w:val="nil"/>
              <w:left w:val="nil"/>
              <w:bottom w:val="single" w:sz="4" w:space="0" w:color="auto"/>
              <w:right w:val="single" w:sz="4" w:space="0" w:color="auto"/>
            </w:tcBorders>
            <w:shd w:val="clear" w:color="auto" w:fill="auto"/>
            <w:vAlign w:val="center"/>
            <w:hideMark/>
          </w:tcPr>
          <w:p w14:paraId="075AFABA"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w:t>
            </w:r>
          </w:p>
        </w:tc>
        <w:tc>
          <w:tcPr>
            <w:tcW w:w="920" w:type="dxa"/>
            <w:tcBorders>
              <w:top w:val="nil"/>
              <w:left w:val="nil"/>
              <w:bottom w:val="single" w:sz="4" w:space="0" w:color="auto"/>
              <w:right w:val="single" w:sz="4" w:space="0" w:color="auto"/>
            </w:tcBorders>
            <w:shd w:val="clear" w:color="auto" w:fill="auto"/>
            <w:vAlign w:val="center"/>
            <w:hideMark/>
          </w:tcPr>
          <w:p w14:paraId="48516FF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20.50</w:t>
            </w:r>
          </w:p>
        </w:tc>
        <w:tc>
          <w:tcPr>
            <w:tcW w:w="1180" w:type="dxa"/>
            <w:tcBorders>
              <w:top w:val="nil"/>
              <w:left w:val="nil"/>
              <w:bottom w:val="single" w:sz="4" w:space="0" w:color="auto"/>
              <w:right w:val="single" w:sz="4" w:space="0" w:color="auto"/>
            </w:tcBorders>
            <w:shd w:val="clear" w:color="auto" w:fill="auto"/>
            <w:vAlign w:val="center"/>
            <w:hideMark/>
          </w:tcPr>
          <w:p w14:paraId="7741FC26"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$987.69</w:t>
            </w:r>
          </w:p>
        </w:tc>
      </w:tr>
      <w:tr w:rsidR="005665A7" w:rsidRPr="00877125" w14:paraId="664CB8AB"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111F5284"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Provide notification of the availability of the demonstration(s) specified under 40 CFR 257.105(i)(5)</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79AD553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09ABE359"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23D8D3F"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tcBorders>
              <w:top w:val="nil"/>
              <w:left w:val="nil"/>
              <w:bottom w:val="single" w:sz="4" w:space="0" w:color="auto"/>
              <w:right w:val="single" w:sz="4" w:space="0" w:color="auto"/>
            </w:tcBorders>
            <w:shd w:val="clear" w:color="auto" w:fill="auto"/>
            <w:vAlign w:val="center"/>
            <w:hideMark/>
          </w:tcPr>
          <w:p w14:paraId="2E60816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63" w:type="dxa"/>
            <w:tcBorders>
              <w:top w:val="nil"/>
              <w:left w:val="nil"/>
              <w:bottom w:val="single" w:sz="4" w:space="0" w:color="auto"/>
              <w:right w:val="single" w:sz="4" w:space="0" w:color="auto"/>
            </w:tcBorders>
            <w:shd w:val="clear" w:color="auto" w:fill="auto"/>
            <w:vAlign w:val="center"/>
            <w:hideMark/>
          </w:tcPr>
          <w:p w14:paraId="47512C40"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00" w:type="dxa"/>
            <w:tcBorders>
              <w:top w:val="nil"/>
              <w:left w:val="nil"/>
              <w:bottom w:val="single" w:sz="4" w:space="0" w:color="auto"/>
              <w:right w:val="single" w:sz="4" w:space="0" w:color="auto"/>
            </w:tcBorders>
            <w:shd w:val="clear" w:color="auto" w:fill="auto"/>
            <w:vAlign w:val="center"/>
            <w:hideMark/>
          </w:tcPr>
          <w:p w14:paraId="101B794E"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820" w:type="dxa"/>
            <w:tcBorders>
              <w:top w:val="nil"/>
              <w:left w:val="nil"/>
              <w:bottom w:val="single" w:sz="4" w:space="0" w:color="auto"/>
              <w:right w:val="single" w:sz="4" w:space="0" w:color="auto"/>
            </w:tcBorders>
            <w:shd w:val="clear" w:color="auto" w:fill="auto"/>
            <w:vAlign w:val="center"/>
            <w:hideMark/>
          </w:tcPr>
          <w:p w14:paraId="090967F3"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8E59B1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960" w:type="dxa"/>
            <w:tcBorders>
              <w:top w:val="nil"/>
              <w:left w:val="nil"/>
              <w:bottom w:val="single" w:sz="4" w:space="0" w:color="auto"/>
              <w:right w:val="single" w:sz="4" w:space="0" w:color="auto"/>
            </w:tcBorders>
            <w:shd w:val="clear" w:color="auto" w:fill="auto"/>
            <w:vAlign w:val="center"/>
            <w:hideMark/>
          </w:tcPr>
          <w:p w14:paraId="2B7C661A"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5E65C09F"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009B710D"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5665A7" w:rsidRPr="00877125" w14:paraId="4FDD9658"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285553C3"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Provide notification of the availability of the demonstration(s) specified under 40 CFR 257.105(i)(6)</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6C7B2466"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4B303E9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4DED3B2"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tcBorders>
              <w:top w:val="nil"/>
              <w:left w:val="nil"/>
              <w:bottom w:val="single" w:sz="4" w:space="0" w:color="auto"/>
              <w:right w:val="single" w:sz="4" w:space="0" w:color="auto"/>
            </w:tcBorders>
            <w:shd w:val="clear" w:color="auto" w:fill="auto"/>
            <w:vAlign w:val="center"/>
            <w:hideMark/>
          </w:tcPr>
          <w:p w14:paraId="436C122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63" w:type="dxa"/>
            <w:tcBorders>
              <w:top w:val="nil"/>
              <w:left w:val="nil"/>
              <w:bottom w:val="single" w:sz="4" w:space="0" w:color="auto"/>
              <w:right w:val="single" w:sz="4" w:space="0" w:color="auto"/>
            </w:tcBorders>
            <w:shd w:val="clear" w:color="auto" w:fill="auto"/>
            <w:vAlign w:val="center"/>
            <w:hideMark/>
          </w:tcPr>
          <w:p w14:paraId="24014EBE"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00" w:type="dxa"/>
            <w:tcBorders>
              <w:top w:val="nil"/>
              <w:left w:val="nil"/>
              <w:bottom w:val="single" w:sz="4" w:space="0" w:color="auto"/>
              <w:right w:val="single" w:sz="4" w:space="0" w:color="auto"/>
            </w:tcBorders>
            <w:shd w:val="clear" w:color="auto" w:fill="auto"/>
            <w:vAlign w:val="center"/>
            <w:hideMark/>
          </w:tcPr>
          <w:p w14:paraId="61368A11"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820" w:type="dxa"/>
            <w:tcBorders>
              <w:top w:val="nil"/>
              <w:left w:val="nil"/>
              <w:bottom w:val="single" w:sz="4" w:space="0" w:color="auto"/>
              <w:right w:val="single" w:sz="4" w:space="0" w:color="auto"/>
            </w:tcBorders>
            <w:shd w:val="clear" w:color="auto" w:fill="auto"/>
            <w:vAlign w:val="center"/>
            <w:hideMark/>
          </w:tcPr>
          <w:p w14:paraId="045B8D1D"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7414A55"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960" w:type="dxa"/>
            <w:tcBorders>
              <w:top w:val="nil"/>
              <w:left w:val="nil"/>
              <w:bottom w:val="single" w:sz="4" w:space="0" w:color="auto"/>
              <w:right w:val="single" w:sz="4" w:space="0" w:color="auto"/>
            </w:tcBorders>
            <w:shd w:val="clear" w:color="auto" w:fill="auto"/>
            <w:vAlign w:val="center"/>
            <w:hideMark/>
          </w:tcPr>
          <w:p w14:paraId="2ECD6C95"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19CB517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28012B0F"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5665A7" w:rsidRPr="00877125" w14:paraId="07F95807" w14:textId="77777777" w:rsidTr="00D748D0">
        <w:trPr>
          <w:trHeight w:val="225"/>
        </w:trPr>
        <w:tc>
          <w:tcPr>
            <w:tcW w:w="5145" w:type="dxa"/>
            <w:tcBorders>
              <w:top w:val="nil"/>
              <w:left w:val="single" w:sz="4" w:space="0" w:color="auto"/>
              <w:bottom w:val="single" w:sz="4" w:space="0" w:color="auto"/>
              <w:right w:val="nil"/>
            </w:tcBorders>
            <w:shd w:val="clear" w:color="auto" w:fill="auto"/>
            <w:vAlign w:val="center"/>
            <w:hideMark/>
          </w:tcPr>
          <w:p w14:paraId="02DD9B25"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Provide notification of intent to close a CCR unit specified under 40 CFR 257.105(i)(7)</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0A958082"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246FB932"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6D2085F3"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tcBorders>
              <w:top w:val="nil"/>
              <w:left w:val="nil"/>
              <w:bottom w:val="single" w:sz="4" w:space="0" w:color="auto"/>
              <w:right w:val="single" w:sz="4" w:space="0" w:color="auto"/>
            </w:tcBorders>
            <w:shd w:val="clear" w:color="auto" w:fill="auto"/>
            <w:vAlign w:val="center"/>
            <w:hideMark/>
          </w:tcPr>
          <w:p w14:paraId="13BFA13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63" w:type="dxa"/>
            <w:tcBorders>
              <w:top w:val="nil"/>
              <w:left w:val="nil"/>
              <w:bottom w:val="single" w:sz="4" w:space="0" w:color="auto"/>
              <w:right w:val="single" w:sz="4" w:space="0" w:color="auto"/>
            </w:tcBorders>
            <w:shd w:val="clear" w:color="auto" w:fill="auto"/>
            <w:vAlign w:val="center"/>
            <w:hideMark/>
          </w:tcPr>
          <w:p w14:paraId="3998ACC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00" w:type="dxa"/>
            <w:tcBorders>
              <w:top w:val="nil"/>
              <w:left w:val="nil"/>
              <w:bottom w:val="single" w:sz="4" w:space="0" w:color="auto"/>
              <w:right w:val="single" w:sz="4" w:space="0" w:color="auto"/>
            </w:tcBorders>
            <w:shd w:val="clear" w:color="auto" w:fill="auto"/>
            <w:vAlign w:val="center"/>
            <w:hideMark/>
          </w:tcPr>
          <w:p w14:paraId="3129E494"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820" w:type="dxa"/>
            <w:tcBorders>
              <w:top w:val="nil"/>
              <w:left w:val="nil"/>
              <w:bottom w:val="single" w:sz="4" w:space="0" w:color="auto"/>
              <w:right w:val="single" w:sz="4" w:space="0" w:color="auto"/>
            </w:tcBorders>
            <w:shd w:val="clear" w:color="auto" w:fill="auto"/>
            <w:vAlign w:val="center"/>
            <w:hideMark/>
          </w:tcPr>
          <w:p w14:paraId="2F32CCC5"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AE67496"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960" w:type="dxa"/>
            <w:tcBorders>
              <w:top w:val="nil"/>
              <w:left w:val="nil"/>
              <w:bottom w:val="single" w:sz="4" w:space="0" w:color="auto"/>
              <w:right w:val="single" w:sz="4" w:space="0" w:color="auto"/>
            </w:tcBorders>
            <w:shd w:val="clear" w:color="auto" w:fill="auto"/>
            <w:vAlign w:val="center"/>
            <w:hideMark/>
          </w:tcPr>
          <w:p w14:paraId="0613823A"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3577957B"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47AE622E"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5665A7" w:rsidRPr="00877125" w14:paraId="3D0B5701"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03B2CBCE"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Provide notification of completion of closure of a CCR unit specified under 40 CFR 257.105(i)(8)</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7D41475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4C5AECEF"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740714D"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tcBorders>
              <w:top w:val="nil"/>
              <w:left w:val="nil"/>
              <w:bottom w:val="single" w:sz="4" w:space="0" w:color="auto"/>
              <w:right w:val="single" w:sz="4" w:space="0" w:color="auto"/>
            </w:tcBorders>
            <w:shd w:val="clear" w:color="auto" w:fill="auto"/>
            <w:vAlign w:val="center"/>
            <w:hideMark/>
          </w:tcPr>
          <w:p w14:paraId="5E478710"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63" w:type="dxa"/>
            <w:tcBorders>
              <w:top w:val="nil"/>
              <w:left w:val="nil"/>
              <w:bottom w:val="single" w:sz="4" w:space="0" w:color="auto"/>
              <w:right w:val="single" w:sz="4" w:space="0" w:color="auto"/>
            </w:tcBorders>
            <w:shd w:val="clear" w:color="auto" w:fill="auto"/>
            <w:vAlign w:val="center"/>
            <w:hideMark/>
          </w:tcPr>
          <w:p w14:paraId="791566D2"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00" w:type="dxa"/>
            <w:tcBorders>
              <w:top w:val="nil"/>
              <w:left w:val="nil"/>
              <w:bottom w:val="single" w:sz="4" w:space="0" w:color="auto"/>
              <w:right w:val="single" w:sz="4" w:space="0" w:color="auto"/>
            </w:tcBorders>
            <w:shd w:val="clear" w:color="auto" w:fill="auto"/>
            <w:vAlign w:val="center"/>
            <w:hideMark/>
          </w:tcPr>
          <w:p w14:paraId="451689B7"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820" w:type="dxa"/>
            <w:tcBorders>
              <w:top w:val="nil"/>
              <w:left w:val="nil"/>
              <w:bottom w:val="single" w:sz="4" w:space="0" w:color="auto"/>
              <w:right w:val="single" w:sz="4" w:space="0" w:color="auto"/>
            </w:tcBorders>
            <w:shd w:val="clear" w:color="auto" w:fill="auto"/>
            <w:vAlign w:val="center"/>
            <w:hideMark/>
          </w:tcPr>
          <w:p w14:paraId="0CADFC0A"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9AAB4D9"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960" w:type="dxa"/>
            <w:tcBorders>
              <w:top w:val="nil"/>
              <w:left w:val="nil"/>
              <w:bottom w:val="single" w:sz="4" w:space="0" w:color="auto"/>
              <w:right w:val="single" w:sz="4" w:space="0" w:color="auto"/>
            </w:tcBorders>
            <w:shd w:val="clear" w:color="auto" w:fill="auto"/>
            <w:vAlign w:val="center"/>
            <w:hideMark/>
          </w:tcPr>
          <w:p w14:paraId="74E8988F"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75</w:t>
            </w:r>
          </w:p>
        </w:tc>
        <w:tc>
          <w:tcPr>
            <w:tcW w:w="920" w:type="dxa"/>
            <w:tcBorders>
              <w:top w:val="nil"/>
              <w:left w:val="nil"/>
              <w:bottom w:val="single" w:sz="4" w:space="0" w:color="auto"/>
              <w:right w:val="single" w:sz="4" w:space="0" w:color="auto"/>
            </w:tcBorders>
            <w:shd w:val="clear" w:color="auto" w:fill="auto"/>
            <w:vAlign w:val="center"/>
            <w:hideMark/>
          </w:tcPr>
          <w:p w14:paraId="1A319AD7"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37.50</w:t>
            </w:r>
          </w:p>
        </w:tc>
        <w:tc>
          <w:tcPr>
            <w:tcW w:w="1180" w:type="dxa"/>
            <w:tcBorders>
              <w:top w:val="nil"/>
              <w:left w:val="nil"/>
              <w:bottom w:val="single" w:sz="4" w:space="0" w:color="auto"/>
              <w:right w:val="single" w:sz="4" w:space="0" w:color="auto"/>
            </w:tcBorders>
            <w:shd w:val="clear" w:color="auto" w:fill="auto"/>
            <w:vAlign w:val="center"/>
            <w:hideMark/>
          </w:tcPr>
          <w:p w14:paraId="7C0DEB5D"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$1,806.75</w:t>
            </w:r>
          </w:p>
        </w:tc>
      </w:tr>
      <w:tr w:rsidR="005665A7" w:rsidRPr="00877125" w14:paraId="47690FD1" w14:textId="77777777" w:rsidTr="00D748D0">
        <w:trPr>
          <w:trHeight w:val="225"/>
        </w:trPr>
        <w:tc>
          <w:tcPr>
            <w:tcW w:w="5145" w:type="dxa"/>
            <w:tcBorders>
              <w:top w:val="nil"/>
              <w:left w:val="single" w:sz="4" w:space="0" w:color="auto"/>
              <w:bottom w:val="single" w:sz="4" w:space="0" w:color="auto"/>
              <w:right w:val="nil"/>
            </w:tcBorders>
            <w:shd w:val="clear" w:color="auto" w:fill="auto"/>
            <w:vAlign w:val="center"/>
            <w:hideMark/>
          </w:tcPr>
          <w:p w14:paraId="7715A3E4"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Provide notification of the deed notation as required by 40 CFR 257.105(i)(9)</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143D5C90"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114C82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654FFAE0"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tcBorders>
              <w:top w:val="nil"/>
              <w:left w:val="nil"/>
              <w:bottom w:val="single" w:sz="4" w:space="0" w:color="auto"/>
              <w:right w:val="single" w:sz="4" w:space="0" w:color="auto"/>
            </w:tcBorders>
            <w:shd w:val="clear" w:color="auto" w:fill="auto"/>
            <w:vAlign w:val="center"/>
            <w:hideMark/>
          </w:tcPr>
          <w:p w14:paraId="48585AB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63" w:type="dxa"/>
            <w:tcBorders>
              <w:top w:val="nil"/>
              <w:left w:val="nil"/>
              <w:bottom w:val="single" w:sz="4" w:space="0" w:color="auto"/>
              <w:right w:val="single" w:sz="4" w:space="0" w:color="auto"/>
            </w:tcBorders>
            <w:shd w:val="clear" w:color="auto" w:fill="auto"/>
            <w:vAlign w:val="center"/>
            <w:hideMark/>
          </w:tcPr>
          <w:p w14:paraId="009DC5B4"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00" w:type="dxa"/>
            <w:tcBorders>
              <w:top w:val="nil"/>
              <w:left w:val="nil"/>
              <w:bottom w:val="single" w:sz="4" w:space="0" w:color="auto"/>
              <w:right w:val="single" w:sz="4" w:space="0" w:color="auto"/>
            </w:tcBorders>
            <w:shd w:val="clear" w:color="auto" w:fill="auto"/>
            <w:vAlign w:val="center"/>
            <w:hideMark/>
          </w:tcPr>
          <w:p w14:paraId="3FB630FB"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820" w:type="dxa"/>
            <w:tcBorders>
              <w:top w:val="nil"/>
              <w:left w:val="nil"/>
              <w:bottom w:val="single" w:sz="4" w:space="0" w:color="auto"/>
              <w:right w:val="single" w:sz="4" w:space="0" w:color="auto"/>
            </w:tcBorders>
            <w:shd w:val="clear" w:color="auto" w:fill="auto"/>
            <w:vAlign w:val="center"/>
            <w:hideMark/>
          </w:tcPr>
          <w:p w14:paraId="4B81D591"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EEAEC73"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960" w:type="dxa"/>
            <w:tcBorders>
              <w:top w:val="nil"/>
              <w:left w:val="nil"/>
              <w:bottom w:val="single" w:sz="4" w:space="0" w:color="auto"/>
              <w:right w:val="single" w:sz="4" w:space="0" w:color="auto"/>
            </w:tcBorders>
            <w:shd w:val="clear" w:color="auto" w:fill="auto"/>
            <w:vAlign w:val="center"/>
            <w:hideMark/>
          </w:tcPr>
          <w:p w14:paraId="257DCA46"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75</w:t>
            </w:r>
          </w:p>
        </w:tc>
        <w:tc>
          <w:tcPr>
            <w:tcW w:w="920" w:type="dxa"/>
            <w:tcBorders>
              <w:top w:val="nil"/>
              <w:left w:val="nil"/>
              <w:bottom w:val="single" w:sz="4" w:space="0" w:color="auto"/>
              <w:right w:val="single" w:sz="4" w:space="0" w:color="auto"/>
            </w:tcBorders>
            <w:shd w:val="clear" w:color="auto" w:fill="auto"/>
            <w:vAlign w:val="center"/>
            <w:hideMark/>
          </w:tcPr>
          <w:p w14:paraId="65C5B8BE"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37.50</w:t>
            </w:r>
          </w:p>
        </w:tc>
        <w:tc>
          <w:tcPr>
            <w:tcW w:w="1180" w:type="dxa"/>
            <w:tcBorders>
              <w:top w:val="nil"/>
              <w:left w:val="nil"/>
              <w:bottom w:val="single" w:sz="4" w:space="0" w:color="auto"/>
              <w:right w:val="single" w:sz="4" w:space="0" w:color="auto"/>
            </w:tcBorders>
            <w:shd w:val="clear" w:color="auto" w:fill="auto"/>
            <w:vAlign w:val="center"/>
            <w:hideMark/>
          </w:tcPr>
          <w:p w14:paraId="6D4D3EA4"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$1,806.75</w:t>
            </w:r>
          </w:p>
        </w:tc>
      </w:tr>
      <w:tr w:rsidR="005665A7" w:rsidRPr="00877125" w14:paraId="3B6A7655"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249090AE"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Provide notification of intent to comply with the alternative closure requirements specified under 40 CFR 257.105(i)(10)</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590B2F30"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D1E2552"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88A8F4F"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tcBorders>
              <w:top w:val="nil"/>
              <w:left w:val="nil"/>
              <w:bottom w:val="single" w:sz="4" w:space="0" w:color="auto"/>
              <w:right w:val="single" w:sz="4" w:space="0" w:color="auto"/>
            </w:tcBorders>
            <w:shd w:val="clear" w:color="auto" w:fill="auto"/>
            <w:vAlign w:val="center"/>
            <w:hideMark/>
          </w:tcPr>
          <w:p w14:paraId="66A89F57"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63" w:type="dxa"/>
            <w:tcBorders>
              <w:top w:val="nil"/>
              <w:left w:val="nil"/>
              <w:bottom w:val="single" w:sz="4" w:space="0" w:color="auto"/>
              <w:right w:val="single" w:sz="4" w:space="0" w:color="auto"/>
            </w:tcBorders>
            <w:shd w:val="clear" w:color="auto" w:fill="auto"/>
            <w:vAlign w:val="center"/>
            <w:hideMark/>
          </w:tcPr>
          <w:p w14:paraId="6DF5BE0B"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00" w:type="dxa"/>
            <w:tcBorders>
              <w:top w:val="nil"/>
              <w:left w:val="nil"/>
              <w:bottom w:val="single" w:sz="4" w:space="0" w:color="auto"/>
              <w:right w:val="single" w:sz="4" w:space="0" w:color="auto"/>
            </w:tcBorders>
            <w:shd w:val="clear" w:color="auto" w:fill="auto"/>
            <w:vAlign w:val="center"/>
            <w:hideMark/>
          </w:tcPr>
          <w:p w14:paraId="0788AC5A"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820" w:type="dxa"/>
            <w:tcBorders>
              <w:top w:val="nil"/>
              <w:left w:val="nil"/>
              <w:bottom w:val="single" w:sz="4" w:space="0" w:color="auto"/>
              <w:right w:val="single" w:sz="4" w:space="0" w:color="auto"/>
            </w:tcBorders>
            <w:shd w:val="clear" w:color="auto" w:fill="auto"/>
            <w:vAlign w:val="center"/>
            <w:hideMark/>
          </w:tcPr>
          <w:p w14:paraId="2148B205"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7CE21B91"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960" w:type="dxa"/>
            <w:tcBorders>
              <w:top w:val="nil"/>
              <w:left w:val="nil"/>
              <w:bottom w:val="single" w:sz="4" w:space="0" w:color="auto"/>
              <w:right w:val="single" w:sz="4" w:space="0" w:color="auto"/>
            </w:tcBorders>
            <w:shd w:val="clear" w:color="auto" w:fill="auto"/>
            <w:vAlign w:val="center"/>
            <w:hideMark/>
          </w:tcPr>
          <w:p w14:paraId="09487AE5"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3C9F685A"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4A731146"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5665A7" w:rsidRPr="00877125" w14:paraId="3278330A"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7E4A74CA"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Provide notification of the annual progress reports under the alternative closure requirements required under 40 CFR 257.105(i)(11)</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096F6864"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2047350"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FC87344"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tcBorders>
              <w:top w:val="nil"/>
              <w:left w:val="nil"/>
              <w:bottom w:val="single" w:sz="4" w:space="0" w:color="auto"/>
              <w:right w:val="single" w:sz="4" w:space="0" w:color="auto"/>
            </w:tcBorders>
            <w:shd w:val="clear" w:color="auto" w:fill="auto"/>
            <w:vAlign w:val="center"/>
            <w:hideMark/>
          </w:tcPr>
          <w:p w14:paraId="57FAE22D"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63" w:type="dxa"/>
            <w:tcBorders>
              <w:top w:val="nil"/>
              <w:left w:val="nil"/>
              <w:bottom w:val="single" w:sz="4" w:space="0" w:color="auto"/>
              <w:right w:val="single" w:sz="4" w:space="0" w:color="auto"/>
            </w:tcBorders>
            <w:shd w:val="clear" w:color="auto" w:fill="auto"/>
            <w:vAlign w:val="center"/>
            <w:hideMark/>
          </w:tcPr>
          <w:p w14:paraId="4EC3B675"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00" w:type="dxa"/>
            <w:tcBorders>
              <w:top w:val="nil"/>
              <w:left w:val="nil"/>
              <w:bottom w:val="single" w:sz="4" w:space="0" w:color="auto"/>
              <w:right w:val="single" w:sz="4" w:space="0" w:color="auto"/>
            </w:tcBorders>
            <w:shd w:val="clear" w:color="auto" w:fill="auto"/>
            <w:vAlign w:val="center"/>
            <w:hideMark/>
          </w:tcPr>
          <w:p w14:paraId="453B85BD"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820" w:type="dxa"/>
            <w:tcBorders>
              <w:top w:val="nil"/>
              <w:left w:val="nil"/>
              <w:bottom w:val="single" w:sz="4" w:space="0" w:color="auto"/>
              <w:right w:val="single" w:sz="4" w:space="0" w:color="auto"/>
            </w:tcBorders>
            <w:shd w:val="clear" w:color="auto" w:fill="auto"/>
            <w:vAlign w:val="center"/>
            <w:hideMark/>
          </w:tcPr>
          <w:p w14:paraId="17867855"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CC31219"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960" w:type="dxa"/>
            <w:tcBorders>
              <w:top w:val="nil"/>
              <w:left w:val="nil"/>
              <w:bottom w:val="single" w:sz="4" w:space="0" w:color="auto"/>
              <w:right w:val="single" w:sz="4" w:space="0" w:color="auto"/>
            </w:tcBorders>
            <w:shd w:val="clear" w:color="auto" w:fill="auto"/>
            <w:vAlign w:val="center"/>
            <w:hideMark/>
          </w:tcPr>
          <w:p w14:paraId="029A0BE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6AC8111B"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184537BE"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5665A7" w:rsidRPr="00877125" w14:paraId="69C3451E"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484AD741"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Provide notification of the availability of the written post-closure plan, and any amendment of the plan, specified under 40 CFR 257.105(i)(12)</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7A30C38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3BCA4054"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9129D2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tcBorders>
              <w:top w:val="nil"/>
              <w:left w:val="nil"/>
              <w:bottom w:val="single" w:sz="4" w:space="0" w:color="auto"/>
              <w:right w:val="single" w:sz="4" w:space="0" w:color="auto"/>
            </w:tcBorders>
            <w:shd w:val="clear" w:color="auto" w:fill="auto"/>
            <w:vAlign w:val="center"/>
            <w:hideMark/>
          </w:tcPr>
          <w:p w14:paraId="3A2485D7"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63" w:type="dxa"/>
            <w:tcBorders>
              <w:top w:val="nil"/>
              <w:left w:val="nil"/>
              <w:bottom w:val="single" w:sz="4" w:space="0" w:color="auto"/>
              <w:right w:val="single" w:sz="4" w:space="0" w:color="auto"/>
            </w:tcBorders>
            <w:shd w:val="clear" w:color="auto" w:fill="auto"/>
            <w:vAlign w:val="center"/>
            <w:hideMark/>
          </w:tcPr>
          <w:p w14:paraId="262F4F51"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00" w:type="dxa"/>
            <w:tcBorders>
              <w:top w:val="nil"/>
              <w:left w:val="nil"/>
              <w:bottom w:val="single" w:sz="4" w:space="0" w:color="auto"/>
              <w:right w:val="single" w:sz="4" w:space="0" w:color="auto"/>
            </w:tcBorders>
            <w:shd w:val="clear" w:color="auto" w:fill="auto"/>
            <w:vAlign w:val="center"/>
            <w:hideMark/>
          </w:tcPr>
          <w:p w14:paraId="00029179"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820" w:type="dxa"/>
            <w:tcBorders>
              <w:top w:val="nil"/>
              <w:left w:val="nil"/>
              <w:bottom w:val="single" w:sz="4" w:space="0" w:color="auto"/>
              <w:right w:val="single" w:sz="4" w:space="0" w:color="auto"/>
            </w:tcBorders>
            <w:shd w:val="clear" w:color="auto" w:fill="auto"/>
            <w:vAlign w:val="center"/>
            <w:hideMark/>
          </w:tcPr>
          <w:p w14:paraId="7D938786"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FC32535"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960" w:type="dxa"/>
            <w:tcBorders>
              <w:top w:val="nil"/>
              <w:left w:val="nil"/>
              <w:bottom w:val="single" w:sz="4" w:space="0" w:color="auto"/>
              <w:right w:val="single" w:sz="4" w:space="0" w:color="auto"/>
            </w:tcBorders>
            <w:shd w:val="clear" w:color="auto" w:fill="auto"/>
            <w:vAlign w:val="center"/>
            <w:hideMark/>
          </w:tcPr>
          <w:p w14:paraId="1C77178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w:t>
            </w:r>
          </w:p>
        </w:tc>
        <w:tc>
          <w:tcPr>
            <w:tcW w:w="920" w:type="dxa"/>
            <w:tcBorders>
              <w:top w:val="nil"/>
              <w:left w:val="nil"/>
              <w:bottom w:val="single" w:sz="4" w:space="0" w:color="auto"/>
              <w:right w:val="single" w:sz="4" w:space="0" w:color="auto"/>
            </w:tcBorders>
            <w:shd w:val="clear" w:color="auto" w:fill="auto"/>
            <w:vAlign w:val="center"/>
            <w:hideMark/>
          </w:tcPr>
          <w:p w14:paraId="1FCE7581"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20.50</w:t>
            </w:r>
          </w:p>
        </w:tc>
        <w:tc>
          <w:tcPr>
            <w:tcW w:w="1180" w:type="dxa"/>
            <w:tcBorders>
              <w:top w:val="nil"/>
              <w:left w:val="nil"/>
              <w:bottom w:val="single" w:sz="4" w:space="0" w:color="auto"/>
              <w:right w:val="single" w:sz="4" w:space="0" w:color="auto"/>
            </w:tcBorders>
            <w:shd w:val="clear" w:color="auto" w:fill="auto"/>
            <w:vAlign w:val="center"/>
            <w:hideMark/>
          </w:tcPr>
          <w:p w14:paraId="4E7E9913"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$987.69</w:t>
            </w:r>
          </w:p>
        </w:tc>
      </w:tr>
      <w:tr w:rsidR="005665A7" w:rsidRPr="00877125" w14:paraId="5E40D5AF" w14:textId="77777777" w:rsidTr="00D748D0">
        <w:trPr>
          <w:trHeight w:val="225"/>
        </w:trPr>
        <w:tc>
          <w:tcPr>
            <w:tcW w:w="5145" w:type="dxa"/>
            <w:tcBorders>
              <w:top w:val="nil"/>
              <w:left w:val="single" w:sz="4" w:space="0" w:color="auto"/>
              <w:bottom w:val="single" w:sz="4" w:space="0" w:color="auto"/>
              <w:right w:val="nil"/>
            </w:tcBorders>
            <w:shd w:val="clear" w:color="auto" w:fill="auto"/>
            <w:vAlign w:val="center"/>
            <w:hideMark/>
          </w:tcPr>
          <w:p w14:paraId="033F7A3A"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Provide notification of completion of post-closure care specified under 40 CFR 257.105(i)(13)</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3540ACE2"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0D351B3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961F7E7"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01" w:type="dxa"/>
            <w:tcBorders>
              <w:top w:val="nil"/>
              <w:left w:val="nil"/>
              <w:bottom w:val="single" w:sz="4" w:space="0" w:color="auto"/>
              <w:right w:val="single" w:sz="4" w:space="0" w:color="auto"/>
            </w:tcBorders>
            <w:shd w:val="clear" w:color="auto" w:fill="auto"/>
            <w:vAlign w:val="center"/>
            <w:hideMark/>
          </w:tcPr>
          <w:p w14:paraId="4E703A79"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0.25</w:t>
            </w:r>
          </w:p>
        </w:tc>
        <w:tc>
          <w:tcPr>
            <w:tcW w:w="763" w:type="dxa"/>
            <w:tcBorders>
              <w:top w:val="nil"/>
              <w:left w:val="nil"/>
              <w:bottom w:val="single" w:sz="4" w:space="0" w:color="auto"/>
              <w:right w:val="single" w:sz="4" w:space="0" w:color="auto"/>
            </w:tcBorders>
            <w:shd w:val="clear" w:color="auto" w:fill="auto"/>
            <w:vAlign w:val="center"/>
            <w:hideMark/>
          </w:tcPr>
          <w:p w14:paraId="428020D4"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0.50</w:t>
            </w:r>
          </w:p>
        </w:tc>
        <w:tc>
          <w:tcPr>
            <w:tcW w:w="900" w:type="dxa"/>
            <w:tcBorders>
              <w:top w:val="nil"/>
              <w:left w:val="nil"/>
              <w:bottom w:val="single" w:sz="4" w:space="0" w:color="auto"/>
              <w:right w:val="single" w:sz="4" w:space="0" w:color="auto"/>
            </w:tcBorders>
            <w:shd w:val="clear" w:color="auto" w:fill="auto"/>
            <w:vAlign w:val="center"/>
            <w:hideMark/>
          </w:tcPr>
          <w:p w14:paraId="48783BEF"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$20.22</w:t>
            </w:r>
          </w:p>
        </w:tc>
        <w:tc>
          <w:tcPr>
            <w:tcW w:w="820" w:type="dxa"/>
            <w:tcBorders>
              <w:top w:val="nil"/>
              <w:left w:val="nil"/>
              <w:bottom w:val="single" w:sz="4" w:space="0" w:color="auto"/>
              <w:right w:val="single" w:sz="4" w:space="0" w:color="auto"/>
            </w:tcBorders>
            <w:shd w:val="clear" w:color="auto" w:fill="auto"/>
            <w:vAlign w:val="center"/>
            <w:hideMark/>
          </w:tcPr>
          <w:p w14:paraId="47A00E46"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2507416"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$3.87</w:t>
            </w:r>
          </w:p>
        </w:tc>
        <w:tc>
          <w:tcPr>
            <w:tcW w:w="960" w:type="dxa"/>
            <w:tcBorders>
              <w:top w:val="nil"/>
              <w:left w:val="nil"/>
              <w:bottom w:val="single" w:sz="4" w:space="0" w:color="auto"/>
              <w:right w:val="single" w:sz="4" w:space="0" w:color="auto"/>
            </w:tcBorders>
            <w:shd w:val="clear" w:color="auto" w:fill="auto"/>
            <w:vAlign w:val="center"/>
            <w:hideMark/>
          </w:tcPr>
          <w:p w14:paraId="438255F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7A28ED19"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0F1CC867"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5665A7" w:rsidRPr="00877125" w14:paraId="599732C0" w14:textId="77777777" w:rsidTr="00D748D0">
        <w:trPr>
          <w:trHeight w:val="225"/>
        </w:trPr>
        <w:tc>
          <w:tcPr>
            <w:tcW w:w="5145" w:type="dxa"/>
            <w:tcBorders>
              <w:top w:val="nil"/>
              <w:left w:val="nil"/>
              <w:bottom w:val="nil"/>
              <w:right w:val="nil"/>
            </w:tcBorders>
            <w:shd w:val="clear" w:color="auto" w:fill="auto"/>
            <w:noWrap/>
            <w:vAlign w:val="center"/>
            <w:hideMark/>
          </w:tcPr>
          <w:p w14:paraId="7852723D"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vertAlign w:val="superscript"/>
              </w:rPr>
              <w:t>a</w:t>
            </w:r>
            <w:r w:rsidRPr="00877125">
              <w:rPr>
                <w:rFonts w:ascii="Times New Roman" w:eastAsia="Times New Roman" w:hAnsi="Times New Roman" w:cs="Times New Roman"/>
                <w:sz w:val="16"/>
                <w:szCs w:val="16"/>
              </w:rPr>
              <w:t xml:space="preserve">  Exhibit includes rounding error.</w:t>
            </w:r>
          </w:p>
        </w:tc>
        <w:tc>
          <w:tcPr>
            <w:tcW w:w="781" w:type="dxa"/>
            <w:tcBorders>
              <w:top w:val="nil"/>
              <w:left w:val="nil"/>
              <w:bottom w:val="nil"/>
              <w:right w:val="nil"/>
            </w:tcBorders>
            <w:shd w:val="clear" w:color="auto" w:fill="auto"/>
            <w:noWrap/>
            <w:vAlign w:val="center"/>
            <w:hideMark/>
          </w:tcPr>
          <w:p w14:paraId="0DF57BEF"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1DA03759"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26781BAA"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68CA036D"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28F24F0E"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72CF997C"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21401C3D"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3388231B"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08B79F93"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077178F0"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27393AF3" w14:textId="77777777" w:rsidR="005665A7" w:rsidRPr="00877125" w:rsidRDefault="005665A7" w:rsidP="00D748D0">
            <w:pPr>
              <w:spacing w:after="0" w:line="240" w:lineRule="auto"/>
              <w:rPr>
                <w:rFonts w:ascii="Times New Roman" w:eastAsia="Times New Roman" w:hAnsi="Times New Roman" w:cs="Times New Roman"/>
                <w:sz w:val="16"/>
                <w:szCs w:val="16"/>
              </w:rPr>
            </w:pPr>
          </w:p>
        </w:tc>
      </w:tr>
    </w:tbl>
    <w:p w14:paraId="1882CB9D" w14:textId="77777777" w:rsidR="005665A7" w:rsidRPr="00300A27" w:rsidRDefault="005665A7" w:rsidP="005665A7">
      <w:pPr>
        <w:rPr>
          <w:rFonts w:ascii="Times New Roman" w:hAnsi="Times New Roman" w:cs="Times New Roman"/>
          <w:sz w:val="24"/>
          <w:szCs w:val="24"/>
        </w:rPr>
      </w:pPr>
    </w:p>
    <w:p w14:paraId="0CB2C8D3" w14:textId="77777777" w:rsidR="00D1444D" w:rsidRPr="00300A27" w:rsidRDefault="00D1444D" w:rsidP="00D1444D">
      <w:pPr>
        <w:rPr>
          <w:rFonts w:ascii="Times New Roman" w:hAnsi="Times New Roman" w:cs="Times New Roman"/>
          <w:sz w:val="24"/>
          <w:szCs w:val="24"/>
        </w:rPr>
      </w:pPr>
      <w:r w:rsidRPr="00300A27">
        <w:rPr>
          <w:rFonts w:ascii="Times New Roman" w:hAnsi="Times New Roman" w:cs="Times New Roman"/>
          <w:sz w:val="24"/>
          <w:szCs w:val="24"/>
        </w:rPr>
        <w:br w:type="page"/>
      </w:r>
    </w:p>
    <w:tbl>
      <w:tblPr>
        <w:tblW w:w="14722" w:type="dxa"/>
        <w:tblInd w:w="93" w:type="dxa"/>
        <w:tblLook w:val="04A0" w:firstRow="1" w:lastRow="0" w:firstColumn="1" w:lastColumn="0" w:noHBand="0" w:noVBand="1"/>
      </w:tblPr>
      <w:tblGrid>
        <w:gridCol w:w="5235"/>
        <w:gridCol w:w="781"/>
        <w:gridCol w:w="781"/>
        <w:gridCol w:w="701"/>
        <w:gridCol w:w="701"/>
        <w:gridCol w:w="763"/>
        <w:gridCol w:w="900"/>
        <w:gridCol w:w="820"/>
        <w:gridCol w:w="980"/>
        <w:gridCol w:w="960"/>
        <w:gridCol w:w="920"/>
        <w:gridCol w:w="1180"/>
      </w:tblGrid>
      <w:tr w:rsidR="005665A7" w:rsidRPr="00877125" w14:paraId="1AA67F78" w14:textId="77777777" w:rsidTr="00D748D0">
        <w:trPr>
          <w:trHeight w:val="225"/>
        </w:trPr>
        <w:tc>
          <w:tcPr>
            <w:tcW w:w="5235" w:type="dxa"/>
            <w:tcBorders>
              <w:top w:val="nil"/>
              <w:left w:val="nil"/>
              <w:bottom w:val="nil"/>
              <w:right w:val="nil"/>
            </w:tcBorders>
            <w:shd w:val="clear" w:color="auto" w:fill="auto"/>
            <w:noWrap/>
            <w:vAlign w:val="center"/>
            <w:hideMark/>
          </w:tcPr>
          <w:p w14:paraId="4AE99DC8"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EXHIBIT CCR-6 (continued)</w:t>
            </w:r>
          </w:p>
        </w:tc>
        <w:tc>
          <w:tcPr>
            <w:tcW w:w="781" w:type="dxa"/>
            <w:tcBorders>
              <w:top w:val="nil"/>
              <w:left w:val="nil"/>
              <w:bottom w:val="nil"/>
              <w:right w:val="nil"/>
            </w:tcBorders>
            <w:shd w:val="clear" w:color="auto" w:fill="auto"/>
            <w:noWrap/>
            <w:vAlign w:val="center"/>
            <w:hideMark/>
          </w:tcPr>
          <w:p w14:paraId="7F56CCA8"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3FF6426A"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655EC03C"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7F01B4EE"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7F870751"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7A30AE2D"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3896E903"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1075EAE4"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16C0D54B"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7EC35504"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26A17231" w14:textId="77777777" w:rsidR="005665A7" w:rsidRPr="00877125" w:rsidRDefault="005665A7" w:rsidP="00D748D0">
            <w:pPr>
              <w:spacing w:after="0" w:line="240" w:lineRule="auto"/>
              <w:rPr>
                <w:rFonts w:ascii="Times New Roman" w:eastAsia="Times New Roman" w:hAnsi="Times New Roman" w:cs="Times New Roman"/>
                <w:sz w:val="16"/>
                <w:szCs w:val="16"/>
              </w:rPr>
            </w:pPr>
          </w:p>
        </w:tc>
      </w:tr>
      <w:tr w:rsidR="005665A7" w:rsidRPr="00877125" w14:paraId="22F18BBE" w14:textId="77777777" w:rsidTr="00D748D0">
        <w:trPr>
          <w:trHeight w:val="240"/>
        </w:trPr>
        <w:tc>
          <w:tcPr>
            <w:tcW w:w="6797" w:type="dxa"/>
            <w:gridSpan w:val="3"/>
            <w:tcBorders>
              <w:top w:val="nil"/>
              <w:left w:val="nil"/>
              <w:bottom w:val="nil"/>
              <w:right w:val="nil"/>
            </w:tcBorders>
            <w:shd w:val="clear" w:color="auto" w:fill="auto"/>
            <w:vAlign w:val="center"/>
            <w:hideMark/>
          </w:tcPr>
          <w:p w14:paraId="0074E4E1"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DISPOSAL OF COAL COMBUSTION RESIDUALS FROM ELECTRIC UTILITIES</w:t>
            </w:r>
          </w:p>
        </w:tc>
        <w:tc>
          <w:tcPr>
            <w:tcW w:w="701" w:type="dxa"/>
            <w:tcBorders>
              <w:top w:val="nil"/>
              <w:left w:val="nil"/>
              <w:bottom w:val="nil"/>
              <w:right w:val="nil"/>
            </w:tcBorders>
            <w:shd w:val="clear" w:color="auto" w:fill="auto"/>
            <w:noWrap/>
            <w:vAlign w:val="center"/>
            <w:hideMark/>
          </w:tcPr>
          <w:p w14:paraId="1F7D4DC1"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251C9991"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553C1459"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7CE57328"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097FBF5E"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04DD3A1D"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360B3085"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66512AD1"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52E47F39" w14:textId="77777777" w:rsidR="005665A7" w:rsidRPr="00877125" w:rsidRDefault="005665A7" w:rsidP="00D748D0">
            <w:pPr>
              <w:spacing w:after="0" w:line="240" w:lineRule="auto"/>
              <w:rPr>
                <w:rFonts w:ascii="Times New Roman" w:eastAsia="Times New Roman" w:hAnsi="Times New Roman" w:cs="Times New Roman"/>
                <w:sz w:val="16"/>
                <w:szCs w:val="16"/>
              </w:rPr>
            </w:pPr>
          </w:p>
        </w:tc>
      </w:tr>
      <w:tr w:rsidR="005665A7" w:rsidRPr="00877125" w14:paraId="1A4D6827" w14:textId="77777777" w:rsidTr="00D748D0">
        <w:trPr>
          <w:trHeight w:val="240"/>
        </w:trPr>
        <w:tc>
          <w:tcPr>
            <w:tcW w:w="8962" w:type="dxa"/>
            <w:gridSpan w:val="6"/>
            <w:tcBorders>
              <w:top w:val="nil"/>
              <w:left w:val="nil"/>
              <w:bottom w:val="nil"/>
              <w:right w:val="nil"/>
            </w:tcBorders>
            <w:shd w:val="clear" w:color="auto" w:fill="auto"/>
            <w:vAlign w:val="center"/>
            <w:hideMark/>
          </w:tcPr>
          <w:p w14:paraId="278AD04A"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ESTIMATED ANNUAL RESPONDENT HOUR AND COST BURDEN - OWNERS AND OPERATORS OF CCR UNITS </w:t>
            </w:r>
            <w:r w:rsidRPr="00877125">
              <w:rPr>
                <w:rFonts w:ascii="Times New Roman" w:eastAsia="Times New Roman" w:hAnsi="Times New Roman" w:cs="Times New Roman"/>
                <w:b/>
                <w:bCs/>
                <w:sz w:val="16"/>
                <w:szCs w:val="16"/>
                <w:vertAlign w:val="superscript"/>
              </w:rPr>
              <w:t>a</w:t>
            </w:r>
          </w:p>
        </w:tc>
        <w:tc>
          <w:tcPr>
            <w:tcW w:w="900" w:type="dxa"/>
            <w:tcBorders>
              <w:top w:val="nil"/>
              <w:left w:val="nil"/>
              <w:bottom w:val="nil"/>
              <w:right w:val="nil"/>
            </w:tcBorders>
            <w:shd w:val="clear" w:color="auto" w:fill="auto"/>
            <w:noWrap/>
            <w:vAlign w:val="center"/>
            <w:hideMark/>
          </w:tcPr>
          <w:p w14:paraId="13657FAD"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vAlign w:val="center"/>
            <w:hideMark/>
          </w:tcPr>
          <w:p w14:paraId="37DFCCB1" w14:textId="77777777" w:rsidR="005665A7" w:rsidRPr="00877125" w:rsidRDefault="005665A7" w:rsidP="00D748D0">
            <w:pPr>
              <w:spacing w:after="0" w:line="240" w:lineRule="auto"/>
              <w:rPr>
                <w:rFonts w:ascii="Times New Roman" w:eastAsia="Times New Roman" w:hAnsi="Times New Roman" w:cs="Times New Roman"/>
                <w:b/>
                <w:bCs/>
                <w:sz w:val="16"/>
                <w:szCs w:val="16"/>
              </w:rPr>
            </w:pPr>
          </w:p>
        </w:tc>
        <w:tc>
          <w:tcPr>
            <w:tcW w:w="980" w:type="dxa"/>
            <w:tcBorders>
              <w:top w:val="nil"/>
              <w:left w:val="nil"/>
              <w:bottom w:val="nil"/>
              <w:right w:val="nil"/>
            </w:tcBorders>
            <w:shd w:val="clear" w:color="auto" w:fill="auto"/>
            <w:vAlign w:val="center"/>
            <w:hideMark/>
          </w:tcPr>
          <w:p w14:paraId="1FBC68A9" w14:textId="77777777" w:rsidR="005665A7" w:rsidRPr="00877125" w:rsidRDefault="005665A7" w:rsidP="00D748D0">
            <w:pPr>
              <w:spacing w:after="0" w:line="240" w:lineRule="auto"/>
              <w:rPr>
                <w:rFonts w:ascii="Times New Roman" w:eastAsia="Times New Roman" w:hAnsi="Times New Roman" w:cs="Times New Roman"/>
                <w:b/>
                <w:bCs/>
                <w:sz w:val="16"/>
                <w:szCs w:val="16"/>
              </w:rPr>
            </w:pPr>
          </w:p>
        </w:tc>
        <w:tc>
          <w:tcPr>
            <w:tcW w:w="960" w:type="dxa"/>
            <w:tcBorders>
              <w:top w:val="nil"/>
              <w:left w:val="nil"/>
              <w:bottom w:val="nil"/>
              <w:right w:val="nil"/>
            </w:tcBorders>
            <w:shd w:val="clear" w:color="auto" w:fill="auto"/>
            <w:noWrap/>
            <w:vAlign w:val="center"/>
            <w:hideMark/>
          </w:tcPr>
          <w:p w14:paraId="1A07E461"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3BD10D91"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5E025395" w14:textId="77777777" w:rsidR="005665A7" w:rsidRPr="00877125" w:rsidRDefault="005665A7" w:rsidP="00D748D0">
            <w:pPr>
              <w:spacing w:after="0" w:line="240" w:lineRule="auto"/>
              <w:rPr>
                <w:rFonts w:ascii="Times New Roman" w:eastAsia="Times New Roman" w:hAnsi="Times New Roman" w:cs="Times New Roman"/>
                <w:sz w:val="16"/>
                <w:szCs w:val="16"/>
              </w:rPr>
            </w:pPr>
          </w:p>
        </w:tc>
      </w:tr>
      <w:tr w:rsidR="005665A7" w:rsidRPr="00877125" w14:paraId="327DD3A1" w14:textId="77777777" w:rsidTr="00D748D0">
        <w:trPr>
          <w:trHeight w:val="675"/>
        </w:trPr>
        <w:tc>
          <w:tcPr>
            <w:tcW w:w="5235" w:type="dxa"/>
            <w:tcBorders>
              <w:top w:val="nil"/>
              <w:left w:val="nil"/>
              <w:bottom w:val="nil"/>
              <w:right w:val="nil"/>
            </w:tcBorders>
            <w:shd w:val="clear" w:color="auto" w:fill="auto"/>
            <w:vAlign w:val="center"/>
            <w:hideMark/>
          </w:tcPr>
          <w:p w14:paraId="26A15EA9"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6427" w:type="dxa"/>
            <w:gridSpan w:val="8"/>
            <w:tcBorders>
              <w:top w:val="nil"/>
              <w:left w:val="nil"/>
              <w:bottom w:val="single" w:sz="8" w:space="0" w:color="auto"/>
              <w:right w:val="nil"/>
            </w:tcBorders>
            <w:shd w:val="clear" w:color="auto" w:fill="auto"/>
            <w:noWrap/>
            <w:vAlign w:val="center"/>
            <w:hideMark/>
          </w:tcPr>
          <w:p w14:paraId="17B93F9B"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 and Costs Per Respondent Per Activity</w:t>
            </w:r>
          </w:p>
        </w:tc>
        <w:tc>
          <w:tcPr>
            <w:tcW w:w="3060" w:type="dxa"/>
            <w:gridSpan w:val="3"/>
            <w:tcBorders>
              <w:top w:val="nil"/>
              <w:left w:val="nil"/>
              <w:bottom w:val="single" w:sz="8" w:space="0" w:color="auto"/>
              <w:right w:val="nil"/>
            </w:tcBorders>
            <w:shd w:val="clear" w:color="auto" w:fill="auto"/>
            <w:noWrap/>
            <w:vAlign w:val="center"/>
            <w:hideMark/>
          </w:tcPr>
          <w:p w14:paraId="38C9D85A"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 Hours and Costs</w:t>
            </w:r>
          </w:p>
        </w:tc>
      </w:tr>
      <w:tr w:rsidR="005665A7" w:rsidRPr="00877125" w14:paraId="4C06318A" w14:textId="77777777" w:rsidTr="00D748D0">
        <w:trPr>
          <w:trHeight w:val="225"/>
        </w:trPr>
        <w:tc>
          <w:tcPr>
            <w:tcW w:w="5235" w:type="dxa"/>
            <w:tcBorders>
              <w:top w:val="nil"/>
              <w:left w:val="nil"/>
              <w:bottom w:val="nil"/>
              <w:right w:val="nil"/>
            </w:tcBorders>
            <w:shd w:val="clear" w:color="auto" w:fill="auto"/>
            <w:vAlign w:val="center"/>
            <w:hideMark/>
          </w:tcPr>
          <w:p w14:paraId="202CA6A6"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81" w:type="dxa"/>
            <w:tcBorders>
              <w:top w:val="nil"/>
              <w:left w:val="single" w:sz="8" w:space="0" w:color="auto"/>
              <w:bottom w:val="nil"/>
              <w:right w:val="nil"/>
            </w:tcBorders>
            <w:shd w:val="clear" w:color="auto" w:fill="auto"/>
            <w:noWrap/>
            <w:vAlign w:val="center"/>
            <w:hideMark/>
          </w:tcPr>
          <w:p w14:paraId="6C01FC01"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Leg.</w:t>
            </w:r>
          </w:p>
        </w:tc>
        <w:tc>
          <w:tcPr>
            <w:tcW w:w="781" w:type="dxa"/>
            <w:tcBorders>
              <w:top w:val="nil"/>
              <w:left w:val="nil"/>
              <w:bottom w:val="nil"/>
              <w:right w:val="nil"/>
            </w:tcBorders>
            <w:shd w:val="clear" w:color="auto" w:fill="auto"/>
            <w:noWrap/>
            <w:vAlign w:val="center"/>
            <w:hideMark/>
          </w:tcPr>
          <w:p w14:paraId="232D9A11"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Mgr.</w:t>
            </w:r>
          </w:p>
        </w:tc>
        <w:tc>
          <w:tcPr>
            <w:tcW w:w="701" w:type="dxa"/>
            <w:tcBorders>
              <w:top w:val="nil"/>
              <w:left w:val="nil"/>
              <w:bottom w:val="nil"/>
              <w:right w:val="nil"/>
            </w:tcBorders>
            <w:shd w:val="clear" w:color="auto" w:fill="auto"/>
            <w:noWrap/>
            <w:vAlign w:val="center"/>
            <w:hideMark/>
          </w:tcPr>
          <w:p w14:paraId="277C40A4"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Tech.</w:t>
            </w:r>
          </w:p>
        </w:tc>
        <w:tc>
          <w:tcPr>
            <w:tcW w:w="701" w:type="dxa"/>
            <w:tcBorders>
              <w:top w:val="nil"/>
              <w:left w:val="nil"/>
              <w:bottom w:val="nil"/>
              <w:right w:val="nil"/>
            </w:tcBorders>
            <w:shd w:val="clear" w:color="auto" w:fill="auto"/>
            <w:noWrap/>
            <w:vAlign w:val="center"/>
            <w:hideMark/>
          </w:tcPr>
          <w:p w14:paraId="64C88B79"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Cler.</w:t>
            </w:r>
          </w:p>
        </w:tc>
        <w:tc>
          <w:tcPr>
            <w:tcW w:w="763" w:type="dxa"/>
            <w:tcBorders>
              <w:top w:val="nil"/>
              <w:left w:val="nil"/>
              <w:bottom w:val="nil"/>
              <w:right w:val="nil"/>
            </w:tcBorders>
            <w:shd w:val="clear" w:color="auto" w:fill="auto"/>
            <w:noWrap/>
            <w:vAlign w:val="center"/>
            <w:hideMark/>
          </w:tcPr>
          <w:p w14:paraId="7C9B8E20"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00" w:type="dxa"/>
            <w:tcBorders>
              <w:top w:val="nil"/>
              <w:left w:val="nil"/>
              <w:bottom w:val="nil"/>
              <w:right w:val="nil"/>
            </w:tcBorders>
            <w:shd w:val="clear" w:color="auto" w:fill="auto"/>
            <w:noWrap/>
            <w:vAlign w:val="center"/>
            <w:hideMark/>
          </w:tcPr>
          <w:p w14:paraId="76A8546A"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Labor</w:t>
            </w:r>
          </w:p>
        </w:tc>
        <w:tc>
          <w:tcPr>
            <w:tcW w:w="820" w:type="dxa"/>
            <w:tcBorders>
              <w:top w:val="nil"/>
              <w:left w:val="nil"/>
              <w:bottom w:val="nil"/>
              <w:right w:val="nil"/>
            </w:tcBorders>
            <w:shd w:val="clear" w:color="auto" w:fill="auto"/>
            <w:noWrap/>
            <w:vAlign w:val="center"/>
            <w:hideMark/>
          </w:tcPr>
          <w:p w14:paraId="32BB4AD7"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Capital/</w:t>
            </w:r>
          </w:p>
        </w:tc>
        <w:tc>
          <w:tcPr>
            <w:tcW w:w="980" w:type="dxa"/>
            <w:tcBorders>
              <w:top w:val="nil"/>
              <w:left w:val="nil"/>
              <w:bottom w:val="nil"/>
              <w:right w:val="single" w:sz="8" w:space="0" w:color="auto"/>
            </w:tcBorders>
            <w:shd w:val="clear" w:color="auto" w:fill="auto"/>
            <w:noWrap/>
            <w:vAlign w:val="center"/>
            <w:hideMark/>
          </w:tcPr>
          <w:p w14:paraId="5632D5F9"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nil"/>
              <w:right w:val="nil"/>
            </w:tcBorders>
            <w:shd w:val="clear" w:color="auto" w:fill="auto"/>
            <w:noWrap/>
            <w:vAlign w:val="center"/>
            <w:hideMark/>
          </w:tcPr>
          <w:p w14:paraId="77479050"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Number of</w:t>
            </w:r>
          </w:p>
        </w:tc>
        <w:tc>
          <w:tcPr>
            <w:tcW w:w="920" w:type="dxa"/>
            <w:tcBorders>
              <w:top w:val="nil"/>
              <w:left w:val="nil"/>
              <w:bottom w:val="nil"/>
              <w:right w:val="nil"/>
            </w:tcBorders>
            <w:shd w:val="clear" w:color="auto" w:fill="auto"/>
            <w:noWrap/>
            <w:vAlign w:val="center"/>
            <w:hideMark/>
          </w:tcPr>
          <w:p w14:paraId="0F784B9F"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1180" w:type="dxa"/>
            <w:tcBorders>
              <w:top w:val="nil"/>
              <w:left w:val="nil"/>
              <w:bottom w:val="nil"/>
              <w:right w:val="single" w:sz="8" w:space="0" w:color="auto"/>
            </w:tcBorders>
            <w:shd w:val="clear" w:color="auto" w:fill="auto"/>
            <w:noWrap/>
            <w:vAlign w:val="center"/>
            <w:hideMark/>
          </w:tcPr>
          <w:p w14:paraId="14F9BE4C"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r>
      <w:tr w:rsidR="005665A7" w:rsidRPr="00877125" w14:paraId="4B7DE6E2" w14:textId="77777777" w:rsidTr="00D748D0">
        <w:trPr>
          <w:trHeight w:val="225"/>
        </w:trPr>
        <w:tc>
          <w:tcPr>
            <w:tcW w:w="5235" w:type="dxa"/>
            <w:tcBorders>
              <w:top w:val="nil"/>
              <w:left w:val="nil"/>
              <w:bottom w:val="nil"/>
              <w:right w:val="nil"/>
            </w:tcBorders>
            <w:shd w:val="clear" w:color="auto" w:fill="auto"/>
            <w:vAlign w:val="center"/>
            <w:hideMark/>
          </w:tcPr>
          <w:p w14:paraId="24A7635C"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449B8D4C"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$125.14/</w:t>
            </w:r>
          </w:p>
        </w:tc>
        <w:tc>
          <w:tcPr>
            <w:tcW w:w="781" w:type="dxa"/>
            <w:tcBorders>
              <w:top w:val="nil"/>
              <w:left w:val="nil"/>
              <w:bottom w:val="nil"/>
              <w:right w:val="nil"/>
            </w:tcBorders>
            <w:shd w:val="clear" w:color="auto" w:fill="auto"/>
            <w:noWrap/>
            <w:vAlign w:val="center"/>
            <w:hideMark/>
          </w:tcPr>
          <w:p w14:paraId="1E888463"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$105.75/</w:t>
            </w:r>
          </w:p>
        </w:tc>
        <w:tc>
          <w:tcPr>
            <w:tcW w:w="701" w:type="dxa"/>
            <w:tcBorders>
              <w:top w:val="nil"/>
              <w:left w:val="nil"/>
              <w:bottom w:val="nil"/>
              <w:right w:val="nil"/>
            </w:tcBorders>
            <w:shd w:val="clear" w:color="auto" w:fill="auto"/>
            <w:noWrap/>
            <w:vAlign w:val="center"/>
            <w:hideMark/>
          </w:tcPr>
          <w:p w14:paraId="764B9364"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$50.98/</w:t>
            </w:r>
          </w:p>
        </w:tc>
        <w:tc>
          <w:tcPr>
            <w:tcW w:w="701" w:type="dxa"/>
            <w:tcBorders>
              <w:top w:val="nil"/>
              <w:left w:val="nil"/>
              <w:bottom w:val="nil"/>
              <w:right w:val="nil"/>
            </w:tcBorders>
            <w:shd w:val="clear" w:color="auto" w:fill="auto"/>
            <w:noWrap/>
            <w:vAlign w:val="center"/>
            <w:hideMark/>
          </w:tcPr>
          <w:p w14:paraId="4C6263D4"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$29.90/</w:t>
            </w:r>
          </w:p>
        </w:tc>
        <w:tc>
          <w:tcPr>
            <w:tcW w:w="763" w:type="dxa"/>
            <w:tcBorders>
              <w:top w:val="nil"/>
              <w:left w:val="nil"/>
              <w:bottom w:val="nil"/>
              <w:right w:val="nil"/>
            </w:tcBorders>
            <w:shd w:val="clear" w:color="auto" w:fill="auto"/>
            <w:noWrap/>
            <w:vAlign w:val="center"/>
            <w:hideMark/>
          </w:tcPr>
          <w:p w14:paraId="759CA9A2"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900" w:type="dxa"/>
            <w:tcBorders>
              <w:top w:val="nil"/>
              <w:left w:val="nil"/>
              <w:bottom w:val="nil"/>
              <w:right w:val="nil"/>
            </w:tcBorders>
            <w:shd w:val="clear" w:color="auto" w:fill="auto"/>
            <w:noWrap/>
            <w:vAlign w:val="center"/>
            <w:hideMark/>
          </w:tcPr>
          <w:p w14:paraId="1624A217"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820" w:type="dxa"/>
            <w:tcBorders>
              <w:top w:val="nil"/>
              <w:left w:val="nil"/>
              <w:bottom w:val="nil"/>
              <w:right w:val="nil"/>
            </w:tcBorders>
            <w:shd w:val="clear" w:color="auto" w:fill="auto"/>
            <w:noWrap/>
            <w:vAlign w:val="center"/>
            <w:hideMark/>
          </w:tcPr>
          <w:p w14:paraId="166B181C"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Startup</w:t>
            </w:r>
          </w:p>
        </w:tc>
        <w:tc>
          <w:tcPr>
            <w:tcW w:w="980" w:type="dxa"/>
            <w:tcBorders>
              <w:top w:val="nil"/>
              <w:left w:val="nil"/>
              <w:bottom w:val="nil"/>
              <w:right w:val="nil"/>
            </w:tcBorders>
            <w:shd w:val="clear" w:color="auto" w:fill="auto"/>
            <w:noWrap/>
            <w:vAlign w:val="center"/>
            <w:hideMark/>
          </w:tcPr>
          <w:p w14:paraId="2588B627"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O&amp;M</w:t>
            </w:r>
          </w:p>
        </w:tc>
        <w:tc>
          <w:tcPr>
            <w:tcW w:w="960" w:type="dxa"/>
            <w:tcBorders>
              <w:top w:val="nil"/>
              <w:left w:val="nil"/>
              <w:bottom w:val="nil"/>
              <w:right w:val="nil"/>
            </w:tcBorders>
            <w:shd w:val="clear" w:color="auto" w:fill="auto"/>
            <w:noWrap/>
            <w:vAlign w:val="center"/>
            <w:hideMark/>
          </w:tcPr>
          <w:p w14:paraId="08C0B0B1"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20" w:type="dxa"/>
            <w:tcBorders>
              <w:top w:val="nil"/>
              <w:left w:val="nil"/>
              <w:bottom w:val="nil"/>
              <w:right w:val="nil"/>
            </w:tcBorders>
            <w:shd w:val="clear" w:color="auto" w:fill="auto"/>
            <w:noWrap/>
            <w:vAlign w:val="center"/>
            <w:hideMark/>
          </w:tcPr>
          <w:p w14:paraId="63472474"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1180" w:type="dxa"/>
            <w:tcBorders>
              <w:top w:val="nil"/>
              <w:left w:val="nil"/>
              <w:bottom w:val="nil"/>
              <w:right w:val="nil"/>
            </w:tcBorders>
            <w:shd w:val="clear" w:color="auto" w:fill="auto"/>
            <w:noWrap/>
            <w:vAlign w:val="center"/>
            <w:hideMark/>
          </w:tcPr>
          <w:p w14:paraId="3B4E7226"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r>
      <w:tr w:rsidR="005665A7" w:rsidRPr="00877125" w14:paraId="242D0829" w14:textId="77777777" w:rsidTr="00D748D0">
        <w:trPr>
          <w:trHeight w:val="285"/>
        </w:trPr>
        <w:tc>
          <w:tcPr>
            <w:tcW w:w="5235" w:type="dxa"/>
            <w:tcBorders>
              <w:top w:val="nil"/>
              <w:left w:val="nil"/>
              <w:bottom w:val="single" w:sz="4" w:space="0" w:color="auto"/>
              <w:right w:val="nil"/>
            </w:tcBorders>
            <w:shd w:val="clear" w:color="auto" w:fill="auto"/>
            <w:vAlign w:val="center"/>
            <w:hideMark/>
          </w:tcPr>
          <w:p w14:paraId="380F4617"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INFORMATION COLLECTION ACTIVITY</w:t>
            </w:r>
          </w:p>
        </w:tc>
        <w:tc>
          <w:tcPr>
            <w:tcW w:w="781" w:type="dxa"/>
            <w:tcBorders>
              <w:top w:val="nil"/>
              <w:left w:val="nil"/>
              <w:bottom w:val="nil"/>
              <w:right w:val="nil"/>
            </w:tcBorders>
            <w:shd w:val="clear" w:color="auto" w:fill="auto"/>
            <w:vAlign w:val="center"/>
            <w:hideMark/>
          </w:tcPr>
          <w:p w14:paraId="3D00BFF7"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81" w:type="dxa"/>
            <w:tcBorders>
              <w:top w:val="nil"/>
              <w:left w:val="nil"/>
              <w:bottom w:val="nil"/>
              <w:right w:val="nil"/>
            </w:tcBorders>
            <w:shd w:val="clear" w:color="auto" w:fill="auto"/>
            <w:vAlign w:val="center"/>
            <w:hideMark/>
          </w:tcPr>
          <w:p w14:paraId="60D137E0"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555981B6"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65D20E30"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63" w:type="dxa"/>
            <w:tcBorders>
              <w:top w:val="nil"/>
              <w:left w:val="nil"/>
              <w:bottom w:val="nil"/>
              <w:right w:val="nil"/>
            </w:tcBorders>
            <w:shd w:val="clear" w:color="auto" w:fill="auto"/>
            <w:vAlign w:val="center"/>
            <w:hideMark/>
          </w:tcPr>
          <w:p w14:paraId="467736EE"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900" w:type="dxa"/>
            <w:tcBorders>
              <w:top w:val="nil"/>
              <w:left w:val="nil"/>
              <w:bottom w:val="nil"/>
              <w:right w:val="nil"/>
            </w:tcBorders>
            <w:shd w:val="clear" w:color="auto" w:fill="auto"/>
            <w:vAlign w:val="center"/>
            <w:hideMark/>
          </w:tcPr>
          <w:p w14:paraId="66832D16"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820" w:type="dxa"/>
            <w:tcBorders>
              <w:top w:val="nil"/>
              <w:left w:val="nil"/>
              <w:bottom w:val="nil"/>
              <w:right w:val="nil"/>
            </w:tcBorders>
            <w:shd w:val="clear" w:color="auto" w:fill="auto"/>
            <w:vAlign w:val="center"/>
            <w:hideMark/>
          </w:tcPr>
          <w:p w14:paraId="5165A305"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80" w:type="dxa"/>
            <w:tcBorders>
              <w:top w:val="nil"/>
              <w:left w:val="nil"/>
              <w:bottom w:val="nil"/>
              <w:right w:val="nil"/>
            </w:tcBorders>
            <w:shd w:val="clear" w:color="auto" w:fill="auto"/>
            <w:vAlign w:val="center"/>
            <w:hideMark/>
          </w:tcPr>
          <w:p w14:paraId="432BE496"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60" w:type="dxa"/>
            <w:tcBorders>
              <w:top w:val="nil"/>
              <w:left w:val="nil"/>
              <w:bottom w:val="nil"/>
              <w:right w:val="nil"/>
            </w:tcBorders>
            <w:shd w:val="clear" w:color="auto" w:fill="auto"/>
            <w:vAlign w:val="center"/>
            <w:hideMark/>
          </w:tcPr>
          <w:p w14:paraId="05ED2C4E"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Activities</w:t>
            </w:r>
          </w:p>
        </w:tc>
        <w:tc>
          <w:tcPr>
            <w:tcW w:w="920" w:type="dxa"/>
            <w:tcBorders>
              <w:top w:val="nil"/>
              <w:left w:val="nil"/>
              <w:bottom w:val="nil"/>
              <w:right w:val="nil"/>
            </w:tcBorders>
            <w:shd w:val="clear" w:color="auto" w:fill="auto"/>
            <w:vAlign w:val="center"/>
            <w:hideMark/>
          </w:tcPr>
          <w:p w14:paraId="76C96FB2"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c>
          <w:tcPr>
            <w:tcW w:w="1180" w:type="dxa"/>
            <w:tcBorders>
              <w:top w:val="nil"/>
              <w:left w:val="nil"/>
              <w:bottom w:val="nil"/>
              <w:right w:val="nil"/>
            </w:tcBorders>
            <w:shd w:val="clear" w:color="auto" w:fill="auto"/>
            <w:vAlign w:val="center"/>
            <w:hideMark/>
          </w:tcPr>
          <w:p w14:paraId="28CEE4D2"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r>
      <w:tr w:rsidR="005665A7" w:rsidRPr="00877125" w14:paraId="5C076584" w14:textId="77777777" w:rsidTr="00D748D0">
        <w:trPr>
          <w:trHeight w:val="225"/>
        </w:trPr>
        <w:tc>
          <w:tcPr>
            <w:tcW w:w="14722"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E9EC563"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Recordkeeping, Notification, and Posting of Information to the Internet</w:t>
            </w:r>
          </w:p>
        </w:tc>
      </w:tr>
      <w:tr w:rsidR="005665A7" w:rsidRPr="00877125" w14:paraId="64DA12E9" w14:textId="77777777" w:rsidTr="00D748D0">
        <w:trPr>
          <w:trHeight w:val="225"/>
        </w:trPr>
        <w:tc>
          <w:tcPr>
            <w:tcW w:w="1472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22CE7137"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Publicly Accessible Internet Site Requirements (40 CFR 257.107)</w:t>
            </w:r>
          </w:p>
        </w:tc>
      </w:tr>
      <w:tr w:rsidR="005665A7" w:rsidRPr="00877125" w14:paraId="3E9390C1" w14:textId="77777777" w:rsidTr="00D748D0">
        <w:trPr>
          <w:trHeight w:val="225"/>
        </w:trPr>
        <w:tc>
          <w:tcPr>
            <w:tcW w:w="5235" w:type="dxa"/>
            <w:tcBorders>
              <w:top w:val="nil"/>
              <w:left w:val="single" w:sz="4" w:space="0" w:color="auto"/>
              <w:bottom w:val="single" w:sz="4" w:space="0" w:color="auto"/>
              <w:right w:val="nil"/>
            </w:tcBorders>
            <w:shd w:val="clear" w:color="auto" w:fill="auto"/>
            <w:vAlign w:val="center"/>
            <w:hideMark/>
          </w:tcPr>
          <w:p w14:paraId="1D145CDF"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Develop Internet Site</w:t>
            </w:r>
          </w:p>
        </w:tc>
        <w:tc>
          <w:tcPr>
            <w:tcW w:w="781" w:type="dxa"/>
            <w:tcBorders>
              <w:top w:val="nil"/>
              <w:left w:val="nil"/>
              <w:bottom w:val="single" w:sz="4" w:space="0" w:color="auto"/>
              <w:right w:val="nil"/>
            </w:tcBorders>
            <w:shd w:val="clear" w:color="auto" w:fill="auto"/>
            <w:vAlign w:val="center"/>
            <w:hideMark/>
          </w:tcPr>
          <w:p w14:paraId="313BA3E4"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81" w:type="dxa"/>
            <w:tcBorders>
              <w:top w:val="nil"/>
              <w:left w:val="nil"/>
              <w:bottom w:val="single" w:sz="4" w:space="0" w:color="auto"/>
              <w:right w:val="nil"/>
            </w:tcBorders>
            <w:shd w:val="clear" w:color="auto" w:fill="auto"/>
            <w:vAlign w:val="center"/>
            <w:hideMark/>
          </w:tcPr>
          <w:p w14:paraId="580B233D"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3E53CAF4"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2F9DCCC8"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63" w:type="dxa"/>
            <w:tcBorders>
              <w:top w:val="nil"/>
              <w:left w:val="nil"/>
              <w:bottom w:val="single" w:sz="4" w:space="0" w:color="auto"/>
              <w:right w:val="nil"/>
            </w:tcBorders>
            <w:shd w:val="clear" w:color="auto" w:fill="auto"/>
            <w:vAlign w:val="center"/>
            <w:hideMark/>
          </w:tcPr>
          <w:p w14:paraId="53C5DBD6"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00" w:type="dxa"/>
            <w:tcBorders>
              <w:top w:val="nil"/>
              <w:left w:val="nil"/>
              <w:bottom w:val="single" w:sz="4" w:space="0" w:color="auto"/>
              <w:right w:val="nil"/>
            </w:tcBorders>
            <w:shd w:val="clear" w:color="auto" w:fill="auto"/>
            <w:vAlign w:val="center"/>
            <w:hideMark/>
          </w:tcPr>
          <w:p w14:paraId="688F9002"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820" w:type="dxa"/>
            <w:tcBorders>
              <w:top w:val="nil"/>
              <w:left w:val="nil"/>
              <w:bottom w:val="single" w:sz="4" w:space="0" w:color="auto"/>
              <w:right w:val="nil"/>
            </w:tcBorders>
            <w:shd w:val="clear" w:color="auto" w:fill="auto"/>
            <w:vAlign w:val="center"/>
            <w:hideMark/>
          </w:tcPr>
          <w:p w14:paraId="669492D0"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80" w:type="dxa"/>
            <w:tcBorders>
              <w:top w:val="nil"/>
              <w:left w:val="nil"/>
              <w:bottom w:val="single" w:sz="4" w:space="0" w:color="auto"/>
              <w:right w:val="nil"/>
            </w:tcBorders>
            <w:shd w:val="clear" w:color="auto" w:fill="auto"/>
            <w:vAlign w:val="center"/>
            <w:hideMark/>
          </w:tcPr>
          <w:p w14:paraId="6CD11997"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single" w:sz="4" w:space="0" w:color="auto"/>
              <w:right w:val="nil"/>
            </w:tcBorders>
            <w:shd w:val="clear" w:color="auto" w:fill="auto"/>
            <w:vAlign w:val="center"/>
            <w:hideMark/>
          </w:tcPr>
          <w:p w14:paraId="2CCFA281"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20" w:type="dxa"/>
            <w:tcBorders>
              <w:top w:val="nil"/>
              <w:left w:val="nil"/>
              <w:bottom w:val="single" w:sz="4" w:space="0" w:color="auto"/>
              <w:right w:val="nil"/>
            </w:tcBorders>
            <w:shd w:val="clear" w:color="auto" w:fill="auto"/>
            <w:vAlign w:val="center"/>
            <w:hideMark/>
          </w:tcPr>
          <w:p w14:paraId="3499F107"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14:paraId="10C05BEF"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r>
      <w:tr w:rsidR="005665A7" w:rsidRPr="00877125" w14:paraId="3071DDFF" w14:textId="77777777" w:rsidTr="00D748D0">
        <w:trPr>
          <w:trHeight w:val="450"/>
        </w:trPr>
        <w:tc>
          <w:tcPr>
            <w:tcW w:w="5235" w:type="dxa"/>
            <w:tcBorders>
              <w:top w:val="nil"/>
              <w:left w:val="single" w:sz="4" w:space="0" w:color="auto"/>
              <w:bottom w:val="single" w:sz="4" w:space="0" w:color="auto"/>
              <w:right w:val="nil"/>
            </w:tcBorders>
            <w:shd w:val="clear" w:color="auto" w:fill="auto"/>
            <w:vAlign w:val="center"/>
            <w:hideMark/>
          </w:tcPr>
          <w:p w14:paraId="3E25070B"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Develop publicly accessible internet site (CCR website) containing the information specified at 40 CFR 257.107</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2D8BFD0D"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6E779D35"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w:t>
            </w:r>
          </w:p>
        </w:tc>
        <w:tc>
          <w:tcPr>
            <w:tcW w:w="701" w:type="dxa"/>
            <w:tcBorders>
              <w:top w:val="nil"/>
              <w:left w:val="nil"/>
              <w:bottom w:val="single" w:sz="4" w:space="0" w:color="auto"/>
              <w:right w:val="single" w:sz="4" w:space="0" w:color="auto"/>
            </w:tcBorders>
            <w:shd w:val="clear" w:color="auto" w:fill="auto"/>
            <w:vAlign w:val="center"/>
            <w:hideMark/>
          </w:tcPr>
          <w:p w14:paraId="7DD6F103"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10.00</w:t>
            </w:r>
          </w:p>
        </w:tc>
        <w:tc>
          <w:tcPr>
            <w:tcW w:w="701" w:type="dxa"/>
            <w:tcBorders>
              <w:top w:val="nil"/>
              <w:left w:val="nil"/>
              <w:bottom w:val="single" w:sz="4" w:space="0" w:color="auto"/>
              <w:right w:val="single" w:sz="4" w:space="0" w:color="auto"/>
            </w:tcBorders>
            <w:shd w:val="clear" w:color="auto" w:fill="auto"/>
            <w:vAlign w:val="center"/>
            <w:hideMark/>
          </w:tcPr>
          <w:p w14:paraId="39E8FC8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3A2D5576"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12.00</w:t>
            </w:r>
          </w:p>
        </w:tc>
        <w:tc>
          <w:tcPr>
            <w:tcW w:w="900" w:type="dxa"/>
            <w:tcBorders>
              <w:top w:val="nil"/>
              <w:left w:val="nil"/>
              <w:bottom w:val="single" w:sz="4" w:space="0" w:color="auto"/>
              <w:right w:val="single" w:sz="4" w:space="0" w:color="auto"/>
            </w:tcBorders>
            <w:shd w:val="clear" w:color="auto" w:fill="auto"/>
            <w:vAlign w:val="center"/>
            <w:hideMark/>
          </w:tcPr>
          <w:p w14:paraId="7834581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$721.30</w:t>
            </w:r>
          </w:p>
        </w:tc>
        <w:tc>
          <w:tcPr>
            <w:tcW w:w="820" w:type="dxa"/>
            <w:tcBorders>
              <w:top w:val="nil"/>
              <w:left w:val="nil"/>
              <w:bottom w:val="single" w:sz="4" w:space="0" w:color="auto"/>
              <w:right w:val="single" w:sz="4" w:space="0" w:color="auto"/>
            </w:tcBorders>
            <w:shd w:val="clear" w:color="auto" w:fill="auto"/>
            <w:vAlign w:val="center"/>
            <w:hideMark/>
          </w:tcPr>
          <w:p w14:paraId="0B2494D2"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56DF8C2"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36ECF45B"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3B6724A5"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7EF5A2C2"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5665A7" w:rsidRPr="00877125" w14:paraId="55C33457" w14:textId="77777777" w:rsidTr="00D748D0">
        <w:trPr>
          <w:trHeight w:val="225"/>
        </w:trPr>
        <w:tc>
          <w:tcPr>
            <w:tcW w:w="5235" w:type="dxa"/>
            <w:tcBorders>
              <w:top w:val="nil"/>
              <w:left w:val="single" w:sz="4" w:space="0" w:color="auto"/>
              <w:bottom w:val="single" w:sz="4" w:space="0" w:color="auto"/>
              <w:right w:val="nil"/>
            </w:tcBorders>
            <w:shd w:val="clear" w:color="auto" w:fill="auto"/>
            <w:vAlign w:val="center"/>
            <w:hideMark/>
          </w:tcPr>
          <w:p w14:paraId="1B5E3A4F"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Location Restrictions</w:t>
            </w:r>
          </w:p>
        </w:tc>
        <w:tc>
          <w:tcPr>
            <w:tcW w:w="781" w:type="dxa"/>
            <w:tcBorders>
              <w:top w:val="nil"/>
              <w:left w:val="nil"/>
              <w:bottom w:val="single" w:sz="4" w:space="0" w:color="auto"/>
              <w:right w:val="nil"/>
            </w:tcBorders>
            <w:shd w:val="clear" w:color="auto" w:fill="auto"/>
            <w:vAlign w:val="center"/>
            <w:hideMark/>
          </w:tcPr>
          <w:p w14:paraId="08EFA4CC"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81" w:type="dxa"/>
            <w:tcBorders>
              <w:top w:val="nil"/>
              <w:left w:val="nil"/>
              <w:bottom w:val="single" w:sz="4" w:space="0" w:color="auto"/>
              <w:right w:val="nil"/>
            </w:tcBorders>
            <w:shd w:val="clear" w:color="auto" w:fill="auto"/>
            <w:vAlign w:val="center"/>
            <w:hideMark/>
          </w:tcPr>
          <w:p w14:paraId="6C91CD25"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3077F6A2"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053D77CD"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63" w:type="dxa"/>
            <w:tcBorders>
              <w:top w:val="nil"/>
              <w:left w:val="nil"/>
              <w:bottom w:val="single" w:sz="4" w:space="0" w:color="auto"/>
              <w:right w:val="nil"/>
            </w:tcBorders>
            <w:shd w:val="clear" w:color="auto" w:fill="auto"/>
            <w:vAlign w:val="center"/>
            <w:hideMark/>
          </w:tcPr>
          <w:p w14:paraId="2229A9DF"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00" w:type="dxa"/>
            <w:tcBorders>
              <w:top w:val="nil"/>
              <w:left w:val="nil"/>
              <w:bottom w:val="single" w:sz="4" w:space="0" w:color="auto"/>
              <w:right w:val="nil"/>
            </w:tcBorders>
            <w:shd w:val="clear" w:color="auto" w:fill="auto"/>
            <w:vAlign w:val="center"/>
            <w:hideMark/>
          </w:tcPr>
          <w:p w14:paraId="3366A4E8"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820" w:type="dxa"/>
            <w:tcBorders>
              <w:top w:val="nil"/>
              <w:left w:val="nil"/>
              <w:bottom w:val="single" w:sz="4" w:space="0" w:color="auto"/>
              <w:right w:val="nil"/>
            </w:tcBorders>
            <w:shd w:val="clear" w:color="auto" w:fill="auto"/>
            <w:vAlign w:val="center"/>
            <w:hideMark/>
          </w:tcPr>
          <w:p w14:paraId="03D12A68"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80" w:type="dxa"/>
            <w:tcBorders>
              <w:top w:val="nil"/>
              <w:left w:val="nil"/>
              <w:bottom w:val="single" w:sz="4" w:space="0" w:color="auto"/>
              <w:right w:val="nil"/>
            </w:tcBorders>
            <w:shd w:val="clear" w:color="auto" w:fill="auto"/>
            <w:vAlign w:val="center"/>
            <w:hideMark/>
          </w:tcPr>
          <w:p w14:paraId="0A548E42"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single" w:sz="4" w:space="0" w:color="auto"/>
              <w:right w:val="nil"/>
            </w:tcBorders>
            <w:shd w:val="clear" w:color="auto" w:fill="auto"/>
            <w:vAlign w:val="center"/>
            <w:hideMark/>
          </w:tcPr>
          <w:p w14:paraId="68E22F79"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20" w:type="dxa"/>
            <w:tcBorders>
              <w:top w:val="nil"/>
              <w:left w:val="nil"/>
              <w:bottom w:val="single" w:sz="4" w:space="0" w:color="auto"/>
              <w:right w:val="nil"/>
            </w:tcBorders>
            <w:shd w:val="clear" w:color="auto" w:fill="auto"/>
            <w:vAlign w:val="center"/>
            <w:hideMark/>
          </w:tcPr>
          <w:p w14:paraId="48442952"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14:paraId="79F20BFF"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r>
      <w:tr w:rsidR="005665A7" w:rsidRPr="00877125" w14:paraId="5C4B9693" w14:textId="77777777" w:rsidTr="00D748D0">
        <w:trPr>
          <w:trHeight w:val="450"/>
        </w:trPr>
        <w:tc>
          <w:tcPr>
            <w:tcW w:w="5235" w:type="dxa"/>
            <w:tcBorders>
              <w:top w:val="nil"/>
              <w:left w:val="single" w:sz="4" w:space="0" w:color="auto"/>
              <w:bottom w:val="single" w:sz="4" w:space="0" w:color="auto"/>
              <w:right w:val="nil"/>
            </w:tcBorders>
            <w:shd w:val="clear" w:color="auto" w:fill="auto"/>
            <w:vAlign w:val="center"/>
            <w:hideMark/>
          </w:tcPr>
          <w:p w14:paraId="3CBBCD70"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each demonstration specified under 40 CFR 257.105(e)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0BC527BE"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259266A3"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C78410B"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2C644E4A"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1F1C3A23"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18EF0E9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26102B80"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5618326"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18F124BF"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82</w:t>
            </w:r>
          </w:p>
        </w:tc>
        <w:tc>
          <w:tcPr>
            <w:tcW w:w="920" w:type="dxa"/>
            <w:tcBorders>
              <w:top w:val="nil"/>
              <w:left w:val="nil"/>
              <w:bottom w:val="single" w:sz="4" w:space="0" w:color="auto"/>
              <w:right w:val="single" w:sz="4" w:space="0" w:color="auto"/>
            </w:tcBorders>
            <w:shd w:val="clear" w:color="auto" w:fill="auto"/>
            <w:vAlign w:val="center"/>
            <w:hideMark/>
          </w:tcPr>
          <w:p w14:paraId="761B61FD"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27.06</w:t>
            </w:r>
          </w:p>
        </w:tc>
        <w:tc>
          <w:tcPr>
            <w:tcW w:w="1180" w:type="dxa"/>
            <w:tcBorders>
              <w:top w:val="nil"/>
              <w:left w:val="nil"/>
              <w:bottom w:val="single" w:sz="4" w:space="0" w:color="auto"/>
              <w:right w:val="single" w:sz="4" w:space="0" w:color="auto"/>
            </w:tcBorders>
            <w:shd w:val="clear" w:color="auto" w:fill="auto"/>
            <w:vAlign w:val="center"/>
            <w:hideMark/>
          </w:tcPr>
          <w:p w14:paraId="138B265E"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$1,379.24</w:t>
            </w:r>
          </w:p>
        </w:tc>
      </w:tr>
      <w:tr w:rsidR="005665A7" w:rsidRPr="00877125" w14:paraId="65EC1F98" w14:textId="77777777" w:rsidTr="00D748D0">
        <w:trPr>
          <w:trHeight w:val="225"/>
        </w:trPr>
        <w:tc>
          <w:tcPr>
            <w:tcW w:w="5235" w:type="dxa"/>
            <w:tcBorders>
              <w:top w:val="nil"/>
              <w:left w:val="single" w:sz="4" w:space="0" w:color="auto"/>
              <w:bottom w:val="single" w:sz="4" w:space="0" w:color="auto"/>
              <w:right w:val="nil"/>
            </w:tcBorders>
            <w:shd w:val="clear" w:color="auto" w:fill="auto"/>
            <w:vAlign w:val="center"/>
            <w:hideMark/>
          </w:tcPr>
          <w:p w14:paraId="5ADC689B"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Design Criteria</w:t>
            </w:r>
          </w:p>
        </w:tc>
        <w:tc>
          <w:tcPr>
            <w:tcW w:w="781" w:type="dxa"/>
            <w:tcBorders>
              <w:top w:val="nil"/>
              <w:left w:val="nil"/>
              <w:bottom w:val="single" w:sz="4" w:space="0" w:color="auto"/>
              <w:right w:val="nil"/>
            </w:tcBorders>
            <w:shd w:val="clear" w:color="auto" w:fill="auto"/>
            <w:vAlign w:val="center"/>
            <w:hideMark/>
          </w:tcPr>
          <w:p w14:paraId="54A5EF07"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81" w:type="dxa"/>
            <w:tcBorders>
              <w:top w:val="nil"/>
              <w:left w:val="nil"/>
              <w:bottom w:val="single" w:sz="4" w:space="0" w:color="auto"/>
              <w:right w:val="nil"/>
            </w:tcBorders>
            <w:shd w:val="clear" w:color="auto" w:fill="auto"/>
            <w:vAlign w:val="center"/>
            <w:hideMark/>
          </w:tcPr>
          <w:p w14:paraId="7CCFCEE2"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4B40B128"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0BD92B85"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63" w:type="dxa"/>
            <w:tcBorders>
              <w:top w:val="nil"/>
              <w:left w:val="nil"/>
              <w:bottom w:val="single" w:sz="4" w:space="0" w:color="auto"/>
              <w:right w:val="nil"/>
            </w:tcBorders>
            <w:shd w:val="clear" w:color="auto" w:fill="auto"/>
            <w:vAlign w:val="center"/>
            <w:hideMark/>
          </w:tcPr>
          <w:p w14:paraId="25673495"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00" w:type="dxa"/>
            <w:tcBorders>
              <w:top w:val="nil"/>
              <w:left w:val="nil"/>
              <w:bottom w:val="single" w:sz="4" w:space="0" w:color="auto"/>
              <w:right w:val="nil"/>
            </w:tcBorders>
            <w:shd w:val="clear" w:color="auto" w:fill="auto"/>
            <w:vAlign w:val="center"/>
            <w:hideMark/>
          </w:tcPr>
          <w:p w14:paraId="0358F281"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820" w:type="dxa"/>
            <w:tcBorders>
              <w:top w:val="nil"/>
              <w:left w:val="nil"/>
              <w:bottom w:val="single" w:sz="4" w:space="0" w:color="auto"/>
              <w:right w:val="nil"/>
            </w:tcBorders>
            <w:shd w:val="clear" w:color="auto" w:fill="auto"/>
            <w:vAlign w:val="center"/>
            <w:hideMark/>
          </w:tcPr>
          <w:p w14:paraId="065BDF16"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80" w:type="dxa"/>
            <w:tcBorders>
              <w:top w:val="nil"/>
              <w:left w:val="nil"/>
              <w:bottom w:val="single" w:sz="4" w:space="0" w:color="auto"/>
              <w:right w:val="nil"/>
            </w:tcBorders>
            <w:shd w:val="clear" w:color="auto" w:fill="auto"/>
            <w:vAlign w:val="center"/>
            <w:hideMark/>
          </w:tcPr>
          <w:p w14:paraId="0D8A0684"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single" w:sz="4" w:space="0" w:color="auto"/>
              <w:right w:val="nil"/>
            </w:tcBorders>
            <w:shd w:val="clear" w:color="auto" w:fill="auto"/>
            <w:vAlign w:val="center"/>
            <w:hideMark/>
          </w:tcPr>
          <w:p w14:paraId="0328C049"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20" w:type="dxa"/>
            <w:tcBorders>
              <w:top w:val="nil"/>
              <w:left w:val="nil"/>
              <w:bottom w:val="single" w:sz="4" w:space="0" w:color="auto"/>
              <w:right w:val="nil"/>
            </w:tcBorders>
            <w:shd w:val="clear" w:color="auto" w:fill="auto"/>
            <w:vAlign w:val="center"/>
            <w:hideMark/>
          </w:tcPr>
          <w:p w14:paraId="4D656B30"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14:paraId="46CDF2E5"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r>
      <w:tr w:rsidR="005665A7" w:rsidRPr="00877125" w14:paraId="15F043DA" w14:textId="77777777" w:rsidTr="00D748D0">
        <w:trPr>
          <w:trHeight w:val="450"/>
        </w:trPr>
        <w:tc>
          <w:tcPr>
            <w:tcW w:w="5235" w:type="dxa"/>
            <w:tcBorders>
              <w:top w:val="nil"/>
              <w:left w:val="single" w:sz="4" w:space="0" w:color="auto"/>
              <w:bottom w:val="single" w:sz="4" w:space="0" w:color="auto"/>
              <w:right w:val="nil"/>
            </w:tcBorders>
            <w:shd w:val="clear" w:color="auto" w:fill="auto"/>
            <w:vAlign w:val="center"/>
            <w:hideMark/>
          </w:tcPr>
          <w:p w14:paraId="2E84F358"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certification required under 40 CFR 257.105(f)(1) or (f)(3)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3D784ABD"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4AD81159"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E1E5142"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4C20273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088D6BCF"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346D9D3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6C354FF2"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448F89D"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0E768910"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82</w:t>
            </w:r>
          </w:p>
        </w:tc>
        <w:tc>
          <w:tcPr>
            <w:tcW w:w="920" w:type="dxa"/>
            <w:tcBorders>
              <w:top w:val="nil"/>
              <w:left w:val="nil"/>
              <w:bottom w:val="single" w:sz="4" w:space="0" w:color="auto"/>
              <w:right w:val="single" w:sz="4" w:space="0" w:color="auto"/>
            </w:tcBorders>
            <w:shd w:val="clear" w:color="auto" w:fill="auto"/>
            <w:vAlign w:val="center"/>
            <w:hideMark/>
          </w:tcPr>
          <w:p w14:paraId="7474DF1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27.06</w:t>
            </w:r>
          </w:p>
        </w:tc>
        <w:tc>
          <w:tcPr>
            <w:tcW w:w="1180" w:type="dxa"/>
            <w:tcBorders>
              <w:top w:val="nil"/>
              <w:left w:val="nil"/>
              <w:bottom w:val="single" w:sz="4" w:space="0" w:color="auto"/>
              <w:right w:val="single" w:sz="4" w:space="0" w:color="auto"/>
            </w:tcBorders>
            <w:shd w:val="clear" w:color="auto" w:fill="auto"/>
            <w:vAlign w:val="center"/>
            <w:hideMark/>
          </w:tcPr>
          <w:p w14:paraId="42A02D22"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$1,379.24</w:t>
            </w:r>
          </w:p>
        </w:tc>
      </w:tr>
      <w:tr w:rsidR="005665A7" w:rsidRPr="00877125" w14:paraId="229068C1" w14:textId="77777777" w:rsidTr="00D748D0">
        <w:trPr>
          <w:trHeight w:val="450"/>
        </w:trPr>
        <w:tc>
          <w:tcPr>
            <w:tcW w:w="5235" w:type="dxa"/>
            <w:tcBorders>
              <w:top w:val="nil"/>
              <w:left w:val="single" w:sz="4" w:space="0" w:color="auto"/>
              <w:bottom w:val="single" w:sz="4" w:space="0" w:color="auto"/>
              <w:right w:val="nil"/>
            </w:tcBorders>
            <w:shd w:val="clear" w:color="auto" w:fill="auto"/>
            <w:vAlign w:val="center"/>
            <w:hideMark/>
          </w:tcPr>
          <w:p w14:paraId="3D67B526"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certification specified under 40 CFR 257.105(f)(1) or (f)(3)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4E9D3A10"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00C947B1"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4CFF68A"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7931F089"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0BE5AC5D"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0512112E"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2129B754"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86ACC09"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142249CB"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82</w:t>
            </w:r>
          </w:p>
        </w:tc>
        <w:tc>
          <w:tcPr>
            <w:tcW w:w="920" w:type="dxa"/>
            <w:tcBorders>
              <w:top w:val="nil"/>
              <w:left w:val="nil"/>
              <w:bottom w:val="single" w:sz="4" w:space="0" w:color="auto"/>
              <w:right w:val="single" w:sz="4" w:space="0" w:color="auto"/>
            </w:tcBorders>
            <w:shd w:val="clear" w:color="auto" w:fill="auto"/>
            <w:vAlign w:val="center"/>
            <w:hideMark/>
          </w:tcPr>
          <w:p w14:paraId="0275A00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27.06</w:t>
            </w:r>
          </w:p>
        </w:tc>
        <w:tc>
          <w:tcPr>
            <w:tcW w:w="1180" w:type="dxa"/>
            <w:tcBorders>
              <w:top w:val="nil"/>
              <w:left w:val="nil"/>
              <w:bottom w:val="single" w:sz="4" w:space="0" w:color="auto"/>
              <w:right w:val="single" w:sz="4" w:space="0" w:color="auto"/>
            </w:tcBorders>
            <w:shd w:val="clear" w:color="auto" w:fill="auto"/>
            <w:vAlign w:val="center"/>
            <w:hideMark/>
          </w:tcPr>
          <w:p w14:paraId="7588F79E"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$1,379.24</w:t>
            </w:r>
          </w:p>
        </w:tc>
      </w:tr>
      <w:tr w:rsidR="005665A7" w:rsidRPr="00877125" w14:paraId="1C38934A" w14:textId="77777777" w:rsidTr="00D748D0">
        <w:trPr>
          <w:trHeight w:val="450"/>
        </w:trPr>
        <w:tc>
          <w:tcPr>
            <w:tcW w:w="5235" w:type="dxa"/>
            <w:tcBorders>
              <w:top w:val="nil"/>
              <w:left w:val="single" w:sz="4" w:space="0" w:color="auto"/>
              <w:bottom w:val="single" w:sz="4" w:space="0" w:color="auto"/>
              <w:right w:val="nil"/>
            </w:tcBorders>
            <w:shd w:val="clear" w:color="auto" w:fill="auto"/>
            <w:vAlign w:val="center"/>
            <w:hideMark/>
          </w:tcPr>
          <w:p w14:paraId="190F845D"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he documentation specified under 40 CFR 257.105(f)(2)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0355ABDF"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08AF3373"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4558769"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2038AFA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39B81BDF"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6712114D"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3B2EA844"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7FA04C2"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1D9547F7"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02F69F22"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4A438B01"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5665A7" w:rsidRPr="00877125" w14:paraId="400390DB" w14:textId="77777777" w:rsidTr="00D748D0">
        <w:trPr>
          <w:trHeight w:val="450"/>
        </w:trPr>
        <w:tc>
          <w:tcPr>
            <w:tcW w:w="5235" w:type="dxa"/>
            <w:tcBorders>
              <w:top w:val="nil"/>
              <w:left w:val="single" w:sz="4" w:space="0" w:color="auto"/>
              <w:bottom w:val="single" w:sz="4" w:space="0" w:color="auto"/>
              <w:right w:val="nil"/>
            </w:tcBorders>
            <w:shd w:val="clear" w:color="auto" w:fill="auto"/>
            <w:vAlign w:val="center"/>
            <w:hideMark/>
          </w:tcPr>
          <w:p w14:paraId="417733E8"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initial and periodic hazard potential classification assessments specified under 40 CFR 257.105(f)(5)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150F23B3"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00D94A65"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B07B94B"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625C395A"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07112580"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37D85B9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023EA3A0"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3817D697"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059031CF"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07D3793E"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56DEE4FD"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5665A7" w:rsidRPr="00877125" w14:paraId="56772429" w14:textId="77777777" w:rsidTr="00D748D0">
        <w:trPr>
          <w:trHeight w:val="225"/>
        </w:trPr>
        <w:tc>
          <w:tcPr>
            <w:tcW w:w="5235" w:type="dxa"/>
            <w:tcBorders>
              <w:top w:val="nil"/>
              <w:left w:val="single" w:sz="4" w:space="0" w:color="auto"/>
              <w:bottom w:val="single" w:sz="4" w:space="0" w:color="auto"/>
              <w:right w:val="nil"/>
            </w:tcBorders>
            <w:shd w:val="clear" w:color="auto" w:fill="auto"/>
            <w:vAlign w:val="center"/>
            <w:hideMark/>
          </w:tcPr>
          <w:p w14:paraId="63D8FE51"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EAP specified under 40 CFR 257.105(f)(6)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16A164B0"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48A05FB2"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B840C80"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23E0665D"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72C3CBC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5C6DBB3B"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78B49EC5"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43BF1B0"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4AB3CC2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27</w:t>
            </w:r>
          </w:p>
        </w:tc>
        <w:tc>
          <w:tcPr>
            <w:tcW w:w="920" w:type="dxa"/>
            <w:tcBorders>
              <w:top w:val="nil"/>
              <w:left w:val="nil"/>
              <w:bottom w:val="single" w:sz="4" w:space="0" w:color="auto"/>
              <w:right w:val="single" w:sz="4" w:space="0" w:color="auto"/>
            </w:tcBorders>
            <w:shd w:val="clear" w:color="auto" w:fill="auto"/>
            <w:vAlign w:val="center"/>
            <w:hideMark/>
          </w:tcPr>
          <w:p w14:paraId="6EAC88A7"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8.91</w:t>
            </w:r>
          </w:p>
        </w:tc>
        <w:tc>
          <w:tcPr>
            <w:tcW w:w="1180" w:type="dxa"/>
            <w:tcBorders>
              <w:top w:val="nil"/>
              <w:left w:val="nil"/>
              <w:bottom w:val="single" w:sz="4" w:space="0" w:color="auto"/>
              <w:right w:val="single" w:sz="4" w:space="0" w:color="auto"/>
            </w:tcBorders>
            <w:shd w:val="clear" w:color="auto" w:fill="auto"/>
            <w:vAlign w:val="center"/>
            <w:hideMark/>
          </w:tcPr>
          <w:p w14:paraId="6C03523F"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$454.14</w:t>
            </w:r>
          </w:p>
        </w:tc>
      </w:tr>
      <w:tr w:rsidR="005665A7" w:rsidRPr="00877125" w14:paraId="1727833D" w14:textId="77777777" w:rsidTr="00D748D0">
        <w:trPr>
          <w:trHeight w:val="450"/>
        </w:trPr>
        <w:tc>
          <w:tcPr>
            <w:tcW w:w="5235" w:type="dxa"/>
            <w:tcBorders>
              <w:top w:val="nil"/>
              <w:left w:val="single" w:sz="4" w:space="0" w:color="auto"/>
              <w:bottom w:val="single" w:sz="4" w:space="0" w:color="auto"/>
              <w:right w:val="nil"/>
            </w:tcBorders>
            <w:shd w:val="clear" w:color="auto" w:fill="auto"/>
            <w:vAlign w:val="center"/>
            <w:hideMark/>
          </w:tcPr>
          <w:p w14:paraId="33B31AAD"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documentation specified under 40 CFR 257.105(f)(7)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79133A42"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1AEE6E4"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DDCAED7"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762C4B3D"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1C4F5AE6"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2B5EE739"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72D93BFD"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2DF414A"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19D86869"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246</w:t>
            </w:r>
          </w:p>
        </w:tc>
        <w:tc>
          <w:tcPr>
            <w:tcW w:w="920" w:type="dxa"/>
            <w:tcBorders>
              <w:top w:val="nil"/>
              <w:left w:val="nil"/>
              <w:bottom w:val="single" w:sz="4" w:space="0" w:color="auto"/>
              <w:right w:val="single" w:sz="4" w:space="0" w:color="auto"/>
            </w:tcBorders>
            <w:shd w:val="clear" w:color="auto" w:fill="auto"/>
            <w:vAlign w:val="center"/>
            <w:hideMark/>
          </w:tcPr>
          <w:p w14:paraId="1E2A4449"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81.18</w:t>
            </w:r>
          </w:p>
        </w:tc>
        <w:tc>
          <w:tcPr>
            <w:tcW w:w="1180" w:type="dxa"/>
            <w:tcBorders>
              <w:top w:val="nil"/>
              <w:left w:val="nil"/>
              <w:bottom w:val="single" w:sz="4" w:space="0" w:color="auto"/>
              <w:right w:val="single" w:sz="4" w:space="0" w:color="auto"/>
            </w:tcBorders>
            <w:shd w:val="clear" w:color="auto" w:fill="auto"/>
            <w:vAlign w:val="center"/>
            <w:hideMark/>
          </w:tcPr>
          <w:p w14:paraId="568A6A94"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$4,137.72</w:t>
            </w:r>
          </w:p>
        </w:tc>
      </w:tr>
      <w:tr w:rsidR="005665A7" w:rsidRPr="00877125" w14:paraId="32ABBFB1" w14:textId="77777777" w:rsidTr="00D748D0">
        <w:trPr>
          <w:trHeight w:val="450"/>
        </w:trPr>
        <w:tc>
          <w:tcPr>
            <w:tcW w:w="5235" w:type="dxa"/>
            <w:tcBorders>
              <w:top w:val="nil"/>
              <w:left w:val="single" w:sz="4" w:space="0" w:color="auto"/>
              <w:bottom w:val="single" w:sz="4" w:space="0" w:color="auto"/>
              <w:right w:val="nil"/>
            </w:tcBorders>
            <w:shd w:val="clear" w:color="auto" w:fill="auto"/>
            <w:vAlign w:val="center"/>
            <w:hideMark/>
          </w:tcPr>
          <w:p w14:paraId="61E27BF9"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documentation specified under 40 CFR 257.105(f)(8)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48BADDDE"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43DE6264"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57180E0"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2E69F674"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32209B41"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27F0E1A9"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5F0DCA16"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2F0EA8F3"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60744EE3"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w:t>
            </w:r>
          </w:p>
        </w:tc>
        <w:tc>
          <w:tcPr>
            <w:tcW w:w="920" w:type="dxa"/>
            <w:tcBorders>
              <w:top w:val="nil"/>
              <w:left w:val="nil"/>
              <w:bottom w:val="single" w:sz="4" w:space="0" w:color="auto"/>
              <w:right w:val="single" w:sz="4" w:space="0" w:color="auto"/>
            </w:tcBorders>
            <w:shd w:val="clear" w:color="auto" w:fill="auto"/>
            <w:vAlign w:val="center"/>
            <w:hideMark/>
          </w:tcPr>
          <w:p w14:paraId="690347C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1.32</w:t>
            </w:r>
          </w:p>
        </w:tc>
        <w:tc>
          <w:tcPr>
            <w:tcW w:w="1180" w:type="dxa"/>
            <w:tcBorders>
              <w:top w:val="nil"/>
              <w:left w:val="nil"/>
              <w:bottom w:val="single" w:sz="4" w:space="0" w:color="auto"/>
              <w:right w:val="single" w:sz="4" w:space="0" w:color="auto"/>
            </w:tcBorders>
            <w:shd w:val="clear" w:color="auto" w:fill="auto"/>
            <w:vAlign w:val="center"/>
            <w:hideMark/>
          </w:tcPr>
          <w:p w14:paraId="3DE5C462"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$67.28</w:t>
            </w:r>
          </w:p>
        </w:tc>
      </w:tr>
      <w:tr w:rsidR="005665A7" w:rsidRPr="00877125" w14:paraId="211CD0A6" w14:textId="77777777" w:rsidTr="00D748D0">
        <w:trPr>
          <w:trHeight w:val="450"/>
        </w:trPr>
        <w:tc>
          <w:tcPr>
            <w:tcW w:w="5235" w:type="dxa"/>
            <w:tcBorders>
              <w:top w:val="nil"/>
              <w:left w:val="single" w:sz="4" w:space="0" w:color="auto"/>
              <w:bottom w:val="single" w:sz="4" w:space="0" w:color="auto"/>
              <w:right w:val="nil"/>
            </w:tcBorders>
            <w:shd w:val="clear" w:color="auto" w:fill="auto"/>
            <w:vAlign w:val="center"/>
            <w:hideMark/>
          </w:tcPr>
          <w:p w14:paraId="01E5A5D9"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history of construction, and any revisions of it, specified under 40 CFR 257.105(f)(9)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62182051"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529C9CE4"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D3BC306"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58B5A21B"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4B18D959"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1357089F"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0CF274B6"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C741F64"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1DE51ECA"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79DAEE97"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5F00146F"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5665A7" w:rsidRPr="00877125" w14:paraId="3B9791C2" w14:textId="77777777" w:rsidTr="00D748D0">
        <w:trPr>
          <w:trHeight w:val="450"/>
        </w:trPr>
        <w:tc>
          <w:tcPr>
            <w:tcW w:w="5235" w:type="dxa"/>
            <w:tcBorders>
              <w:top w:val="nil"/>
              <w:left w:val="single" w:sz="4" w:space="0" w:color="auto"/>
              <w:bottom w:val="single" w:sz="4" w:space="0" w:color="auto"/>
              <w:right w:val="nil"/>
            </w:tcBorders>
            <w:shd w:val="clear" w:color="auto" w:fill="auto"/>
            <w:vAlign w:val="center"/>
            <w:hideMark/>
          </w:tcPr>
          <w:p w14:paraId="697D407A"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initial and periodic structural stability assessments specified under 40 CFR 257.105(f)(10)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051F6FCD"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2210B90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6972C2A"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2086334F"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576B0E7A"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411741AD"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343F5E25"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7E0B722D"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1828262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w:t>
            </w:r>
          </w:p>
        </w:tc>
        <w:tc>
          <w:tcPr>
            <w:tcW w:w="920" w:type="dxa"/>
            <w:tcBorders>
              <w:top w:val="nil"/>
              <w:left w:val="nil"/>
              <w:bottom w:val="single" w:sz="4" w:space="0" w:color="auto"/>
              <w:right w:val="single" w:sz="4" w:space="0" w:color="auto"/>
            </w:tcBorders>
            <w:shd w:val="clear" w:color="auto" w:fill="auto"/>
            <w:vAlign w:val="center"/>
            <w:hideMark/>
          </w:tcPr>
          <w:p w14:paraId="574C7F1B"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7.26</w:t>
            </w:r>
          </w:p>
        </w:tc>
        <w:tc>
          <w:tcPr>
            <w:tcW w:w="1180" w:type="dxa"/>
            <w:tcBorders>
              <w:top w:val="nil"/>
              <w:left w:val="nil"/>
              <w:bottom w:val="single" w:sz="4" w:space="0" w:color="auto"/>
              <w:right w:val="single" w:sz="4" w:space="0" w:color="auto"/>
            </w:tcBorders>
            <w:shd w:val="clear" w:color="auto" w:fill="auto"/>
            <w:vAlign w:val="center"/>
            <w:hideMark/>
          </w:tcPr>
          <w:p w14:paraId="2CB51FF4"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$370.04</w:t>
            </w:r>
          </w:p>
        </w:tc>
      </w:tr>
      <w:tr w:rsidR="005665A7" w:rsidRPr="00877125" w14:paraId="58068F86" w14:textId="77777777" w:rsidTr="00D748D0">
        <w:trPr>
          <w:trHeight w:val="450"/>
        </w:trPr>
        <w:tc>
          <w:tcPr>
            <w:tcW w:w="5235" w:type="dxa"/>
            <w:tcBorders>
              <w:top w:val="nil"/>
              <w:left w:val="single" w:sz="4" w:space="0" w:color="auto"/>
              <w:bottom w:val="single" w:sz="4" w:space="0" w:color="auto"/>
              <w:right w:val="nil"/>
            </w:tcBorders>
            <w:shd w:val="clear" w:color="auto" w:fill="auto"/>
            <w:vAlign w:val="center"/>
            <w:hideMark/>
          </w:tcPr>
          <w:p w14:paraId="40BF8935"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action plan to remedy structural stability deficiencies specified under 40 CFR 257.105(f)(11)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0EFF85E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BC0CBFA"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E5E2697"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6CFB3091"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7B830FFA"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6E08D9D6"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6499D5D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7CAE4125"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44061BAE"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3960CA23"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51377815"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5665A7" w:rsidRPr="00877125" w14:paraId="7B39792C" w14:textId="77777777" w:rsidTr="00D748D0">
        <w:trPr>
          <w:trHeight w:val="450"/>
        </w:trPr>
        <w:tc>
          <w:tcPr>
            <w:tcW w:w="5235" w:type="dxa"/>
            <w:tcBorders>
              <w:top w:val="nil"/>
              <w:left w:val="single" w:sz="4" w:space="0" w:color="auto"/>
              <w:bottom w:val="single" w:sz="4" w:space="0" w:color="auto"/>
              <w:right w:val="nil"/>
            </w:tcBorders>
            <w:shd w:val="clear" w:color="auto" w:fill="auto"/>
            <w:vAlign w:val="center"/>
            <w:hideMark/>
          </w:tcPr>
          <w:p w14:paraId="0EBCF5FA"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initial and periodic safety factor assessments specified under 40 CFR 257.105(f)(12)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023539B0"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4EF2BB73"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10E128E"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23EAB205"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7DBC3AE3"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392C04D6"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68C24EA5"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150060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76041E92"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1715B3B0"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369B347D"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5665A7" w:rsidRPr="00877125" w14:paraId="61A81406" w14:textId="77777777" w:rsidTr="00D748D0">
        <w:trPr>
          <w:trHeight w:val="450"/>
        </w:trPr>
        <w:tc>
          <w:tcPr>
            <w:tcW w:w="5235" w:type="dxa"/>
            <w:tcBorders>
              <w:top w:val="nil"/>
              <w:left w:val="single" w:sz="4" w:space="0" w:color="auto"/>
              <w:bottom w:val="single" w:sz="4" w:space="0" w:color="auto"/>
              <w:right w:val="nil"/>
            </w:tcBorders>
            <w:shd w:val="clear" w:color="auto" w:fill="auto"/>
            <w:vAlign w:val="center"/>
            <w:hideMark/>
          </w:tcPr>
          <w:p w14:paraId="66EA7E0D"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design and construction plans, and any revisions of them, specified under 40 CFR 257.105(f)(13)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4CF2964F"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17D2985"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9AE9E79"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0B02428E"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70BFF6B5"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0F6875A4"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3575E00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6206961"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247752E1"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w:t>
            </w:r>
          </w:p>
        </w:tc>
        <w:tc>
          <w:tcPr>
            <w:tcW w:w="920" w:type="dxa"/>
            <w:tcBorders>
              <w:top w:val="nil"/>
              <w:left w:val="nil"/>
              <w:bottom w:val="single" w:sz="4" w:space="0" w:color="auto"/>
              <w:right w:val="single" w:sz="4" w:space="0" w:color="auto"/>
            </w:tcBorders>
            <w:shd w:val="clear" w:color="auto" w:fill="auto"/>
            <w:vAlign w:val="center"/>
            <w:hideMark/>
          </w:tcPr>
          <w:p w14:paraId="10B354C3"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7.26</w:t>
            </w:r>
          </w:p>
        </w:tc>
        <w:tc>
          <w:tcPr>
            <w:tcW w:w="1180" w:type="dxa"/>
            <w:tcBorders>
              <w:top w:val="nil"/>
              <w:left w:val="nil"/>
              <w:bottom w:val="single" w:sz="4" w:space="0" w:color="auto"/>
              <w:right w:val="single" w:sz="4" w:space="0" w:color="auto"/>
            </w:tcBorders>
            <w:shd w:val="clear" w:color="auto" w:fill="auto"/>
            <w:vAlign w:val="center"/>
            <w:hideMark/>
          </w:tcPr>
          <w:p w14:paraId="4AC77A35"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$370.04</w:t>
            </w:r>
          </w:p>
        </w:tc>
      </w:tr>
      <w:tr w:rsidR="005665A7" w:rsidRPr="00877125" w14:paraId="0D27A6C5" w14:textId="77777777" w:rsidTr="00D748D0">
        <w:trPr>
          <w:trHeight w:val="225"/>
        </w:trPr>
        <w:tc>
          <w:tcPr>
            <w:tcW w:w="5235" w:type="dxa"/>
            <w:tcBorders>
              <w:top w:val="nil"/>
              <w:left w:val="nil"/>
              <w:bottom w:val="nil"/>
              <w:right w:val="nil"/>
            </w:tcBorders>
            <w:shd w:val="clear" w:color="auto" w:fill="auto"/>
            <w:noWrap/>
            <w:vAlign w:val="center"/>
            <w:hideMark/>
          </w:tcPr>
          <w:p w14:paraId="0815230B"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vertAlign w:val="superscript"/>
              </w:rPr>
              <w:t>a</w:t>
            </w:r>
            <w:r w:rsidRPr="00877125">
              <w:rPr>
                <w:rFonts w:ascii="Times New Roman" w:eastAsia="Times New Roman" w:hAnsi="Times New Roman" w:cs="Times New Roman"/>
                <w:sz w:val="16"/>
                <w:szCs w:val="16"/>
              </w:rPr>
              <w:t xml:space="preserve">  Exhibit includes rounding error.</w:t>
            </w:r>
          </w:p>
        </w:tc>
        <w:tc>
          <w:tcPr>
            <w:tcW w:w="781" w:type="dxa"/>
            <w:tcBorders>
              <w:top w:val="nil"/>
              <w:left w:val="nil"/>
              <w:bottom w:val="nil"/>
              <w:right w:val="nil"/>
            </w:tcBorders>
            <w:shd w:val="clear" w:color="auto" w:fill="auto"/>
            <w:noWrap/>
            <w:vAlign w:val="center"/>
            <w:hideMark/>
          </w:tcPr>
          <w:p w14:paraId="2DEE0FF3"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20E6A489"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4B42EBA5"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6156E48B"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5D8A8CE6"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274C3CAE"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32C0B2FB"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259F23DF"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652FEFEF"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7B14A06D"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615B786C" w14:textId="77777777" w:rsidR="005665A7" w:rsidRPr="00877125" w:rsidRDefault="005665A7" w:rsidP="00D748D0">
            <w:pPr>
              <w:spacing w:after="0" w:line="240" w:lineRule="auto"/>
              <w:rPr>
                <w:rFonts w:ascii="Times New Roman" w:eastAsia="Times New Roman" w:hAnsi="Times New Roman" w:cs="Times New Roman"/>
                <w:sz w:val="16"/>
                <w:szCs w:val="16"/>
              </w:rPr>
            </w:pPr>
          </w:p>
        </w:tc>
      </w:tr>
    </w:tbl>
    <w:p w14:paraId="45359DBF" w14:textId="77777777" w:rsidR="005665A7" w:rsidRPr="00300A27" w:rsidRDefault="005665A7" w:rsidP="005665A7">
      <w:pPr>
        <w:rPr>
          <w:rFonts w:ascii="Times New Roman" w:hAnsi="Times New Roman" w:cs="Times New Roman"/>
          <w:sz w:val="24"/>
          <w:szCs w:val="24"/>
        </w:rPr>
      </w:pPr>
      <w:r w:rsidRPr="00300A27">
        <w:rPr>
          <w:rFonts w:ascii="Times New Roman" w:hAnsi="Times New Roman" w:cs="Times New Roman"/>
          <w:sz w:val="24"/>
          <w:szCs w:val="24"/>
        </w:rPr>
        <w:br w:type="page"/>
      </w:r>
    </w:p>
    <w:p w14:paraId="41CEFDE0" w14:textId="6CCA1408" w:rsidR="00D1444D" w:rsidRPr="00300A27" w:rsidRDefault="00D1444D" w:rsidP="00D1444D">
      <w:pPr>
        <w:rPr>
          <w:rFonts w:ascii="Times New Roman" w:hAnsi="Times New Roman" w:cs="Times New Roman"/>
          <w:sz w:val="24"/>
          <w:szCs w:val="24"/>
        </w:rPr>
      </w:pPr>
    </w:p>
    <w:tbl>
      <w:tblPr>
        <w:tblW w:w="14632" w:type="dxa"/>
        <w:tblInd w:w="93" w:type="dxa"/>
        <w:tblLook w:val="04A0" w:firstRow="1" w:lastRow="0" w:firstColumn="1" w:lastColumn="0" w:noHBand="0" w:noVBand="1"/>
      </w:tblPr>
      <w:tblGrid>
        <w:gridCol w:w="5145"/>
        <w:gridCol w:w="781"/>
        <w:gridCol w:w="781"/>
        <w:gridCol w:w="701"/>
        <w:gridCol w:w="701"/>
        <w:gridCol w:w="763"/>
        <w:gridCol w:w="900"/>
        <w:gridCol w:w="820"/>
        <w:gridCol w:w="980"/>
        <w:gridCol w:w="960"/>
        <w:gridCol w:w="920"/>
        <w:gridCol w:w="1180"/>
      </w:tblGrid>
      <w:tr w:rsidR="005665A7" w:rsidRPr="00877125" w14:paraId="720FADB8" w14:textId="77777777" w:rsidTr="00D748D0">
        <w:trPr>
          <w:trHeight w:val="225"/>
        </w:trPr>
        <w:tc>
          <w:tcPr>
            <w:tcW w:w="5145" w:type="dxa"/>
            <w:tcBorders>
              <w:top w:val="nil"/>
              <w:left w:val="nil"/>
              <w:bottom w:val="nil"/>
              <w:right w:val="nil"/>
            </w:tcBorders>
            <w:shd w:val="clear" w:color="auto" w:fill="auto"/>
            <w:noWrap/>
            <w:vAlign w:val="center"/>
            <w:hideMark/>
          </w:tcPr>
          <w:p w14:paraId="35EB2E43"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EXHIBIT CCR-6 (continued)</w:t>
            </w:r>
          </w:p>
        </w:tc>
        <w:tc>
          <w:tcPr>
            <w:tcW w:w="781" w:type="dxa"/>
            <w:tcBorders>
              <w:top w:val="nil"/>
              <w:left w:val="nil"/>
              <w:bottom w:val="nil"/>
              <w:right w:val="nil"/>
            </w:tcBorders>
            <w:shd w:val="clear" w:color="auto" w:fill="auto"/>
            <w:noWrap/>
            <w:vAlign w:val="center"/>
            <w:hideMark/>
          </w:tcPr>
          <w:p w14:paraId="1A5A82F4"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1D5E907A"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4FD956E3"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5FE70FA4"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3E4FE3DD"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19E57499"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12B6C6DC"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08F79F05"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1E9C4608"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6C3751C2"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214869CD" w14:textId="77777777" w:rsidR="005665A7" w:rsidRPr="00877125" w:rsidRDefault="005665A7" w:rsidP="00D748D0">
            <w:pPr>
              <w:spacing w:after="0" w:line="240" w:lineRule="auto"/>
              <w:rPr>
                <w:rFonts w:ascii="Times New Roman" w:eastAsia="Times New Roman" w:hAnsi="Times New Roman" w:cs="Times New Roman"/>
                <w:sz w:val="16"/>
                <w:szCs w:val="16"/>
              </w:rPr>
            </w:pPr>
          </w:p>
        </w:tc>
      </w:tr>
      <w:tr w:rsidR="005665A7" w:rsidRPr="00877125" w14:paraId="59753241" w14:textId="77777777" w:rsidTr="00D748D0">
        <w:trPr>
          <w:trHeight w:val="240"/>
        </w:trPr>
        <w:tc>
          <w:tcPr>
            <w:tcW w:w="6707" w:type="dxa"/>
            <w:gridSpan w:val="3"/>
            <w:tcBorders>
              <w:top w:val="nil"/>
              <w:left w:val="nil"/>
              <w:bottom w:val="nil"/>
              <w:right w:val="nil"/>
            </w:tcBorders>
            <w:shd w:val="clear" w:color="auto" w:fill="auto"/>
            <w:vAlign w:val="center"/>
            <w:hideMark/>
          </w:tcPr>
          <w:p w14:paraId="5E885A49"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DISPOSAL OF COAL COMBUSTION RESIDUALS FROM ELECTRIC UTILITIES</w:t>
            </w:r>
          </w:p>
        </w:tc>
        <w:tc>
          <w:tcPr>
            <w:tcW w:w="701" w:type="dxa"/>
            <w:tcBorders>
              <w:top w:val="nil"/>
              <w:left w:val="nil"/>
              <w:bottom w:val="nil"/>
              <w:right w:val="nil"/>
            </w:tcBorders>
            <w:shd w:val="clear" w:color="auto" w:fill="auto"/>
            <w:noWrap/>
            <w:vAlign w:val="center"/>
            <w:hideMark/>
          </w:tcPr>
          <w:p w14:paraId="2FFC98D5"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087FF5F4"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300B4B90"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3C5E9673"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13BE8A07"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0FC1F6A1"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1F1F27ED"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094B73BC"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2EA3B576" w14:textId="77777777" w:rsidR="005665A7" w:rsidRPr="00877125" w:rsidRDefault="005665A7" w:rsidP="00D748D0">
            <w:pPr>
              <w:spacing w:after="0" w:line="240" w:lineRule="auto"/>
              <w:rPr>
                <w:rFonts w:ascii="Times New Roman" w:eastAsia="Times New Roman" w:hAnsi="Times New Roman" w:cs="Times New Roman"/>
                <w:sz w:val="16"/>
                <w:szCs w:val="16"/>
              </w:rPr>
            </w:pPr>
          </w:p>
        </w:tc>
      </w:tr>
      <w:tr w:rsidR="005665A7" w:rsidRPr="00877125" w14:paraId="1EAFFDB2" w14:textId="77777777" w:rsidTr="00D748D0">
        <w:trPr>
          <w:trHeight w:val="240"/>
        </w:trPr>
        <w:tc>
          <w:tcPr>
            <w:tcW w:w="8872" w:type="dxa"/>
            <w:gridSpan w:val="6"/>
            <w:tcBorders>
              <w:top w:val="nil"/>
              <w:left w:val="nil"/>
              <w:bottom w:val="nil"/>
              <w:right w:val="nil"/>
            </w:tcBorders>
            <w:shd w:val="clear" w:color="auto" w:fill="auto"/>
            <w:vAlign w:val="center"/>
            <w:hideMark/>
          </w:tcPr>
          <w:p w14:paraId="0015BEE9"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ESTIMATED ANNUAL RESPONDENT HOUR AND COST BURDEN - OWNERS AND OPERATORS OF CCR UNITS </w:t>
            </w:r>
            <w:r w:rsidRPr="00877125">
              <w:rPr>
                <w:rFonts w:ascii="Times New Roman" w:eastAsia="Times New Roman" w:hAnsi="Times New Roman" w:cs="Times New Roman"/>
                <w:b/>
                <w:bCs/>
                <w:sz w:val="16"/>
                <w:szCs w:val="16"/>
                <w:vertAlign w:val="superscript"/>
              </w:rPr>
              <w:t>a</w:t>
            </w:r>
          </w:p>
        </w:tc>
        <w:tc>
          <w:tcPr>
            <w:tcW w:w="900" w:type="dxa"/>
            <w:tcBorders>
              <w:top w:val="nil"/>
              <w:left w:val="nil"/>
              <w:bottom w:val="nil"/>
              <w:right w:val="nil"/>
            </w:tcBorders>
            <w:shd w:val="clear" w:color="auto" w:fill="auto"/>
            <w:noWrap/>
            <w:vAlign w:val="center"/>
            <w:hideMark/>
          </w:tcPr>
          <w:p w14:paraId="5D499535"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vAlign w:val="center"/>
            <w:hideMark/>
          </w:tcPr>
          <w:p w14:paraId="6AEE04AB" w14:textId="77777777" w:rsidR="005665A7" w:rsidRPr="00877125" w:rsidRDefault="005665A7" w:rsidP="00D748D0">
            <w:pPr>
              <w:spacing w:after="0" w:line="240" w:lineRule="auto"/>
              <w:rPr>
                <w:rFonts w:ascii="Times New Roman" w:eastAsia="Times New Roman" w:hAnsi="Times New Roman" w:cs="Times New Roman"/>
                <w:b/>
                <w:bCs/>
                <w:sz w:val="16"/>
                <w:szCs w:val="16"/>
              </w:rPr>
            </w:pPr>
          </w:p>
        </w:tc>
        <w:tc>
          <w:tcPr>
            <w:tcW w:w="980" w:type="dxa"/>
            <w:tcBorders>
              <w:top w:val="nil"/>
              <w:left w:val="nil"/>
              <w:bottom w:val="nil"/>
              <w:right w:val="nil"/>
            </w:tcBorders>
            <w:shd w:val="clear" w:color="auto" w:fill="auto"/>
            <w:vAlign w:val="center"/>
            <w:hideMark/>
          </w:tcPr>
          <w:p w14:paraId="4836099C" w14:textId="77777777" w:rsidR="005665A7" w:rsidRPr="00877125" w:rsidRDefault="005665A7" w:rsidP="00D748D0">
            <w:pPr>
              <w:spacing w:after="0" w:line="240" w:lineRule="auto"/>
              <w:rPr>
                <w:rFonts w:ascii="Times New Roman" w:eastAsia="Times New Roman" w:hAnsi="Times New Roman" w:cs="Times New Roman"/>
                <w:b/>
                <w:bCs/>
                <w:sz w:val="16"/>
                <w:szCs w:val="16"/>
              </w:rPr>
            </w:pPr>
          </w:p>
        </w:tc>
        <w:tc>
          <w:tcPr>
            <w:tcW w:w="960" w:type="dxa"/>
            <w:tcBorders>
              <w:top w:val="nil"/>
              <w:left w:val="nil"/>
              <w:bottom w:val="nil"/>
              <w:right w:val="nil"/>
            </w:tcBorders>
            <w:shd w:val="clear" w:color="auto" w:fill="auto"/>
            <w:noWrap/>
            <w:vAlign w:val="center"/>
            <w:hideMark/>
          </w:tcPr>
          <w:p w14:paraId="5C1B7851"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24E3A2AE"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4BE4AC3A" w14:textId="77777777" w:rsidR="005665A7" w:rsidRPr="00877125" w:rsidRDefault="005665A7" w:rsidP="00D748D0">
            <w:pPr>
              <w:spacing w:after="0" w:line="240" w:lineRule="auto"/>
              <w:rPr>
                <w:rFonts w:ascii="Times New Roman" w:eastAsia="Times New Roman" w:hAnsi="Times New Roman" w:cs="Times New Roman"/>
                <w:sz w:val="16"/>
                <w:szCs w:val="16"/>
              </w:rPr>
            </w:pPr>
          </w:p>
        </w:tc>
      </w:tr>
      <w:tr w:rsidR="005665A7" w:rsidRPr="00877125" w14:paraId="7B2A3788" w14:textId="77777777" w:rsidTr="00D748D0">
        <w:trPr>
          <w:trHeight w:val="675"/>
        </w:trPr>
        <w:tc>
          <w:tcPr>
            <w:tcW w:w="5145" w:type="dxa"/>
            <w:tcBorders>
              <w:top w:val="nil"/>
              <w:left w:val="nil"/>
              <w:bottom w:val="nil"/>
              <w:right w:val="nil"/>
            </w:tcBorders>
            <w:shd w:val="clear" w:color="auto" w:fill="auto"/>
            <w:vAlign w:val="center"/>
            <w:hideMark/>
          </w:tcPr>
          <w:p w14:paraId="60A45A39"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6427" w:type="dxa"/>
            <w:gridSpan w:val="8"/>
            <w:tcBorders>
              <w:top w:val="nil"/>
              <w:left w:val="nil"/>
              <w:bottom w:val="single" w:sz="8" w:space="0" w:color="auto"/>
              <w:right w:val="nil"/>
            </w:tcBorders>
            <w:shd w:val="clear" w:color="auto" w:fill="auto"/>
            <w:noWrap/>
            <w:vAlign w:val="center"/>
            <w:hideMark/>
          </w:tcPr>
          <w:p w14:paraId="1C261E44"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 and Costs Per Respondent Per Activity</w:t>
            </w:r>
          </w:p>
        </w:tc>
        <w:tc>
          <w:tcPr>
            <w:tcW w:w="3060" w:type="dxa"/>
            <w:gridSpan w:val="3"/>
            <w:tcBorders>
              <w:top w:val="nil"/>
              <w:left w:val="nil"/>
              <w:bottom w:val="single" w:sz="8" w:space="0" w:color="auto"/>
              <w:right w:val="nil"/>
            </w:tcBorders>
            <w:shd w:val="clear" w:color="auto" w:fill="auto"/>
            <w:noWrap/>
            <w:vAlign w:val="center"/>
            <w:hideMark/>
          </w:tcPr>
          <w:p w14:paraId="7D63DD35"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 Hours and Costs</w:t>
            </w:r>
          </w:p>
        </w:tc>
      </w:tr>
      <w:tr w:rsidR="005665A7" w:rsidRPr="00877125" w14:paraId="6B121712" w14:textId="77777777" w:rsidTr="00D748D0">
        <w:trPr>
          <w:trHeight w:val="225"/>
        </w:trPr>
        <w:tc>
          <w:tcPr>
            <w:tcW w:w="5145" w:type="dxa"/>
            <w:tcBorders>
              <w:top w:val="nil"/>
              <w:left w:val="nil"/>
              <w:bottom w:val="nil"/>
              <w:right w:val="nil"/>
            </w:tcBorders>
            <w:shd w:val="clear" w:color="auto" w:fill="auto"/>
            <w:vAlign w:val="center"/>
            <w:hideMark/>
          </w:tcPr>
          <w:p w14:paraId="1DA15139"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81" w:type="dxa"/>
            <w:tcBorders>
              <w:top w:val="nil"/>
              <w:left w:val="single" w:sz="8" w:space="0" w:color="auto"/>
              <w:bottom w:val="nil"/>
              <w:right w:val="nil"/>
            </w:tcBorders>
            <w:shd w:val="clear" w:color="auto" w:fill="auto"/>
            <w:noWrap/>
            <w:vAlign w:val="center"/>
            <w:hideMark/>
          </w:tcPr>
          <w:p w14:paraId="50B5B213"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Leg.</w:t>
            </w:r>
          </w:p>
        </w:tc>
        <w:tc>
          <w:tcPr>
            <w:tcW w:w="781" w:type="dxa"/>
            <w:tcBorders>
              <w:top w:val="nil"/>
              <w:left w:val="nil"/>
              <w:bottom w:val="nil"/>
              <w:right w:val="nil"/>
            </w:tcBorders>
            <w:shd w:val="clear" w:color="auto" w:fill="auto"/>
            <w:noWrap/>
            <w:vAlign w:val="center"/>
            <w:hideMark/>
          </w:tcPr>
          <w:p w14:paraId="657D6FD9"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Mgr.</w:t>
            </w:r>
          </w:p>
        </w:tc>
        <w:tc>
          <w:tcPr>
            <w:tcW w:w="701" w:type="dxa"/>
            <w:tcBorders>
              <w:top w:val="nil"/>
              <w:left w:val="nil"/>
              <w:bottom w:val="nil"/>
              <w:right w:val="nil"/>
            </w:tcBorders>
            <w:shd w:val="clear" w:color="auto" w:fill="auto"/>
            <w:noWrap/>
            <w:vAlign w:val="center"/>
            <w:hideMark/>
          </w:tcPr>
          <w:p w14:paraId="1838B5B8"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Tech.</w:t>
            </w:r>
          </w:p>
        </w:tc>
        <w:tc>
          <w:tcPr>
            <w:tcW w:w="701" w:type="dxa"/>
            <w:tcBorders>
              <w:top w:val="nil"/>
              <w:left w:val="nil"/>
              <w:bottom w:val="nil"/>
              <w:right w:val="nil"/>
            </w:tcBorders>
            <w:shd w:val="clear" w:color="auto" w:fill="auto"/>
            <w:noWrap/>
            <w:vAlign w:val="center"/>
            <w:hideMark/>
          </w:tcPr>
          <w:p w14:paraId="52A01E2C"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Cler.</w:t>
            </w:r>
          </w:p>
        </w:tc>
        <w:tc>
          <w:tcPr>
            <w:tcW w:w="763" w:type="dxa"/>
            <w:tcBorders>
              <w:top w:val="nil"/>
              <w:left w:val="nil"/>
              <w:bottom w:val="nil"/>
              <w:right w:val="nil"/>
            </w:tcBorders>
            <w:shd w:val="clear" w:color="auto" w:fill="auto"/>
            <w:noWrap/>
            <w:vAlign w:val="center"/>
            <w:hideMark/>
          </w:tcPr>
          <w:p w14:paraId="63B25F04"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00" w:type="dxa"/>
            <w:tcBorders>
              <w:top w:val="nil"/>
              <w:left w:val="nil"/>
              <w:bottom w:val="nil"/>
              <w:right w:val="nil"/>
            </w:tcBorders>
            <w:shd w:val="clear" w:color="auto" w:fill="auto"/>
            <w:noWrap/>
            <w:vAlign w:val="center"/>
            <w:hideMark/>
          </w:tcPr>
          <w:p w14:paraId="4CF3FEE9"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Labor</w:t>
            </w:r>
          </w:p>
        </w:tc>
        <w:tc>
          <w:tcPr>
            <w:tcW w:w="820" w:type="dxa"/>
            <w:tcBorders>
              <w:top w:val="nil"/>
              <w:left w:val="nil"/>
              <w:bottom w:val="nil"/>
              <w:right w:val="nil"/>
            </w:tcBorders>
            <w:shd w:val="clear" w:color="auto" w:fill="auto"/>
            <w:noWrap/>
            <w:vAlign w:val="center"/>
            <w:hideMark/>
          </w:tcPr>
          <w:p w14:paraId="4786FE0C"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Capital/</w:t>
            </w:r>
          </w:p>
        </w:tc>
        <w:tc>
          <w:tcPr>
            <w:tcW w:w="980" w:type="dxa"/>
            <w:tcBorders>
              <w:top w:val="nil"/>
              <w:left w:val="nil"/>
              <w:bottom w:val="nil"/>
              <w:right w:val="single" w:sz="8" w:space="0" w:color="auto"/>
            </w:tcBorders>
            <w:shd w:val="clear" w:color="auto" w:fill="auto"/>
            <w:noWrap/>
            <w:vAlign w:val="center"/>
            <w:hideMark/>
          </w:tcPr>
          <w:p w14:paraId="20CCDE30"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nil"/>
              <w:right w:val="nil"/>
            </w:tcBorders>
            <w:shd w:val="clear" w:color="auto" w:fill="auto"/>
            <w:noWrap/>
            <w:vAlign w:val="center"/>
            <w:hideMark/>
          </w:tcPr>
          <w:p w14:paraId="6E74AA61"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Number of</w:t>
            </w:r>
          </w:p>
        </w:tc>
        <w:tc>
          <w:tcPr>
            <w:tcW w:w="920" w:type="dxa"/>
            <w:tcBorders>
              <w:top w:val="nil"/>
              <w:left w:val="nil"/>
              <w:bottom w:val="nil"/>
              <w:right w:val="nil"/>
            </w:tcBorders>
            <w:shd w:val="clear" w:color="auto" w:fill="auto"/>
            <w:noWrap/>
            <w:vAlign w:val="center"/>
            <w:hideMark/>
          </w:tcPr>
          <w:p w14:paraId="0CB94E5E"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1180" w:type="dxa"/>
            <w:tcBorders>
              <w:top w:val="nil"/>
              <w:left w:val="nil"/>
              <w:bottom w:val="nil"/>
              <w:right w:val="single" w:sz="8" w:space="0" w:color="auto"/>
            </w:tcBorders>
            <w:shd w:val="clear" w:color="auto" w:fill="auto"/>
            <w:noWrap/>
            <w:vAlign w:val="center"/>
            <w:hideMark/>
          </w:tcPr>
          <w:p w14:paraId="3C001AD4"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r>
      <w:tr w:rsidR="005665A7" w:rsidRPr="00877125" w14:paraId="3AD524AB" w14:textId="77777777" w:rsidTr="00D748D0">
        <w:trPr>
          <w:trHeight w:val="225"/>
        </w:trPr>
        <w:tc>
          <w:tcPr>
            <w:tcW w:w="5145" w:type="dxa"/>
            <w:tcBorders>
              <w:top w:val="nil"/>
              <w:left w:val="nil"/>
              <w:bottom w:val="nil"/>
              <w:right w:val="nil"/>
            </w:tcBorders>
            <w:shd w:val="clear" w:color="auto" w:fill="auto"/>
            <w:vAlign w:val="center"/>
            <w:hideMark/>
          </w:tcPr>
          <w:p w14:paraId="300C087F"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58AECCD2"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$125.14/</w:t>
            </w:r>
          </w:p>
        </w:tc>
        <w:tc>
          <w:tcPr>
            <w:tcW w:w="781" w:type="dxa"/>
            <w:tcBorders>
              <w:top w:val="nil"/>
              <w:left w:val="nil"/>
              <w:bottom w:val="nil"/>
              <w:right w:val="nil"/>
            </w:tcBorders>
            <w:shd w:val="clear" w:color="auto" w:fill="auto"/>
            <w:noWrap/>
            <w:vAlign w:val="center"/>
            <w:hideMark/>
          </w:tcPr>
          <w:p w14:paraId="44F48894"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$105.75/</w:t>
            </w:r>
          </w:p>
        </w:tc>
        <w:tc>
          <w:tcPr>
            <w:tcW w:w="701" w:type="dxa"/>
            <w:tcBorders>
              <w:top w:val="nil"/>
              <w:left w:val="nil"/>
              <w:bottom w:val="nil"/>
              <w:right w:val="nil"/>
            </w:tcBorders>
            <w:shd w:val="clear" w:color="auto" w:fill="auto"/>
            <w:noWrap/>
            <w:vAlign w:val="center"/>
            <w:hideMark/>
          </w:tcPr>
          <w:p w14:paraId="74286C01"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$50.98/</w:t>
            </w:r>
          </w:p>
        </w:tc>
        <w:tc>
          <w:tcPr>
            <w:tcW w:w="701" w:type="dxa"/>
            <w:tcBorders>
              <w:top w:val="nil"/>
              <w:left w:val="nil"/>
              <w:bottom w:val="nil"/>
              <w:right w:val="nil"/>
            </w:tcBorders>
            <w:shd w:val="clear" w:color="auto" w:fill="auto"/>
            <w:noWrap/>
            <w:vAlign w:val="center"/>
            <w:hideMark/>
          </w:tcPr>
          <w:p w14:paraId="4DC46530"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$29.90/</w:t>
            </w:r>
          </w:p>
        </w:tc>
        <w:tc>
          <w:tcPr>
            <w:tcW w:w="763" w:type="dxa"/>
            <w:tcBorders>
              <w:top w:val="nil"/>
              <w:left w:val="nil"/>
              <w:bottom w:val="nil"/>
              <w:right w:val="nil"/>
            </w:tcBorders>
            <w:shd w:val="clear" w:color="auto" w:fill="auto"/>
            <w:noWrap/>
            <w:vAlign w:val="center"/>
            <w:hideMark/>
          </w:tcPr>
          <w:p w14:paraId="026AC1FA"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900" w:type="dxa"/>
            <w:tcBorders>
              <w:top w:val="nil"/>
              <w:left w:val="nil"/>
              <w:bottom w:val="nil"/>
              <w:right w:val="nil"/>
            </w:tcBorders>
            <w:shd w:val="clear" w:color="auto" w:fill="auto"/>
            <w:noWrap/>
            <w:vAlign w:val="center"/>
            <w:hideMark/>
          </w:tcPr>
          <w:p w14:paraId="54A037A3"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820" w:type="dxa"/>
            <w:tcBorders>
              <w:top w:val="nil"/>
              <w:left w:val="nil"/>
              <w:bottom w:val="nil"/>
              <w:right w:val="nil"/>
            </w:tcBorders>
            <w:shd w:val="clear" w:color="auto" w:fill="auto"/>
            <w:noWrap/>
            <w:vAlign w:val="center"/>
            <w:hideMark/>
          </w:tcPr>
          <w:p w14:paraId="21833B51"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Startup</w:t>
            </w:r>
          </w:p>
        </w:tc>
        <w:tc>
          <w:tcPr>
            <w:tcW w:w="980" w:type="dxa"/>
            <w:tcBorders>
              <w:top w:val="nil"/>
              <w:left w:val="nil"/>
              <w:bottom w:val="nil"/>
              <w:right w:val="nil"/>
            </w:tcBorders>
            <w:shd w:val="clear" w:color="auto" w:fill="auto"/>
            <w:noWrap/>
            <w:vAlign w:val="center"/>
            <w:hideMark/>
          </w:tcPr>
          <w:p w14:paraId="42874766"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O&amp;M</w:t>
            </w:r>
          </w:p>
        </w:tc>
        <w:tc>
          <w:tcPr>
            <w:tcW w:w="960" w:type="dxa"/>
            <w:tcBorders>
              <w:top w:val="nil"/>
              <w:left w:val="nil"/>
              <w:bottom w:val="nil"/>
              <w:right w:val="nil"/>
            </w:tcBorders>
            <w:shd w:val="clear" w:color="auto" w:fill="auto"/>
            <w:noWrap/>
            <w:vAlign w:val="center"/>
            <w:hideMark/>
          </w:tcPr>
          <w:p w14:paraId="5ACAFE01"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20" w:type="dxa"/>
            <w:tcBorders>
              <w:top w:val="nil"/>
              <w:left w:val="nil"/>
              <w:bottom w:val="nil"/>
              <w:right w:val="nil"/>
            </w:tcBorders>
            <w:shd w:val="clear" w:color="auto" w:fill="auto"/>
            <w:noWrap/>
            <w:vAlign w:val="center"/>
            <w:hideMark/>
          </w:tcPr>
          <w:p w14:paraId="387F400F"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1180" w:type="dxa"/>
            <w:tcBorders>
              <w:top w:val="nil"/>
              <w:left w:val="nil"/>
              <w:bottom w:val="nil"/>
              <w:right w:val="nil"/>
            </w:tcBorders>
            <w:shd w:val="clear" w:color="auto" w:fill="auto"/>
            <w:noWrap/>
            <w:vAlign w:val="center"/>
            <w:hideMark/>
          </w:tcPr>
          <w:p w14:paraId="04C9552C"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r>
      <w:tr w:rsidR="005665A7" w:rsidRPr="00877125" w14:paraId="64F5CD01" w14:textId="77777777" w:rsidTr="00D748D0">
        <w:trPr>
          <w:trHeight w:val="285"/>
        </w:trPr>
        <w:tc>
          <w:tcPr>
            <w:tcW w:w="5145" w:type="dxa"/>
            <w:tcBorders>
              <w:top w:val="nil"/>
              <w:left w:val="nil"/>
              <w:bottom w:val="single" w:sz="4" w:space="0" w:color="auto"/>
              <w:right w:val="nil"/>
            </w:tcBorders>
            <w:shd w:val="clear" w:color="auto" w:fill="auto"/>
            <w:vAlign w:val="center"/>
            <w:hideMark/>
          </w:tcPr>
          <w:p w14:paraId="1DEC89FE"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INFORMATION COLLECTION ACTIVITY</w:t>
            </w:r>
          </w:p>
        </w:tc>
        <w:tc>
          <w:tcPr>
            <w:tcW w:w="781" w:type="dxa"/>
            <w:tcBorders>
              <w:top w:val="nil"/>
              <w:left w:val="nil"/>
              <w:bottom w:val="nil"/>
              <w:right w:val="nil"/>
            </w:tcBorders>
            <w:shd w:val="clear" w:color="auto" w:fill="auto"/>
            <w:vAlign w:val="center"/>
            <w:hideMark/>
          </w:tcPr>
          <w:p w14:paraId="16768EE5"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81" w:type="dxa"/>
            <w:tcBorders>
              <w:top w:val="nil"/>
              <w:left w:val="nil"/>
              <w:bottom w:val="nil"/>
              <w:right w:val="nil"/>
            </w:tcBorders>
            <w:shd w:val="clear" w:color="auto" w:fill="auto"/>
            <w:vAlign w:val="center"/>
            <w:hideMark/>
          </w:tcPr>
          <w:p w14:paraId="5D54B4D1"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15A996A9"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260597FB"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63" w:type="dxa"/>
            <w:tcBorders>
              <w:top w:val="nil"/>
              <w:left w:val="nil"/>
              <w:bottom w:val="nil"/>
              <w:right w:val="nil"/>
            </w:tcBorders>
            <w:shd w:val="clear" w:color="auto" w:fill="auto"/>
            <w:vAlign w:val="center"/>
            <w:hideMark/>
          </w:tcPr>
          <w:p w14:paraId="3FA42FB5"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900" w:type="dxa"/>
            <w:tcBorders>
              <w:top w:val="nil"/>
              <w:left w:val="nil"/>
              <w:bottom w:val="nil"/>
              <w:right w:val="nil"/>
            </w:tcBorders>
            <w:shd w:val="clear" w:color="auto" w:fill="auto"/>
            <w:vAlign w:val="center"/>
            <w:hideMark/>
          </w:tcPr>
          <w:p w14:paraId="18C6FD16"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820" w:type="dxa"/>
            <w:tcBorders>
              <w:top w:val="nil"/>
              <w:left w:val="nil"/>
              <w:bottom w:val="nil"/>
              <w:right w:val="nil"/>
            </w:tcBorders>
            <w:shd w:val="clear" w:color="auto" w:fill="auto"/>
            <w:vAlign w:val="center"/>
            <w:hideMark/>
          </w:tcPr>
          <w:p w14:paraId="24E7EFAA"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80" w:type="dxa"/>
            <w:tcBorders>
              <w:top w:val="nil"/>
              <w:left w:val="nil"/>
              <w:bottom w:val="nil"/>
              <w:right w:val="nil"/>
            </w:tcBorders>
            <w:shd w:val="clear" w:color="auto" w:fill="auto"/>
            <w:vAlign w:val="center"/>
            <w:hideMark/>
          </w:tcPr>
          <w:p w14:paraId="70E208D9"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60" w:type="dxa"/>
            <w:tcBorders>
              <w:top w:val="nil"/>
              <w:left w:val="nil"/>
              <w:bottom w:val="nil"/>
              <w:right w:val="nil"/>
            </w:tcBorders>
            <w:shd w:val="clear" w:color="auto" w:fill="auto"/>
            <w:vAlign w:val="center"/>
            <w:hideMark/>
          </w:tcPr>
          <w:p w14:paraId="2A7A6099"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Activities</w:t>
            </w:r>
          </w:p>
        </w:tc>
        <w:tc>
          <w:tcPr>
            <w:tcW w:w="920" w:type="dxa"/>
            <w:tcBorders>
              <w:top w:val="nil"/>
              <w:left w:val="nil"/>
              <w:bottom w:val="nil"/>
              <w:right w:val="nil"/>
            </w:tcBorders>
            <w:shd w:val="clear" w:color="auto" w:fill="auto"/>
            <w:vAlign w:val="center"/>
            <w:hideMark/>
          </w:tcPr>
          <w:p w14:paraId="33D8997C"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c>
          <w:tcPr>
            <w:tcW w:w="1180" w:type="dxa"/>
            <w:tcBorders>
              <w:top w:val="nil"/>
              <w:left w:val="nil"/>
              <w:bottom w:val="nil"/>
              <w:right w:val="nil"/>
            </w:tcBorders>
            <w:shd w:val="clear" w:color="auto" w:fill="auto"/>
            <w:vAlign w:val="center"/>
            <w:hideMark/>
          </w:tcPr>
          <w:p w14:paraId="178503F7"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r>
      <w:tr w:rsidR="005665A7" w:rsidRPr="00877125" w14:paraId="1234F73D" w14:textId="77777777" w:rsidTr="00D748D0">
        <w:trPr>
          <w:trHeight w:val="225"/>
        </w:trPr>
        <w:tc>
          <w:tcPr>
            <w:tcW w:w="14632"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4C69AFF"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Recordkeeping, Notification, and Posting of Information to the Internet</w:t>
            </w:r>
          </w:p>
        </w:tc>
      </w:tr>
      <w:tr w:rsidR="005665A7" w:rsidRPr="00877125" w14:paraId="620B8510" w14:textId="77777777" w:rsidTr="00D748D0">
        <w:trPr>
          <w:trHeight w:val="225"/>
        </w:trPr>
        <w:tc>
          <w:tcPr>
            <w:tcW w:w="1463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14FDA765"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Publicly Accessible Internet Site Requirements (40 CFR 257.107)</w:t>
            </w:r>
          </w:p>
        </w:tc>
      </w:tr>
      <w:tr w:rsidR="005665A7" w:rsidRPr="00877125" w14:paraId="6B9C38F3" w14:textId="77777777" w:rsidTr="00D748D0">
        <w:trPr>
          <w:trHeight w:val="225"/>
        </w:trPr>
        <w:tc>
          <w:tcPr>
            <w:tcW w:w="1463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6EFC9991"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Operating Criteria</w:t>
            </w:r>
          </w:p>
        </w:tc>
      </w:tr>
      <w:tr w:rsidR="005665A7" w:rsidRPr="00877125" w14:paraId="5C921FD3"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6341A40F"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CCR fugitive dust control plan, or any subsequent amendment of the plan, specified under 40 CFR 257.105(g)(1)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683FAEEF"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6E26FEB5"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69065791"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335A5295"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2B1EF01A"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5CEDE45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2D5DE813"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69CEE2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4D69326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w:t>
            </w:r>
          </w:p>
        </w:tc>
        <w:tc>
          <w:tcPr>
            <w:tcW w:w="920" w:type="dxa"/>
            <w:tcBorders>
              <w:top w:val="nil"/>
              <w:left w:val="nil"/>
              <w:bottom w:val="single" w:sz="4" w:space="0" w:color="auto"/>
              <w:right w:val="single" w:sz="4" w:space="0" w:color="auto"/>
            </w:tcBorders>
            <w:shd w:val="clear" w:color="auto" w:fill="auto"/>
            <w:vAlign w:val="center"/>
            <w:hideMark/>
          </w:tcPr>
          <w:p w14:paraId="57C0346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13.53</w:t>
            </w:r>
          </w:p>
        </w:tc>
        <w:tc>
          <w:tcPr>
            <w:tcW w:w="1180" w:type="dxa"/>
            <w:tcBorders>
              <w:top w:val="nil"/>
              <w:left w:val="nil"/>
              <w:bottom w:val="single" w:sz="4" w:space="0" w:color="auto"/>
              <w:right w:val="single" w:sz="4" w:space="0" w:color="auto"/>
            </w:tcBorders>
            <w:shd w:val="clear" w:color="auto" w:fill="auto"/>
            <w:vAlign w:val="center"/>
            <w:hideMark/>
          </w:tcPr>
          <w:p w14:paraId="03A7EF40"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$689.62</w:t>
            </w:r>
          </w:p>
        </w:tc>
      </w:tr>
      <w:tr w:rsidR="005665A7" w:rsidRPr="00877125" w14:paraId="3397BA71"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6CDBB69E"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annual CCR fugitive dust control report specified under 40 CFR 257.105(g)(2)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43F9CADA"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60E7E5F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3B6ED7C1"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2657CD79"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117263F1"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6C70C4E1"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3D3DCBA6"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6BA65F7"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37E67339"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684</w:t>
            </w:r>
          </w:p>
        </w:tc>
        <w:tc>
          <w:tcPr>
            <w:tcW w:w="920" w:type="dxa"/>
            <w:tcBorders>
              <w:top w:val="nil"/>
              <w:left w:val="nil"/>
              <w:bottom w:val="single" w:sz="4" w:space="0" w:color="auto"/>
              <w:right w:val="single" w:sz="4" w:space="0" w:color="auto"/>
            </w:tcBorders>
            <w:shd w:val="clear" w:color="auto" w:fill="auto"/>
            <w:vAlign w:val="center"/>
            <w:hideMark/>
          </w:tcPr>
          <w:p w14:paraId="1EDF17EB"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225.72</w:t>
            </w:r>
          </w:p>
        </w:tc>
        <w:tc>
          <w:tcPr>
            <w:tcW w:w="1180" w:type="dxa"/>
            <w:tcBorders>
              <w:top w:val="nil"/>
              <w:left w:val="nil"/>
              <w:bottom w:val="single" w:sz="4" w:space="0" w:color="auto"/>
              <w:right w:val="single" w:sz="4" w:space="0" w:color="auto"/>
            </w:tcBorders>
            <w:shd w:val="clear" w:color="auto" w:fill="auto"/>
            <w:vAlign w:val="center"/>
            <w:hideMark/>
          </w:tcPr>
          <w:p w14:paraId="6FA54D69"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$11,504.88</w:t>
            </w:r>
          </w:p>
        </w:tc>
      </w:tr>
      <w:tr w:rsidR="005665A7" w:rsidRPr="00877125" w14:paraId="1318ABF6"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5ED86048"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initial and periodic run-on and run-off control system plans specified under 40 CFR 257.105(g)(3)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2DF2A531"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50B80604"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3ECBB0A7"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2744D16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16225B59"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3F1733A2"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7824A092"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3030EF43"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6057984F"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w:t>
            </w:r>
          </w:p>
        </w:tc>
        <w:tc>
          <w:tcPr>
            <w:tcW w:w="920" w:type="dxa"/>
            <w:tcBorders>
              <w:top w:val="nil"/>
              <w:left w:val="nil"/>
              <w:bottom w:val="single" w:sz="4" w:space="0" w:color="auto"/>
              <w:right w:val="single" w:sz="4" w:space="0" w:color="auto"/>
            </w:tcBorders>
            <w:shd w:val="clear" w:color="auto" w:fill="auto"/>
            <w:vAlign w:val="center"/>
            <w:hideMark/>
          </w:tcPr>
          <w:p w14:paraId="1B7AE6AB"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2.31</w:t>
            </w:r>
          </w:p>
        </w:tc>
        <w:tc>
          <w:tcPr>
            <w:tcW w:w="1180" w:type="dxa"/>
            <w:tcBorders>
              <w:top w:val="nil"/>
              <w:left w:val="nil"/>
              <w:bottom w:val="single" w:sz="4" w:space="0" w:color="auto"/>
              <w:right w:val="single" w:sz="4" w:space="0" w:color="auto"/>
            </w:tcBorders>
            <w:shd w:val="clear" w:color="auto" w:fill="auto"/>
            <w:vAlign w:val="center"/>
            <w:hideMark/>
          </w:tcPr>
          <w:p w14:paraId="54EFEB09"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$117.74</w:t>
            </w:r>
          </w:p>
        </w:tc>
      </w:tr>
      <w:tr w:rsidR="005665A7" w:rsidRPr="00877125" w14:paraId="74347F35"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3489C13A"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initial and periodic inflow design flood control system plans specified under 40 CFR 257.105(g)(4)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23C6A524"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6BA0C1B"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A6F19D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133FF3A7"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1773025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322DB80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1EFA622D"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6952C92"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23DB96D0"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34</w:t>
            </w:r>
          </w:p>
        </w:tc>
        <w:tc>
          <w:tcPr>
            <w:tcW w:w="920" w:type="dxa"/>
            <w:tcBorders>
              <w:top w:val="nil"/>
              <w:left w:val="nil"/>
              <w:bottom w:val="single" w:sz="4" w:space="0" w:color="auto"/>
              <w:right w:val="single" w:sz="4" w:space="0" w:color="auto"/>
            </w:tcBorders>
            <w:shd w:val="clear" w:color="auto" w:fill="auto"/>
            <w:vAlign w:val="center"/>
            <w:hideMark/>
          </w:tcPr>
          <w:p w14:paraId="3A355EC3"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11.22</w:t>
            </w:r>
          </w:p>
        </w:tc>
        <w:tc>
          <w:tcPr>
            <w:tcW w:w="1180" w:type="dxa"/>
            <w:tcBorders>
              <w:top w:val="nil"/>
              <w:left w:val="nil"/>
              <w:bottom w:val="single" w:sz="4" w:space="0" w:color="auto"/>
              <w:right w:val="single" w:sz="4" w:space="0" w:color="auto"/>
            </w:tcBorders>
            <w:shd w:val="clear" w:color="auto" w:fill="auto"/>
            <w:vAlign w:val="center"/>
            <w:hideMark/>
          </w:tcPr>
          <w:p w14:paraId="2C813755"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$571.88</w:t>
            </w:r>
          </w:p>
        </w:tc>
      </w:tr>
      <w:tr w:rsidR="005665A7" w:rsidRPr="00877125" w14:paraId="45472384"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1D011176"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periodic inspection reports specified under 40 CFR 257.105(g)(6)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4D07A36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391551FB"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1F6EBAB"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78BBBEA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558E346F"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4B7E6B67"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4BEB298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7A51B74"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341AEAD6"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326</w:t>
            </w:r>
          </w:p>
        </w:tc>
        <w:tc>
          <w:tcPr>
            <w:tcW w:w="920" w:type="dxa"/>
            <w:tcBorders>
              <w:top w:val="nil"/>
              <w:left w:val="nil"/>
              <w:bottom w:val="single" w:sz="4" w:space="0" w:color="auto"/>
              <w:right w:val="single" w:sz="4" w:space="0" w:color="auto"/>
            </w:tcBorders>
            <w:shd w:val="clear" w:color="auto" w:fill="auto"/>
            <w:vAlign w:val="center"/>
            <w:hideMark/>
          </w:tcPr>
          <w:p w14:paraId="07AFE857"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107.58</w:t>
            </w:r>
          </w:p>
        </w:tc>
        <w:tc>
          <w:tcPr>
            <w:tcW w:w="1180" w:type="dxa"/>
            <w:tcBorders>
              <w:top w:val="nil"/>
              <w:left w:val="nil"/>
              <w:bottom w:val="single" w:sz="4" w:space="0" w:color="auto"/>
              <w:right w:val="single" w:sz="4" w:space="0" w:color="auto"/>
            </w:tcBorders>
            <w:shd w:val="clear" w:color="auto" w:fill="auto"/>
            <w:vAlign w:val="center"/>
            <w:hideMark/>
          </w:tcPr>
          <w:p w14:paraId="027107D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$5,483.32</w:t>
            </w:r>
          </w:p>
        </w:tc>
      </w:tr>
      <w:tr w:rsidR="005665A7" w:rsidRPr="00877125" w14:paraId="6C94CE09"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552A5951"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action plan specified under 40 CFR 257.105(g)(7)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54B16B84"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357680CB"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E37BD6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5B6A8B42"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216D5791"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7AC5216D"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77A044EF"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A818C3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36ED22E0"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w:t>
            </w:r>
          </w:p>
        </w:tc>
        <w:tc>
          <w:tcPr>
            <w:tcW w:w="920" w:type="dxa"/>
            <w:tcBorders>
              <w:top w:val="nil"/>
              <w:left w:val="nil"/>
              <w:bottom w:val="single" w:sz="4" w:space="0" w:color="auto"/>
              <w:right w:val="single" w:sz="4" w:space="0" w:color="auto"/>
            </w:tcBorders>
            <w:shd w:val="clear" w:color="auto" w:fill="auto"/>
            <w:vAlign w:val="center"/>
            <w:hideMark/>
          </w:tcPr>
          <w:p w14:paraId="425FBFBF"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1.65</w:t>
            </w:r>
          </w:p>
        </w:tc>
        <w:tc>
          <w:tcPr>
            <w:tcW w:w="1180" w:type="dxa"/>
            <w:tcBorders>
              <w:top w:val="nil"/>
              <w:left w:val="nil"/>
              <w:bottom w:val="single" w:sz="4" w:space="0" w:color="auto"/>
              <w:right w:val="single" w:sz="4" w:space="0" w:color="auto"/>
            </w:tcBorders>
            <w:shd w:val="clear" w:color="auto" w:fill="auto"/>
            <w:vAlign w:val="center"/>
            <w:hideMark/>
          </w:tcPr>
          <w:p w14:paraId="6E4BCA17"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$84.10</w:t>
            </w:r>
          </w:p>
        </w:tc>
      </w:tr>
      <w:tr w:rsidR="005665A7" w:rsidRPr="00877125" w14:paraId="1BD4F507"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23B12EE0"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periodic inspection reports specified under 40 CFR 257.105(g)(9)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5F6007BD"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0215B8A1"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658993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5FFB54B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47EE9B25"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27C2B50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73A7BE8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5456451"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5226231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229</w:t>
            </w:r>
          </w:p>
        </w:tc>
        <w:tc>
          <w:tcPr>
            <w:tcW w:w="920" w:type="dxa"/>
            <w:tcBorders>
              <w:top w:val="nil"/>
              <w:left w:val="nil"/>
              <w:bottom w:val="single" w:sz="4" w:space="0" w:color="auto"/>
              <w:right w:val="single" w:sz="4" w:space="0" w:color="auto"/>
            </w:tcBorders>
            <w:shd w:val="clear" w:color="auto" w:fill="auto"/>
            <w:vAlign w:val="center"/>
            <w:hideMark/>
          </w:tcPr>
          <w:p w14:paraId="1C1DBF0B"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75.57</w:t>
            </w:r>
          </w:p>
        </w:tc>
        <w:tc>
          <w:tcPr>
            <w:tcW w:w="1180" w:type="dxa"/>
            <w:tcBorders>
              <w:top w:val="nil"/>
              <w:left w:val="nil"/>
              <w:bottom w:val="single" w:sz="4" w:space="0" w:color="auto"/>
              <w:right w:val="single" w:sz="4" w:space="0" w:color="auto"/>
            </w:tcBorders>
            <w:shd w:val="clear" w:color="auto" w:fill="auto"/>
            <w:vAlign w:val="center"/>
            <w:hideMark/>
          </w:tcPr>
          <w:p w14:paraId="3C36C29E"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$3,851.78</w:t>
            </w:r>
          </w:p>
        </w:tc>
      </w:tr>
      <w:tr w:rsidR="005665A7" w:rsidRPr="00877125" w14:paraId="6CBBFE44" w14:textId="77777777" w:rsidTr="00D748D0">
        <w:trPr>
          <w:trHeight w:val="225"/>
        </w:trPr>
        <w:tc>
          <w:tcPr>
            <w:tcW w:w="5145" w:type="dxa"/>
            <w:tcBorders>
              <w:top w:val="nil"/>
              <w:left w:val="nil"/>
              <w:bottom w:val="nil"/>
              <w:right w:val="nil"/>
            </w:tcBorders>
            <w:shd w:val="clear" w:color="auto" w:fill="auto"/>
            <w:noWrap/>
            <w:vAlign w:val="center"/>
            <w:hideMark/>
          </w:tcPr>
          <w:p w14:paraId="53C8C7E9"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vertAlign w:val="superscript"/>
              </w:rPr>
              <w:t>a</w:t>
            </w:r>
            <w:r w:rsidRPr="00877125">
              <w:rPr>
                <w:rFonts w:ascii="Times New Roman" w:eastAsia="Times New Roman" w:hAnsi="Times New Roman" w:cs="Times New Roman"/>
                <w:sz w:val="16"/>
                <w:szCs w:val="16"/>
              </w:rPr>
              <w:t xml:space="preserve">  Exhibit includes rounding error.</w:t>
            </w:r>
          </w:p>
        </w:tc>
        <w:tc>
          <w:tcPr>
            <w:tcW w:w="781" w:type="dxa"/>
            <w:tcBorders>
              <w:top w:val="nil"/>
              <w:left w:val="nil"/>
              <w:bottom w:val="nil"/>
              <w:right w:val="nil"/>
            </w:tcBorders>
            <w:shd w:val="clear" w:color="auto" w:fill="auto"/>
            <w:noWrap/>
            <w:vAlign w:val="center"/>
            <w:hideMark/>
          </w:tcPr>
          <w:p w14:paraId="58AA2297"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11FDD8BE"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5270BB5A"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49D04CBA"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571C5E06"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764FFFF1"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761AB2BD"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7947F5F7"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58B407EE"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0DA11167"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77254B05" w14:textId="77777777" w:rsidR="005665A7" w:rsidRPr="00877125" w:rsidRDefault="005665A7" w:rsidP="00D748D0">
            <w:pPr>
              <w:spacing w:after="0" w:line="240" w:lineRule="auto"/>
              <w:rPr>
                <w:rFonts w:ascii="Times New Roman" w:eastAsia="Times New Roman" w:hAnsi="Times New Roman" w:cs="Times New Roman"/>
                <w:sz w:val="16"/>
                <w:szCs w:val="16"/>
              </w:rPr>
            </w:pPr>
          </w:p>
        </w:tc>
      </w:tr>
    </w:tbl>
    <w:p w14:paraId="031675DC" w14:textId="77777777" w:rsidR="005665A7" w:rsidRPr="00300A27" w:rsidRDefault="005665A7" w:rsidP="005665A7">
      <w:pPr>
        <w:rPr>
          <w:rFonts w:ascii="Times New Roman" w:hAnsi="Times New Roman" w:cs="Times New Roman"/>
          <w:sz w:val="24"/>
          <w:szCs w:val="24"/>
        </w:rPr>
      </w:pPr>
      <w:r w:rsidRPr="00300A27">
        <w:rPr>
          <w:rFonts w:ascii="Times New Roman" w:hAnsi="Times New Roman" w:cs="Times New Roman"/>
          <w:sz w:val="24"/>
          <w:szCs w:val="24"/>
        </w:rPr>
        <w:br w:type="page"/>
      </w:r>
    </w:p>
    <w:tbl>
      <w:tblPr>
        <w:tblW w:w="14902" w:type="dxa"/>
        <w:tblInd w:w="93" w:type="dxa"/>
        <w:tblLook w:val="04A0" w:firstRow="1" w:lastRow="0" w:firstColumn="1" w:lastColumn="0" w:noHBand="0" w:noVBand="1"/>
      </w:tblPr>
      <w:tblGrid>
        <w:gridCol w:w="5415"/>
        <w:gridCol w:w="781"/>
        <w:gridCol w:w="781"/>
        <w:gridCol w:w="701"/>
        <w:gridCol w:w="701"/>
        <w:gridCol w:w="763"/>
        <w:gridCol w:w="900"/>
        <w:gridCol w:w="820"/>
        <w:gridCol w:w="980"/>
        <w:gridCol w:w="960"/>
        <w:gridCol w:w="920"/>
        <w:gridCol w:w="1180"/>
      </w:tblGrid>
      <w:tr w:rsidR="005665A7" w:rsidRPr="00877125" w14:paraId="18532727" w14:textId="77777777" w:rsidTr="00D748D0">
        <w:trPr>
          <w:trHeight w:val="225"/>
        </w:trPr>
        <w:tc>
          <w:tcPr>
            <w:tcW w:w="5415" w:type="dxa"/>
            <w:tcBorders>
              <w:top w:val="nil"/>
              <w:left w:val="nil"/>
              <w:bottom w:val="nil"/>
              <w:right w:val="nil"/>
            </w:tcBorders>
            <w:shd w:val="clear" w:color="auto" w:fill="auto"/>
            <w:noWrap/>
            <w:vAlign w:val="center"/>
            <w:hideMark/>
          </w:tcPr>
          <w:p w14:paraId="1CB1F89B"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EXHIBIT CCR-6 (continued)</w:t>
            </w:r>
          </w:p>
        </w:tc>
        <w:tc>
          <w:tcPr>
            <w:tcW w:w="781" w:type="dxa"/>
            <w:tcBorders>
              <w:top w:val="nil"/>
              <w:left w:val="nil"/>
              <w:bottom w:val="nil"/>
              <w:right w:val="nil"/>
            </w:tcBorders>
            <w:shd w:val="clear" w:color="auto" w:fill="auto"/>
            <w:noWrap/>
            <w:vAlign w:val="center"/>
            <w:hideMark/>
          </w:tcPr>
          <w:p w14:paraId="729B1FC8"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441F34D1"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7C3A04D2"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58D7F6C1"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70223DBA"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6CA6ECD2"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5AD835FD"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339C14EF"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05DBEF7E"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617F6001"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6E92FF25" w14:textId="77777777" w:rsidR="005665A7" w:rsidRPr="00877125" w:rsidRDefault="005665A7" w:rsidP="00D748D0">
            <w:pPr>
              <w:spacing w:after="0" w:line="240" w:lineRule="auto"/>
              <w:rPr>
                <w:rFonts w:ascii="Times New Roman" w:eastAsia="Times New Roman" w:hAnsi="Times New Roman" w:cs="Times New Roman"/>
                <w:sz w:val="16"/>
                <w:szCs w:val="16"/>
              </w:rPr>
            </w:pPr>
          </w:p>
        </w:tc>
      </w:tr>
      <w:tr w:rsidR="005665A7" w:rsidRPr="00877125" w14:paraId="4119C246" w14:textId="77777777" w:rsidTr="00D748D0">
        <w:trPr>
          <w:trHeight w:val="240"/>
        </w:trPr>
        <w:tc>
          <w:tcPr>
            <w:tcW w:w="6977" w:type="dxa"/>
            <w:gridSpan w:val="3"/>
            <w:tcBorders>
              <w:top w:val="nil"/>
              <w:left w:val="nil"/>
              <w:bottom w:val="nil"/>
              <w:right w:val="nil"/>
            </w:tcBorders>
            <w:shd w:val="clear" w:color="auto" w:fill="auto"/>
            <w:vAlign w:val="center"/>
            <w:hideMark/>
          </w:tcPr>
          <w:p w14:paraId="4911CE9F"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DISPOSAL OF COAL COMBUSTION RESIDUALS FROM ELECTRIC UTILITIES</w:t>
            </w:r>
          </w:p>
        </w:tc>
        <w:tc>
          <w:tcPr>
            <w:tcW w:w="701" w:type="dxa"/>
            <w:tcBorders>
              <w:top w:val="nil"/>
              <w:left w:val="nil"/>
              <w:bottom w:val="nil"/>
              <w:right w:val="nil"/>
            </w:tcBorders>
            <w:shd w:val="clear" w:color="auto" w:fill="auto"/>
            <w:noWrap/>
            <w:vAlign w:val="center"/>
            <w:hideMark/>
          </w:tcPr>
          <w:p w14:paraId="4B30803B"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1EB42270"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7F99F5B4"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5074047C"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0DDCD9E6"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6C9FFFA7"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511FA539"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461269C7"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4B70CA9D" w14:textId="77777777" w:rsidR="005665A7" w:rsidRPr="00877125" w:rsidRDefault="005665A7" w:rsidP="00D748D0">
            <w:pPr>
              <w:spacing w:after="0" w:line="240" w:lineRule="auto"/>
              <w:rPr>
                <w:rFonts w:ascii="Times New Roman" w:eastAsia="Times New Roman" w:hAnsi="Times New Roman" w:cs="Times New Roman"/>
                <w:sz w:val="16"/>
                <w:szCs w:val="16"/>
              </w:rPr>
            </w:pPr>
          </w:p>
        </w:tc>
      </w:tr>
      <w:tr w:rsidR="005665A7" w:rsidRPr="00877125" w14:paraId="38A424EB" w14:textId="77777777" w:rsidTr="00D748D0">
        <w:trPr>
          <w:trHeight w:val="240"/>
        </w:trPr>
        <w:tc>
          <w:tcPr>
            <w:tcW w:w="9142" w:type="dxa"/>
            <w:gridSpan w:val="6"/>
            <w:tcBorders>
              <w:top w:val="nil"/>
              <w:left w:val="nil"/>
              <w:bottom w:val="nil"/>
              <w:right w:val="nil"/>
            </w:tcBorders>
            <w:shd w:val="clear" w:color="auto" w:fill="auto"/>
            <w:vAlign w:val="center"/>
            <w:hideMark/>
          </w:tcPr>
          <w:p w14:paraId="143EDE16"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ESTIMATED ANNUAL RESPONDENT HOUR AND COST BURDEN - OWNERS AND OPERATORS OF CCR UNITS </w:t>
            </w:r>
            <w:r w:rsidRPr="00877125">
              <w:rPr>
                <w:rFonts w:ascii="Times New Roman" w:eastAsia="Times New Roman" w:hAnsi="Times New Roman" w:cs="Times New Roman"/>
                <w:b/>
                <w:bCs/>
                <w:sz w:val="16"/>
                <w:szCs w:val="16"/>
                <w:vertAlign w:val="superscript"/>
              </w:rPr>
              <w:t>a</w:t>
            </w:r>
          </w:p>
        </w:tc>
        <w:tc>
          <w:tcPr>
            <w:tcW w:w="900" w:type="dxa"/>
            <w:tcBorders>
              <w:top w:val="nil"/>
              <w:left w:val="nil"/>
              <w:bottom w:val="nil"/>
              <w:right w:val="nil"/>
            </w:tcBorders>
            <w:shd w:val="clear" w:color="auto" w:fill="auto"/>
            <w:noWrap/>
            <w:vAlign w:val="center"/>
            <w:hideMark/>
          </w:tcPr>
          <w:p w14:paraId="4ADA9FA0"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vAlign w:val="center"/>
            <w:hideMark/>
          </w:tcPr>
          <w:p w14:paraId="402A885A" w14:textId="77777777" w:rsidR="005665A7" w:rsidRPr="00877125" w:rsidRDefault="005665A7" w:rsidP="00D748D0">
            <w:pPr>
              <w:spacing w:after="0" w:line="240" w:lineRule="auto"/>
              <w:rPr>
                <w:rFonts w:ascii="Times New Roman" w:eastAsia="Times New Roman" w:hAnsi="Times New Roman" w:cs="Times New Roman"/>
                <w:b/>
                <w:bCs/>
                <w:sz w:val="16"/>
                <w:szCs w:val="16"/>
              </w:rPr>
            </w:pPr>
          </w:p>
        </w:tc>
        <w:tc>
          <w:tcPr>
            <w:tcW w:w="980" w:type="dxa"/>
            <w:tcBorders>
              <w:top w:val="nil"/>
              <w:left w:val="nil"/>
              <w:bottom w:val="nil"/>
              <w:right w:val="nil"/>
            </w:tcBorders>
            <w:shd w:val="clear" w:color="auto" w:fill="auto"/>
            <w:vAlign w:val="center"/>
            <w:hideMark/>
          </w:tcPr>
          <w:p w14:paraId="3ABDCC9F" w14:textId="77777777" w:rsidR="005665A7" w:rsidRPr="00877125" w:rsidRDefault="005665A7" w:rsidP="00D748D0">
            <w:pPr>
              <w:spacing w:after="0" w:line="240" w:lineRule="auto"/>
              <w:rPr>
                <w:rFonts w:ascii="Times New Roman" w:eastAsia="Times New Roman" w:hAnsi="Times New Roman" w:cs="Times New Roman"/>
                <w:b/>
                <w:bCs/>
                <w:sz w:val="16"/>
                <w:szCs w:val="16"/>
              </w:rPr>
            </w:pPr>
          </w:p>
        </w:tc>
        <w:tc>
          <w:tcPr>
            <w:tcW w:w="960" w:type="dxa"/>
            <w:tcBorders>
              <w:top w:val="nil"/>
              <w:left w:val="nil"/>
              <w:bottom w:val="nil"/>
              <w:right w:val="nil"/>
            </w:tcBorders>
            <w:shd w:val="clear" w:color="auto" w:fill="auto"/>
            <w:noWrap/>
            <w:vAlign w:val="center"/>
            <w:hideMark/>
          </w:tcPr>
          <w:p w14:paraId="1E5FC721"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5B670EE2"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1BB2E266" w14:textId="77777777" w:rsidR="005665A7" w:rsidRPr="00877125" w:rsidRDefault="005665A7" w:rsidP="00D748D0">
            <w:pPr>
              <w:spacing w:after="0" w:line="240" w:lineRule="auto"/>
              <w:rPr>
                <w:rFonts w:ascii="Times New Roman" w:eastAsia="Times New Roman" w:hAnsi="Times New Roman" w:cs="Times New Roman"/>
                <w:sz w:val="16"/>
                <w:szCs w:val="16"/>
              </w:rPr>
            </w:pPr>
          </w:p>
        </w:tc>
      </w:tr>
      <w:tr w:rsidR="005665A7" w:rsidRPr="00877125" w14:paraId="30FCF294" w14:textId="77777777" w:rsidTr="00D748D0">
        <w:trPr>
          <w:trHeight w:val="675"/>
        </w:trPr>
        <w:tc>
          <w:tcPr>
            <w:tcW w:w="5415" w:type="dxa"/>
            <w:tcBorders>
              <w:top w:val="nil"/>
              <w:left w:val="nil"/>
              <w:bottom w:val="nil"/>
              <w:right w:val="nil"/>
            </w:tcBorders>
            <w:shd w:val="clear" w:color="auto" w:fill="auto"/>
            <w:vAlign w:val="center"/>
            <w:hideMark/>
          </w:tcPr>
          <w:p w14:paraId="0C291840"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6427" w:type="dxa"/>
            <w:gridSpan w:val="8"/>
            <w:tcBorders>
              <w:top w:val="nil"/>
              <w:left w:val="nil"/>
              <w:bottom w:val="single" w:sz="8" w:space="0" w:color="auto"/>
              <w:right w:val="nil"/>
            </w:tcBorders>
            <w:shd w:val="clear" w:color="auto" w:fill="auto"/>
            <w:noWrap/>
            <w:vAlign w:val="center"/>
            <w:hideMark/>
          </w:tcPr>
          <w:p w14:paraId="1F9410AA"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 and Costs Per Respondent Per Activity</w:t>
            </w:r>
          </w:p>
        </w:tc>
        <w:tc>
          <w:tcPr>
            <w:tcW w:w="3060" w:type="dxa"/>
            <w:gridSpan w:val="3"/>
            <w:tcBorders>
              <w:top w:val="nil"/>
              <w:left w:val="nil"/>
              <w:bottom w:val="single" w:sz="8" w:space="0" w:color="auto"/>
              <w:right w:val="nil"/>
            </w:tcBorders>
            <w:shd w:val="clear" w:color="auto" w:fill="auto"/>
            <w:noWrap/>
            <w:vAlign w:val="center"/>
            <w:hideMark/>
          </w:tcPr>
          <w:p w14:paraId="0E501331"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 Hours and Costs</w:t>
            </w:r>
          </w:p>
        </w:tc>
      </w:tr>
      <w:tr w:rsidR="005665A7" w:rsidRPr="00877125" w14:paraId="678B12FD" w14:textId="77777777" w:rsidTr="00D748D0">
        <w:trPr>
          <w:trHeight w:val="225"/>
        </w:trPr>
        <w:tc>
          <w:tcPr>
            <w:tcW w:w="5415" w:type="dxa"/>
            <w:tcBorders>
              <w:top w:val="nil"/>
              <w:left w:val="nil"/>
              <w:bottom w:val="nil"/>
              <w:right w:val="nil"/>
            </w:tcBorders>
            <w:shd w:val="clear" w:color="auto" w:fill="auto"/>
            <w:vAlign w:val="center"/>
            <w:hideMark/>
          </w:tcPr>
          <w:p w14:paraId="72F2DEF2"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81" w:type="dxa"/>
            <w:tcBorders>
              <w:top w:val="nil"/>
              <w:left w:val="single" w:sz="8" w:space="0" w:color="auto"/>
              <w:bottom w:val="nil"/>
              <w:right w:val="nil"/>
            </w:tcBorders>
            <w:shd w:val="clear" w:color="auto" w:fill="auto"/>
            <w:noWrap/>
            <w:vAlign w:val="center"/>
            <w:hideMark/>
          </w:tcPr>
          <w:p w14:paraId="6A5FD92E"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Leg.</w:t>
            </w:r>
          </w:p>
        </w:tc>
        <w:tc>
          <w:tcPr>
            <w:tcW w:w="781" w:type="dxa"/>
            <w:tcBorders>
              <w:top w:val="nil"/>
              <w:left w:val="nil"/>
              <w:bottom w:val="nil"/>
              <w:right w:val="nil"/>
            </w:tcBorders>
            <w:shd w:val="clear" w:color="auto" w:fill="auto"/>
            <w:noWrap/>
            <w:vAlign w:val="center"/>
            <w:hideMark/>
          </w:tcPr>
          <w:p w14:paraId="7A1BAFDF"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Mgr.</w:t>
            </w:r>
          </w:p>
        </w:tc>
        <w:tc>
          <w:tcPr>
            <w:tcW w:w="701" w:type="dxa"/>
            <w:tcBorders>
              <w:top w:val="nil"/>
              <w:left w:val="nil"/>
              <w:bottom w:val="nil"/>
              <w:right w:val="nil"/>
            </w:tcBorders>
            <w:shd w:val="clear" w:color="auto" w:fill="auto"/>
            <w:noWrap/>
            <w:vAlign w:val="center"/>
            <w:hideMark/>
          </w:tcPr>
          <w:p w14:paraId="1336E903"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Tech.</w:t>
            </w:r>
          </w:p>
        </w:tc>
        <w:tc>
          <w:tcPr>
            <w:tcW w:w="701" w:type="dxa"/>
            <w:tcBorders>
              <w:top w:val="nil"/>
              <w:left w:val="nil"/>
              <w:bottom w:val="nil"/>
              <w:right w:val="nil"/>
            </w:tcBorders>
            <w:shd w:val="clear" w:color="auto" w:fill="auto"/>
            <w:noWrap/>
            <w:vAlign w:val="center"/>
            <w:hideMark/>
          </w:tcPr>
          <w:p w14:paraId="3C95DA41"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Cler.</w:t>
            </w:r>
          </w:p>
        </w:tc>
        <w:tc>
          <w:tcPr>
            <w:tcW w:w="763" w:type="dxa"/>
            <w:tcBorders>
              <w:top w:val="nil"/>
              <w:left w:val="nil"/>
              <w:bottom w:val="nil"/>
              <w:right w:val="nil"/>
            </w:tcBorders>
            <w:shd w:val="clear" w:color="auto" w:fill="auto"/>
            <w:noWrap/>
            <w:vAlign w:val="center"/>
            <w:hideMark/>
          </w:tcPr>
          <w:p w14:paraId="5BE2B200"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00" w:type="dxa"/>
            <w:tcBorders>
              <w:top w:val="nil"/>
              <w:left w:val="nil"/>
              <w:bottom w:val="nil"/>
              <w:right w:val="nil"/>
            </w:tcBorders>
            <w:shd w:val="clear" w:color="auto" w:fill="auto"/>
            <w:noWrap/>
            <w:vAlign w:val="center"/>
            <w:hideMark/>
          </w:tcPr>
          <w:p w14:paraId="22D3814B"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Labor</w:t>
            </w:r>
          </w:p>
        </w:tc>
        <w:tc>
          <w:tcPr>
            <w:tcW w:w="820" w:type="dxa"/>
            <w:tcBorders>
              <w:top w:val="nil"/>
              <w:left w:val="nil"/>
              <w:bottom w:val="nil"/>
              <w:right w:val="nil"/>
            </w:tcBorders>
            <w:shd w:val="clear" w:color="auto" w:fill="auto"/>
            <w:noWrap/>
            <w:vAlign w:val="center"/>
            <w:hideMark/>
          </w:tcPr>
          <w:p w14:paraId="2713E52D"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Capital/</w:t>
            </w:r>
          </w:p>
        </w:tc>
        <w:tc>
          <w:tcPr>
            <w:tcW w:w="980" w:type="dxa"/>
            <w:tcBorders>
              <w:top w:val="nil"/>
              <w:left w:val="nil"/>
              <w:bottom w:val="nil"/>
              <w:right w:val="single" w:sz="8" w:space="0" w:color="auto"/>
            </w:tcBorders>
            <w:shd w:val="clear" w:color="auto" w:fill="auto"/>
            <w:noWrap/>
            <w:vAlign w:val="center"/>
            <w:hideMark/>
          </w:tcPr>
          <w:p w14:paraId="414BBB66"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nil"/>
              <w:right w:val="nil"/>
            </w:tcBorders>
            <w:shd w:val="clear" w:color="auto" w:fill="auto"/>
            <w:noWrap/>
            <w:vAlign w:val="center"/>
            <w:hideMark/>
          </w:tcPr>
          <w:p w14:paraId="11611FE9"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Number of</w:t>
            </w:r>
          </w:p>
        </w:tc>
        <w:tc>
          <w:tcPr>
            <w:tcW w:w="920" w:type="dxa"/>
            <w:tcBorders>
              <w:top w:val="nil"/>
              <w:left w:val="nil"/>
              <w:bottom w:val="nil"/>
              <w:right w:val="nil"/>
            </w:tcBorders>
            <w:shd w:val="clear" w:color="auto" w:fill="auto"/>
            <w:noWrap/>
            <w:vAlign w:val="center"/>
            <w:hideMark/>
          </w:tcPr>
          <w:p w14:paraId="5611D7AE"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1180" w:type="dxa"/>
            <w:tcBorders>
              <w:top w:val="nil"/>
              <w:left w:val="nil"/>
              <w:bottom w:val="nil"/>
              <w:right w:val="single" w:sz="8" w:space="0" w:color="auto"/>
            </w:tcBorders>
            <w:shd w:val="clear" w:color="auto" w:fill="auto"/>
            <w:noWrap/>
            <w:vAlign w:val="center"/>
            <w:hideMark/>
          </w:tcPr>
          <w:p w14:paraId="058C043C"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r>
      <w:tr w:rsidR="005665A7" w:rsidRPr="00877125" w14:paraId="45CF6605" w14:textId="77777777" w:rsidTr="00D748D0">
        <w:trPr>
          <w:trHeight w:val="225"/>
        </w:trPr>
        <w:tc>
          <w:tcPr>
            <w:tcW w:w="5415" w:type="dxa"/>
            <w:tcBorders>
              <w:top w:val="nil"/>
              <w:left w:val="nil"/>
              <w:bottom w:val="nil"/>
              <w:right w:val="nil"/>
            </w:tcBorders>
            <w:shd w:val="clear" w:color="auto" w:fill="auto"/>
            <w:vAlign w:val="center"/>
            <w:hideMark/>
          </w:tcPr>
          <w:p w14:paraId="5D645FA8"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6EB69183"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$125.14/</w:t>
            </w:r>
          </w:p>
        </w:tc>
        <w:tc>
          <w:tcPr>
            <w:tcW w:w="781" w:type="dxa"/>
            <w:tcBorders>
              <w:top w:val="nil"/>
              <w:left w:val="nil"/>
              <w:bottom w:val="nil"/>
              <w:right w:val="nil"/>
            </w:tcBorders>
            <w:shd w:val="clear" w:color="auto" w:fill="auto"/>
            <w:noWrap/>
            <w:vAlign w:val="center"/>
            <w:hideMark/>
          </w:tcPr>
          <w:p w14:paraId="6CF9347D"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$105.75/</w:t>
            </w:r>
          </w:p>
        </w:tc>
        <w:tc>
          <w:tcPr>
            <w:tcW w:w="701" w:type="dxa"/>
            <w:tcBorders>
              <w:top w:val="nil"/>
              <w:left w:val="nil"/>
              <w:bottom w:val="nil"/>
              <w:right w:val="nil"/>
            </w:tcBorders>
            <w:shd w:val="clear" w:color="auto" w:fill="auto"/>
            <w:noWrap/>
            <w:vAlign w:val="center"/>
            <w:hideMark/>
          </w:tcPr>
          <w:p w14:paraId="2F5FA0D0"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$50.98/</w:t>
            </w:r>
          </w:p>
        </w:tc>
        <w:tc>
          <w:tcPr>
            <w:tcW w:w="701" w:type="dxa"/>
            <w:tcBorders>
              <w:top w:val="nil"/>
              <w:left w:val="nil"/>
              <w:bottom w:val="nil"/>
              <w:right w:val="nil"/>
            </w:tcBorders>
            <w:shd w:val="clear" w:color="auto" w:fill="auto"/>
            <w:noWrap/>
            <w:vAlign w:val="center"/>
            <w:hideMark/>
          </w:tcPr>
          <w:p w14:paraId="02A919B7"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$29.90/</w:t>
            </w:r>
          </w:p>
        </w:tc>
        <w:tc>
          <w:tcPr>
            <w:tcW w:w="763" w:type="dxa"/>
            <w:tcBorders>
              <w:top w:val="nil"/>
              <w:left w:val="nil"/>
              <w:bottom w:val="nil"/>
              <w:right w:val="nil"/>
            </w:tcBorders>
            <w:shd w:val="clear" w:color="auto" w:fill="auto"/>
            <w:noWrap/>
            <w:vAlign w:val="center"/>
            <w:hideMark/>
          </w:tcPr>
          <w:p w14:paraId="2C4C4644"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900" w:type="dxa"/>
            <w:tcBorders>
              <w:top w:val="nil"/>
              <w:left w:val="nil"/>
              <w:bottom w:val="nil"/>
              <w:right w:val="nil"/>
            </w:tcBorders>
            <w:shd w:val="clear" w:color="auto" w:fill="auto"/>
            <w:noWrap/>
            <w:vAlign w:val="center"/>
            <w:hideMark/>
          </w:tcPr>
          <w:p w14:paraId="05306ECF"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820" w:type="dxa"/>
            <w:tcBorders>
              <w:top w:val="nil"/>
              <w:left w:val="nil"/>
              <w:bottom w:val="nil"/>
              <w:right w:val="nil"/>
            </w:tcBorders>
            <w:shd w:val="clear" w:color="auto" w:fill="auto"/>
            <w:noWrap/>
            <w:vAlign w:val="center"/>
            <w:hideMark/>
          </w:tcPr>
          <w:p w14:paraId="2E17A5FC"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Startup</w:t>
            </w:r>
          </w:p>
        </w:tc>
        <w:tc>
          <w:tcPr>
            <w:tcW w:w="980" w:type="dxa"/>
            <w:tcBorders>
              <w:top w:val="nil"/>
              <w:left w:val="nil"/>
              <w:bottom w:val="nil"/>
              <w:right w:val="nil"/>
            </w:tcBorders>
            <w:shd w:val="clear" w:color="auto" w:fill="auto"/>
            <w:noWrap/>
            <w:vAlign w:val="center"/>
            <w:hideMark/>
          </w:tcPr>
          <w:p w14:paraId="5C478385"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O&amp;M</w:t>
            </w:r>
          </w:p>
        </w:tc>
        <w:tc>
          <w:tcPr>
            <w:tcW w:w="960" w:type="dxa"/>
            <w:tcBorders>
              <w:top w:val="nil"/>
              <w:left w:val="nil"/>
              <w:bottom w:val="nil"/>
              <w:right w:val="nil"/>
            </w:tcBorders>
            <w:shd w:val="clear" w:color="auto" w:fill="auto"/>
            <w:noWrap/>
            <w:vAlign w:val="center"/>
            <w:hideMark/>
          </w:tcPr>
          <w:p w14:paraId="3E8D7064"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20" w:type="dxa"/>
            <w:tcBorders>
              <w:top w:val="nil"/>
              <w:left w:val="nil"/>
              <w:bottom w:val="nil"/>
              <w:right w:val="nil"/>
            </w:tcBorders>
            <w:shd w:val="clear" w:color="auto" w:fill="auto"/>
            <w:noWrap/>
            <w:vAlign w:val="center"/>
            <w:hideMark/>
          </w:tcPr>
          <w:p w14:paraId="531D7575"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1180" w:type="dxa"/>
            <w:tcBorders>
              <w:top w:val="nil"/>
              <w:left w:val="nil"/>
              <w:bottom w:val="nil"/>
              <w:right w:val="nil"/>
            </w:tcBorders>
            <w:shd w:val="clear" w:color="auto" w:fill="auto"/>
            <w:noWrap/>
            <w:vAlign w:val="center"/>
            <w:hideMark/>
          </w:tcPr>
          <w:p w14:paraId="2C2FEE22"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r>
      <w:tr w:rsidR="005665A7" w:rsidRPr="00877125" w14:paraId="0FD7A6E1" w14:textId="77777777" w:rsidTr="00D748D0">
        <w:trPr>
          <w:trHeight w:val="285"/>
        </w:trPr>
        <w:tc>
          <w:tcPr>
            <w:tcW w:w="5415" w:type="dxa"/>
            <w:tcBorders>
              <w:top w:val="nil"/>
              <w:left w:val="nil"/>
              <w:bottom w:val="single" w:sz="4" w:space="0" w:color="auto"/>
              <w:right w:val="nil"/>
            </w:tcBorders>
            <w:shd w:val="clear" w:color="auto" w:fill="auto"/>
            <w:vAlign w:val="center"/>
            <w:hideMark/>
          </w:tcPr>
          <w:p w14:paraId="40899539"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INFORMATION COLLECTION ACTIVITY</w:t>
            </w:r>
          </w:p>
        </w:tc>
        <w:tc>
          <w:tcPr>
            <w:tcW w:w="781" w:type="dxa"/>
            <w:tcBorders>
              <w:top w:val="nil"/>
              <w:left w:val="nil"/>
              <w:bottom w:val="nil"/>
              <w:right w:val="nil"/>
            </w:tcBorders>
            <w:shd w:val="clear" w:color="auto" w:fill="auto"/>
            <w:vAlign w:val="center"/>
            <w:hideMark/>
          </w:tcPr>
          <w:p w14:paraId="792E8984"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81" w:type="dxa"/>
            <w:tcBorders>
              <w:top w:val="nil"/>
              <w:left w:val="nil"/>
              <w:bottom w:val="nil"/>
              <w:right w:val="nil"/>
            </w:tcBorders>
            <w:shd w:val="clear" w:color="auto" w:fill="auto"/>
            <w:vAlign w:val="center"/>
            <w:hideMark/>
          </w:tcPr>
          <w:p w14:paraId="095E76AE"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07FBB014"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5D9EB1F3"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63" w:type="dxa"/>
            <w:tcBorders>
              <w:top w:val="nil"/>
              <w:left w:val="nil"/>
              <w:bottom w:val="nil"/>
              <w:right w:val="nil"/>
            </w:tcBorders>
            <w:shd w:val="clear" w:color="auto" w:fill="auto"/>
            <w:vAlign w:val="center"/>
            <w:hideMark/>
          </w:tcPr>
          <w:p w14:paraId="2C1DAA72"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900" w:type="dxa"/>
            <w:tcBorders>
              <w:top w:val="nil"/>
              <w:left w:val="nil"/>
              <w:bottom w:val="nil"/>
              <w:right w:val="nil"/>
            </w:tcBorders>
            <w:shd w:val="clear" w:color="auto" w:fill="auto"/>
            <w:vAlign w:val="center"/>
            <w:hideMark/>
          </w:tcPr>
          <w:p w14:paraId="092091DD"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820" w:type="dxa"/>
            <w:tcBorders>
              <w:top w:val="nil"/>
              <w:left w:val="nil"/>
              <w:bottom w:val="nil"/>
              <w:right w:val="nil"/>
            </w:tcBorders>
            <w:shd w:val="clear" w:color="auto" w:fill="auto"/>
            <w:vAlign w:val="center"/>
            <w:hideMark/>
          </w:tcPr>
          <w:p w14:paraId="41887279"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80" w:type="dxa"/>
            <w:tcBorders>
              <w:top w:val="nil"/>
              <w:left w:val="nil"/>
              <w:bottom w:val="nil"/>
              <w:right w:val="nil"/>
            </w:tcBorders>
            <w:shd w:val="clear" w:color="auto" w:fill="auto"/>
            <w:vAlign w:val="center"/>
            <w:hideMark/>
          </w:tcPr>
          <w:p w14:paraId="2A9C65B9"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60" w:type="dxa"/>
            <w:tcBorders>
              <w:top w:val="nil"/>
              <w:left w:val="nil"/>
              <w:bottom w:val="nil"/>
              <w:right w:val="nil"/>
            </w:tcBorders>
            <w:shd w:val="clear" w:color="auto" w:fill="auto"/>
            <w:vAlign w:val="center"/>
            <w:hideMark/>
          </w:tcPr>
          <w:p w14:paraId="4CF734E9"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Activities</w:t>
            </w:r>
          </w:p>
        </w:tc>
        <w:tc>
          <w:tcPr>
            <w:tcW w:w="920" w:type="dxa"/>
            <w:tcBorders>
              <w:top w:val="nil"/>
              <w:left w:val="nil"/>
              <w:bottom w:val="nil"/>
              <w:right w:val="nil"/>
            </w:tcBorders>
            <w:shd w:val="clear" w:color="auto" w:fill="auto"/>
            <w:vAlign w:val="center"/>
            <w:hideMark/>
          </w:tcPr>
          <w:p w14:paraId="42B5AC28"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c>
          <w:tcPr>
            <w:tcW w:w="1180" w:type="dxa"/>
            <w:tcBorders>
              <w:top w:val="nil"/>
              <w:left w:val="nil"/>
              <w:bottom w:val="nil"/>
              <w:right w:val="nil"/>
            </w:tcBorders>
            <w:shd w:val="clear" w:color="auto" w:fill="auto"/>
            <w:vAlign w:val="center"/>
            <w:hideMark/>
          </w:tcPr>
          <w:p w14:paraId="4E9A4862" w14:textId="77777777" w:rsidR="005665A7" w:rsidRPr="00877125" w:rsidRDefault="005665A7"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r>
      <w:tr w:rsidR="005665A7" w:rsidRPr="00877125" w14:paraId="5FB5F903" w14:textId="77777777" w:rsidTr="00D748D0">
        <w:trPr>
          <w:trHeight w:val="225"/>
        </w:trPr>
        <w:tc>
          <w:tcPr>
            <w:tcW w:w="14902"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F29BFF5"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Recordkeeping, Notification, and Posting of Information to the Internet</w:t>
            </w:r>
          </w:p>
        </w:tc>
      </w:tr>
      <w:tr w:rsidR="005665A7" w:rsidRPr="00877125" w14:paraId="2FDA03ED" w14:textId="77777777" w:rsidTr="00D748D0">
        <w:trPr>
          <w:trHeight w:val="225"/>
        </w:trPr>
        <w:tc>
          <w:tcPr>
            <w:tcW w:w="1490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631ECE37"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Publicly Accessible Internet Site Requirements (40 CFR 257.107)</w:t>
            </w:r>
          </w:p>
        </w:tc>
      </w:tr>
      <w:tr w:rsidR="005665A7" w:rsidRPr="00877125" w14:paraId="6534A357" w14:textId="77777777" w:rsidTr="00D748D0">
        <w:trPr>
          <w:trHeight w:val="225"/>
        </w:trPr>
        <w:tc>
          <w:tcPr>
            <w:tcW w:w="5415" w:type="dxa"/>
            <w:tcBorders>
              <w:top w:val="nil"/>
              <w:left w:val="single" w:sz="4" w:space="0" w:color="auto"/>
              <w:bottom w:val="single" w:sz="4" w:space="0" w:color="auto"/>
              <w:right w:val="nil"/>
            </w:tcBorders>
            <w:shd w:val="clear" w:color="auto" w:fill="auto"/>
            <w:vAlign w:val="center"/>
            <w:hideMark/>
          </w:tcPr>
          <w:p w14:paraId="59D55CCF"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Groundwater Monitoring and Corrective Action</w:t>
            </w:r>
          </w:p>
        </w:tc>
        <w:tc>
          <w:tcPr>
            <w:tcW w:w="781" w:type="dxa"/>
            <w:tcBorders>
              <w:top w:val="nil"/>
              <w:left w:val="nil"/>
              <w:bottom w:val="single" w:sz="4" w:space="0" w:color="auto"/>
              <w:right w:val="nil"/>
            </w:tcBorders>
            <w:shd w:val="clear" w:color="auto" w:fill="auto"/>
            <w:vAlign w:val="center"/>
            <w:hideMark/>
          </w:tcPr>
          <w:p w14:paraId="69565680"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81" w:type="dxa"/>
            <w:tcBorders>
              <w:top w:val="nil"/>
              <w:left w:val="nil"/>
              <w:bottom w:val="single" w:sz="4" w:space="0" w:color="auto"/>
              <w:right w:val="nil"/>
            </w:tcBorders>
            <w:shd w:val="clear" w:color="auto" w:fill="auto"/>
            <w:vAlign w:val="center"/>
            <w:hideMark/>
          </w:tcPr>
          <w:p w14:paraId="30415C85"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568722FF"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195671D2"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63" w:type="dxa"/>
            <w:tcBorders>
              <w:top w:val="nil"/>
              <w:left w:val="nil"/>
              <w:bottom w:val="single" w:sz="4" w:space="0" w:color="auto"/>
              <w:right w:val="nil"/>
            </w:tcBorders>
            <w:shd w:val="clear" w:color="auto" w:fill="auto"/>
            <w:vAlign w:val="center"/>
            <w:hideMark/>
          </w:tcPr>
          <w:p w14:paraId="24594F52"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00" w:type="dxa"/>
            <w:tcBorders>
              <w:top w:val="nil"/>
              <w:left w:val="nil"/>
              <w:bottom w:val="single" w:sz="4" w:space="0" w:color="auto"/>
              <w:right w:val="nil"/>
            </w:tcBorders>
            <w:shd w:val="clear" w:color="auto" w:fill="auto"/>
            <w:vAlign w:val="center"/>
            <w:hideMark/>
          </w:tcPr>
          <w:p w14:paraId="1144C1F3"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820" w:type="dxa"/>
            <w:tcBorders>
              <w:top w:val="nil"/>
              <w:left w:val="nil"/>
              <w:bottom w:val="single" w:sz="4" w:space="0" w:color="auto"/>
              <w:right w:val="nil"/>
            </w:tcBorders>
            <w:shd w:val="clear" w:color="auto" w:fill="auto"/>
            <w:vAlign w:val="center"/>
            <w:hideMark/>
          </w:tcPr>
          <w:p w14:paraId="15D153DB"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80" w:type="dxa"/>
            <w:tcBorders>
              <w:top w:val="nil"/>
              <w:left w:val="nil"/>
              <w:bottom w:val="single" w:sz="4" w:space="0" w:color="auto"/>
              <w:right w:val="nil"/>
            </w:tcBorders>
            <w:shd w:val="clear" w:color="auto" w:fill="auto"/>
            <w:vAlign w:val="center"/>
            <w:hideMark/>
          </w:tcPr>
          <w:p w14:paraId="1A8AC477"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single" w:sz="4" w:space="0" w:color="auto"/>
              <w:right w:val="nil"/>
            </w:tcBorders>
            <w:shd w:val="clear" w:color="auto" w:fill="auto"/>
            <w:vAlign w:val="center"/>
            <w:hideMark/>
          </w:tcPr>
          <w:p w14:paraId="589FBCC8"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20" w:type="dxa"/>
            <w:tcBorders>
              <w:top w:val="nil"/>
              <w:left w:val="nil"/>
              <w:bottom w:val="single" w:sz="4" w:space="0" w:color="auto"/>
              <w:right w:val="nil"/>
            </w:tcBorders>
            <w:shd w:val="clear" w:color="auto" w:fill="auto"/>
            <w:vAlign w:val="center"/>
            <w:hideMark/>
          </w:tcPr>
          <w:p w14:paraId="031A1D4D"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14:paraId="1BE2C1E1" w14:textId="77777777" w:rsidR="005665A7" w:rsidRPr="00877125" w:rsidRDefault="005665A7"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r>
      <w:tr w:rsidR="005665A7" w:rsidRPr="00877125" w14:paraId="614F98C4" w14:textId="77777777" w:rsidTr="00D748D0">
        <w:trPr>
          <w:trHeight w:val="450"/>
        </w:trPr>
        <w:tc>
          <w:tcPr>
            <w:tcW w:w="5415" w:type="dxa"/>
            <w:tcBorders>
              <w:top w:val="nil"/>
              <w:left w:val="single" w:sz="4" w:space="0" w:color="auto"/>
              <w:bottom w:val="single" w:sz="4" w:space="0" w:color="auto"/>
              <w:right w:val="nil"/>
            </w:tcBorders>
            <w:shd w:val="clear" w:color="auto" w:fill="auto"/>
            <w:vAlign w:val="center"/>
            <w:hideMark/>
          </w:tcPr>
          <w:p w14:paraId="2F6B1FD7"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annual groundwater monitoring and corrective action report specified under 40 CFR 257.105(h)(1)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3BB14FC6"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C4E4283"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15A5E6E"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02E55657"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332DF9CF"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05D55401"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64044E5D"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43F3D7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59268B39"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684</w:t>
            </w:r>
          </w:p>
        </w:tc>
        <w:tc>
          <w:tcPr>
            <w:tcW w:w="920" w:type="dxa"/>
            <w:tcBorders>
              <w:top w:val="nil"/>
              <w:left w:val="nil"/>
              <w:bottom w:val="single" w:sz="4" w:space="0" w:color="auto"/>
              <w:right w:val="single" w:sz="4" w:space="0" w:color="auto"/>
            </w:tcBorders>
            <w:shd w:val="clear" w:color="auto" w:fill="auto"/>
            <w:vAlign w:val="center"/>
            <w:hideMark/>
          </w:tcPr>
          <w:p w14:paraId="36B7E6FE"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225.72</w:t>
            </w:r>
          </w:p>
        </w:tc>
        <w:tc>
          <w:tcPr>
            <w:tcW w:w="1180" w:type="dxa"/>
            <w:tcBorders>
              <w:top w:val="nil"/>
              <w:left w:val="nil"/>
              <w:bottom w:val="single" w:sz="4" w:space="0" w:color="auto"/>
              <w:right w:val="single" w:sz="4" w:space="0" w:color="auto"/>
            </w:tcBorders>
            <w:shd w:val="clear" w:color="auto" w:fill="auto"/>
            <w:vAlign w:val="center"/>
            <w:hideMark/>
          </w:tcPr>
          <w:p w14:paraId="48257D95"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$11,504.88</w:t>
            </w:r>
          </w:p>
        </w:tc>
      </w:tr>
      <w:tr w:rsidR="005665A7" w:rsidRPr="00877125" w14:paraId="64445BB9" w14:textId="77777777" w:rsidTr="00D748D0">
        <w:trPr>
          <w:trHeight w:val="450"/>
        </w:trPr>
        <w:tc>
          <w:tcPr>
            <w:tcW w:w="5415" w:type="dxa"/>
            <w:tcBorders>
              <w:top w:val="nil"/>
              <w:left w:val="single" w:sz="4" w:space="0" w:color="auto"/>
              <w:bottom w:val="single" w:sz="4" w:space="0" w:color="auto"/>
              <w:right w:val="nil"/>
            </w:tcBorders>
            <w:shd w:val="clear" w:color="auto" w:fill="auto"/>
            <w:vAlign w:val="center"/>
            <w:hideMark/>
          </w:tcPr>
          <w:p w14:paraId="45A476A9"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certification specified under 40 CFR 257.105(h)(3)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51691AF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483C734F"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2208806"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450F1E5A"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700C4A2B"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22864DE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1567818B"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3EE1772E"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6AA5F6B3"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w:t>
            </w:r>
          </w:p>
        </w:tc>
        <w:tc>
          <w:tcPr>
            <w:tcW w:w="920" w:type="dxa"/>
            <w:tcBorders>
              <w:top w:val="nil"/>
              <w:left w:val="nil"/>
              <w:bottom w:val="single" w:sz="4" w:space="0" w:color="auto"/>
              <w:right w:val="single" w:sz="4" w:space="0" w:color="auto"/>
            </w:tcBorders>
            <w:shd w:val="clear" w:color="auto" w:fill="auto"/>
            <w:vAlign w:val="center"/>
            <w:hideMark/>
          </w:tcPr>
          <w:p w14:paraId="7BF62CCE"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13.53</w:t>
            </w:r>
          </w:p>
        </w:tc>
        <w:tc>
          <w:tcPr>
            <w:tcW w:w="1180" w:type="dxa"/>
            <w:tcBorders>
              <w:top w:val="nil"/>
              <w:left w:val="nil"/>
              <w:bottom w:val="single" w:sz="4" w:space="0" w:color="auto"/>
              <w:right w:val="single" w:sz="4" w:space="0" w:color="auto"/>
            </w:tcBorders>
            <w:shd w:val="clear" w:color="auto" w:fill="auto"/>
            <w:vAlign w:val="center"/>
            <w:hideMark/>
          </w:tcPr>
          <w:p w14:paraId="2E21DDBD"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$689.62</w:t>
            </w:r>
          </w:p>
        </w:tc>
      </w:tr>
      <w:tr w:rsidR="005665A7" w:rsidRPr="00877125" w14:paraId="331D6681" w14:textId="77777777" w:rsidTr="00D748D0">
        <w:trPr>
          <w:trHeight w:val="450"/>
        </w:trPr>
        <w:tc>
          <w:tcPr>
            <w:tcW w:w="5415" w:type="dxa"/>
            <w:tcBorders>
              <w:top w:val="nil"/>
              <w:left w:val="single" w:sz="4" w:space="0" w:color="auto"/>
              <w:bottom w:val="single" w:sz="4" w:space="0" w:color="auto"/>
              <w:right w:val="nil"/>
            </w:tcBorders>
            <w:shd w:val="clear" w:color="auto" w:fill="auto"/>
            <w:vAlign w:val="center"/>
            <w:hideMark/>
          </w:tcPr>
          <w:p w14:paraId="2D7FADA9"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certification specified under 40 CFR 257.105(h)(4)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163603FD"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3143C15A"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F5D5544"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0A9CD4B1"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3D984C9D"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16BFF35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5CE7DF7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674F0A2"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0F40623A"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w:t>
            </w:r>
          </w:p>
        </w:tc>
        <w:tc>
          <w:tcPr>
            <w:tcW w:w="920" w:type="dxa"/>
            <w:tcBorders>
              <w:top w:val="nil"/>
              <w:left w:val="nil"/>
              <w:bottom w:val="single" w:sz="4" w:space="0" w:color="auto"/>
              <w:right w:val="single" w:sz="4" w:space="0" w:color="auto"/>
            </w:tcBorders>
            <w:shd w:val="clear" w:color="auto" w:fill="auto"/>
            <w:vAlign w:val="center"/>
            <w:hideMark/>
          </w:tcPr>
          <w:p w14:paraId="340509B6"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13.53</w:t>
            </w:r>
          </w:p>
        </w:tc>
        <w:tc>
          <w:tcPr>
            <w:tcW w:w="1180" w:type="dxa"/>
            <w:tcBorders>
              <w:top w:val="nil"/>
              <w:left w:val="nil"/>
              <w:bottom w:val="single" w:sz="4" w:space="0" w:color="auto"/>
              <w:right w:val="single" w:sz="4" w:space="0" w:color="auto"/>
            </w:tcBorders>
            <w:shd w:val="clear" w:color="auto" w:fill="auto"/>
            <w:vAlign w:val="center"/>
            <w:hideMark/>
          </w:tcPr>
          <w:p w14:paraId="40525F43"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$689.62</w:t>
            </w:r>
          </w:p>
        </w:tc>
      </w:tr>
      <w:tr w:rsidR="005665A7" w:rsidRPr="00877125" w14:paraId="7776E837" w14:textId="77777777" w:rsidTr="00D748D0">
        <w:trPr>
          <w:trHeight w:val="450"/>
        </w:trPr>
        <w:tc>
          <w:tcPr>
            <w:tcW w:w="5415" w:type="dxa"/>
            <w:tcBorders>
              <w:top w:val="nil"/>
              <w:left w:val="single" w:sz="4" w:space="0" w:color="auto"/>
              <w:bottom w:val="single" w:sz="4" w:space="0" w:color="auto"/>
              <w:right w:val="nil"/>
            </w:tcBorders>
            <w:shd w:val="clear" w:color="auto" w:fill="auto"/>
            <w:vAlign w:val="center"/>
            <w:hideMark/>
          </w:tcPr>
          <w:p w14:paraId="09F2428D"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notification specified under 40 CFR 257.105(h)(5)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2DEFCCFA"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63975DA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0F17AEF"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0B05E870"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7CB2BA5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6FA3C1DE"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7851643F"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57FB5CD"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6F6E6F7B"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213</w:t>
            </w:r>
          </w:p>
        </w:tc>
        <w:tc>
          <w:tcPr>
            <w:tcW w:w="920" w:type="dxa"/>
            <w:tcBorders>
              <w:top w:val="nil"/>
              <w:left w:val="nil"/>
              <w:bottom w:val="single" w:sz="4" w:space="0" w:color="auto"/>
              <w:right w:val="single" w:sz="4" w:space="0" w:color="auto"/>
            </w:tcBorders>
            <w:shd w:val="clear" w:color="auto" w:fill="auto"/>
            <w:vAlign w:val="center"/>
            <w:hideMark/>
          </w:tcPr>
          <w:p w14:paraId="7AB7C51B"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70.29</w:t>
            </w:r>
          </w:p>
        </w:tc>
        <w:tc>
          <w:tcPr>
            <w:tcW w:w="1180" w:type="dxa"/>
            <w:tcBorders>
              <w:top w:val="nil"/>
              <w:left w:val="nil"/>
              <w:bottom w:val="single" w:sz="4" w:space="0" w:color="auto"/>
              <w:right w:val="single" w:sz="4" w:space="0" w:color="auto"/>
            </w:tcBorders>
            <w:shd w:val="clear" w:color="auto" w:fill="auto"/>
            <w:vAlign w:val="center"/>
            <w:hideMark/>
          </w:tcPr>
          <w:p w14:paraId="77118DB9"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$3,582.66</w:t>
            </w:r>
          </w:p>
        </w:tc>
      </w:tr>
      <w:tr w:rsidR="005665A7" w:rsidRPr="00877125" w14:paraId="702B8BED" w14:textId="77777777" w:rsidTr="00D748D0">
        <w:trPr>
          <w:trHeight w:val="450"/>
        </w:trPr>
        <w:tc>
          <w:tcPr>
            <w:tcW w:w="5415" w:type="dxa"/>
            <w:tcBorders>
              <w:top w:val="nil"/>
              <w:left w:val="single" w:sz="4" w:space="0" w:color="auto"/>
              <w:bottom w:val="single" w:sz="4" w:space="0" w:color="auto"/>
              <w:right w:val="nil"/>
            </w:tcBorders>
            <w:shd w:val="clear" w:color="auto" w:fill="auto"/>
            <w:vAlign w:val="center"/>
            <w:hideMark/>
          </w:tcPr>
          <w:p w14:paraId="27B7897B"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notification specified under 40 CFR 257.105(h)(7)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47220521"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F2BADD5"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9B8C555"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50771895"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03F6E9A5"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326E066E"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41F9793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AACD362"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73360F3F"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213</w:t>
            </w:r>
          </w:p>
        </w:tc>
        <w:tc>
          <w:tcPr>
            <w:tcW w:w="920" w:type="dxa"/>
            <w:tcBorders>
              <w:top w:val="nil"/>
              <w:left w:val="nil"/>
              <w:bottom w:val="single" w:sz="4" w:space="0" w:color="auto"/>
              <w:right w:val="single" w:sz="4" w:space="0" w:color="auto"/>
            </w:tcBorders>
            <w:shd w:val="clear" w:color="auto" w:fill="auto"/>
            <w:vAlign w:val="center"/>
            <w:hideMark/>
          </w:tcPr>
          <w:p w14:paraId="7BF3CA03"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70.29</w:t>
            </w:r>
          </w:p>
        </w:tc>
        <w:tc>
          <w:tcPr>
            <w:tcW w:w="1180" w:type="dxa"/>
            <w:tcBorders>
              <w:top w:val="nil"/>
              <w:left w:val="nil"/>
              <w:bottom w:val="single" w:sz="4" w:space="0" w:color="auto"/>
              <w:right w:val="single" w:sz="4" w:space="0" w:color="auto"/>
            </w:tcBorders>
            <w:shd w:val="clear" w:color="auto" w:fill="auto"/>
            <w:vAlign w:val="center"/>
            <w:hideMark/>
          </w:tcPr>
          <w:p w14:paraId="5299C51B"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$3,582.66</w:t>
            </w:r>
          </w:p>
        </w:tc>
      </w:tr>
      <w:tr w:rsidR="005665A7" w:rsidRPr="00877125" w14:paraId="46027622" w14:textId="77777777" w:rsidTr="00D748D0">
        <w:trPr>
          <w:trHeight w:val="450"/>
        </w:trPr>
        <w:tc>
          <w:tcPr>
            <w:tcW w:w="5415" w:type="dxa"/>
            <w:tcBorders>
              <w:top w:val="nil"/>
              <w:left w:val="single" w:sz="4" w:space="0" w:color="auto"/>
              <w:bottom w:val="single" w:sz="4" w:space="0" w:color="auto"/>
              <w:right w:val="nil"/>
            </w:tcBorders>
            <w:shd w:val="clear" w:color="auto" w:fill="auto"/>
            <w:vAlign w:val="center"/>
            <w:hideMark/>
          </w:tcPr>
          <w:p w14:paraId="51A3EB3F"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notification specified under 40 CFR 257.105(h)(8)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1884BC50"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3738F62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F48B6CD"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43998E85"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74FD590F"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364E7F00"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7C6AE1DD"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2B67C456"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46E3E432"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11</w:t>
            </w:r>
          </w:p>
        </w:tc>
        <w:tc>
          <w:tcPr>
            <w:tcW w:w="920" w:type="dxa"/>
            <w:tcBorders>
              <w:top w:val="nil"/>
              <w:left w:val="nil"/>
              <w:bottom w:val="single" w:sz="4" w:space="0" w:color="auto"/>
              <w:right w:val="single" w:sz="4" w:space="0" w:color="auto"/>
            </w:tcBorders>
            <w:shd w:val="clear" w:color="auto" w:fill="auto"/>
            <w:vAlign w:val="center"/>
            <w:hideMark/>
          </w:tcPr>
          <w:p w14:paraId="2FB61A8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3.63</w:t>
            </w:r>
          </w:p>
        </w:tc>
        <w:tc>
          <w:tcPr>
            <w:tcW w:w="1180" w:type="dxa"/>
            <w:tcBorders>
              <w:top w:val="nil"/>
              <w:left w:val="nil"/>
              <w:bottom w:val="single" w:sz="4" w:space="0" w:color="auto"/>
              <w:right w:val="single" w:sz="4" w:space="0" w:color="auto"/>
            </w:tcBorders>
            <w:shd w:val="clear" w:color="auto" w:fill="auto"/>
            <w:vAlign w:val="center"/>
            <w:hideMark/>
          </w:tcPr>
          <w:p w14:paraId="7825322A"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$185.02</w:t>
            </w:r>
          </w:p>
        </w:tc>
      </w:tr>
      <w:tr w:rsidR="005665A7" w:rsidRPr="00877125" w14:paraId="2DBCA9C4" w14:textId="77777777" w:rsidTr="00D748D0">
        <w:trPr>
          <w:trHeight w:val="450"/>
        </w:trPr>
        <w:tc>
          <w:tcPr>
            <w:tcW w:w="5415" w:type="dxa"/>
            <w:tcBorders>
              <w:top w:val="nil"/>
              <w:left w:val="single" w:sz="4" w:space="0" w:color="auto"/>
              <w:bottom w:val="single" w:sz="4" w:space="0" w:color="auto"/>
              <w:right w:val="nil"/>
            </w:tcBorders>
            <w:shd w:val="clear" w:color="auto" w:fill="auto"/>
            <w:vAlign w:val="center"/>
            <w:hideMark/>
          </w:tcPr>
          <w:p w14:paraId="677AE05F"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notification specified under 40 CFR 257.105(h)(9)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6FFE9D89"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5EE88B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B00406D"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53B49546"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51CF8C0D"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223C9E99"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0A9D1F30"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8C2327A"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5D175B71"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center"/>
            <w:hideMark/>
          </w:tcPr>
          <w:p w14:paraId="641BF82F"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3.96</w:t>
            </w:r>
          </w:p>
        </w:tc>
        <w:tc>
          <w:tcPr>
            <w:tcW w:w="1180" w:type="dxa"/>
            <w:tcBorders>
              <w:top w:val="nil"/>
              <w:left w:val="nil"/>
              <w:bottom w:val="single" w:sz="4" w:space="0" w:color="auto"/>
              <w:right w:val="single" w:sz="4" w:space="0" w:color="auto"/>
            </w:tcBorders>
            <w:shd w:val="clear" w:color="auto" w:fill="auto"/>
            <w:vAlign w:val="center"/>
            <w:hideMark/>
          </w:tcPr>
          <w:p w14:paraId="200CFFC3"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$201.84</w:t>
            </w:r>
          </w:p>
        </w:tc>
      </w:tr>
      <w:tr w:rsidR="005665A7" w:rsidRPr="00877125" w14:paraId="1CF7F62E" w14:textId="77777777" w:rsidTr="00D748D0">
        <w:trPr>
          <w:trHeight w:val="450"/>
        </w:trPr>
        <w:tc>
          <w:tcPr>
            <w:tcW w:w="5415" w:type="dxa"/>
            <w:tcBorders>
              <w:top w:val="nil"/>
              <w:left w:val="single" w:sz="4" w:space="0" w:color="auto"/>
              <w:bottom w:val="single" w:sz="4" w:space="0" w:color="auto"/>
              <w:right w:val="nil"/>
            </w:tcBorders>
            <w:shd w:val="clear" w:color="auto" w:fill="auto"/>
            <w:vAlign w:val="center"/>
            <w:hideMark/>
          </w:tcPr>
          <w:p w14:paraId="39C99A72"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assessment of corrective measures specified under 40 CFR 257.105(h)(10)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0636E3E1"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02D0E7C3"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357E016"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7D3C60F7"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1060E4AF"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7031D846"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4342F94E"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7B62F32F"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1E1847B7"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center"/>
            <w:hideMark/>
          </w:tcPr>
          <w:p w14:paraId="2483F1DA"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3.96</w:t>
            </w:r>
          </w:p>
        </w:tc>
        <w:tc>
          <w:tcPr>
            <w:tcW w:w="1180" w:type="dxa"/>
            <w:tcBorders>
              <w:top w:val="nil"/>
              <w:left w:val="nil"/>
              <w:bottom w:val="single" w:sz="4" w:space="0" w:color="auto"/>
              <w:right w:val="single" w:sz="4" w:space="0" w:color="auto"/>
            </w:tcBorders>
            <w:shd w:val="clear" w:color="auto" w:fill="auto"/>
            <w:vAlign w:val="center"/>
            <w:hideMark/>
          </w:tcPr>
          <w:p w14:paraId="74E1FEC6"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$201.84</w:t>
            </w:r>
          </w:p>
        </w:tc>
      </w:tr>
      <w:tr w:rsidR="005665A7" w:rsidRPr="00877125" w14:paraId="618EEA8B" w14:textId="77777777" w:rsidTr="00D748D0">
        <w:trPr>
          <w:trHeight w:val="450"/>
        </w:trPr>
        <w:tc>
          <w:tcPr>
            <w:tcW w:w="5415" w:type="dxa"/>
            <w:tcBorders>
              <w:top w:val="nil"/>
              <w:left w:val="single" w:sz="4" w:space="0" w:color="auto"/>
              <w:bottom w:val="single" w:sz="4" w:space="0" w:color="auto"/>
              <w:right w:val="nil"/>
            </w:tcBorders>
            <w:shd w:val="clear" w:color="auto" w:fill="auto"/>
            <w:vAlign w:val="center"/>
            <w:hideMark/>
          </w:tcPr>
          <w:p w14:paraId="6FAC0D1D"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semi-annual reports describing the progress in selecting and designing the remedy required under 40 CFR 257.105(h)(12)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367FF989"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6694DB1A"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7A66895"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46070AC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173618E4"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1165A212"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03074BB5"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9F016F3"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1AAD4AF6"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center"/>
            <w:hideMark/>
          </w:tcPr>
          <w:p w14:paraId="05219251"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3.96</w:t>
            </w:r>
          </w:p>
        </w:tc>
        <w:tc>
          <w:tcPr>
            <w:tcW w:w="1180" w:type="dxa"/>
            <w:tcBorders>
              <w:top w:val="nil"/>
              <w:left w:val="nil"/>
              <w:bottom w:val="single" w:sz="4" w:space="0" w:color="auto"/>
              <w:right w:val="single" w:sz="4" w:space="0" w:color="auto"/>
            </w:tcBorders>
            <w:shd w:val="clear" w:color="auto" w:fill="auto"/>
            <w:vAlign w:val="center"/>
            <w:hideMark/>
          </w:tcPr>
          <w:p w14:paraId="73F6E3D2"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$201.84</w:t>
            </w:r>
          </w:p>
        </w:tc>
      </w:tr>
      <w:tr w:rsidR="005665A7" w:rsidRPr="00877125" w14:paraId="28974EE5" w14:textId="77777777" w:rsidTr="00D748D0">
        <w:trPr>
          <w:trHeight w:val="450"/>
        </w:trPr>
        <w:tc>
          <w:tcPr>
            <w:tcW w:w="5415" w:type="dxa"/>
            <w:tcBorders>
              <w:top w:val="nil"/>
              <w:left w:val="single" w:sz="4" w:space="0" w:color="auto"/>
              <w:bottom w:val="single" w:sz="4" w:space="0" w:color="auto"/>
              <w:right w:val="nil"/>
            </w:tcBorders>
            <w:shd w:val="clear" w:color="auto" w:fill="auto"/>
            <w:vAlign w:val="center"/>
            <w:hideMark/>
          </w:tcPr>
          <w:p w14:paraId="42C8CF0E"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selection of remedy report specified under 40 CFR 257.105(h)(12)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2CBC2FE4"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4A861592"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4F6506B"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4877CC32"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36E18443"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049BDFFA"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6AEC20EE"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7FB8439E"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5B06F9A9"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center"/>
            <w:hideMark/>
          </w:tcPr>
          <w:p w14:paraId="35A4AC93"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3.96</w:t>
            </w:r>
          </w:p>
        </w:tc>
        <w:tc>
          <w:tcPr>
            <w:tcW w:w="1180" w:type="dxa"/>
            <w:tcBorders>
              <w:top w:val="nil"/>
              <w:left w:val="nil"/>
              <w:bottom w:val="single" w:sz="4" w:space="0" w:color="auto"/>
              <w:right w:val="single" w:sz="4" w:space="0" w:color="auto"/>
            </w:tcBorders>
            <w:shd w:val="clear" w:color="auto" w:fill="auto"/>
            <w:vAlign w:val="center"/>
            <w:hideMark/>
          </w:tcPr>
          <w:p w14:paraId="097D57A0"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$201.84</w:t>
            </w:r>
          </w:p>
        </w:tc>
      </w:tr>
      <w:tr w:rsidR="005665A7" w:rsidRPr="00877125" w14:paraId="4373F5BE" w14:textId="77777777" w:rsidTr="00D748D0">
        <w:trPr>
          <w:trHeight w:val="450"/>
        </w:trPr>
        <w:tc>
          <w:tcPr>
            <w:tcW w:w="5415" w:type="dxa"/>
            <w:tcBorders>
              <w:top w:val="nil"/>
              <w:left w:val="single" w:sz="4" w:space="0" w:color="auto"/>
              <w:bottom w:val="single" w:sz="4" w:space="0" w:color="auto"/>
              <w:right w:val="nil"/>
            </w:tcBorders>
            <w:shd w:val="clear" w:color="auto" w:fill="auto"/>
            <w:vAlign w:val="center"/>
            <w:hideMark/>
          </w:tcPr>
          <w:p w14:paraId="4FBA82C1"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notification specified under 40 CFR 257.105(h)(13)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4136FE9B"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5D247A3"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F13356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3EF537CB"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606A2C21"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642BCF78"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7FC3147E"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79F6272C"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7349B77F"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6E116E5B"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2DC39691" w14:textId="77777777" w:rsidR="005665A7" w:rsidRPr="00877125" w:rsidRDefault="005665A7"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5665A7" w:rsidRPr="00877125" w14:paraId="6D041A9A" w14:textId="77777777" w:rsidTr="00D748D0">
        <w:trPr>
          <w:trHeight w:val="225"/>
        </w:trPr>
        <w:tc>
          <w:tcPr>
            <w:tcW w:w="5415" w:type="dxa"/>
            <w:tcBorders>
              <w:top w:val="nil"/>
              <w:left w:val="nil"/>
              <w:bottom w:val="nil"/>
              <w:right w:val="nil"/>
            </w:tcBorders>
            <w:shd w:val="clear" w:color="auto" w:fill="auto"/>
            <w:noWrap/>
            <w:vAlign w:val="center"/>
            <w:hideMark/>
          </w:tcPr>
          <w:p w14:paraId="52A75549" w14:textId="77777777" w:rsidR="005665A7" w:rsidRPr="00877125" w:rsidRDefault="005665A7"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vertAlign w:val="superscript"/>
              </w:rPr>
              <w:t>a</w:t>
            </w:r>
            <w:r w:rsidRPr="00877125">
              <w:rPr>
                <w:rFonts w:ascii="Times New Roman" w:eastAsia="Times New Roman" w:hAnsi="Times New Roman" w:cs="Times New Roman"/>
                <w:sz w:val="16"/>
                <w:szCs w:val="16"/>
              </w:rPr>
              <w:t xml:space="preserve">  Exhibit includes rounding error.</w:t>
            </w:r>
          </w:p>
        </w:tc>
        <w:tc>
          <w:tcPr>
            <w:tcW w:w="781" w:type="dxa"/>
            <w:tcBorders>
              <w:top w:val="nil"/>
              <w:left w:val="nil"/>
              <w:bottom w:val="nil"/>
              <w:right w:val="nil"/>
            </w:tcBorders>
            <w:shd w:val="clear" w:color="auto" w:fill="auto"/>
            <w:noWrap/>
            <w:vAlign w:val="center"/>
            <w:hideMark/>
          </w:tcPr>
          <w:p w14:paraId="787FB47F"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563C6A51"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66C77AC4"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0DBDAD23"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40A7DBD3"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02A90BC4"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2A351713"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51C30893"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422CC39F"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4A598AE5" w14:textId="77777777" w:rsidR="005665A7" w:rsidRPr="00877125" w:rsidRDefault="005665A7"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68324EC0" w14:textId="77777777" w:rsidR="005665A7" w:rsidRPr="00877125" w:rsidRDefault="005665A7" w:rsidP="00D748D0">
            <w:pPr>
              <w:spacing w:after="0" w:line="240" w:lineRule="auto"/>
              <w:rPr>
                <w:rFonts w:ascii="Times New Roman" w:eastAsia="Times New Roman" w:hAnsi="Times New Roman" w:cs="Times New Roman"/>
                <w:sz w:val="16"/>
                <w:szCs w:val="16"/>
              </w:rPr>
            </w:pPr>
          </w:p>
        </w:tc>
      </w:tr>
    </w:tbl>
    <w:p w14:paraId="54CA316B" w14:textId="77777777" w:rsidR="005665A7" w:rsidRDefault="005665A7" w:rsidP="00D1444D">
      <w:pPr>
        <w:rPr>
          <w:rFonts w:ascii="Times New Roman" w:hAnsi="Times New Roman" w:cs="Times New Roman"/>
          <w:sz w:val="24"/>
          <w:szCs w:val="24"/>
        </w:rPr>
      </w:pPr>
    </w:p>
    <w:p w14:paraId="291F2843" w14:textId="77777777" w:rsidR="005665A7" w:rsidRDefault="005665A7">
      <w:pPr>
        <w:rPr>
          <w:rFonts w:ascii="Times New Roman" w:hAnsi="Times New Roman" w:cs="Times New Roman"/>
          <w:sz w:val="24"/>
          <w:szCs w:val="24"/>
        </w:rPr>
      </w:pPr>
      <w:r>
        <w:rPr>
          <w:rFonts w:ascii="Times New Roman" w:hAnsi="Times New Roman" w:cs="Times New Roman"/>
          <w:sz w:val="24"/>
          <w:szCs w:val="24"/>
        </w:rPr>
        <w:br w:type="page"/>
      </w:r>
    </w:p>
    <w:p w14:paraId="0CEB3823" w14:textId="77777777" w:rsidR="006C765D" w:rsidRPr="00300A27" w:rsidRDefault="00D1444D" w:rsidP="00D1444D">
      <w:pPr>
        <w:rPr>
          <w:rFonts w:ascii="Times New Roman" w:hAnsi="Times New Roman" w:cs="Times New Roman"/>
          <w:sz w:val="24"/>
          <w:szCs w:val="24"/>
        </w:rPr>
      </w:pPr>
      <w:r w:rsidRPr="00300A27">
        <w:rPr>
          <w:rFonts w:ascii="Times New Roman" w:hAnsi="Times New Roman" w:cs="Times New Roman"/>
          <w:sz w:val="24"/>
          <w:szCs w:val="24"/>
        </w:rPr>
        <w:t xml:space="preserve"> </w:t>
      </w:r>
    </w:p>
    <w:tbl>
      <w:tblPr>
        <w:tblW w:w="14632" w:type="dxa"/>
        <w:tblInd w:w="93" w:type="dxa"/>
        <w:tblLook w:val="04A0" w:firstRow="1" w:lastRow="0" w:firstColumn="1" w:lastColumn="0" w:noHBand="0" w:noVBand="1"/>
      </w:tblPr>
      <w:tblGrid>
        <w:gridCol w:w="5145"/>
        <w:gridCol w:w="781"/>
        <w:gridCol w:w="781"/>
        <w:gridCol w:w="701"/>
        <w:gridCol w:w="701"/>
        <w:gridCol w:w="763"/>
        <w:gridCol w:w="900"/>
        <w:gridCol w:w="820"/>
        <w:gridCol w:w="980"/>
        <w:gridCol w:w="960"/>
        <w:gridCol w:w="920"/>
        <w:gridCol w:w="1180"/>
      </w:tblGrid>
      <w:tr w:rsidR="006C765D" w:rsidRPr="00877125" w14:paraId="6D41D237" w14:textId="77777777" w:rsidTr="00D748D0">
        <w:trPr>
          <w:trHeight w:val="225"/>
        </w:trPr>
        <w:tc>
          <w:tcPr>
            <w:tcW w:w="5145" w:type="dxa"/>
            <w:tcBorders>
              <w:top w:val="nil"/>
              <w:left w:val="nil"/>
              <w:bottom w:val="nil"/>
              <w:right w:val="nil"/>
            </w:tcBorders>
            <w:shd w:val="clear" w:color="auto" w:fill="auto"/>
            <w:noWrap/>
            <w:vAlign w:val="center"/>
            <w:hideMark/>
          </w:tcPr>
          <w:p w14:paraId="36D53C68" w14:textId="77777777" w:rsidR="006C765D" w:rsidRPr="00877125" w:rsidRDefault="006C765D"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EXHIBIT CCR-6 (continued)</w:t>
            </w:r>
          </w:p>
        </w:tc>
        <w:tc>
          <w:tcPr>
            <w:tcW w:w="781" w:type="dxa"/>
            <w:tcBorders>
              <w:top w:val="nil"/>
              <w:left w:val="nil"/>
              <w:bottom w:val="nil"/>
              <w:right w:val="nil"/>
            </w:tcBorders>
            <w:shd w:val="clear" w:color="auto" w:fill="auto"/>
            <w:noWrap/>
            <w:vAlign w:val="center"/>
            <w:hideMark/>
          </w:tcPr>
          <w:p w14:paraId="2D7B2345"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6804DE76"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1DD75140"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6854CBCE"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181B8996"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7379FA9C"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29901893"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180B9A71"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1030AF21"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36BB42CE"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48FEAD0E" w14:textId="77777777" w:rsidR="006C765D" w:rsidRPr="00877125" w:rsidRDefault="006C765D" w:rsidP="00D748D0">
            <w:pPr>
              <w:spacing w:after="0" w:line="240" w:lineRule="auto"/>
              <w:rPr>
                <w:rFonts w:ascii="Times New Roman" w:eastAsia="Times New Roman" w:hAnsi="Times New Roman" w:cs="Times New Roman"/>
                <w:sz w:val="16"/>
                <w:szCs w:val="16"/>
              </w:rPr>
            </w:pPr>
          </w:p>
        </w:tc>
      </w:tr>
      <w:tr w:rsidR="006C765D" w:rsidRPr="00877125" w14:paraId="7EB712A9" w14:textId="77777777" w:rsidTr="00D748D0">
        <w:trPr>
          <w:trHeight w:val="240"/>
        </w:trPr>
        <w:tc>
          <w:tcPr>
            <w:tcW w:w="6707" w:type="dxa"/>
            <w:gridSpan w:val="3"/>
            <w:tcBorders>
              <w:top w:val="nil"/>
              <w:left w:val="nil"/>
              <w:bottom w:val="nil"/>
              <w:right w:val="nil"/>
            </w:tcBorders>
            <w:shd w:val="clear" w:color="auto" w:fill="auto"/>
            <w:vAlign w:val="center"/>
            <w:hideMark/>
          </w:tcPr>
          <w:p w14:paraId="112A89E9" w14:textId="77777777" w:rsidR="006C765D" w:rsidRPr="00877125" w:rsidRDefault="006C765D"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DISPOSAL OF COAL COMBUSTION RESIDUALS FROM ELECTRIC UTILITIES</w:t>
            </w:r>
          </w:p>
        </w:tc>
        <w:tc>
          <w:tcPr>
            <w:tcW w:w="701" w:type="dxa"/>
            <w:tcBorders>
              <w:top w:val="nil"/>
              <w:left w:val="nil"/>
              <w:bottom w:val="nil"/>
              <w:right w:val="nil"/>
            </w:tcBorders>
            <w:shd w:val="clear" w:color="auto" w:fill="auto"/>
            <w:noWrap/>
            <w:vAlign w:val="center"/>
            <w:hideMark/>
          </w:tcPr>
          <w:p w14:paraId="27F961EC"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252E7001"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018BA4F8"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65445FF6"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0B223E1B"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3BB559AA"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373DB004"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54965A73"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2718D52E" w14:textId="77777777" w:rsidR="006C765D" w:rsidRPr="00877125" w:rsidRDefault="006C765D" w:rsidP="00D748D0">
            <w:pPr>
              <w:spacing w:after="0" w:line="240" w:lineRule="auto"/>
              <w:rPr>
                <w:rFonts w:ascii="Times New Roman" w:eastAsia="Times New Roman" w:hAnsi="Times New Roman" w:cs="Times New Roman"/>
                <w:sz w:val="16"/>
                <w:szCs w:val="16"/>
              </w:rPr>
            </w:pPr>
          </w:p>
        </w:tc>
      </w:tr>
      <w:tr w:rsidR="006C765D" w:rsidRPr="00877125" w14:paraId="4498AF55" w14:textId="77777777" w:rsidTr="00D748D0">
        <w:trPr>
          <w:trHeight w:val="240"/>
        </w:trPr>
        <w:tc>
          <w:tcPr>
            <w:tcW w:w="8872" w:type="dxa"/>
            <w:gridSpan w:val="6"/>
            <w:tcBorders>
              <w:top w:val="nil"/>
              <w:left w:val="nil"/>
              <w:bottom w:val="nil"/>
              <w:right w:val="nil"/>
            </w:tcBorders>
            <w:shd w:val="clear" w:color="auto" w:fill="auto"/>
            <w:vAlign w:val="center"/>
            <w:hideMark/>
          </w:tcPr>
          <w:p w14:paraId="5053CC23" w14:textId="77777777" w:rsidR="006C765D" w:rsidRPr="00877125" w:rsidRDefault="006C765D"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ESTIMATED ANNUAL RESPONDENT HOUR AND COST BURDEN - OWNERS AND OPERATORS OF CCR UNITS </w:t>
            </w:r>
            <w:r w:rsidRPr="00877125">
              <w:rPr>
                <w:rFonts w:ascii="Times New Roman" w:eastAsia="Times New Roman" w:hAnsi="Times New Roman" w:cs="Times New Roman"/>
                <w:b/>
                <w:bCs/>
                <w:sz w:val="16"/>
                <w:szCs w:val="16"/>
                <w:vertAlign w:val="superscript"/>
              </w:rPr>
              <w:t>a</w:t>
            </w:r>
          </w:p>
        </w:tc>
        <w:tc>
          <w:tcPr>
            <w:tcW w:w="900" w:type="dxa"/>
            <w:tcBorders>
              <w:top w:val="nil"/>
              <w:left w:val="nil"/>
              <w:bottom w:val="nil"/>
              <w:right w:val="nil"/>
            </w:tcBorders>
            <w:shd w:val="clear" w:color="auto" w:fill="auto"/>
            <w:noWrap/>
            <w:vAlign w:val="center"/>
            <w:hideMark/>
          </w:tcPr>
          <w:p w14:paraId="39CB468A"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vAlign w:val="center"/>
            <w:hideMark/>
          </w:tcPr>
          <w:p w14:paraId="465DDE38" w14:textId="77777777" w:rsidR="006C765D" w:rsidRPr="00877125" w:rsidRDefault="006C765D" w:rsidP="00D748D0">
            <w:pPr>
              <w:spacing w:after="0" w:line="240" w:lineRule="auto"/>
              <w:rPr>
                <w:rFonts w:ascii="Times New Roman" w:eastAsia="Times New Roman" w:hAnsi="Times New Roman" w:cs="Times New Roman"/>
                <w:b/>
                <w:bCs/>
                <w:sz w:val="16"/>
                <w:szCs w:val="16"/>
              </w:rPr>
            </w:pPr>
          </w:p>
        </w:tc>
        <w:tc>
          <w:tcPr>
            <w:tcW w:w="980" w:type="dxa"/>
            <w:tcBorders>
              <w:top w:val="nil"/>
              <w:left w:val="nil"/>
              <w:bottom w:val="nil"/>
              <w:right w:val="nil"/>
            </w:tcBorders>
            <w:shd w:val="clear" w:color="auto" w:fill="auto"/>
            <w:vAlign w:val="center"/>
            <w:hideMark/>
          </w:tcPr>
          <w:p w14:paraId="1A22EC21" w14:textId="77777777" w:rsidR="006C765D" w:rsidRPr="00877125" w:rsidRDefault="006C765D" w:rsidP="00D748D0">
            <w:pPr>
              <w:spacing w:after="0" w:line="240" w:lineRule="auto"/>
              <w:rPr>
                <w:rFonts w:ascii="Times New Roman" w:eastAsia="Times New Roman" w:hAnsi="Times New Roman" w:cs="Times New Roman"/>
                <w:b/>
                <w:bCs/>
                <w:sz w:val="16"/>
                <w:szCs w:val="16"/>
              </w:rPr>
            </w:pPr>
          </w:p>
        </w:tc>
        <w:tc>
          <w:tcPr>
            <w:tcW w:w="960" w:type="dxa"/>
            <w:tcBorders>
              <w:top w:val="nil"/>
              <w:left w:val="nil"/>
              <w:bottom w:val="nil"/>
              <w:right w:val="nil"/>
            </w:tcBorders>
            <w:shd w:val="clear" w:color="auto" w:fill="auto"/>
            <w:noWrap/>
            <w:vAlign w:val="center"/>
            <w:hideMark/>
          </w:tcPr>
          <w:p w14:paraId="48C9630A"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70E9412F"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3F769E03" w14:textId="77777777" w:rsidR="006C765D" w:rsidRPr="00877125" w:rsidRDefault="006C765D" w:rsidP="00D748D0">
            <w:pPr>
              <w:spacing w:after="0" w:line="240" w:lineRule="auto"/>
              <w:rPr>
                <w:rFonts w:ascii="Times New Roman" w:eastAsia="Times New Roman" w:hAnsi="Times New Roman" w:cs="Times New Roman"/>
                <w:sz w:val="16"/>
                <w:szCs w:val="16"/>
              </w:rPr>
            </w:pPr>
          </w:p>
        </w:tc>
      </w:tr>
      <w:tr w:rsidR="006C765D" w:rsidRPr="00877125" w14:paraId="7793C34A" w14:textId="77777777" w:rsidTr="00D748D0">
        <w:trPr>
          <w:trHeight w:val="675"/>
        </w:trPr>
        <w:tc>
          <w:tcPr>
            <w:tcW w:w="5145" w:type="dxa"/>
            <w:tcBorders>
              <w:top w:val="nil"/>
              <w:left w:val="nil"/>
              <w:bottom w:val="nil"/>
              <w:right w:val="nil"/>
            </w:tcBorders>
            <w:shd w:val="clear" w:color="auto" w:fill="auto"/>
            <w:vAlign w:val="center"/>
            <w:hideMark/>
          </w:tcPr>
          <w:p w14:paraId="308B2C57"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6427" w:type="dxa"/>
            <w:gridSpan w:val="8"/>
            <w:tcBorders>
              <w:top w:val="nil"/>
              <w:left w:val="nil"/>
              <w:bottom w:val="single" w:sz="8" w:space="0" w:color="auto"/>
              <w:right w:val="nil"/>
            </w:tcBorders>
            <w:shd w:val="clear" w:color="auto" w:fill="auto"/>
            <w:noWrap/>
            <w:vAlign w:val="center"/>
            <w:hideMark/>
          </w:tcPr>
          <w:p w14:paraId="6630E4FD"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 and Costs Per Respondent Per Activity</w:t>
            </w:r>
          </w:p>
        </w:tc>
        <w:tc>
          <w:tcPr>
            <w:tcW w:w="3060" w:type="dxa"/>
            <w:gridSpan w:val="3"/>
            <w:tcBorders>
              <w:top w:val="nil"/>
              <w:left w:val="nil"/>
              <w:bottom w:val="single" w:sz="8" w:space="0" w:color="auto"/>
              <w:right w:val="nil"/>
            </w:tcBorders>
            <w:shd w:val="clear" w:color="auto" w:fill="auto"/>
            <w:noWrap/>
            <w:vAlign w:val="center"/>
            <w:hideMark/>
          </w:tcPr>
          <w:p w14:paraId="7CCDA083"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 Hours and Costs</w:t>
            </w:r>
          </w:p>
        </w:tc>
      </w:tr>
      <w:tr w:rsidR="006C765D" w:rsidRPr="00877125" w14:paraId="77828724" w14:textId="77777777" w:rsidTr="00D748D0">
        <w:trPr>
          <w:trHeight w:val="225"/>
        </w:trPr>
        <w:tc>
          <w:tcPr>
            <w:tcW w:w="5145" w:type="dxa"/>
            <w:tcBorders>
              <w:top w:val="nil"/>
              <w:left w:val="nil"/>
              <w:bottom w:val="nil"/>
              <w:right w:val="nil"/>
            </w:tcBorders>
            <w:shd w:val="clear" w:color="auto" w:fill="auto"/>
            <w:vAlign w:val="center"/>
            <w:hideMark/>
          </w:tcPr>
          <w:p w14:paraId="7AB7D7E7"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781" w:type="dxa"/>
            <w:tcBorders>
              <w:top w:val="nil"/>
              <w:left w:val="single" w:sz="8" w:space="0" w:color="auto"/>
              <w:bottom w:val="nil"/>
              <w:right w:val="nil"/>
            </w:tcBorders>
            <w:shd w:val="clear" w:color="auto" w:fill="auto"/>
            <w:noWrap/>
            <w:vAlign w:val="center"/>
            <w:hideMark/>
          </w:tcPr>
          <w:p w14:paraId="79E2BA04"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Leg.</w:t>
            </w:r>
          </w:p>
        </w:tc>
        <w:tc>
          <w:tcPr>
            <w:tcW w:w="781" w:type="dxa"/>
            <w:tcBorders>
              <w:top w:val="nil"/>
              <w:left w:val="nil"/>
              <w:bottom w:val="nil"/>
              <w:right w:val="nil"/>
            </w:tcBorders>
            <w:shd w:val="clear" w:color="auto" w:fill="auto"/>
            <w:noWrap/>
            <w:vAlign w:val="center"/>
            <w:hideMark/>
          </w:tcPr>
          <w:p w14:paraId="0A072A76"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Mgr.</w:t>
            </w:r>
          </w:p>
        </w:tc>
        <w:tc>
          <w:tcPr>
            <w:tcW w:w="701" w:type="dxa"/>
            <w:tcBorders>
              <w:top w:val="nil"/>
              <w:left w:val="nil"/>
              <w:bottom w:val="nil"/>
              <w:right w:val="nil"/>
            </w:tcBorders>
            <w:shd w:val="clear" w:color="auto" w:fill="auto"/>
            <w:noWrap/>
            <w:vAlign w:val="center"/>
            <w:hideMark/>
          </w:tcPr>
          <w:p w14:paraId="4FF49FD9"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Tech.</w:t>
            </w:r>
          </w:p>
        </w:tc>
        <w:tc>
          <w:tcPr>
            <w:tcW w:w="701" w:type="dxa"/>
            <w:tcBorders>
              <w:top w:val="nil"/>
              <w:left w:val="nil"/>
              <w:bottom w:val="nil"/>
              <w:right w:val="nil"/>
            </w:tcBorders>
            <w:shd w:val="clear" w:color="auto" w:fill="auto"/>
            <w:noWrap/>
            <w:vAlign w:val="center"/>
            <w:hideMark/>
          </w:tcPr>
          <w:p w14:paraId="76A51D66"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Cler.</w:t>
            </w:r>
          </w:p>
        </w:tc>
        <w:tc>
          <w:tcPr>
            <w:tcW w:w="763" w:type="dxa"/>
            <w:tcBorders>
              <w:top w:val="nil"/>
              <w:left w:val="nil"/>
              <w:bottom w:val="nil"/>
              <w:right w:val="nil"/>
            </w:tcBorders>
            <w:shd w:val="clear" w:color="auto" w:fill="auto"/>
            <w:noWrap/>
            <w:vAlign w:val="center"/>
            <w:hideMark/>
          </w:tcPr>
          <w:p w14:paraId="3765BC87"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00" w:type="dxa"/>
            <w:tcBorders>
              <w:top w:val="nil"/>
              <w:left w:val="nil"/>
              <w:bottom w:val="nil"/>
              <w:right w:val="nil"/>
            </w:tcBorders>
            <w:shd w:val="clear" w:color="auto" w:fill="auto"/>
            <w:noWrap/>
            <w:vAlign w:val="center"/>
            <w:hideMark/>
          </w:tcPr>
          <w:p w14:paraId="54FE653A"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Labor</w:t>
            </w:r>
          </w:p>
        </w:tc>
        <w:tc>
          <w:tcPr>
            <w:tcW w:w="820" w:type="dxa"/>
            <w:tcBorders>
              <w:top w:val="nil"/>
              <w:left w:val="nil"/>
              <w:bottom w:val="nil"/>
              <w:right w:val="nil"/>
            </w:tcBorders>
            <w:shd w:val="clear" w:color="auto" w:fill="auto"/>
            <w:noWrap/>
            <w:vAlign w:val="center"/>
            <w:hideMark/>
          </w:tcPr>
          <w:p w14:paraId="3E7E4846"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Capital/</w:t>
            </w:r>
          </w:p>
        </w:tc>
        <w:tc>
          <w:tcPr>
            <w:tcW w:w="980" w:type="dxa"/>
            <w:tcBorders>
              <w:top w:val="nil"/>
              <w:left w:val="nil"/>
              <w:bottom w:val="nil"/>
              <w:right w:val="single" w:sz="8" w:space="0" w:color="auto"/>
            </w:tcBorders>
            <w:shd w:val="clear" w:color="auto" w:fill="auto"/>
            <w:noWrap/>
            <w:vAlign w:val="center"/>
            <w:hideMark/>
          </w:tcPr>
          <w:p w14:paraId="0DA775FB"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nil"/>
              <w:right w:val="nil"/>
            </w:tcBorders>
            <w:shd w:val="clear" w:color="auto" w:fill="auto"/>
            <w:noWrap/>
            <w:vAlign w:val="center"/>
            <w:hideMark/>
          </w:tcPr>
          <w:p w14:paraId="6C65DBC6"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Number of</w:t>
            </w:r>
          </w:p>
        </w:tc>
        <w:tc>
          <w:tcPr>
            <w:tcW w:w="920" w:type="dxa"/>
            <w:tcBorders>
              <w:top w:val="nil"/>
              <w:left w:val="nil"/>
              <w:bottom w:val="nil"/>
              <w:right w:val="nil"/>
            </w:tcBorders>
            <w:shd w:val="clear" w:color="auto" w:fill="auto"/>
            <w:noWrap/>
            <w:vAlign w:val="center"/>
            <w:hideMark/>
          </w:tcPr>
          <w:p w14:paraId="1AAD209C"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1180" w:type="dxa"/>
            <w:tcBorders>
              <w:top w:val="nil"/>
              <w:left w:val="nil"/>
              <w:bottom w:val="nil"/>
              <w:right w:val="single" w:sz="8" w:space="0" w:color="auto"/>
            </w:tcBorders>
            <w:shd w:val="clear" w:color="auto" w:fill="auto"/>
            <w:noWrap/>
            <w:vAlign w:val="center"/>
            <w:hideMark/>
          </w:tcPr>
          <w:p w14:paraId="7EC8C6E0"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r>
      <w:tr w:rsidR="006C765D" w:rsidRPr="00877125" w14:paraId="0E8442A6" w14:textId="77777777" w:rsidTr="00D748D0">
        <w:trPr>
          <w:trHeight w:val="225"/>
        </w:trPr>
        <w:tc>
          <w:tcPr>
            <w:tcW w:w="5145" w:type="dxa"/>
            <w:tcBorders>
              <w:top w:val="nil"/>
              <w:left w:val="nil"/>
              <w:bottom w:val="nil"/>
              <w:right w:val="nil"/>
            </w:tcBorders>
            <w:shd w:val="clear" w:color="auto" w:fill="auto"/>
            <w:vAlign w:val="center"/>
            <w:hideMark/>
          </w:tcPr>
          <w:p w14:paraId="65877560"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18AEC31D"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$125.14/</w:t>
            </w:r>
          </w:p>
        </w:tc>
        <w:tc>
          <w:tcPr>
            <w:tcW w:w="781" w:type="dxa"/>
            <w:tcBorders>
              <w:top w:val="nil"/>
              <w:left w:val="nil"/>
              <w:bottom w:val="nil"/>
              <w:right w:val="nil"/>
            </w:tcBorders>
            <w:shd w:val="clear" w:color="auto" w:fill="auto"/>
            <w:noWrap/>
            <w:vAlign w:val="center"/>
            <w:hideMark/>
          </w:tcPr>
          <w:p w14:paraId="037FDDD8"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$105.75/</w:t>
            </w:r>
          </w:p>
        </w:tc>
        <w:tc>
          <w:tcPr>
            <w:tcW w:w="701" w:type="dxa"/>
            <w:tcBorders>
              <w:top w:val="nil"/>
              <w:left w:val="nil"/>
              <w:bottom w:val="nil"/>
              <w:right w:val="nil"/>
            </w:tcBorders>
            <w:shd w:val="clear" w:color="auto" w:fill="auto"/>
            <w:noWrap/>
            <w:vAlign w:val="center"/>
            <w:hideMark/>
          </w:tcPr>
          <w:p w14:paraId="5B6E64AF"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$50.98/</w:t>
            </w:r>
          </w:p>
        </w:tc>
        <w:tc>
          <w:tcPr>
            <w:tcW w:w="701" w:type="dxa"/>
            <w:tcBorders>
              <w:top w:val="nil"/>
              <w:left w:val="nil"/>
              <w:bottom w:val="nil"/>
              <w:right w:val="nil"/>
            </w:tcBorders>
            <w:shd w:val="clear" w:color="auto" w:fill="auto"/>
            <w:noWrap/>
            <w:vAlign w:val="center"/>
            <w:hideMark/>
          </w:tcPr>
          <w:p w14:paraId="351976C6"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$29.90/</w:t>
            </w:r>
          </w:p>
        </w:tc>
        <w:tc>
          <w:tcPr>
            <w:tcW w:w="763" w:type="dxa"/>
            <w:tcBorders>
              <w:top w:val="nil"/>
              <w:left w:val="nil"/>
              <w:bottom w:val="nil"/>
              <w:right w:val="nil"/>
            </w:tcBorders>
            <w:shd w:val="clear" w:color="auto" w:fill="auto"/>
            <w:noWrap/>
            <w:vAlign w:val="center"/>
            <w:hideMark/>
          </w:tcPr>
          <w:p w14:paraId="2CEE64AB"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900" w:type="dxa"/>
            <w:tcBorders>
              <w:top w:val="nil"/>
              <w:left w:val="nil"/>
              <w:bottom w:val="nil"/>
              <w:right w:val="nil"/>
            </w:tcBorders>
            <w:shd w:val="clear" w:color="auto" w:fill="auto"/>
            <w:noWrap/>
            <w:vAlign w:val="center"/>
            <w:hideMark/>
          </w:tcPr>
          <w:p w14:paraId="5098CCB0"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820" w:type="dxa"/>
            <w:tcBorders>
              <w:top w:val="nil"/>
              <w:left w:val="nil"/>
              <w:bottom w:val="nil"/>
              <w:right w:val="nil"/>
            </w:tcBorders>
            <w:shd w:val="clear" w:color="auto" w:fill="auto"/>
            <w:noWrap/>
            <w:vAlign w:val="center"/>
            <w:hideMark/>
          </w:tcPr>
          <w:p w14:paraId="10F14A3E"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Startup</w:t>
            </w:r>
          </w:p>
        </w:tc>
        <w:tc>
          <w:tcPr>
            <w:tcW w:w="980" w:type="dxa"/>
            <w:tcBorders>
              <w:top w:val="nil"/>
              <w:left w:val="nil"/>
              <w:bottom w:val="nil"/>
              <w:right w:val="nil"/>
            </w:tcBorders>
            <w:shd w:val="clear" w:color="auto" w:fill="auto"/>
            <w:noWrap/>
            <w:vAlign w:val="center"/>
            <w:hideMark/>
          </w:tcPr>
          <w:p w14:paraId="13B9D8E2"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O&amp;M</w:t>
            </w:r>
          </w:p>
        </w:tc>
        <w:tc>
          <w:tcPr>
            <w:tcW w:w="960" w:type="dxa"/>
            <w:tcBorders>
              <w:top w:val="nil"/>
              <w:left w:val="nil"/>
              <w:bottom w:val="nil"/>
              <w:right w:val="nil"/>
            </w:tcBorders>
            <w:shd w:val="clear" w:color="auto" w:fill="auto"/>
            <w:noWrap/>
            <w:vAlign w:val="center"/>
            <w:hideMark/>
          </w:tcPr>
          <w:p w14:paraId="5BC21DF5"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20" w:type="dxa"/>
            <w:tcBorders>
              <w:top w:val="nil"/>
              <w:left w:val="nil"/>
              <w:bottom w:val="nil"/>
              <w:right w:val="nil"/>
            </w:tcBorders>
            <w:shd w:val="clear" w:color="auto" w:fill="auto"/>
            <w:noWrap/>
            <w:vAlign w:val="center"/>
            <w:hideMark/>
          </w:tcPr>
          <w:p w14:paraId="41042143"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1180" w:type="dxa"/>
            <w:tcBorders>
              <w:top w:val="nil"/>
              <w:left w:val="nil"/>
              <w:bottom w:val="nil"/>
              <w:right w:val="nil"/>
            </w:tcBorders>
            <w:shd w:val="clear" w:color="auto" w:fill="auto"/>
            <w:noWrap/>
            <w:vAlign w:val="center"/>
            <w:hideMark/>
          </w:tcPr>
          <w:p w14:paraId="567CD856"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r>
      <w:tr w:rsidR="006C765D" w:rsidRPr="00877125" w14:paraId="1F382F89" w14:textId="77777777" w:rsidTr="00D748D0">
        <w:trPr>
          <w:trHeight w:val="285"/>
        </w:trPr>
        <w:tc>
          <w:tcPr>
            <w:tcW w:w="5145" w:type="dxa"/>
            <w:tcBorders>
              <w:top w:val="nil"/>
              <w:left w:val="nil"/>
              <w:bottom w:val="single" w:sz="4" w:space="0" w:color="auto"/>
              <w:right w:val="nil"/>
            </w:tcBorders>
            <w:shd w:val="clear" w:color="auto" w:fill="auto"/>
            <w:vAlign w:val="center"/>
            <w:hideMark/>
          </w:tcPr>
          <w:p w14:paraId="02FD80E6" w14:textId="77777777" w:rsidR="006C765D" w:rsidRPr="00877125" w:rsidRDefault="006C765D"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INFORMATION COLLECTION ACTIVITY</w:t>
            </w:r>
          </w:p>
        </w:tc>
        <w:tc>
          <w:tcPr>
            <w:tcW w:w="781" w:type="dxa"/>
            <w:tcBorders>
              <w:top w:val="nil"/>
              <w:left w:val="nil"/>
              <w:bottom w:val="nil"/>
              <w:right w:val="nil"/>
            </w:tcBorders>
            <w:shd w:val="clear" w:color="auto" w:fill="auto"/>
            <w:vAlign w:val="center"/>
            <w:hideMark/>
          </w:tcPr>
          <w:p w14:paraId="52469992"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81" w:type="dxa"/>
            <w:tcBorders>
              <w:top w:val="nil"/>
              <w:left w:val="nil"/>
              <w:bottom w:val="nil"/>
              <w:right w:val="nil"/>
            </w:tcBorders>
            <w:shd w:val="clear" w:color="auto" w:fill="auto"/>
            <w:vAlign w:val="center"/>
            <w:hideMark/>
          </w:tcPr>
          <w:p w14:paraId="797E61B6"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007774A3"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01C24BE3"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63" w:type="dxa"/>
            <w:tcBorders>
              <w:top w:val="nil"/>
              <w:left w:val="nil"/>
              <w:bottom w:val="nil"/>
              <w:right w:val="nil"/>
            </w:tcBorders>
            <w:shd w:val="clear" w:color="auto" w:fill="auto"/>
            <w:vAlign w:val="center"/>
            <w:hideMark/>
          </w:tcPr>
          <w:p w14:paraId="15E5FF90"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900" w:type="dxa"/>
            <w:tcBorders>
              <w:top w:val="nil"/>
              <w:left w:val="nil"/>
              <w:bottom w:val="nil"/>
              <w:right w:val="nil"/>
            </w:tcBorders>
            <w:shd w:val="clear" w:color="auto" w:fill="auto"/>
            <w:vAlign w:val="center"/>
            <w:hideMark/>
          </w:tcPr>
          <w:p w14:paraId="3389E9DA"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820" w:type="dxa"/>
            <w:tcBorders>
              <w:top w:val="nil"/>
              <w:left w:val="nil"/>
              <w:bottom w:val="nil"/>
              <w:right w:val="nil"/>
            </w:tcBorders>
            <w:shd w:val="clear" w:color="auto" w:fill="auto"/>
            <w:vAlign w:val="center"/>
            <w:hideMark/>
          </w:tcPr>
          <w:p w14:paraId="4CDD13AB"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80" w:type="dxa"/>
            <w:tcBorders>
              <w:top w:val="nil"/>
              <w:left w:val="nil"/>
              <w:bottom w:val="nil"/>
              <w:right w:val="nil"/>
            </w:tcBorders>
            <w:shd w:val="clear" w:color="auto" w:fill="auto"/>
            <w:vAlign w:val="center"/>
            <w:hideMark/>
          </w:tcPr>
          <w:p w14:paraId="5848638B"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60" w:type="dxa"/>
            <w:tcBorders>
              <w:top w:val="nil"/>
              <w:left w:val="nil"/>
              <w:bottom w:val="nil"/>
              <w:right w:val="nil"/>
            </w:tcBorders>
            <w:shd w:val="clear" w:color="auto" w:fill="auto"/>
            <w:vAlign w:val="center"/>
            <w:hideMark/>
          </w:tcPr>
          <w:p w14:paraId="6C1FBA8A"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Activities</w:t>
            </w:r>
          </w:p>
        </w:tc>
        <w:tc>
          <w:tcPr>
            <w:tcW w:w="920" w:type="dxa"/>
            <w:tcBorders>
              <w:top w:val="nil"/>
              <w:left w:val="nil"/>
              <w:bottom w:val="nil"/>
              <w:right w:val="nil"/>
            </w:tcBorders>
            <w:shd w:val="clear" w:color="auto" w:fill="auto"/>
            <w:vAlign w:val="center"/>
            <w:hideMark/>
          </w:tcPr>
          <w:p w14:paraId="18442151"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c>
          <w:tcPr>
            <w:tcW w:w="1180" w:type="dxa"/>
            <w:tcBorders>
              <w:top w:val="nil"/>
              <w:left w:val="nil"/>
              <w:bottom w:val="nil"/>
              <w:right w:val="nil"/>
            </w:tcBorders>
            <w:shd w:val="clear" w:color="auto" w:fill="auto"/>
            <w:vAlign w:val="center"/>
            <w:hideMark/>
          </w:tcPr>
          <w:p w14:paraId="08BEEA89" w14:textId="77777777" w:rsidR="006C765D" w:rsidRPr="00877125" w:rsidRDefault="006C765D"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r>
      <w:tr w:rsidR="006C765D" w:rsidRPr="00877125" w14:paraId="76DF7458" w14:textId="77777777" w:rsidTr="00D748D0">
        <w:trPr>
          <w:trHeight w:val="225"/>
        </w:trPr>
        <w:tc>
          <w:tcPr>
            <w:tcW w:w="14632"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984633A" w14:textId="77777777" w:rsidR="006C765D" w:rsidRPr="00877125" w:rsidRDefault="006C765D"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Recordkeeping, Notification, and Posting of Information to the Internet</w:t>
            </w:r>
          </w:p>
        </w:tc>
      </w:tr>
      <w:tr w:rsidR="006C765D" w:rsidRPr="00877125" w14:paraId="3048B3AE" w14:textId="77777777" w:rsidTr="00D748D0">
        <w:trPr>
          <w:trHeight w:val="225"/>
        </w:trPr>
        <w:tc>
          <w:tcPr>
            <w:tcW w:w="1463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757F50B9" w14:textId="77777777" w:rsidR="006C765D" w:rsidRPr="00877125" w:rsidRDefault="006C765D"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Publicly Accessible Internet Site Requirements (40 CFR 257.107)</w:t>
            </w:r>
          </w:p>
        </w:tc>
      </w:tr>
      <w:tr w:rsidR="006C765D" w:rsidRPr="00877125" w14:paraId="4DC90C5B" w14:textId="77777777" w:rsidTr="00D748D0">
        <w:trPr>
          <w:trHeight w:val="225"/>
        </w:trPr>
        <w:tc>
          <w:tcPr>
            <w:tcW w:w="5145" w:type="dxa"/>
            <w:tcBorders>
              <w:top w:val="nil"/>
              <w:left w:val="single" w:sz="4" w:space="0" w:color="auto"/>
              <w:bottom w:val="single" w:sz="4" w:space="0" w:color="auto"/>
              <w:right w:val="nil"/>
            </w:tcBorders>
            <w:shd w:val="clear" w:color="auto" w:fill="auto"/>
            <w:vAlign w:val="center"/>
            <w:hideMark/>
          </w:tcPr>
          <w:p w14:paraId="7021F865" w14:textId="77777777" w:rsidR="006C765D" w:rsidRPr="00877125" w:rsidRDefault="006C765D"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Closure and Post-Closure Care</w:t>
            </w:r>
          </w:p>
        </w:tc>
        <w:tc>
          <w:tcPr>
            <w:tcW w:w="781" w:type="dxa"/>
            <w:tcBorders>
              <w:top w:val="nil"/>
              <w:left w:val="nil"/>
              <w:bottom w:val="single" w:sz="4" w:space="0" w:color="auto"/>
              <w:right w:val="nil"/>
            </w:tcBorders>
            <w:shd w:val="clear" w:color="auto" w:fill="auto"/>
            <w:vAlign w:val="center"/>
            <w:hideMark/>
          </w:tcPr>
          <w:p w14:paraId="624320E4" w14:textId="77777777" w:rsidR="006C765D" w:rsidRPr="00877125" w:rsidRDefault="006C765D"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81" w:type="dxa"/>
            <w:tcBorders>
              <w:top w:val="nil"/>
              <w:left w:val="nil"/>
              <w:bottom w:val="single" w:sz="4" w:space="0" w:color="auto"/>
              <w:right w:val="nil"/>
            </w:tcBorders>
            <w:shd w:val="clear" w:color="auto" w:fill="auto"/>
            <w:vAlign w:val="center"/>
            <w:hideMark/>
          </w:tcPr>
          <w:p w14:paraId="4451C1BD" w14:textId="77777777" w:rsidR="006C765D" w:rsidRPr="00877125" w:rsidRDefault="006C765D"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0F82539E" w14:textId="77777777" w:rsidR="006C765D" w:rsidRPr="00877125" w:rsidRDefault="006C765D"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tcBorders>
              <w:top w:val="nil"/>
              <w:left w:val="nil"/>
              <w:bottom w:val="single" w:sz="4" w:space="0" w:color="auto"/>
              <w:right w:val="nil"/>
            </w:tcBorders>
            <w:shd w:val="clear" w:color="auto" w:fill="auto"/>
            <w:vAlign w:val="center"/>
            <w:hideMark/>
          </w:tcPr>
          <w:p w14:paraId="15CE93B7" w14:textId="77777777" w:rsidR="006C765D" w:rsidRPr="00877125" w:rsidRDefault="006C765D"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63" w:type="dxa"/>
            <w:tcBorders>
              <w:top w:val="nil"/>
              <w:left w:val="nil"/>
              <w:bottom w:val="single" w:sz="4" w:space="0" w:color="auto"/>
              <w:right w:val="nil"/>
            </w:tcBorders>
            <w:shd w:val="clear" w:color="auto" w:fill="auto"/>
            <w:vAlign w:val="center"/>
            <w:hideMark/>
          </w:tcPr>
          <w:p w14:paraId="3105999D" w14:textId="77777777" w:rsidR="006C765D" w:rsidRPr="00877125" w:rsidRDefault="006C765D"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00" w:type="dxa"/>
            <w:tcBorders>
              <w:top w:val="nil"/>
              <w:left w:val="nil"/>
              <w:bottom w:val="single" w:sz="4" w:space="0" w:color="auto"/>
              <w:right w:val="nil"/>
            </w:tcBorders>
            <w:shd w:val="clear" w:color="auto" w:fill="auto"/>
            <w:vAlign w:val="center"/>
            <w:hideMark/>
          </w:tcPr>
          <w:p w14:paraId="3EE2F679" w14:textId="77777777" w:rsidR="006C765D" w:rsidRPr="00877125" w:rsidRDefault="006C765D"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820" w:type="dxa"/>
            <w:tcBorders>
              <w:top w:val="nil"/>
              <w:left w:val="nil"/>
              <w:bottom w:val="single" w:sz="4" w:space="0" w:color="auto"/>
              <w:right w:val="nil"/>
            </w:tcBorders>
            <w:shd w:val="clear" w:color="auto" w:fill="auto"/>
            <w:vAlign w:val="center"/>
            <w:hideMark/>
          </w:tcPr>
          <w:p w14:paraId="24166304" w14:textId="77777777" w:rsidR="006C765D" w:rsidRPr="00877125" w:rsidRDefault="006C765D"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80" w:type="dxa"/>
            <w:tcBorders>
              <w:top w:val="nil"/>
              <w:left w:val="nil"/>
              <w:bottom w:val="single" w:sz="4" w:space="0" w:color="auto"/>
              <w:right w:val="nil"/>
            </w:tcBorders>
            <w:shd w:val="clear" w:color="auto" w:fill="auto"/>
            <w:vAlign w:val="center"/>
            <w:hideMark/>
          </w:tcPr>
          <w:p w14:paraId="09E148E1" w14:textId="77777777" w:rsidR="006C765D" w:rsidRPr="00877125" w:rsidRDefault="006C765D"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single" w:sz="4" w:space="0" w:color="auto"/>
              <w:right w:val="nil"/>
            </w:tcBorders>
            <w:shd w:val="clear" w:color="auto" w:fill="auto"/>
            <w:vAlign w:val="center"/>
            <w:hideMark/>
          </w:tcPr>
          <w:p w14:paraId="22B58A99" w14:textId="77777777" w:rsidR="006C765D" w:rsidRPr="00877125" w:rsidRDefault="006C765D"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20" w:type="dxa"/>
            <w:tcBorders>
              <w:top w:val="nil"/>
              <w:left w:val="nil"/>
              <w:bottom w:val="single" w:sz="4" w:space="0" w:color="auto"/>
              <w:right w:val="nil"/>
            </w:tcBorders>
            <w:shd w:val="clear" w:color="auto" w:fill="auto"/>
            <w:vAlign w:val="center"/>
            <w:hideMark/>
          </w:tcPr>
          <w:p w14:paraId="2992E587" w14:textId="77777777" w:rsidR="006C765D" w:rsidRPr="00877125" w:rsidRDefault="006C765D"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14:paraId="037C2CA3" w14:textId="77777777" w:rsidR="006C765D" w:rsidRPr="00877125" w:rsidRDefault="006C765D"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r>
      <w:tr w:rsidR="006C765D" w:rsidRPr="00877125" w14:paraId="37F46D08"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34EBE02B" w14:textId="77777777" w:rsidR="006C765D" w:rsidRPr="00877125" w:rsidRDefault="006C765D"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written closure plan, and any amendment of the plan, specified under 40 CFR 257.105(i)(4)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580394AE"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1C6BC6DB"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6DB88BC2"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5BD68743"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501003DC"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1170E5B1"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332877D1"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32894F77"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58BA4718"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w:t>
            </w:r>
          </w:p>
        </w:tc>
        <w:tc>
          <w:tcPr>
            <w:tcW w:w="920" w:type="dxa"/>
            <w:tcBorders>
              <w:top w:val="nil"/>
              <w:left w:val="nil"/>
              <w:bottom w:val="single" w:sz="4" w:space="0" w:color="auto"/>
              <w:right w:val="single" w:sz="4" w:space="0" w:color="auto"/>
            </w:tcBorders>
            <w:shd w:val="clear" w:color="auto" w:fill="auto"/>
            <w:vAlign w:val="center"/>
            <w:hideMark/>
          </w:tcPr>
          <w:p w14:paraId="7D464CC4"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13.53</w:t>
            </w:r>
          </w:p>
        </w:tc>
        <w:tc>
          <w:tcPr>
            <w:tcW w:w="1180" w:type="dxa"/>
            <w:tcBorders>
              <w:top w:val="nil"/>
              <w:left w:val="nil"/>
              <w:bottom w:val="single" w:sz="4" w:space="0" w:color="auto"/>
              <w:right w:val="single" w:sz="4" w:space="0" w:color="auto"/>
            </w:tcBorders>
            <w:shd w:val="clear" w:color="auto" w:fill="auto"/>
            <w:vAlign w:val="center"/>
            <w:hideMark/>
          </w:tcPr>
          <w:p w14:paraId="0CFBEE5F"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$689.62</w:t>
            </w:r>
          </w:p>
        </w:tc>
      </w:tr>
      <w:tr w:rsidR="006C765D" w:rsidRPr="00877125" w14:paraId="4F7C75C6"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3707A06D" w14:textId="77777777" w:rsidR="006C765D" w:rsidRPr="00877125" w:rsidRDefault="006C765D"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demonstration(s) specified under 40 CFR 257.105(i)(5)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3AA24B3E"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F2D5499"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91371F0"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4A06BD82"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7FA0FC57"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5DFD86D2"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622A11CF"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2FA2525"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516FA1FB"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42A5F41A"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739252B9"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6C765D" w:rsidRPr="00877125" w14:paraId="3C27FC84"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74BEFC6D" w14:textId="77777777" w:rsidR="006C765D" w:rsidRPr="00877125" w:rsidRDefault="006C765D"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demonstration(s) specified under 40 CFR 257.105(i)(6)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5DE6D715"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7BD639A3"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646E0977"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6C6DFFC2"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52F99409"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4BB10019"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605DAF53"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51BE0BE"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1989877B"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4C1F44D6"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66A0A6B3"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6C765D" w:rsidRPr="00877125" w14:paraId="53CFA4BB"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650F2579" w14:textId="77777777" w:rsidR="006C765D" w:rsidRPr="00877125" w:rsidRDefault="006C765D"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notification specified under 40 CFR 257.105(i)(7)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111D84C7"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347B7666"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F79F20E"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0447FC79"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58AD6B52"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0FFB1FEE"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30049998"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3B853589"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00639008"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06992C6C"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3D49D07A"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6C765D" w:rsidRPr="00877125" w14:paraId="13E6B2ED"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5FEF8DC5" w14:textId="77777777" w:rsidR="006C765D" w:rsidRPr="00877125" w:rsidRDefault="006C765D"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notification specified under 40 CFR 257.105(i)(8)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041EB7BB"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297B2966"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4EFE4D3"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322A6A64"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20403BFF"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5B4A6BEB"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511AFEBF"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3ABC034"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3EF94410"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75</w:t>
            </w:r>
          </w:p>
        </w:tc>
        <w:tc>
          <w:tcPr>
            <w:tcW w:w="920" w:type="dxa"/>
            <w:tcBorders>
              <w:top w:val="nil"/>
              <w:left w:val="nil"/>
              <w:bottom w:val="single" w:sz="4" w:space="0" w:color="auto"/>
              <w:right w:val="single" w:sz="4" w:space="0" w:color="auto"/>
            </w:tcBorders>
            <w:shd w:val="clear" w:color="auto" w:fill="auto"/>
            <w:vAlign w:val="center"/>
            <w:hideMark/>
          </w:tcPr>
          <w:p w14:paraId="7BB4E3FD"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24.75</w:t>
            </w:r>
          </w:p>
        </w:tc>
        <w:tc>
          <w:tcPr>
            <w:tcW w:w="1180" w:type="dxa"/>
            <w:tcBorders>
              <w:top w:val="nil"/>
              <w:left w:val="nil"/>
              <w:bottom w:val="single" w:sz="4" w:space="0" w:color="auto"/>
              <w:right w:val="single" w:sz="4" w:space="0" w:color="auto"/>
            </w:tcBorders>
            <w:shd w:val="clear" w:color="auto" w:fill="auto"/>
            <w:vAlign w:val="center"/>
            <w:hideMark/>
          </w:tcPr>
          <w:p w14:paraId="659B5A5E"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$1,261.50</w:t>
            </w:r>
          </w:p>
        </w:tc>
      </w:tr>
      <w:tr w:rsidR="006C765D" w:rsidRPr="00877125" w14:paraId="3CE2A0E8"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146ADB5B" w14:textId="77777777" w:rsidR="006C765D" w:rsidRPr="00877125" w:rsidRDefault="006C765D"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notification required under 40 CFR 257.105(i)(9)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626E00CE"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3121DB5E"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AE97AA3"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6A12C915"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6DB90CDC"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6F2F32C7"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00BBFB00"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698E878"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731B29A5"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75</w:t>
            </w:r>
          </w:p>
        </w:tc>
        <w:tc>
          <w:tcPr>
            <w:tcW w:w="920" w:type="dxa"/>
            <w:tcBorders>
              <w:top w:val="nil"/>
              <w:left w:val="nil"/>
              <w:bottom w:val="single" w:sz="4" w:space="0" w:color="auto"/>
              <w:right w:val="single" w:sz="4" w:space="0" w:color="auto"/>
            </w:tcBorders>
            <w:shd w:val="clear" w:color="auto" w:fill="auto"/>
            <w:vAlign w:val="center"/>
            <w:hideMark/>
          </w:tcPr>
          <w:p w14:paraId="74199361"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24.75</w:t>
            </w:r>
          </w:p>
        </w:tc>
        <w:tc>
          <w:tcPr>
            <w:tcW w:w="1180" w:type="dxa"/>
            <w:tcBorders>
              <w:top w:val="nil"/>
              <w:left w:val="nil"/>
              <w:bottom w:val="single" w:sz="4" w:space="0" w:color="auto"/>
              <w:right w:val="single" w:sz="4" w:space="0" w:color="auto"/>
            </w:tcBorders>
            <w:shd w:val="clear" w:color="auto" w:fill="auto"/>
            <w:vAlign w:val="center"/>
            <w:hideMark/>
          </w:tcPr>
          <w:p w14:paraId="1437D492"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$1,261.50</w:t>
            </w:r>
          </w:p>
        </w:tc>
      </w:tr>
      <w:tr w:rsidR="006C765D" w:rsidRPr="00877125" w14:paraId="30875385"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5D43C324" w14:textId="77777777" w:rsidR="006C765D" w:rsidRPr="00877125" w:rsidRDefault="006C765D"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notification required under 40 CFR 257.105(i)(10)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0BA21446"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63F06CE3"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98E27CB"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7D995CBA"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7F873E6F"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027313B3"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13C778BF"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66FEC23"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6EC2E6C2"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461B9DD5"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2C82C9E0"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6C765D" w:rsidRPr="00877125" w14:paraId="752A3355"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529BD12F" w14:textId="77777777" w:rsidR="006C765D" w:rsidRPr="00877125" w:rsidRDefault="006C765D"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annual progress reports required under 40 CFR 257.105(i)(11)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3EB4D6EF"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3AA66704"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CCAD647"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2C8B22C2"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70C13275"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3EB9A55F"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7309F285"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FA9BD51"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0DD0C6F0"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1D6C97FE"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6A0FA497"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6C765D" w:rsidRPr="00877125" w14:paraId="543467BE"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6F003518" w14:textId="77777777" w:rsidR="006C765D" w:rsidRPr="00877125" w:rsidRDefault="006C765D"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written post-closure plan, and any amendment of the plan, specified under 40 CFR 257.105(i)(12)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7601C53D"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3CF8A82D"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A58994C"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23FDAF02"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562FB49F"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7F3109E1"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1754FFF1"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32EB7620"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0E1F7E99"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w:t>
            </w:r>
          </w:p>
        </w:tc>
        <w:tc>
          <w:tcPr>
            <w:tcW w:w="920" w:type="dxa"/>
            <w:tcBorders>
              <w:top w:val="nil"/>
              <w:left w:val="nil"/>
              <w:bottom w:val="single" w:sz="4" w:space="0" w:color="auto"/>
              <w:right w:val="single" w:sz="4" w:space="0" w:color="auto"/>
            </w:tcBorders>
            <w:shd w:val="clear" w:color="auto" w:fill="auto"/>
            <w:vAlign w:val="center"/>
            <w:hideMark/>
          </w:tcPr>
          <w:p w14:paraId="6948664E"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13.53</w:t>
            </w:r>
          </w:p>
        </w:tc>
        <w:tc>
          <w:tcPr>
            <w:tcW w:w="1180" w:type="dxa"/>
            <w:tcBorders>
              <w:top w:val="nil"/>
              <w:left w:val="nil"/>
              <w:bottom w:val="single" w:sz="4" w:space="0" w:color="auto"/>
              <w:right w:val="single" w:sz="4" w:space="0" w:color="auto"/>
            </w:tcBorders>
            <w:shd w:val="clear" w:color="auto" w:fill="auto"/>
            <w:vAlign w:val="center"/>
            <w:hideMark/>
          </w:tcPr>
          <w:p w14:paraId="1989BD6B"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$689.62</w:t>
            </w:r>
          </w:p>
        </w:tc>
      </w:tr>
      <w:tr w:rsidR="006C765D" w:rsidRPr="00877125" w14:paraId="52AB5A31"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797CD4DD" w14:textId="77777777" w:rsidR="006C765D" w:rsidRPr="00877125" w:rsidRDefault="006C765D"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Place the notification specified under 40 CFR 257.105(i)(13) on the owner or operator’s CCR website.</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44FF1141"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81" w:type="dxa"/>
            <w:tcBorders>
              <w:top w:val="nil"/>
              <w:left w:val="nil"/>
              <w:bottom w:val="single" w:sz="4" w:space="0" w:color="auto"/>
              <w:right w:val="single" w:sz="4" w:space="0" w:color="auto"/>
            </w:tcBorders>
            <w:shd w:val="clear" w:color="auto" w:fill="auto"/>
            <w:vAlign w:val="center"/>
            <w:hideMark/>
          </w:tcPr>
          <w:p w14:paraId="0845C4E8"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79FA709"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701" w:type="dxa"/>
            <w:tcBorders>
              <w:top w:val="nil"/>
              <w:left w:val="nil"/>
              <w:bottom w:val="single" w:sz="4" w:space="0" w:color="auto"/>
              <w:right w:val="single" w:sz="4" w:space="0" w:color="auto"/>
            </w:tcBorders>
            <w:shd w:val="clear" w:color="auto" w:fill="auto"/>
            <w:vAlign w:val="center"/>
            <w:hideMark/>
          </w:tcPr>
          <w:p w14:paraId="42D7EB4C"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706A9328"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auto"/>
            <w:vAlign w:val="center"/>
            <w:hideMark/>
          </w:tcPr>
          <w:p w14:paraId="439C497C"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$16.82</w:t>
            </w:r>
          </w:p>
        </w:tc>
        <w:tc>
          <w:tcPr>
            <w:tcW w:w="820" w:type="dxa"/>
            <w:tcBorders>
              <w:top w:val="nil"/>
              <w:left w:val="nil"/>
              <w:bottom w:val="single" w:sz="4" w:space="0" w:color="auto"/>
              <w:right w:val="single" w:sz="4" w:space="0" w:color="auto"/>
            </w:tcBorders>
            <w:shd w:val="clear" w:color="auto" w:fill="auto"/>
            <w:vAlign w:val="center"/>
            <w:hideMark/>
          </w:tcPr>
          <w:p w14:paraId="5DBBFFDF"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0540873"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02D4CF9D"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392D777A"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204D5B11" w14:textId="77777777" w:rsidR="006C765D" w:rsidRPr="00877125" w:rsidRDefault="006C765D"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6C765D" w:rsidRPr="00877125" w14:paraId="108854F8" w14:textId="77777777" w:rsidTr="00D748D0">
        <w:trPr>
          <w:trHeight w:val="210"/>
        </w:trPr>
        <w:tc>
          <w:tcPr>
            <w:tcW w:w="5145" w:type="dxa"/>
            <w:tcBorders>
              <w:top w:val="nil"/>
              <w:left w:val="single" w:sz="4" w:space="0" w:color="auto"/>
              <w:bottom w:val="single" w:sz="4" w:space="0" w:color="auto"/>
              <w:right w:val="nil"/>
            </w:tcBorders>
            <w:shd w:val="clear" w:color="auto" w:fill="auto"/>
            <w:vAlign w:val="center"/>
            <w:hideMark/>
          </w:tcPr>
          <w:p w14:paraId="12AFDA6D" w14:textId="77777777" w:rsidR="006C765D" w:rsidRPr="00877125" w:rsidRDefault="006C765D"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781" w:type="dxa"/>
            <w:tcBorders>
              <w:top w:val="nil"/>
              <w:left w:val="single" w:sz="4" w:space="0" w:color="auto"/>
              <w:bottom w:val="single" w:sz="4" w:space="0" w:color="auto"/>
              <w:right w:val="single" w:sz="4" w:space="0" w:color="auto"/>
            </w:tcBorders>
            <w:shd w:val="clear" w:color="auto" w:fill="auto"/>
            <w:vAlign w:val="center"/>
            <w:hideMark/>
          </w:tcPr>
          <w:p w14:paraId="7F5B4C27" w14:textId="77777777" w:rsidR="006C765D" w:rsidRPr="00877125" w:rsidRDefault="006C765D"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81" w:type="dxa"/>
            <w:tcBorders>
              <w:top w:val="nil"/>
              <w:left w:val="nil"/>
              <w:bottom w:val="single" w:sz="4" w:space="0" w:color="auto"/>
              <w:right w:val="single" w:sz="4" w:space="0" w:color="auto"/>
            </w:tcBorders>
            <w:shd w:val="clear" w:color="auto" w:fill="auto"/>
            <w:vAlign w:val="center"/>
            <w:hideMark/>
          </w:tcPr>
          <w:p w14:paraId="6C857C16" w14:textId="77777777" w:rsidR="006C765D" w:rsidRPr="00877125" w:rsidRDefault="006C765D"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01" w:type="dxa"/>
            <w:tcBorders>
              <w:top w:val="nil"/>
              <w:left w:val="nil"/>
              <w:bottom w:val="single" w:sz="4" w:space="0" w:color="auto"/>
              <w:right w:val="single" w:sz="4" w:space="0" w:color="auto"/>
            </w:tcBorders>
            <w:shd w:val="clear" w:color="auto" w:fill="auto"/>
            <w:vAlign w:val="center"/>
            <w:hideMark/>
          </w:tcPr>
          <w:p w14:paraId="57F64503" w14:textId="77777777" w:rsidR="006C765D" w:rsidRPr="00877125" w:rsidRDefault="006C765D"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01" w:type="dxa"/>
            <w:tcBorders>
              <w:top w:val="nil"/>
              <w:left w:val="nil"/>
              <w:bottom w:val="single" w:sz="4" w:space="0" w:color="auto"/>
              <w:right w:val="single" w:sz="4" w:space="0" w:color="auto"/>
            </w:tcBorders>
            <w:shd w:val="clear" w:color="auto" w:fill="auto"/>
            <w:vAlign w:val="center"/>
            <w:hideMark/>
          </w:tcPr>
          <w:p w14:paraId="1DC26905" w14:textId="77777777" w:rsidR="006C765D" w:rsidRPr="00877125" w:rsidRDefault="006C765D"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63" w:type="dxa"/>
            <w:tcBorders>
              <w:top w:val="nil"/>
              <w:left w:val="nil"/>
              <w:bottom w:val="single" w:sz="4" w:space="0" w:color="auto"/>
              <w:right w:val="single" w:sz="4" w:space="0" w:color="auto"/>
            </w:tcBorders>
            <w:shd w:val="clear" w:color="auto" w:fill="auto"/>
            <w:vAlign w:val="center"/>
            <w:hideMark/>
          </w:tcPr>
          <w:p w14:paraId="4643B1FE" w14:textId="77777777" w:rsidR="006C765D" w:rsidRPr="00877125" w:rsidRDefault="006C765D"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900" w:type="dxa"/>
            <w:tcBorders>
              <w:top w:val="nil"/>
              <w:left w:val="nil"/>
              <w:bottom w:val="single" w:sz="4" w:space="0" w:color="auto"/>
              <w:right w:val="single" w:sz="4" w:space="0" w:color="auto"/>
            </w:tcBorders>
            <w:shd w:val="clear" w:color="auto" w:fill="auto"/>
            <w:vAlign w:val="center"/>
            <w:hideMark/>
          </w:tcPr>
          <w:p w14:paraId="2E103A90" w14:textId="77777777" w:rsidR="006C765D" w:rsidRPr="00877125" w:rsidRDefault="006C765D"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820" w:type="dxa"/>
            <w:tcBorders>
              <w:top w:val="nil"/>
              <w:left w:val="nil"/>
              <w:bottom w:val="single" w:sz="4" w:space="0" w:color="auto"/>
              <w:right w:val="single" w:sz="4" w:space="0" w:color="auto"/>
            </w:tcBorders>
            <w:shd w:val="clear" w:color="auto" w:fill="auto"/>
            <w:vAlign w:val="center"/>
            <w:hideMark/>
          </w:tcPr>
          <w:p w14:paraId="3FA35F42" w14:textId="77777777" w:rsidR="006C765D" w:rsidRPr="00877125" w:rsidRDefault="006C765D"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798A429C" w14:textId="77777777" w:rsidR="006C765D" w:rsidRPr="00877125" w:rsidRDefault="006C765D"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960" w:type="dxa"/>
            <w:tcBorders>
              <w:top w:val="nil"/>
              <w:left w:val="nil"/>
              <w:bottom w:val="single" w:sz="4" w:space="0" w:color="auto"/>
              <w:right w:val="single" w:sz="4" w:space="0" w:color="auto"/>
            </w:tcBorders>
            <w:shd w:val="clear" w:color="auto" w:fill="auto"/>
            <w:vAlign w:val="center"/>
            <w:hideMark/>
          </w:tcPr>
          <w:p w14:paraId="482A607E" w14:textId="77777777" w:rsidR="006C765D" w:rsidRPr="00877125" w:rsidRDefault="006C765D"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920" w:type="dxa"/>
            <w:tcBorders>
              <w:top w:val="nil"/>
              <w:left w:val="nil"/>
              <w:bottom w:val="single" w:sz="4" w:space="0" w:color="auto"/>
              <w:right w:val="single" w:sz="4" w:space="0" w:color="auto"/>
            </w:tcBorders>
            <w:shd w:val="clear" w:color="auto" w:fill="auto"/>
            <w:vAlign w:val="center"/>
            <w:hideMark/>
          </w:tcPr>
          <w:p w14:paraId="1CC4AB80" w14:textId="77777777" w:rsidR="006C765D" w:rsidRPr="00877125" w:rsidRDefault="006C765D"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3,368.70</w:t>
            </w:r>
          </w:p>
        </w:tc>
        <w:tc>
          <w:tcPr>
            <w:tcW w:w="1180" w:type="dxa"/>
            <w:tcBorders>
              <w:top w:val="nil"/>
              <w:left w:val="nil"/>
              <w:bottom w:val="single" w:sz="4" w:space="0" w:color="auto"/>
              <w:right w:val="single" w:sz="4" w:space="0" w:color="auto"/>
            </w:tcBorders>
            <w:shd w:val="clear" w:color="auto" w:fill="auto"/>
            <w:vAlign w:val="center"/>
            <w:hideMark/>
          </w:tcPr>
          <w:p w14:paraId="3FF40C4A" w14:textId="77777777" w:rsidR="006C765D" w:rsidRPr="00877125" w:rsidRDefault="006C765D"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$163,428.11</w:t>
            </w:r>
          </w:p>
        </w:tc>
      </w:tr>
      <w:tr w:rsidR="006C765D" w:rsidRPr="00877125" w14:paraId="7BCC0C76" w14:textId="77777777" w:rsidTr="00D748D0">
        <w:trPr>
          <w:trHeight w:val="225"/>
        </w:trPr>
        <w:tc>
          <w:tcPr>
            <w:tcW w:w="5145" w:type="dxa"/>
            <w:tcBorders>
              <w:top w:val="nil"/>
              <w:left w:val="nil"/>
              <w:bottom w:val="nil"/>
              <w:right w:val="nil"/>
            </w:tcBorders>
            <w:shd w:val="clear" w:color="auto" w:fill="auto"/>
            <w:noWrap/>
            <w:vAlign w:val="center"/>
            <w:hideMark/>
          </w:tcPr>
          <w:p w14:paraId="593058A7" w14:textId="77777777" w:rsidR="006C765D" w:rsidRPr="00877125" w:rsidRDefault="006C765D"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vertAlign w:val="superscript"/>
              </w:rPr>
              <w:t>a</w:t>
            </w:r>
            <w:r w:rsidRPr="00877125">
              <w:rPr>
                <w:rFonts w:ascii="Times New Roman" w:eastAsia="Times New Roman" w:hAnsi="Times New Roman" w:cs="Times New Roman"/>
                <w:sz w:val="16"/>
                <w:szCs w:val="16"/>
              </w:rPr>
              <w:t xml:space="preserve">  Exhibit includes rounding error.</w:t>
            </w:r>
          </w:p>
        </w:tc>
        <w:tc>
          <w:tcPr>
            <w:tcW w:w="781" w:type="dxa"/>
            <w:tcBorders>
              <w:top w:val="nil"/>
              <w:left w:val="nil"/>
              <w:bottom w:val="nil"/>
              <w:right w:val="nil"/>
            </w:tcBorders>
            <w:shd w:val="clear" w:color="auto" w:fill="auto"/>
            <w:noWrap/>
            <w:vAlign w:val="center"/>
            <w:hideMark/>
          </w:tcPr>
          <w:p w14:paraId="2EC5DF1A"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noWrap/>
            <w:vAlign w:val="center"/>
            <w:hideMark/>
          </w:tcPr>
          <w:p w14:paraId="780CB984"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1B35EB53"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7E91980E"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3283472D"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714E4703"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63072ABC"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24FF56D3"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72B29F09"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498C19ED" w14:textId="77777777" w:rsidR="006C765D" w:rsidRPr="00877125" w:rsidRDefault="006C765D"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1ECB641A" w14:textId="77777777" w:rsidR="006C765D" w:rsidRPr="00877125" w:rsidRDefault="006C765D" w:rsidP="00D748D0">
            <w:pPr>
              <w:spacing w:after="0" w:line="240" w:lineRule="auto"/>
              <w:rPr>
                <w:rFonts w:ascii="Times New Roman" w:eastAsia="Times New Roman" w:hAnsi="Times New Roman" w:cs="Times New Roman"/>
                <w:sz w:val="16"/>
                <w:szCs w:val="16"/>
              </w:rPr>
            </w:pPr>
          </w:p>
        </w:tc>
      </w:tr>
    </w:tbl>
    <w:p w14:paraId="5E0714F5" w14:textId="77777777" w:rsidR="006C765D" w:rsidRPr="00300A27" w:rsidRDefault="006C765D" w:rsidP="006C765D">
      <w:pPr>
        <w:rPr>
          <w:rFonts w:ascii="Times New Roman" w:hAnsi="Times New Roman" w:cs="Times New Roman"/>
          <w:sz w:val="24"/>
          <w:szCs w:val="24"/>
        </w:rPr>
      </w:pPr>
    </w:p>
    <w:p w14:paraId="50BBF237" w14:textId="77777777" w:rsidR="006C765D" w:rsidRPr="00300A27" w:rsidRDefault="006C765D" w:rsidP="006C765D">
      <w:pPr>
        <w:rPr>
          <w:rFonts w:ascii="Times New Roman" w:hAnsi="Times New Roman" w:cs="Times New Roman"/>
          <w:sz w:val="24"/>
          <w:szCs w:val="24"/>
        </w:rPr>
      </w:pPr>
      <w:r w:rsidRPr="00300A27">
        <w:rPr>
          <w:rFonts w:ascii="Times New Roman" w:hAnsi="Times New Roman" w:cs="Times New Roman"/>
          <w:sz w:val="24"/>
          <w:szCs w:val="24"/>
        </w:rPr>
        <w:br w:type="page"/>
      </w:r>
    </w:p>
    <w:tbl>
      <w:tblPr>
        <w:tblW w:w="14472" w:type="dxa"/>
        <w:tblInd w:w="93" w:type="dxa"/>
        <w:tblLook w:val="04A0" w:firstRow="1" w:lastRow="0" w:firstColumn="1" w:lastColumn="0" w:noHBand="0" w:noVBand="1"/>
      </w:tblPr>
      <w:tblGrid>
        <w:gridCol w:w="5145"/>
        <w:gridCol w:w="701"/>
        <w:gridCol w:w="701"/>
        <w:gridCol w:w="701"/>
        <w:gridCol w:w="701"/>
        <w:gridCol w:w="763"/>
        <w:gridCol w:w="900"/>
        <w:gridCol w:w="820"/>
        <w:gridCol w:w="980"/>
        <w:gridCol w:w="960"/>
        <w:gridCol w:w="920"/>
        <w:gridCol w:w="1180"/>
      </w:tblGrid>
      <w:tr w:rsidR="000578FF" w:rsidRPr="00877125" w14:paraId="48328A07" w14:textId="77777777" w:rsidTr="00D748D0">
        <w:trPr>
          <w:trHeight w:val="225"/>
        </w:trPr>
        <w:tc>
          <w:tcPr>
            <w:tcW w:w="5145" w:type="dxa"/>
            <w:tcBorders>
              <w:top w:val="nil"/>
              <w:left w:val="nil"/>
              <w:bottom w:val="nil"/>
              <w:right w:val="nil"/>
            </w:tcBorders>
            <w:shd w:val="clear" w:color="auto" w:fill="auto"/>
            <w:noWrap/>
            <w:vAlign w:val="center"/>
            <w:hideMark/>
          </w:tcPr>
          <w:p w14:paraId="73753547" w14:textId="77777777" w:rsidR="000578FF" w:rsidRPr="00877125" w:rsidRDefault="000578FF"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EXHIBIT CCR-7</w:t>
            </w:r>
          </w:p>
        </w:tc>
        <w:tc>
          <w:tcPr>
            <w:tcW w:w="701" w:type="dxa"/>
            <w:tcBorders>
              <w:top w:val="nil"/>
              <w:left w:val="nil"/>
              <w:bottom w:val="nil"/>
              <w:right w:val="nil"/>
            </w:tcBorders>
            <w:shd w:val="clear" w:color="auto" w:fill="auto"/>
            <w:noWrap/>
            <w:vAlign w:val="center"/>
            <w:hideMark/>
          </w:tcPr>
          <w:p w14:paraId="7289D7A8" w14:textId="77777777" w:rsidR="000578FF" w:rsidRPr="00877125" w:rsidRDefault="000578FF"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2D233368" w14:textId="77777777" w:rsidR="000578FF" w:rsidRPr="00877125" w:rsidRDefault="000578FF"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3A77DB7F" w14:textId="77777777" w:rsidR="000578FF" w:rsidRPr="00877125" w:rsidRDefault="000578FF"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232C7240" w14:textId="77777777" w:rsidR="000578FF" w:rsidRPr="00877125" w:rsidRDefault="000578FF"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7B27D64A" w14:textId="77777777" w:rsidR="000578FF" w:rsidRPr="00877125" w:rsidRDefault="000578FF"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4254DB4E" w14:textId="77777777" w:rsidR="000578FF" w:rsidRPr="00877125" w:rsidRDefault="000578FF"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4C6E1414" w14:textId="77777777" w:rsidR="000578FF" w:rsidRPr="00877125" w:rsidRDefault="000578FF"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36052DD1" w14:textId="77777777" w:rsidR="000578FF" w:rsidRPr="00877125" w:rsidRDefault="000578FF"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7FBB69A3" w14:textId="77777777" w:rsidR="000578FF" w:rsidRPr="00877125" w:rsidRDefault="000578FF"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53D093B1" w14:textId="77777777" w:rsidR="000578FF" w:rsidRPr="00877125" w:rsidRDefault="000578FF"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03BEC259" w14:textId="77777777" w:rsidR="000578FF" w:rsidRPr="00877125" w:rsidRDefault="000578FF" w:rsidP="00D748D0">
            <w:pPr>
              <w:spacing w:after="0" w:line="240" w:lineRule="auto"/>
              <w:rPr>
                <w:rFonts w:ascii="Times New Roman" w:eastAsia="Times New Roman" w:hAnsi="Times New Roman" w:cs="Times New Roman"/>
                <w:sz w:val="16"/>
                <w:szCs w:val="16"/>
              </w:rPr>
            </w:pPr>
          </w:p>
        </w:tc>
      </w:tr>
      <w:tr w:rsidR="000578FF" w:rsidRPr="00877125" w14:paraId="13C7EEE6" w14:textId="77777777" w:rsidTr="00D748D0">
        <w:trPr>
          <w:trHeight w:val="240"/>
        </w:trPr>
        <w:tc>
          <w:tcPr>
            <w:tcW w:w="6547" w:type="dxa"/>
            <w:gridSpan w:val="3"/>
            <w:tcBorders>
              <w:top w:val="nil"/>
              <w:left w:val="nil"/>
              <w:bottom w:val="nil"/>
              <w:right w:val="nil"/>
            </w:tcBorders>
            <w:shd w:val="clear" w:color="auto" w:fill="auto"/>
            <w:vAlign w:val="center"/>
            <w:hideMark/>
          </w:tcPr>
          <w:p w14:paraId="55E60323" w14:textId="77777777" w:rsidR="000578FF" w:rsidRPr="00877125" w:rsidRDefault="000578FF"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DISPOSAL OF COAL COMBUSTION RESIDUALS FROM ELECTRIC UTILITIES</w:t>
            </w:r>
          </w:p>
        </w:tc>
        <w:tc>
          <w:tcPr>
            <w:tcW w:w="701" w:type="dxa"/>
            <w:tcBorders>
              <w:top w:val="nil"/>
              <w:left w:val="nil"/>
              <w:bottom w:val="nil"/>
              <w:right w:val="nil"/>
            </w:tcBorders>
            <w:shd w:val="clear" w:color="auto" w:fill="auto"/>
            <w:noWrap/>
            <w:vAlign w:val="center"/>
            <w:hideMark/>
          </w:tcPr>
          <w:p w14:paraId="74133253" w14:textId="77777777" w:rsidR="000578FF" w:rsidRPr="00877125" w:rsidRDefault="000578FF"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1F7E877A" w14:textId="77777777" w:rsidR="000578FF" w:rsidRPr="00877125" w:rsidRDefault="000578FF"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54200765" w14:textId="77777777" w:rsidR="000578FF" w:rsidRPr="00877125" w:rsidRDefault="000578FF"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6BC890BF" w14:textId="77777777" w:rsidR="000578FF" w:rsidRPr="00877125" w:rsidRDefault="000578FF"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0865CE2D" w14:textId="77777777" w:rsidR="000578FF" w:rsidRPr="00877125" w:rsidRDefault="000578FF"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44A33F48" w14:textId="77777777" w:rsidR="000578FF" w:rsidRPr="00877125" w:rsidRDefault="000578FF"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45BF8A11" w14:textId="77777777" w:rsidR="000578FF" w:rsidRPr="00877125" w:rsidRDefault="000578FF"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60209101" w14:textId="77777777" w:rsidR="000578FF" w:rsidRPr="00877125" w:rsidRDefault="000578FF"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5C67C39B" w14:textId="77777777" w:rsidR="000578FF" w:rsidRPr="00877125" w:rsidRDefault="000578FF" w:rsidP="00D748D0">
            <w:pPr>
              <w:spacing w:after="0" w:line="240" w:lineRule="auto"/>
              <w:rPr>
                <w:rFonts w:ascii="Times New Roman" w:eastAsia="Times New Roman" w:hAnsi="Times New Roman" w:cs="Times New Roman"/>
                <w:sz w:val="16"/>
                <w:szCs w:val="16"/>
              </w:rPr>
            </w:pPr>
          </w:p>
        </w:tc>
      </w:tr>
      <w:tr w:rsidR="000578FF" w:rsidRPr="00877125" w14:paraId="26042D8F" w14:textId="77777777" w:rsidTr="00D748D0">
        <w:trPr>
          <w:trHeight w:val="240"/>
        </w:trPr>
        <w:tc>
          <w:tcPr>
            <w:tcW w:w="13292" w:type="dxa"/>
            <w:gridSpan w:val="11"/>
            <w:tcBorders>
              <w:top w:val="nil"/>
              <w:left w:val="nil"/>
              <w:bottom w:val="nil"/>
              <w:right w:val="nil"/>
            </w:tcBorders>
            <w:shd w:val="clear" w:color="auto" w:fill="auto"/>
            <w:vAlign w:val="center"/>
            <w:hideMark/>
          </w:tcPr>
          <w:p w14:paraId="78249C02" w14:textId="77777777" w:rsidR="000578FF" w:rsidRPr="00877125" w:rsidRDefault="000578FF"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ESTIMATED ANNUAL RESPONDENT HOUR AND COST BURDEN - STATE GOVERNMENT AGENCIES AND TRIBAL AUTHORITIES </w:t>
            </w:r>
            <w:r w:rsidRPr="00877125">
              <w:rPr>
                <w:rFonts w:ascii="Times New Roman" w:eastAsia="Times New Roman" w:hAnsi="Times New Roman" w:cs="Times New Roman"/>
                <w:b/>
                <w:bCs/>
                <w:sz w:val="16"/>
                <w:szCs w:val="16"/>
                <w:vertAlign w:val="superscript"/>
              </w:rPr>
              <w:t>a</w:t>
            </w:r>
          </w:p>
        </w:tc>
        <w:tc>
          <w:tcPr>
            <w:tcW w:w="1180" w:type="dxa"/>
            <w:tcBorders>
              <w:top w:val="nil"/>
              <w:left w:val="nil"/>
              <w:bottom w:val="nil"/>
              <w:right w:val="nil"/>
            </w:tcBorders>
            <w:shd w:val="clear" w:color="auto" w:fill="auto"/>
            <w:noWrap/>
            <w:vAlign w:val="center"/>
            <w:hideMark/>
          </w:tcPr>
          <w:p w14:paraId="2F81EA3F" w14:textId="77777777" w:rsidR="000578FF" w:rsidRPr="00877125" w:rsidRDefault="000578FF" w:rsidP="00D748D0">
            <w:pPr>
              <w:spacing w:after="0" w:line="240" w:lineRule="auto"/>
              <w:rPr>
                <w:rFonts w:ascii="Times New Roman" w:eastAsia="Times New Roman" w:hAnsi="Times New Roman" w:cs="Times New Roman"/>
                <w:sz w:val="16"/>
                <w:szCs w:val="16"/>
              </w:rPr>
            </w:pPr>
          </w:p>
        </w:tc>
      </w:tr>
      <w:tr w:rsidR="000578FF" w:rsidRPr="00877125" w14:paraId="0397CF0D" w14:textId="77777777" w:rsidTr="00D748D0">
        <w:trPr>
          <w:trHeight w:val="675"/>
        </w:trPr>
        <w:tc>
          <w:tcPr>
            <w:tcW w:w="5145" w:type="dxa"/>
            <w:tcBorders>
              <w:top w:val="nil"/>
              <w:left w:val="nil"/>
              <w:bottom w:val="nil"/>
              <w:right w:val="nil"/>
            </w:tcBorders>
            <w:shd w:val="clear" w:color="auto" w:fill="auto"/>
            <w:vAlign w:val="center"/>
            <w:hideMark/>
          </w:tcPr>
          <w:p w14:paraId="0954830C" w14:textId="77777777" w:rsidR="000578FF" w:rsidRPr="00877125" w:rsidRDefault="000578FF" w:rsidP="00D748D0">
            <w:pPr>
              <w:spacing w:after="0" w:line="240" w:lineRule="auto"/>
              <w:rPr>
                <w:rFonts w:ascii="Times New Roman" w:eastAsia="Times New Roman" w:hAnsi="Times New Roman" w:cs="Times New Roman"/>
                <w:sz w:val="16"/>
                <w:szCs w:val="16"/>
              </w:rPr>
            </w:pPr>
          </w:p>
        </w:tc>
        <w:tc>
          <w:tcPr>
            <w:tcW w:w="6267" w:type="dxa"/>
            <w:gridSpan w:val="8"/>
            <w:tcBorders>
              <w:top w:val="nil"/>
              <w:left w:val="nil"/>
              <w:bottom w:val="single" w:sz="8" w:space="0" w:color="auto"/>
              <w:right w:val="nil"/>
            </w:tcBorders>
            <w:shd w:val="clear" w:color="auto" w:fill="auto"/>
            <w:noWrap/>
            <w:vAlign w:val="center"/>
            <w:hideMark/>
          </w:tcPr>
          <w:p w14:paraId="0A340A67"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 and Costs Per Respondent Per Activity</w:t>
            </w:r>
          </w:p>
        </w:tc>
        <w:tc>
          <w:tcPr>
            <w:tcW w:w="3060" w:type="dxa"/>
            <w:gridSpan w:val="3"/>
            <w:tcBorders>
              <w:top w:val="nil"/>
              <w:left w:val="nil"/>
              <w:bottom w:val="single" w:sz="8" w:space="0" w:color="auto"/>
              <w:right w:val="nil"/>
            </w:tcBorders>
            <w:shd w:val="clear" w:color="auto" w:fill="auto"/>
            <w:noWrap/>
            <w:vAlign w:val="center"/>
            <w:hideMark/>
          </w:tcPr>
          <w:p w14:paraId="097FB6E3"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 Hours and Costs</w:t>
            </w:r>
          </w:p>
        </w:tc>
      </w:tr>
      <w:tr w:rsidR="000578FF" w:rsidRPr="00877125" w14:paraId="78D380A6" w14:textId="77777777" w:rsidTr="00D748D0">
        <w:trPr>
          <w:trHeight w:val="225"/>
        </w:trPr>
        <w:tc>
          <w:tcPr>
            <w:tcW w:w="5145" w:type="dxa"/>
            <w:tcBorders>
              <w:top w:val="nil"/>
              <w:left w:val="nil"/>
              <w:bottom w:val="nil"/>
              <w:right w:val="nil"/>
            </w:tcBorders>
            <w:shd w:val="clear" w:color="auto" w:fill="auto"/>
            <w:vAlign w:val="center"/>
            <w:hideMark/>
          </w:tcPr>
          <w:p w14:paraId="71EEDC1E" w14:textId="77777777" w:rsidR="000578FF" w:rsidRPr="00877125" w:rsidRDefault="000578FF" w:rsidP="00D748D0">
            <w:pPr>
              <w:spacing w:after="0" w:line="240" w:lineRule="auto"/>
              <w:rPr>
                <w:rFonts w:ascii="Times New Roman" w:eastAsia="Times New Roman" w:hAnsi="Times New Roman" w:cs="Times New Roman"/>
                <w:sz w:val="16"/>
                <w:szCs w:val="16"/>
              </w:rPr>
            </w:pPr>
          </w:p>
        </w:tc>
        <w:tc>
          <w:tcPr>
            <w:tcW w:w="701" w:type="dxa"/>
            <w:tcBorders>
              <w:top w:val="nil"/>
              <w:left w:val="single" w:sz="8" w:space="0" w:color="auto"/>
              <w:bottom w:val="nil"/>
              <w:right w:val="nil"/>
            </w:tcBorders>
            <w:shd w:val="clear" w:color="auto" w:fill="auto"/>
            <w:noWrap/>
            <w:vAlign w:val="center"/>
            <w:hideMark/>
          </w:tcPr>
          <w:p w14:paraId="737F6627"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Leg.</w:t>
            </w:r>
          </w:p>
        </w:tc>
        <w:tc>
          <w:tcPr>
            <w:tcW w:w="701" w:type="dxa"/>
            <w:tcBorders>
              <w:top w:val="nil"/>
              <w:left w:val="nil"/>
              <w:bottom w:val="nil"/>
              <w:right w:val="nil"/>
            </w:tcBorders>
            <w:shd w:val="clear" w:color="auto" w:fill="auto"/>
            <w:noWrap/>
            <w:vAlign w:val="center"/>
            <w:hideMark/>
          </w:tcPr>
          <w:p w14:paraId="797EDEB9"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Mgr.</w:t>
            </w:r>
          </w:p>
        </w:tc>
        <w:tc>
          <w:tcPr>
            <w:tcW w:w="701" w:type="dxa"/>
            <w:tcBorders>
              <w:top w:val="nil"/>
              <w:left w:val="nil"/>
              <w:bottom w:val="nil"/>
              <w:right w:val="nil"/>
            </w:tcBorders>
            <w:shd w:val="clear" w:color="auto" w:fill="auto"/>
            <w:noWrap/>
            <w:vAlign w:val="center"/>
            <w:hideMark/>
          </w:tcPr>
          <w:p w14:paraId="13336974"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Tech.</w:t>
            </w:r>
          </w:p>
        </w:tc>
        <w:tc>
          <w:tcPr>
            <w:tcW w:w="701" w:type="dxa"/>
            <w:tcBorders>
              <w:top w:val="nil"/>
              <w:left w:val="nil"/>
              <w:bottom w:val="nil"/>
              <w:right w:val="nil"/>
            </w:tcBorders>
            <w:shd w:val="clear" w:color="auto" w:fill="auto"/>
            <w:noWrap/>
            <w:vAlign w:val="center"/>
            <w:hideMark/>
          </w:tcPr>
          <w:p w14:paraId="36613F90"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Cler.</w:t>
            </w:r>
          </w:p>
        </w:tc>
        <w:tc>
          <w:tcPr>
            <w:tcW w:w="763" w:type="dxa"/>
            <w:tcBorders>
              <w:top w:val="nil"/>
              <w:left w:val="nil"/>
              <w:bottom w:val="nil"/>
              <w:right w:val="nil"/>
            </w:tcBorders>
            <w:shd w:val="clear" w:color="auto" w:fill="auto"/>
            <w:noWrap/>
            <w:vAlign w:val="center"/>
            <w:hideMark/>
          </w:tcPr>
          <w:p w14:paraId="4BD04889"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00" w:type="dxa"/>
            <w:tcBorders>
              <w:top w:val="nil"/>
              <w:left w:val="nil"/>
              <w:bottom w:val="nil"/>
              <w:right w:val="nil"/>
            </w:tcBorders>
            <w:shd w:val="clear" w:color="auto" w:fill="auto"/>
            <w:noWrap/>
            <w:vAlign w:val="center"/>
            <w:hideMark/>
          </w:tcPr>
          <w:p w14:paraId="107B85B7"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Labor</w:t>
            </w:r>
          </w:p>
        </w:tc>
        <w:tc>
          <w:tcPr>
            <w:tcW w:w="820" w:type="dxa"/>
            <w:tcBorders>
              <w:top w:val="nil"/>
              <w:left w:val="nil"/>
              <w:bottom w:val="nil"/>
              <w:right w:val="nil"/>
            </w:tcBorders>
            <w:shd w:val="clear" w:color="auto" w:fill="auto"/>
            <w:noWrap/>
            <w:vAlign w:val="center"/>
            <w:hideMark/>
          </w:tcPr>
          <w:p w14:paraId="6DC57E11"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Capital/</w:t>
            </w:r>
          </w:p>
        </w:tc>
        <w:tc>
          <w:tcPr>
            <w:tcW w:w="980" w:type="dxa"/>
            <w:tcBorders>
              <w:top w:val="nil"/>
              <w:left w:val="nil"/>
              <w:bottom w:val="nil"/>
              <w:right w:val="single" w:sz="8" w:space="0" w:color="auto"/>
            </w:tcBorders>
            <w:shd w:val="clear" w:color="auto" w:fill="auto"/>
            <w:noWrap/>
            <w:vAlign w:val="center"/>
            <w:hideMark/>
          </w:tcPr>
          <w:p w14:paraId="4C82420B"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nil"/>
              <w:right w:val="nil"/>
            </w:tcBorders>
            <w:shd w:val="clear" w:color="auto" w:fill="auto"/>
            <w:noWrap/>
            <w:vAlign w:val="center"/>
            <w:hideMark/>
          </w:tcPr>
          <w:p w14:paraId="3C2C812E"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Number of</w:t>
            </w:r>
          </w:p>
        </w:tc>
        <w:tc>
          <w:tcPr>
            <w:tcW w:w="920" w:type="dxa"/>
            <w:tcBorders>
              <w:top w:val="nil"/>
              <w:left w:val="nil"/>
              <w:bottom w:val="nil"/>
              <w:right w:val="nil"/>
            </w:tcBorders>
            <w:shd w:val="clear" w:color="auto" w:fill="auto"/>
            <w:noWrap/>
            <w:vAlign w:val="center"/>
            <w:hideMark/>
          </w:tcPr>
          <w:p w14:paraId="12648BBE"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1180" w:type="dxa"/>
            <w:tcBorders>
              <w:top w:val="nil"/>
              <w:left w:val="nil"/>
              <w:bottom w:val="nil"/>
              <w:right w:val="single" w:sz="8" w:space="0" w:color="auto"/>
            </w:tcBorders>
            <w:shd w:val="clear" w:color="auto" w:fill="auto"/>
            <w:noWrap/>
            <w:vAlign w:val="center"/>
            <w:hideMark/>
          </w:tcPr>
          <w:p w14:paraId="3651BD2F"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r>
      <w:tr w:rsidR="000578FF" w:rsidRPr="00877125" w14:paraId="12F73766" w14:textId="77777777" w:rsidTr="00D748D0">
        <w:trPr>
          <w:trHeight w:val="225"/>
        </w:trPr>
        <w:tc>
          <w:tcPr>
            <w:tcW w:w="5145" w:type="dxa"/>
            <w:tcBorders>
              <w:top w:val="nil"/>
              <w:left w:val="nil"/>
              <w:bottom w:val="nil"/>
              <w:right w:val="nil"/>
            </w:tcBorders>
            <w:shd w:val="clear" w:color="auto" w:fill="auto"/>
            <w:vAlign w:val="center"/>
            <w:hideMark/>
          </w:tcPr>
          <w:p w14:paraId="64FB5292" w14:textId="77777777" w:rsidR="000578FF" w:rsidRPr="00877125" w:rsidRDefault="000578FF"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189B8508"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$87.25/</w:t>
            </w:r>
          </w:p>
        </w:tc>
        <w:tc>
          <w:tcPr>
            <w:tcW w:w="701" w:type="dxa"/>
            <w:tcBorders>
              <w:top w:val="nil"/>
              <w:left w:val="nil"/>
              <w:bottom w:val="nil"/>
              <w:right w:val="nil"/>
            </w:tcBorders>
            <w:shd w:val="clear" w:color="auto" w:fill="auto"/>
            <w:noWrap/>
            <w:vAlign w:val="center"/>
            <w:hideMark/>
          </w:tcPr>
          <w:p w14:paraId="214B3D27"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$84.94/</w:t>
            </w:r>
          </w:p>
        </w:tc>
        <w:tc>
          <w:tcPr>
            <w:tcW w:w="701" w:type="dxa"/>
            <w:tcBorders>
              <w:top w:val="nil"/>
              <w:left w:val="nil"/>
              <w:bottom w:val="nil"/>
              <w:right w:val="nil"/>
            </w:tcBorders>
            <w:shd w:val="clear" w:color="auto" w:fill="auto"/>
            <w:noWrap/>
            <w:vAlign w:val="center"/>
            <w:hideMark/>
          </w:tcPr>
          <w:p w14:paraId="5E75D250"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$45.22/</w:t>
            </w:r>
          </w:p>
        </w:tc>
        <w:tc>
          <w:tcPr>
            <w:tcW w:w="701" w:type="dxa"/>
            <w:tcBorders>
              <w:top w:val="nil"/>
              <w:left w:val="nil"/>
              <w:bottom w:val="nil"/>
              <w:right w:val="nil"/>
            </w:tcBorders>
            <w:shd w:val="clear" w:color="auto" w:fill="auto"/>
            <w:noWrap/>
            <w:vAlign w:val="center"/>
            <w:hideMark/>
          </w:tcPr>
          <w:p w14:paraId="69123C66"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$32.27/</w:t>
            </w:r>
          </w:p>
        </w:tc>
        <w:tc>
          <w:tcPr>
            <w:tcW w:w="763" w:type="dxa"/>
            <w:tcBorders>
              <w:top w:val="nil"/>
              <w:left w:val="nil"/>
              <w:bottom w:val="nil"/>
              <w:right w:val="nil"/>
            </w:tcBorders>
            <w:shd w:val="clear" w:color="auto" w:fill="auto"/>
            <w:noWrap/>
            <w:vAlign w:val="center"/>
            <w:hideMark/>
          </w:tcPr>
          <w:p w14:paraId="7BA40020"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900" w:type="dxa"/>
            <w:tcBorders>
              <w:top w:val="nil"/>
              <w:left w:val="nil"/>
              <w:bottom w:val="nil"/>
              <w:right w:val="nil"/>
            </w:tcBorders>
            <w:shd w:val="clear" w:color="auto" w:fill="auto"/>
            <w:noWrap/>
            <w:vAlign w:val="center"/>
            <w:hideMark/>
          </w:tcPr>
          <w:p w14:paraId="5DA5BB1E"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820" w:type="dxa"/>
            <w:tcBorders>
              <w:top w:val="nil"/>
              <w:left w:val="nil"/>
              <w:bottom w:val="nil"/>
              <w:right w:val="nil"/>
            </w:tcBorders>
            <w:shd w:val="clear" w:color="auto" w:fill="auto"/>
            <w:noWrap/>
            <w:vAlign w:val="center"/>
            <w:hideMark/>
          </w:tcPr>
          <w:p w14:paraId="3A085287"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Startup</w:t>
            </w:r>
          </w:p>
        </w:tc>
        <w:tc>
          <w:tcPr>
            <w:tcW w:w="980" w:type="dxa"/>
            <w:tcBorders>
              <w:top w:val="nil"/>
              <w:left w:val="nil"/>
              <w:bottom w:val="nil"/>
              <w:right w:val="nil"/>
            </w:tcBorders>
            <w:shd w:val="clear" w:color="auto" w:fill="auto"/>
            <w:noWrap/>
            <w:vAlign w:val="center"/>
            <w:hideMark/>
          </w:tcPr>
          <w:p w14:paraId="6C52DCB5"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O&amp;M</w:t>
            </w:r>
          </w:p>
        </w:tc>
        <w:tc>
          <w:tcPr>
            <w:tcW w:w="960" w:type="dxa"/>
            <w:tcBorders>
              <w:top w:val="nil"/>
              <w:left w:val="nil"/>
              <w:bottom w:val="nil"/>
              <w:right w:val="nil"/>
            </w:tcBorders>
            <w:shd w:val="clear" w:color="auto" w:fill="auto"/>
            <w:noWrap/>
            <w:vAlign w:val="center"/>
            <w:hideMark/>
          </w:tcPr>
          <w:p w14:paraId="41E9F986"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20" w:type="dxa"/>
            <w:tcBorders>
              <w:top w:val="nil"/>
              <w:left w:val="nil"/>
              <w:bottom w:val="nil"/>
              <w:right w:val="nil"/>
            </w:tcBorders>
            <w:shd w:val="clear" w:color="auto" w:fill="auto"/>
            <w:noWrap/>
            <w:vAlign w:val="center"/>
            <w:hideMark/>
          </w:tcPr>
          <w:p w14:paraId="48166791"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1180" w:type="dxa"/>
            <w:tcBorders>
              <w:top w:val="nil"/>
              <w:left w:val="nil"/>
              <w:bottom w:val="nil"/>
              <w:right w:val="nil"/>
            </w:tcBorders>
            <w:shd w:val="clear" w:color="auto" w:fill="auto"/>
            <w:noWrap/>
            <w:vAlign w:val="center"/>
            <w:hideMark/>
          </w:tcPr>
          <w:p w14:paraId="1E8FF002"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r>
      <w:tr w:rsidR="000578FF" w:rsidRPr="00877125" w14:paraId="2265206D" w14:textId="77777777" w:rsidTr="00D748D0">
        <w:trPr>
          <w:trHeight w:val="285"/>
        </w:trPr>
        <w:tc>
          <w:tcPr>
            <w:tcW w:w="5145" w:type="dxa"/>
            <w:tcBorders>
              <w:top w:val="nil"/>
              <w:left w:val="nil"/>
              <w:bottom w:val="single" w:sz="4" w:space="0" w:color="auto"/>
              <w:right w:val="nil"/>
            </w:tcBorders>
            <w:shd w:val="clear" w:color="auto" w:fill="auto"/>
            <w:vAlign w:val="center"/>
            <w:hideMark/>
          </w:tcPr>
          <w:p w14:paraId="31150026" w14:textId="77777777" w:rsidR="000578FF" w:rsidRPr="00877125" w:rsidRDefault="000578FF"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INFORMATION COLLECTION ACTIVITY</w:t>
            </w:r>
          </w:p>
        </w:tc>
        <w:tc>
          <w:tcPr>
            <w:tcW w:w="701" w:type="dxa"/>
            <w:tcBorders>
              <w:top w:val="nil"/>
              <w:left w:val="nil"/>
              <w:bottom w:val="nil"/>
              <w:right w:val="nil"/>
            </w:tcBorders>
            <w:shd w:val="clear" w:color="auto" w:fill="auto"/>
            <w:vAlign w:val="center"/>
            <w:hideMark/>
          </w:tcPr>
          <w:p w14:paraId="0DB37F36"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3A23E015"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0D585894"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114ADC2B"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63" w:type="dxa"/>
            <w:tcBorders>
              <w:top w:val="nil"/>
              <w:left w:val="nil"/>
              <w:bottom w:val="nil"/>
              <w:right w:val="nil"/>
            </w:tcBorders>
            <w:shd w:val="clear" w:color="auto" w:fill="auto"/>
            <w:vAlign w:val="center"/>
            <w:hideMark/>
          </w:tcPr>
          <w:p w14:paraId="7FED0C26"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900" w:type="dxa"/>
            <w:tcBorders>
              <w:top w:val="nil"/>
              <w:left w:val="nil"/>
              <w:bottom w:val="nil"/>
              <w:right w:val="nil"/>
            </w:tcBorders>
            <w:shd w:val="clear" w:color="auto" w:fill="auto"/>
            <w:vAlign w:val="center"/>
            <w:hideMark/>
          </w:tcPr>
          <w:p w14:paraId="43F8064A"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820" w:type="dxa"/>
            <w:tcBorders>
              <w:top w:val="nil"/>
              <w:left w:val="nil"/>
              <w:bottom w:val="nil"/>
              <w:right w:val="nil"/>
            </w:tcBorders>
            <w:shd w:val="clear" w:color="auto" w:fill="auto"/>
            <w:vAlign w:val="center"/>
            <w:hideMark/>
          </w:tcPr>
          <w:p w14:paraId="1D1621B9"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80" w:type="dxa"/>
            <w:tcBorders>
              <w:top w:val="nil"/>
              <w:left w:val="nil"/>
              <w:bottom w:val="nil"/>
              <w:right w:val="nil"/>
            </w:tcBorders>
            <w:shd w:val="clear" w:color="auto" w:fill="auto"/>
            <w:vAlign w:val="center"/>
            <w:hideMark/>
          </w:tcPr>
          <w:p w14:paraId="75186BB4"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60" w:type="dxa"/>
            <w:tcBorders>
              <w:top w:val="nil"/>
              <w:left w:val="nil"/>
              <w:bottom w:val="nil"/>
              <w:right w:val="nil"/>
            </w:tcBorders>
            <w:shd w:val="clear" w:color="auto" w:fill="auto"/>
            <w:vAlign w:val="center"/>
            <w:hideMark/>
          </w:tcPr>
          <w:p w14:paraId="44E8CCC1"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Activities</w:t>
            </w:r>
          </w:p>
        </w:tc>
        <w:tc>
          <w:tcPr>
            <w:tcW w:w="920" w:type="dxa"/>
            <w:tcBorders>
              <w:top w:val="nil"/>
              <w:left w:val="nil"/>
              <w:bottom w:val="nil"/>
              <w:right w:val="nil"/>
            </w:tcBorders>
            <w:shd w:val="clear" w:color="auto" w:fill="auto"/>
            <w:vAlign w:val="center"/>
            <w:hideMark/>
          </w:tcPr>
          <w:p w14:paraId="3203E566"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c>
          <w:tcPr>
            <w:tcW w:w="1180" w:type="dxa"/>
            <w:tcBorders>
              <w:top w:val="nil"/>
              <w:left w:val="nil"/>
              <w:bottom w:val="nil"/>
              <w:right w:val="nil"/>
            </w:tcBorders>
            <w:shd w:val="clear" w:color="auto" w:fill="auto"/>
            <w:vAlign w:val="center"/>
            <w:hideMark/>
          </w:tcPr>
          <w:p w14:paraId="5A84595D" w14:textId="77777777" w:rsidR="000578FF" w:rsidRPr="00877125" w:rsidRDefault="000578FF"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r>
      <w:tr w:rsidR="000578FF" w:rsidRPr="00877125" w14:paraId="4ECFA5E0" w14:textId="77777777" w:rsidTr="00D748D0">
        <w:trPr>
          <w:trHeight w:val="225"/>
        </w:trPr>
        <w:tc>
          <w:tcPr>
            <w:tcW w:w="14472"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C99AEB2" w14:textId="77777777" w:rsidR="000578FF" w:rsidRPr="00877125" w:rsidRDefault="000578FF"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Recordkeeping, Notification, and Posting of Information to the Internet</w:t>
            </w:r>
          </w:p>
        </w:tc>
      </w:tr>
      <w:tr w:rsidR="000578FF" w:rsidRPr="00877125" w14:paraId="2748E02E" w14:textId="77777777" w:rsidTr="00D748D0">
        <w:trPr>
          <w:trHeight w:val="225"/>
        </w:trPr>
        <w:tc>
          <w:tcPr>
            <w:tcW w:w="1447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0F1B5998" w14:textId="77777777" w:rsidR="000578FF" w:rsidRPr="00877125" w:rsidRDefault="000578FF"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Notification Requirements (40 CFR 257.106)</w:t>
            </w:r>
          </w:p>
        </w:tc>
      </w:tr>
      <w:tr w:rsidR="000578FF" w:rsidRPr="00877125" w14:paraId="23A70994" w14:textId="77777777" w:rsidTr="00D748D0">
        <w:trPr>
          <w:trHeight w:val="225"/>
        </w:trPr>
        <w:tc>
          <w:tcPr>
            <w:tcW w:w="1447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31CD14E3" w14:textId="77777777" w:rsidR="000578FF" w:rsidRPr="00877125" w:rsidRDefault="000578FF"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Location Restrictions</w:t>
            </w:r>
          </w:p>
        </w:tc>
      </w:tr>
      <w:tr w:rsidR="000578FF" w:rsidRPr="00877125" w14:paraId="508FECBD" w14:textId="77777777" w:rsidTr="00D748D0">
        <w:trPr>
          <w:trHeight w:val="675"/>
        </w:trPr>
        <w:tc>
          <w:tcPr>
            <w:tcW w:w="5145" w:type="dxa"/>
            <w:tcBorders>
              <w:top w:val="nil"/>
              <w:left w:val="single" w:sz="4" w:space="0" w:color="auto"/>
              <w:bottom w:val="single" w:sz="4" w:space="0" w:color="auto"/>
              <w:right w:val="nil"/>
            </w:tcBorders>
            <w:shd w:val="clear" w:color="auto" w:fill="auto"/>
            <w:vAlign w:val="center"/>
            <w:hideMark/>
          </w:tcPr>
          <w:p w14:paraId="5A2746AF" w14:textId="77777777" w:rsidR="000578FF" w:rsidRPr="00877125" w:rsidRDefault="000578FF"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Review notification that each demonstration specified under 40 CFR 257.105(e) has been placed in the operating record and on the owner or operator’s publicly accessible internet site</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2FCF9233"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9287436"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FFF129C"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tcBorders>
              <w:top w:val="nil"/>
              <w:left w:val="nil"/>
              <w:bottom w:val="single" w:sz="4" w:space="0" w:color="auto"/>
              <w:right w:val="single" w:sz="4" w:space="0" w:color="auto"/>
            </w:tcBorders>
            <w:shd w:val="clear" w:color="auto" w:fill="auto"/>
            <w:vAlign w:val="center"/>
            <w:hideMark/>
          </w:tcPr>
          <w:p w14:paraId="6779C017"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44CB0EE4"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tcBorders>
              <w:top w:val="nil"/>
              <w:left w:val="nil"/>
              <w:bottom w:val="single" w:sz="4" w:space="0" w:color="auto"/>
              <w:right w:val="single" w:sz="4" w:space="0" w:color="auto"/>
            </w:tcBorders>
            <w:shd w:val="clear" w:color="auto" w:fill="auto"/>
            <w:vAlign w:val="center"/>
            <w:hideMark/>
          </w:tcPr>
          <w:p w14:paraId="3D07272E"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tcBorders>
              <w:top w:val="nil"/>
              <w:left w:val="nil"/>
              <w:bottom w:val="single" w:sz="4" w:space="0" w:color="auto"/>
              <w:right w:val="single" w:sz="4" w:space="0" w:color="auto"/>
            </w:tcBorders>
            <w:shd w:val="clear" w:color="auto" w:fill="auto"/>
            <w:vAlign w:val="center"/>
            <w:hideMark/>
          </w:tcPr>
          <w:p w14:paraId="5676EE32"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2B9CCFE1"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39DFAACD"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970</w:t>
            </w:r>
          </w:p>
        </w:tc>
        <w:tc>
          <w:tcPr>
            <w:tcW w:w="920" w:type="dxa"/>
            <w:tcBorders>
              <w:top w:val="nil"/>
              <w:left w:val="nil"/>
              <w:bottom w:val="single" w:sz="4" w:space="0" w:color="auto"/>
              <w:right w:val="single" w:sz="4" w:space="0" w:color="auto"/>
            </w:tcBorders>
            <w:shd w:val="clear" w:color="auto" w:fill="auto"/>
            <w:vAlign w:val="center"/>
            <w:hideMark/>
          </w:tcPr>
          <w:p w14:paraId="54A85FED"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77.60</w:t>
            </w:r>
          </w:p>
        </w:tc>
        <w:tc>
          <w:tcPr>
            <w:tcW w:w="1180" w:type="dxa"/>
            <w:tcBorders>
              <w:top w:val="nil"/>
              <w:left w:val="nil"/>
              <w:bottom w:val="single" w:sz="4" w:space="0" w:color="auto"/>
              <w:right w:val="single" w:sz="4" w:space="0" w:color="auto"/>
            </w:tcBorders>
            <w:shd w:val="clear" w:color="auto" w:fill="auto"/>
            <w:vAlign w:val="center"/>
            <w:hideMark/>
          </w:tcPr>
          <w:p w14:paraId="5A74DEB0"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$3,511.40</w:t>
            </w:r>
          </w:p>
        </w:tc>
      </w:tr>
      <w:tr w:rsidR="000578FF" w:rsidRPr="00877125" w14:paraId="2D0FBA35" w14:textId="77777777" w:rsidTr="00D748D0">
        <w:trPr>
          <w:trHeight w:val="225"/>
        </w:trPr>
        <w:tc>
          <w:tcPr>
            <w:tcW w:w="1447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3C79F098" w14:textId="77777777" w:rsidR="000578FF" w:rsidRPr="00877125" w:rsidRDefault="000578FF"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Design Criteria</w:t>
            </w:r>
          </w:p>
        </w:tc>
      </w:tr>
      <w:tr w:rsidR="000578FF" w:rsidRPr="00877125" w14:paraId="5B918C35"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4F674591" w14:textId="77777777" w:rsidR="000578FF" w:rsidRPr="00877125" w:rsidRDefault="000578FF"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Review notification of the availability of the design certification specified under 40 CFR 257.105(f)(1) or (f)(3) and copy of the alternative composite liner design, if applicable.</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47E49C00"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8417B0D"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31A6D66"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tcBorders>
              <w:top w:val="nil"/>
              <w:left w:val="nil"/>
              <w:bottom w:val="single" w:sz="4" w:space="0" w:color="auto"/>
              <w:right w:val="single" w:sz="4" w:space="0" w:color="auto"/>
            </w:tcBorders>
            <w:shd w:val="clear" w:color="auto" w:fill="auto"/>
            <w:vAlign w:val="center"/>
            <w:hideMark/>
          </w:tcPr>
          <w:p w14:paraId="57E3CD6D"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594CB3AD"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tcBorders>
              <w:top w:val="nil"/>
              <w:left w:val="nil"/>
              <w:bottom w:val="single" w:sz="4" w:space="0" w:color="auto"/>
              <w:right w:val="single" w:sz="4" w:space="0" w:color="auto"/>
            </w:tcBorders>
            <w:shd w:val="clear" w:color="auto" w:fill="auto"/>
            <w:vAlign w:val="center"/>
            <w:hideMark/>
          </w:tcPr>
          <w:p w14:paraId="6E95CEF5"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tcBorders>
              <w:top w:val="nil"/>
              <w:left w:val="nil"/>
              <w:bottom w:val="single" w:sz="4" w:space="0" w:color="auto"/>
              <w:right w:val="single" w:sz="4" w:space="0" w:color="auto"/>
            </w:tcBorders>
            <w:shd w:val="clear" w:color="auto" w:fill="auto"/>
            <w:vAlign w:val="center"/>
            <w:hideMark/>
          </w:tcPr>
          <w:p w14:paraId="0431886A"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7B4B0446"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07EFF35C"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82</w:t>
            </w:r>
          </w:p>
        </w:tc>
        <w:tc>
          <w:tcPr>
            <w:tcW w:w="920" w:type="dxa"/>
            <w:tcBorders>
              <w:top w:val="nil"/>
              <w:left w:val="nil"/>
              <w:bottom w:val="single" w:sz="4" w:space="0" w:color="auto"/>
              <w:right w:val="single" w:sz="4" w:space="0" w:color="auto"/>
            </w:tcBorders>
            <w:shd w:val="clear" w:color="auto" w:fill="auto"/>
            <w:vAlign w:val="center"/>
            <w:hideMark/>
          </w:tcPr>
          <w:p w14:paraId="1B57C2B4"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6.56</w:t>
            </w:r>
          </w:p>
        </w:tc>
        <w:tc>
          <w:tcPr>
            <w:tcW w:w="1180" w:type="dxa"/>
            <w:tcBorders>
              <w:top w:val="nil"/>
              <w:left w:val="nil"/>
              <w:bottom w:val="single" w:sz="4" w:space="0" w:color="auto"/>
              <w:right w:val="single" w:sz="4" w:space="0" w:color="auto"/>
            </w:tcBorders>
            <w:shd w:val="clear" w:color="auto" w:fill="auto"/>
            <w:vAlign w:val="center"/>
            <w:hideMark/>
          </w:tcPr>
          <w:p w14:paraId="10D5224D"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$296.84</w:t>
            </w:r>
          </w:p>
        </w:tc>
      </w:tr>
      <w:tr w:rsidR="000578FF" w:rsidRPr="00877125" w14:paraId="67DE29CD"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79BCBBD8" w14:textId="77777777" w:rsidR="000578FF" w:rsidRPr="00877125" w:rsidRDefault="000578FF"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Review notification of the availability of the construction certification specified under 40 CFR 257.105(f)(1) or (f)(3).</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587F5191"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7690A82"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3C4E71C"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tcBorders>
              <w:top w:val="nil"/>
              <w:left w:val="nil"/>
              <w:bottom w:val="single" w:sz="4" w:space="0" w:color="auto"/>
              <w:right w:val="single" w:sz="4" w:space="0" w:color="auto"/>
            </w:tcBorders>
            <w:shd w:val="clear" w:color="auto" w:fill="auto"/>
            <w:vAlign w:val="center"/>
            <w:hideMark/>
          </w:tcPr>
          <w:p w14:paraId="33E2D465"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1FFAFB83"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tcBorders>
              <w:top w:val="nil"/>
              <w:left w:val="nil"/>
              <w:bottom w:val="single" w:sz="4" w:space="0" w:color="auto"/>
              <w:right w:val="single" w:sz="4" w:space="0" w:color="auto"/>
            </w:tcBorders>
            <w:shd w:val="clear" w:color="auto" w:fill="auto"/>
            <w:vAlign w:val="center"/>
            <w:hideMark/>
          </w:tcPr>
          <w:p w14:paraId="7A8F9BBD"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tcBorders>
              <w:top w:val="nil"/>
              <w:left w:val="nil"/>
              <w:bottom w:val="single" w:sz="4" w:space="0" w:color="auto"/>
              <w:right w:val="single" w:sz="4" w:space="0" w:color="auto"/>
            </w:tcBorders>
            <w:shd w:val="clear" w:color="auto" w:fill="auto"/>
            <w:vAlign w:val="center"/>
            <w:hideMark/>
          </w:tcPr>
          <w:p w14:paraId="7256A8FA"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19D80D3"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1263D7D3"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82</w:t>
            </w:r>
          </w:p>
        </w:tc>
        <w:tc>
          <w:tcPr>
            <w:tcW w:w="920" w:type="dxa"/>
            <w:tcBorders>
              <w:top w:val="nil"/>
              <w:left w:val="nil"/>
              <w:bottom w:val="single" w:sz="4" w:space="0" w:color="auto"/>
              <w:right w:val="single" w:sz="4" w:space="0" w:color="auto"/>
            </w:tcBorders>
            <w:shd w:val="clear" w:color="auto" w:fill="auto"/>
            <w:vAlign w:val="center"/>
            <w:hideMark/>
          </w:tcPr>
          <w:p w14:paraId="1B5B83D6"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6.56</w:t>
            </w:r>
          </w:p>
        </w:tc>
        <w:tc>
          <w:tcPr>
            <w:tcW w:w="1180" w:type="dxa"/>
            <w:tcBorders>
              <w:top w:val="nil"/>
              <w:left w:val="nil"/>
              <w:bottom w:val="single" w:sz="4" w:space="0" w:color="auto"/>
              <w:right w:val="single" w:sz="4" w:space="0" w:color="auto"/>
            </w:tcBorders>
            <w:shd w:val="clear" w:color="auto" w:fill="auto"/>
            <w:vAlign w:val="center"/>
            <w:hideMark/>
          </w:tcPr>
          <w:p w14:paraId="20DD60FA"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$296.84</w:t>
            </w:r>
          </w:p>
        </w:tc>
      </w:tr>
      <w:tr w:rsidR="000578FF" w:rsidRPr="00877125" w14:paraId="219889AA"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50F690E6" w14:textId="77777777" w:rsidR="000578FF" w:rsidRPr="00877125" w:rsidRDefault="000578FF"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Review notification of the availability of the documentation of liner type specified under 40 CFR 257.105(f)(2).  </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1E21AD9C"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D0DFC49"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6C94425A"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tcBorders>
              <w:top w:val="nil"/>
              <w:left w:val="nil"/>
              <w:bottom w:val="single" w:sz="4" w:space="0" w:color="auto"/>
              <w:right w:val="single" w:sz="4" w:space="0" w:color="auto"/>
            </w:tcBorders>
            <w:shd w:val="clear" w:color="auto" w:fill="auto"/>
            <w:vAlign w:val="center"/>
            <w:hideMark/>
          </w:tcPr>
          <w:p w14:paraId="0EC25BA1"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5141D660"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tcBorders>
              <w:top w:val="nil"/>
              <w:left w:val="nil"/>
              <w:bottom w:val="single" w:sz="4" w:space="0" w:color="auto"/>
              <w:right w:val="single" w:sz="4" w:space="0" w:color="auto"/>
            </w:tcBorders>
            <w:shd w:val="clear" w:color="auto" w:fill="auto"/>
            <w:vAlign w:val="center"/>
            <w:hideMark/>
          </w:tcPr>
          <w:p w14:paraId="65CA0521"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tcBorders>
              <w:top w:val="nil"/>
              <w:left w:val="nil"/>
              <w:bottom w:val="single" w:sz="4" w:space="0" w:color="auto"/>
              <w:right w:val="single" w:sz="4" w:space="0" w:color="auto"/>
            </w:tcBorders>
            <w:shd w:val="clear" w:color="auto" w:fill="auto"/>
            <w:vAlign w:val="center"/>
            <w:hideMark/>
          </w:tcPr>
          <w:p w14:paraId="12339E2E"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148005C"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2242A55C"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71CE8F63"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1C5FC86C"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0578FF" w:rsidRPr="00877125" w14:paraId="24096A1F"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73E5FB99" w14:textId="77777777" w:rsidR="000578FF" w:rsidRPr="00877125" w:rsidRDefault="000578FF"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Review notification of the availability of the initial and periodic hazard potential classification assessments specified under 40 CFR 257.105(f)(5).  </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58F2094D"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85BBE64"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2A3DFFD"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tcBorders>
              <w:top w:val="nil"/>
              <w:left w:val="nil"/>
              <w:bottom w:val="single" w:sz="4" w:space="0" w:color="auto"/>
              <w:right w:val="single" w:sz="4" w:space="0" w:color="auto"/>
            </w:tcBorders>
            <w:shd w:val="clear" w:color="auto" w:fill="auto"/>
            <w:vAlign w:val="center"/>
            <w:hideMark/>
          </w:tcPr>
          <w:p w14:paraId="73D4C8B2"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4524420F"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tcBorders>
              <w:top w:val="nil"/>
              <w:left w:val="nil"/>
              <w:bottom w:val="single" w:sz="4" w:space="0" w:color="auto"/>
              <w:right w:val="single" w:sz="4" w:space="0" w:color="auto"/>
            </w:tcBorders>
            <w:shd w:val="clear" w:color="auto" w:fill="auto"/>
            <w:vAlign w:val="center"/>
            <w:hideMark/>
          </w:tcPr>
          <w:p w14:paraId="1B071AC9"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tcBorders>
              <w:top w:val="nil"/>
              <w:left w:val="nil"/>
              <w:bottom w:val="single" w:sz="4" w:space="0" w:color="auto"/>
              <w:right w:val="single" w:sz="4" w:space="0" w:color="auto"/>
            </w:tcBorders>
            <w:shd w:val="clear" w:color="auto" w:fill="auto"/>
            <w:vAlign w:val="center"/>
            <w:hideMark/>
          </w:tcPr>
          <w:p w14:paraId="7A9B429E"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3157B10B"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0C2FC067"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27</w:t>
            </w:r>
          </w:p>
        </w:tc>
        <w:tc>
          <w:tcPr>
            <w:tcW w:w="920" w:type="dxa"/>
            <w:tcBorders>
              <w:top w:val="nil"/>
              <w:left w:val="nil"/>
              <w:bottom w:val="single" w:sz="4" w:space="0" w:color="auto"/>
              <w:right w:val="single" w:sz="4" w:space="0" w:color="auto"/>
            </w:tcBorders>
            <w:shd w:val="clear" w:color="auto" w:fill="auto"/>
            <w:vAlign w:val="center"/>
            <w:hideMark/>
          </w:tcPr>
          <w:p w14:paraId="1EF4D4E2"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2.16</w:t>
            </w:r>
          </w:p>
        </w:tc>
        <w:tc>
          <w:tcPr>
            <w:tcW w:w="1180" w:type="dxa"/>
            <w:tcBorders>
              <w:top w:val="nil"/>
              <w:left w:val="nil"/>
              <w:bottom w:val="single" w:sz="4" w:space="0" w:color="auto"/>
              <w:right w:val="single" w:sz="4" w:space="0" w:color="auto"/>
            </w:tcBorders>
            <w:shd w:val="clear" w:color="auto" w:fill="auto"/>
            <w:vAlign w:val="center"/>
            <w:hideMark/>
          </w:tcPr>
          <w:p w14:paraId="3197B50C"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$97.74</w:t>
            </w:r>
          </w:p>
        </w:tc>
      </w:tr>
      <w:tr w:rsidR="000578FF" w:rsidRPr="00877125" w14:paraId="4CB772B3"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1838FC29" w14:textId="77777777" w:rsidR="000578FF" w:rsidRPr="00877125" w:rsidRDefault="000578FF"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Review notification of the availability of  the EAP, and any revisions of the EAP, specified under 40 CFR 257.105(f)(6).  </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5D2E5CA7"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6A54F81"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EE7E3BA"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tcBorders>
              <w:top w:val="nil"/>
              <w:left w:val="nil"/>
              <w:bottom w:val="single" w:sz="4" w:space="0" w:color="auto"/>
              <w:right w:val="single" w:sz="4" w:space="0" w:color="auto"/>
            </w:tcBorders>
            <w:shd w:val="clear" w:color="auto" w:fill="auto"/>
            <w:vAlign w:val="center"/>
            <w:hideMark/>
          </w:tcPr>
          <w:p w14:paraId="41182492"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563FD240"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tcBorders>
              <w:top w:val="nil"/>
              <w:left w:val="nil"/>
              <w:bottom w:val="single" w:sz="4" w:space="0" w:color="auto"/>
              <w:right w:val="single" w:sz="4" w:space="0" w:color="auto"/>
            </w:tcBorders>
            <w:shd w:val="clear" w:color="auto" w:fill="auto"/>
            <w:vAlign w:val="center"/>
            <w:hideMark/>
          </w:tcPr>
          <w:p w14:paraId="6971B997"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tcBorders>
              <w:top w:val="nil"/>
              <w:left w:val="nil"/>
              <w:bottom w:val="single" w:sz="4" w:space="0" w:color="auto"/>
              <w:right w:val="single" w:sz="4" w:space="0" w:color="auto"/>
            </w:tcBorders>
            <w:shd w:val="clear" w:color="auto" w:fill="auto"/>
            <w:vAlign w:val="center"/>
            <w:hideMark/>
          </w:tcPr>
          <w:p w14:paraId="4AE9B59D"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2E92720"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458E96FE"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27</w:t>
            </w:r>
          </w:p>
        </w:tc>
        <w:tc>
          <w:tcPr>
            <w:tcW w:w="920" w:type="dxa"/>
            <w:tcBorders>
              <w:top w:val="nil"/>
              <w:left w:val="nil"/>
              <w:bottom w:val="single" w:sz="4" w:space="0" w:color="auto"/>
              <w:right w:val="single" w:sz="4" w:space="0" w:color="auto"/>
            </w:tcBorders>
            <w:shd w:val="clear" w:color="auto" w:fill="auto"/>
            <w:vAlign w:val="center"/>
            <w:hideMark/>
          </w:tcPr>
          <w:p w14:paraId="0A437A1A"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2.16</w:t>
            </w:r>
          </w:p>
        </w:tc>
        <w:tc>
          <w:tcPr>
            <w:tcW w:w="1180" w:type="dxa"/>
            <w:tcBorders>
              <w:top w:val="nil"/>
              <w:left w:val="nil"/>
              <w:bottom w:val="single" w:sz="4" w:space="0" w:color="auto"/>
              <w:right w:val="single" w:sz="4" w:space="0" w:color="auto"/>
            </w:tcBorders>
            <w:shd w:val="clear" w:color="auto" w:fill="auto"/>
            <w:vAlign w:val="center"/>
            <w:hideMark/>
          </w:tcPr>
          <w:p w14:paraId="59AFEA2C"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$97.74</w:t>
            </w:r>
          </w:p>
        </w:tc>
      </w:tr>
      <w:tr w:rsidR="000578FF" w:rsidRPr="00877125" w14:paraId="1F3CA567"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34B81944" w14:textId="77777777" w:rsidR="000578FF" w:rsidRPr="00877125" w:rsidRDefault="000578FF"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Review notification of the availability of documentation specified under 40 CFR 257.105(f)(7).  </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15AE102F"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1AFA3AE"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A27246C"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tcBorders>
              <w:top w:val="nil"/>
              <w:left w:val="nil"/>
              <w:bottom w:val="single" w:sz="4" w:space="0" w:color="auto"/>
              <w:right w:val="single" w:sz="4" w:space="0" w:color="auto"/>
            </w:tcBorders>
            <w:shd w:val="clear" w:color="auto" w:fill="auto"/>
            <w:vAlign w:val="center"/>
            <w:hideMark/>
          </w:tcPr>
          <w:p w14:paraId="2AAD37C0"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52408589"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tcBorders>
              <w:top w:val="nil"/>
              <w:left w:val="nil"/>
              <w:bottom w:val="single" w:sz="4" w:space="0" w:color="auto"/>
              <w:right w:val="single" w:sz="4" w:space="0" w:color="auto"/>
            </w:tcBorders>
            <w:shd w:val="clear" w:color="auto" w:fill="auto"/>
            <w:vAlign w:val="center"/>
            <w:hideMark/>
          </w:tcPr>
          <w:p w14:paraId="104FA8DF"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tcBorders>
              <w:top w:val="nil"/>
              <w:left w:val="nil"/>
              <w:bottom w:val="single" w:sz="4" w:space="0" w:color="auto"/>
              <w:right w:val="single" w:sz="4" w:space="0" w:color="auto"/>
            </w:tcBorders>
            <w:shd w:val="clear" w:color="auto" w:fill="auto"/>
            <w:vAlign w:val="center"/>
            <w:hideMark/>
          </w:tcPr>
          <w:p w14:paraId="5B0E2D28"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9E72F92"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4518DE4A"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246</w:t>
            </w:r>
          </w:p>
        </w:tc>
        <w:tc>
          <w:tcPr>
            <w:tcW w:w="920" w:type="dxa"/>
            <w:tcBorders>
              <w:top w:val="nil"/>
              <w:left w:val="nil"/>
              <w:bottom w:val="single" w:sz="4" w:space="0" w:color="auto"/>
              <w:right w:val="single" w:sz="4" w:space="0" w:color="auto"/>
            </w:tcBorders>
            <w:shd w:val="clear" w:color="auto" w:fill="auto"/>
            <w:vAlign w:val="center"/>
            <w:hideMark/>
          </w:tcPr>
          <w:p w14:paraId="66148616"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19.68</w:t>
            </w:r>
          </w:p>
        </w:tc>
        <w:tc>
          <w:tcPr>
            <w:tcW w:w="1180" w:type="dxa"/>
            <w:tcBorders>
              <w:top w:val="nil"/>
              <w:left w:val="nil"/>
              <w:bottom w:val="single" w:sz="4" w:space="0" w:color="auto"/>
              <w:right w:val="single" w:sz="4" w:space="0" w:color="auto"/>
            </w:tcBorders>
            <w:shd w:val="clear" w:color="auto" w:fill="auto"/>
            <w:vAlign w:val="center"/>
            <w:hideMark/>
          </w:tcPr>
          <w:p w14:paraId="3C68E597"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$890.52</w:t>
            </w:r>
          </w:p>
        </w:tc>
      </w:tr>
      <w:tr w:rsidR="000578FF" w:rsidRPr="00877125" w14:paraId="121D6DA1" w14:textId="77777777" w:rsidTr="00D748D0">
        <w:trPr>
          <w:trHeight w:val="225"/>
        </w:trPr>
        <w:tc>
          <w:tcPr>
            <w:tcW w:w="5145" w:type="dxa"/>
            <w:tcBorders>
              <w:top w:val="nil"/>
              <w:left w:val="single" w:sz="4" w:space="0" w:color="auto"/>
              <w:bottom w:val="single" w:sz="4" w:space="0" w:color="auto"/>
              <w:right w:val="nil"/>
            </w:tcBorders>
            <w:shd w:val="clear" w:color="auto" w:fill="auto"/>
            <w:vAlign w:val="center"/>
            <w:hideMark/>
          </w:tcPr>
          <w:p w14:paraId="74A22832" w14:textId="77777777" w:rsidR="000578FF" w:rsidRPr="00877125" w:rsidRDefault="000578FF"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Review notification of documentation specified under 40 CFR 257.105(f)(8).</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0BED06D2"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F2B551F"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C6D4DE4"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tcBorders>
              <w:top w:val="nil"/>
              <w:left w:val="nil"/>
              <w:bottom w:val="single" w:sz="4" w:space="0" w:color="auto"/>
              <w:right w:val="single" w:sz="4" w:space="0" w:color="auto"/>
            </w:tcBorders>
            <w:shd w:val="clear" w:color="auto" w:fill="auto"/>
            <w:vAlign w:val="center"/>
            <w:hideMark/>
          </w:tcPr>
          <w:p w14:paraId="6852168B"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3037AFDC"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tcBorders>
              <w:top w:val="nil"/>
              <w:left w:val="nil"/>
              <w:bottom w:val="single" w:sz="4" w:space="0" w:color="auto"/>
              <w:right w:val="single" w:sz="4" w:space="0" w:color="auto"/>
            </w:tcBorders>
            <w:shd w:val="clear" w:color="auto" w:fill="auto"/>
            <w:vAlign w:val="center"/>
            <w:hideMark/>
          </w:tcPr>
          <w:p w14:paraId="63624AD5"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tcBorders>
              <w:top w:val="nil"/>
              <w:left w:val="nil"/>
              <w:bottom w:val="single" w:sz="4" w:space="0" w:color="auto"/>
              <w:right w:val="single" w:sz="4" w:space="0" w:color="auto"/>
            </w:tcBorders>
            <w:shd w:val="clear" w:color="auto" w:fill="auto"/>
            <w:vAlign w:val="center"/>
            <w:hideMark/>
          </w:tcPr>
          <w:p w14:paraId="4CDDCB42"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73CB82CF"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61662540"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w:t>
            </w:r>
          </w:p>
        </w:tc>
        <w:tc>
          <w:tcPr>
            <w:tcW w:w="920" w:type="dxa"/>
            <w:tcBorders>
              <w:top w:val="nil"/>
              <w:left w:val="nil"/>
              <w:bottom w:val="single" w:sz="4" w:space="0" w:color="auto"/>
              <w:right w:val="single" w:sz="4" w:space="0" w:color="auto"/>
            </w:tcBorders>
            <w:shd w:val="clear" w:color="auto" w:fill="auto"/>
            <w:vAlign w:val="center"/>
            <w:hideMark/>
          </w:tcPr>
          <w:p w14:paraId="26AFF160"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0.32</w:t>
            </w:r>
          </w:p>
        </w:tc>
        <w:tc>
          <w:tcPr>
            <w:tcW w:w="1180" w:type="dxa"/>
            <w:tcBorders>
              <w:top w:val="nil"/>
              <w:left w:val="nil"/>
              <w:bottom w:val="single" w:sz="4" w:space="0" w:color="auto"/>
              <w:right w:val="single" w:sz="4" w:space="0" w:color="auto"/>
            </w:tcBorders>
            <w:shd w:val="clear" w:color="auto" w:fill="auto"/>
            <w:vAlign w:val="center"/>
            <w:hideMark/>
          </w:tcPr>
          <w:p w14:paraId="46CBC3A5"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$14.48</w:t>
            </w:r>
          </w:p>
        </w:tc>
      </w:tr>
      <w:tr w:rsidR="000578FF" w:rsidRPr="00877125" w14:paraId="3397CC2B"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0E03876B" w14:textId="77777777" w:rsidR="000578FF" w:rsidRPr="00877125" w:rsidRDefault="000578FF"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Review notification of the availability of the history of construction, and any revision of it, specified under 40 CFR 257.105(f)(9).  </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386EC3C0"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C587937"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392EEC00"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tcBorders>
              <w:top w:val="nil"/>
              <w:left w:val="nil"/>
              <w:bottom w:val="single" w:sz="4" w:space="0" w:color="auto"/>
              <w:right w:val="single" w:sz="4" w:space="0" w:color="auto"/>
            </w:tcBorders>
            <w:shd w:val="clear" w:color="auto" w:fill="auto"/>
            <w:vAlign w:val="center"/>
            <w:hideMark/>
          </w:tcPr>
          <w:p w14:paraId="58209E9B"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76717BA5"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tcBorders>
              <w:top w:val="nil"/>
              <w:left w:val="nil"/>
              <w:bottom w:val="single" w:sz="4" w:space="0" w:color="auto"/>
              <w:right w:val="single" w:sz="4" w:space="0" w:color="auto"/>
            </w:tcBorders>
            <w:shd w:val="clear" w:color="auto" w:fill="auto"/>
            <w:vAlign w:val="center"/>
            <w:hideMark/>
          </w:tcPr>
          <w:p w14:paraId="7AA152E3"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tcBorders>
              <w:top w:val="nil"/>
              <w:left w:val="nil"/>
              <w:bottom w:val="single" w:sz="4" w:space="0" w:color="auto"/>
              <w:right w:val="single" w:sz="4" w:space="0" w:color="auto"/>
            </w:tcBorders>
            <w:shd w:val="clear" w:color="auto" w:fill="auto"/>
            <w:vAlign w:val="center"/>
            <w:hideMark/>
          </w:tcPr>
          <w:p w14:paraId="19F5C8AD"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5205238"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43FED8C1"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22CE369D"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5C11D7FC"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0578FF" w:rsidRPr="00877125" w14:paraId="38A19D34"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61805D7E" w14:textId="77777777" w:rsidR="000578FF" w:rsidRPr="00877125" w:rsidRDefault="000578FF"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Review notification of the availability of the initial and periodic structural stability assessments specified under 40 CFR 257.105(f)(10).</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148F9CBE"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647CE310"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61FC5F0"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tcBorders>
              <w:top w:val="nil"/>
              <w:left w:val="nil"/>
              <w:bottom w:val="single" w:sz="4" w:space="0" w:color="auto"/>
              <w:right w:val="single" w:sz="4" w:space="0" w:color="auto"/>
            </w:tcBorders>
            <w:shd w:val="clear" w:color="auto" w:fill="auto"/>
            <w:vAlign w:val="center"/>
            <w:hideMark/>
          </w:tcPr>
          <w:p w14:paraId="2BF95BF5"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1849A2B1"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tcBorders>
              <w:top w:val="nil"/>
              <w:left w:val="nil"/>
              <w:bottom w:val="single" w:sz="4" w:space="0" w:color="auto"/>
              <w:right w:val="single" w:sz="4" w:space="0" w:color="auto"/>
            </w:tcBorders>
            <w:shd w:val="clear" w:color="auto" w:fill="auto"/>
            <w:vAlign w:val="center"/>
            <w:hideMark/>
          </w:tcPr>
          <w:p w14:paraId="5BF32E3A"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tcBorders>
              <w:top w:val="nil"/>
              <w:left w:val="nil"/>
              <w:bottom w:val="single" w:sz="4" w:space="0" w:color="auto"/>
              <w:right w:val="single" w:sz="4" w:space="0" w:color="auto"/>
            </w:tcBorders>
            <w:shd w:val="clear" w:color="auto" w:fill="auto"/>
            <w:vAlign w:val="center"/>
            <w:hideMark/>
          </w:tcPr>
          <w:p w14:paraId="1B413D51"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30DA0286"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369FAE10"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w:t>
            </w:r>
          </w:p>
        </w:tc>
        <w:tc>
          <w:tcPr>
            <w:tcW w:w="920" w:type="dxa"/>
            <w:tcBorders>
              <w:top w:val="nil"/>
              <w:left w:val="nil"/>
              <w:bottom w:val="single" w:sz="4" w:space="0" w:color="auto"/>
              <w:right w:val="single" w:sz="4" w:space="0" w:color="auto"/>
            </w:tcBorders>
            <w:shd w:val="clear" w:color="auto" w:fill="auto"/>
            <w:vAlign w:val="center"/>
            <w:hideMark/>
          </w:tcPr>
          <w:p w14:paraId="26E57E6C"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1.76</w:t>
            </w:r>
          </w:p>
        </w:tc>
        <w:tc>
          <w:tcPr>
            <w:tcW w:w="1180" w:type="dxa"/>
            <w:tcBorders>
              <w:top w:val="nil"/>
              <w:left w:val="nil"/>
              <w:bottom w:val="single" w:sz="4" w:space="0" w:color="auto"/>
              <w:right w:val="single" w:sz="4" w:space="0" w:color="auto"/>
            </w:tcBorders>
            <w:shd w:val="clear" w:color="auto" w:fill="auto"/>
            <w:vAlign w:val="center"/>
            <w:hideMark/>
          </w:tcPr>
          <w:p w14:paraId="4D2FAA35"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$79.64</w:t>
            </w:r>
          </w:p>
        </w:tc>
      </w:tr>
      <w:tr w:rsidR="000578FF" w:rsidRPr="00877125" w14:paraId="547E4DA9"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2B18A796" w14:textId="77777777" w:rsidR="000578FF" w:rsidRPr="00877125" w:rsidRDefault="000578FF"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Review notification of the availability of the action plan to remedy structural stability deficiencies specified under 40 CFR 257.105(f)(11).  </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6BE1FB35"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76F18AA"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C1207B3"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tcBorders>
              <w:top w:val="nil"/>
              <w:left w:val="nil"/>
              <w:bottom w:val="single" w:sz="4" w:space="0" w:color="auto"/>
              <w:right w:val="single" w:sz="4" w:space="0" w:color="auto"/>
            </w:tcBorders>
            <w:shd w:val="clear" w:color="auto" w:fill="auto"/>
            <w:vAlign w:val="center"/>
            <w:hideMark/>
          </w:tcPr>
          <w:p w14:paraId="3ABE44FB"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30691AB1"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tcBorders>
              <w:top w:val="nil"/>
              <w:left w:val="nil"/>
              <w:bottom w:val="single" w:sz="4" w:space="0" w:color="auto"/>
              <w:right w:val="single" w:sz="4" w:space="0" w:color="auto"/>
            </w:tcBorders>
            <w:shd w:val="clear" w:color="auto" w:fill="auto"/>
            <w:vAlign w:val="center"/>
            <w:hideMark/>
          </w:tcPr>
          <w:p w14:paraId="4B31B30B"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tcBorders>
              <w:top w:val="nil"/>
              <w:left w:val="nil"/>
              <w:bottom w:val="single" w:sz="4" w:space="0" w:color="auto"/>
              <w:right w:val="single" w:sz="4" w:space="0" w:color="auto"/>
            </w:tcBorders>
            <w:shd w:val="clear" w:color="auto" w:fill="auto"/>
            <w:vAlign w:val="center"/>
            <w:hideMark/>
          </w:tcPr>
          <w:p w14:paraId="4CAE966B"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60CD7683"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45487228"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075037F6"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2B7F7A29"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0578FF" w:rsidRPr="00877125" w14:paraId="18EAB12D"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0C763346" w14:textId="77777777" w:rsidR="000578FF" w:rsidRPr="00877125" w:rsidRDefault="000578FF"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Review notification of the availability of the initial and periodic safety factor assessments specified under 40 CFR 257.105(f)(12).  </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2D99C6F8"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F72D6F4"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3AD5E0D"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tcBorders>
              <w:top w:val="nil"/>
              <w:left w:val="nil"/>
              <w:bottom w:val="single" w:sz="4" w:space="0" w:color="auto"/>
              <w:right w:val="single" w:sz="4" w:space="0" w:color="auto"/>
            </w:tcBorders>
            <w:shd w:val="clear" w:color="auto" w:fill="auto"/>
            <w:vAlign w:val="center"/>
            <w:hideMark/>
          </w:tcPr>
          <w:p w14:paraId="5CFE0C09"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1920A417"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tcBorders>
              <w:top w:val="nil"/>
              <w:left w:val="nil"/>
              <w:bottom w:val="single" w:sz="4" w:space="0" w:color="auto"/>
              <w:right w:val="single" w:sz="4" w:space="0" w:color="auto"/>
            </w:tcBorders>
            <w:shd w:val="clear" w:color="auto" w:fill="auto"/>
            <w:vAlign w:val="center"/>
            <w:hideMark/>
          </w:tcPr>
          <w:p w14:paraId="1443D2A3"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tcBorders>
              <w:top w:val="nil"/>
              <w:left w:val="nil"/>
              <w:bottom w:val="single" w:sz="4" w:space="0" w:color="auto"/>
              <w:right w:val="single" w:sz="4" w:space="0" w:color="auto"/>
            </w:tcBorders>
            <w:shd w:val="clear" w:color="auto" w:fill="auto"/>
            <w:vAlign w:val="center"/>
            <w:hideMark/>
          </w:tcPr>
          <w:p w14:paraId="08F4673F"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23299FEC"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0EE8F7E1"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1A7A2FBC"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5C85ED3A"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0578FF" w:rsidRPr="00877125" w14:paraId="0DB9F6E5" w14:textId="77777777" w:rsidTr="00D748D0">
        <w:trPr>
          <w:trHeight w:val="450"/>
        </w:trPr>
        <w:tc>
          <w:tcPr>
            <w:tcW w:w="5145" w:type="dxa"/>
            <w:tcBorders>
              <w:top w:val="nil"/>
              <w:left w:val="single" w:sz="4" w:space="0" w:color="auto"/>
              <w:bottom w:val="single" w:sz="4" w:space="0" w:color="auto"/>
              <w:right w:val="nil"/>
            </w:tcBorders>
            <w:shd w:val="clear" w:color="auto" w:fill="auto"/>
            <w:vAlign w:val="center"/>
            <w:hideMark/>
          </w:tcPr>
          <w:p w14:paraId="7E9BBC6C" w14:textId="77777777" w:rsidR="000578FF" w:rsidRPr="00877125" w:rsidRDefault="000578FF"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Review notification of the availability of the design and construction plans, and any revision of them, specified under 40 CFR 257.105(f)(13).  </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37987A77"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6F9EEB30"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3EB186F9"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tcBorders>
              <w:top w:val="nil"/>
              <w:left w:val="nil"/>
              <w:bottom w:val="single" w:sz="4" w:space="0" w:color="auto"/>
              <w:right w:val="single" w:sz="4" w:space="0" w:color="auto"/>
            </w:tcBorders>
            <w:shd w:val="clear" w:color="auto" w:fill="auto"/>
            <w:vAlign w:val="center"/>
            <w:hideMark/>
          </w:tcPr>
          <w:p w14:paraId="3B93E615"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33EE957C"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tcBorders>
              <w:top w:val="nil"/>
              <w:left w:val="nil"/>
              <w:bottom w:val="single" w:sz="4" w:space="0" w:color="auto"/>
              <w:right w:val="single" w:sz="4" w:space="0" w:color="auto"/>
            </w:tcBorders>
            <w:shd w:val="clear" w:color="auto" w:fill="auto"/>
            <w:vAlign w:val="center"/>
            <w:hideMark/>
          </w:tcPr>
          <w:p w14:paraId="62E9986D"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tcBorders>
              <w:top w:val="nil"/>
              <w:left w:val="nil"/>
              <w:bottom w:val="single" w:sz="4" w:space="0" w:color="auto"/>
              <w:right w:val="single" w:sz="4" w:space="0" w:color="auto"/>
            </w:tcBorders>
            <w:shd w:val="clear" w:color="auto" w:fill="auto"/>
            <w:vAlign w:val="center"/>
            <w:hideMark/>
          </w:tcPr>
          <w:p w14:paraId="36897A65"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32944A4"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713B1A25"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w:t>
            </w:r>
          </w:p>
        </w:tc>
        <w:tc>
          <w:tcPr>
            <w:tcW w:w="920" w:type="dxa"/>
            <w:tcBorders>
              <w:top w:val="nil"/>
              <w:left w:val="nil"/>
              <w:bottom w:val="single" w:sz="4" w:space="0" w:color="auto"/>
              <w:right w:val="single" w:sz="4" w:space="0" w:color="auto"/>
            </w:tcBorders>
            <w:shd w:val="clear" w:color="auto" w:fill="auto"/>
            <w:vAlign w:val="center"/>
            <w:hideMark/>
          </w:tcPr>
          <w:p w14:paraId="03670417"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1.76</w:t>
            </w:r>
          </w:p>
        </w:tc>
        <w:tc>
          <w:tcPr>
            <w:tcW w:w="1180" w:type="dxa"/>
            <w:tcBorders>
              <w:top w:val="nil"/>
              <w:left w:val="nil"/>
              <w:bottom w:val="single" w:sz="4" w:space="0" w:color="auto"/>
              <w:right w:val="single" w:sz="4" w:space="0" w:color="auto"/>
            </w:tcBorders>
            <w:shd w:val="clear" w:color="auto" w:fill="auto"/>
            <w:vAlign w:val="center"/>
            <w:hideMark/>
          </w:tcPr>
          <w:p w14:paraId="2214A991" w14:textId="77777777" w:rsidR="000578FF" w:rsidRPr="00877125" w:rsidRDefault="000578FF"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$79.64</w:t>
            </w:r>
          </w:p>
        </w:tc>
      </w:tr>
      <w:tr w:rsidR="000578FF" w:rsidRPr="00877125" w14:paraId="3F480BBC" w14:textId="77777777" w:rsidTr="00D748D0">
        <w:trPr>
          <w:trHeight w:val="225"/>
        </w:trPr>
        <w:tc>
          <w:tcPr>
            <w:tcW w:w="5145" w:type="dxa"/>
            <w:tcBorders>
              <w:top w:val="nil"/>
              <w:left w:val="nil"/>
              <w:bottom w:val="nil"/>
              <w:right w:val="nil"/>
            </w:tcBorders>
            <w:shd w:val="clear" w:color="auto" w:fill="auto"/>
            <w:noWrap/>
            <w:vAlign w:val="center"/>
            <w:hideMark/>
          </w:tcPr>
          <w:p w14:paraId="32417327" w14:textId="77777777" w:rsidR="000578FF" w:rsidRPr="00877125" w:rsidRDefault="000578FF"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vertAlign w:val="superscript"/>
              </w:rPr>
              <w:t>a</w:t>
            </w:r>
            <w:r w:rsidRPr="00877125">
              <w:rPr>
                <w:rFonts w:ascii="Times New Roman" w:eastAsia="Times New Roman" w:hAnsi="Times New Roman" w:cs="Times New Roman"/>
                <w:sz w:val="16"/>
                <w:szCs w:val="16"/>
              </w:rPr>
              <w:t xml:space="preserve">  Exhibit includes rounding error.</w:t>
            </w:r>
          </w:p>
        </w:tc>
        <w:tc>
          <w:tcPr>
            <w:tcW w:w="701" w:type="dxa"/>
            <w:tcBorders>
              <w:top w:val="nil"/>
              <w:left w:val="nil"/>
              <w:bottom w:val="nil"/>
              <w:right w:val="nil"/>
            </w:tcBorders>
            <w:shd w:val="clear" w:color="auto" w:fill="auto"/>
            <w:noWrap/>
            <w:vAlign w:val="center"/>
            <w:hideMark/>
          </w:tcPr>
          <w:p w14:paraId="13EB6F58" w14:textId="77777777" w:rsidR="000578FF" w:rsidRPr="00877125" w:rsidRDefault="000578FF"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4A1B4415" w14:textId="77777777" w:rsidR="000578FF" w:rsidRPr="00877125" w:rsidRDefault="000578FF"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130FAD8D" w14:textId="77777777" w:rsidR="000578FF" w:rsidRPr="00877125" w:rsidRDefault="000578FF"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5B81BE7B" w14:textId="77777777" w:rsidR="000578FF" w:rsidRPr="00877125" w:rsidRDefault="000578FF"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1B7560BC" w14:textId="77777777" w:rsidR="000578FF" w:rsidRPr="00877125" w:rsidRDefault="000578FF"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010CBCEE" w14:textId="77777777" w:rsidR="000578FF" w:rsidRPr="00877125" w:rsidRDefault="000578FF"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60B8A584" w14:textId="77777777" w:rsidR="000578FF" w:rsidRPr="00877125" w:rsidRDefault="000578FF"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26B2957E" w14:textId="77777777" w:rsidR="000578FF" w:rsidRPr="00877125" w:rsidRDefault="000578FF"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2C1DCE3A" w14:textId="77777777" w:rsidR="000578FF" w:rsidRPr="00877125" w:rsidRDefault="000578FF"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0E7D5D8A" w14:textId="77777777" w:rsidR="000578FF" w:rsidRPr="00877125" w:rsidRDefault="000578FF"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7A7A4222" w14:textId="77777777" w:rsidR="000578FF" w:rsidRPr="00877125" w:rsidRDefault="000578FF" w:rsidP="00D748D0">
            <w:pPr>
              <w:spacing w:after="0" w:line="240" w:lineRule="auto"/>
              <w:rPr>
                <w:rFonts w:ascii="Times New Roman" w:eastAsia="Times New Roman" w:hAnsi="Times New Roman" w:cs="Times New Roman"/>
                <w:sz w:val="16"/>
                <w:szCs w:val="16"/>
              </w:rPr>
            </w:pPr>
          </w:p>
        </w:tc>
      </w:tr>
    </w:tbl>
    <w:p w14:paraId="49F70F07" w14:textId="77777777" w:rsidR="000578FF" w:rsidRPr="00300A27" w:rsidRDefault="000578FF" w:rsidP="000578FF">
      <w:pPr>
        <w:rPr>
          <w:rFonts w:ascii="Times New Roman" w:hAnsi="Times New Roman" w:cs="Times New Roman"/>
          <w:sz w:val="24"/>
          <w:szCs w:val="24"/>
        </w:rPr>
      </w:pPr>
      <w:r w:rsidRPr="00300A27">
        <w:rPr>
          <w:rFonts w:ascii="Times New Roman" w:hAnsi="Times New Roman" w:cs="Times New Roman"/>
          <w:sz w:val="24"/>
          <w:szCs w:val="24"/>
        </w:rPr>
        <w:br w:type="page"/>
      </w:r>
    </w:p>
    <w:tbl>
      <w:tblPr>
        <w:tblW w:w="12942" w:type="dxa"/>
        <w:tblInd w:w="93" w:type="dxa"/>
        <w:tblLook w:val="04A0" w:firstRow="1" w:lastRow="0" w:firstColumn="1" w:lastColumn="0" w:noHBand="0" w:noVBand="1"/>
      </w:tblPr>
      <w:tblGrid>
        <w:gridCol w:w="3615"/>
        <w:gridCol w:w="701"/>
        <w:gridCol w:w="701"/>
        <w:gridCol w:w="701"/>
        <w:gridCol w:w="701"/>
        <w:gridCol w:w="763"/>
        <w:gridCol w:w="900"/>
        <w:gridCol w:w="820"/>
        <w:gridCol w:w="980"/>
        <w:gridCol w:w="960"/>
        <w:gridCol w:w="920"/>
        <w:gridCol w:w="1180"/>
      </w:tblGrid>
      <w:tr w:rsidR="00360D75" w:rsidRPr="00877125" w14:paraId="13CD4306" w14:textId="77777777" w:rsidTr="00D748D0">
        <w:trPr>
          <w:trHeight w:val="225"/>
        </w:trPr>
        <w:tc>
          <w:tcPr>
            <w:tcW w:w="3615" w:type="dxa"/>
            <w:tcBorders>
              <w:top w:val="nil"/>
              <w:left w:val="nil"/>
              <w:bottom w:val="nil"/>
              <w:right w:val="nil"/>
            </w:tcBorders>
            <w:shd w:val="clear" w:color="auto" w:fill="auto"/>
            <w:noWrap/>
            <w:vAlign w:val="center"/>
            <w:hideMark/>
          </w:tcPr>
          <w:p w14:paraId="650302AF" w14:textId="77777777" w:rsidR="00360D75" w:rsidRPr="00877125" w:rsidRDefault="00360D75"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EXHIBIT CCR-7 (continued)</w:t>
            </w:r>
          </w:p>
        </w:tc>
        <w:tc>
          <w:tcPr>
            <w:tcW w:w="701" w:type="dxa"/>
            <w:tcBorders>
              <w:top w:val="nil"/>
              <w:left w:val="nil"/>
              <w:bottom w:val="nil"/>
              <w:right w:val="nil"/>
            </w:tcBorders>
            <w:shd w:val="clear" w:color="auto" w:fill="auto"/>
            <w:noWrap/>
            <w:vAlign w:val="center"/>
            <w:hideMark/>
          </w:tcPr>
          <w:p w14:paraId="3F8AD7AE" w14:textId="77777777" w:rsidR="00360D75" w:rsidRPr="00877125" w:rsidRDefault="00360D75"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4C811277" w14:textId="77777777" w:rsidR="00360D75" w:rsidRPr="00877125" w:rsidRDefault="00360D75"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0EAE3A6C" w14:textId="77777777" w:rsidR="00360D75" w:rsidRPr="00877125" w:rsidRDefault="00360D75"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4D03F6E2" w14:textId="77777777" w:rsidR="00360D75" w:rsidRPr="00877125" w:rsidRDefault="00360D75"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2C23180A" w14:textId="77777777" w:rsidR="00360D75" w:rsidRPr="00877125" w:rsidRDefault="00360D75"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595E0C9A" w14:textId="77777777" w:rsidR="00360D75" w:rsidRPr="00877125" w:rsidRDefault="00360D75"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0816490A" w14:textId="77777777" w:rsidR="00360D75" w:rsidRPr="00877125" w:rsidRDefault="00360D75"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59FCB6FC" w14:textId="77777777" w:rsidR="00360D75" w:rsidRPr="00877125" w:rsidRDefault="00360D75"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4F04BDC8" w14:textId="77777777" w:rsidR="00360D75" w:rsidRPr="00877125" w:rsidRDefault="00360D75"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03F19281" w14:textId="77777777" w:rsidR="00360D75" w:rsidRPr="00877125" w:rsidRDefault="00360D75"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658E011B" w14:textId="77777777" w:rsidR="00360D75" w:rsidRPr="00877125" w:rsidRDefault="00360D75" w:rsidP="00D748D0">
            <w:pPr>
              <w:spacing w:after="0" w:line="240" w:lineRule="auto"/>
              <w:rPr>
                <w:rFonts w:ascii="Times New Roman" w:eastAsia="Times New Roman" w:hAnsi="Times New Roman" w:cs="Times New Roman"/>
                <w:sz w:val="16"/>
                <w:szCs w:val="16"/>
              </w:rPr>
            </w:pPr>
          </w:p>
        </w:tc>
      </w:tr>
      <w:tr w:rsidR="00360D75" w:rsidRPr="00877125" w14:paraId="0FAD3DEF" w14:textId="77777777" w:rsidTr="00D748D0">
        <w:trPr>
          <w:trHeight w:val="240"/>
        </w:trPr>
        <w:tc>
          <w:tcPr>
            <w:tcW w:w="5017" w:type="dxa"/>
            <w:gridSpan w:val="3"/>
            <w:tcBorders>
              <w:top w:val="nil"/>
              <w:left w:val="nil"/>
              <w:bottom w:val="nil"/>
              <w:right w:val="nil"/>
            </w:tcBorders>
            <w:shd w:val="clear" w:color="auto" w:fill="auto"/>
            <w:vAlign w:val="center"/>
            <w:hideMark/>
          </w:tcPr>
          <w:p w14:paraId="44910B54" w14:textId="77777777" w:rsidR="00360D75" w:rsidRPr="00877125" w:rsidRDefault="00360D75"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DISPOSAL OF COAL COMBUSTION RESIDUALS FROM ELECTRIC UTILITIES</w:t>
            </w:r>
          </w:p>
        </w:tc>
        <w:tc>
          <w:tcPr>
            <w:tcW w:w="701" w:type="dxa"/>
            <w:tcBorders>
              <w:top w:val="nil"/>
              <w:left w:val="nil"/>
              <w:bottom w:val="nil"/>
              <w:right w:val="nil"/>
            </w:tcBorders>
            <w:shd w:val="clear" w:color="auto" w:fill="auto"/>
            <w:noWrap/>
            <w:vAlign w:val="center"/>
            <w:hideMark/>
          </w:tcPr>
          <w:p w14:paraId="0B6C80AB" w14:textId="77777777" w:rsidR="00360D75" w:rsidRPr="00877125" w:rsidRDefault="00360D75"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5C90C9DB" w14:textId="77777777" w:rsidR="00360D75" w:rsidRPr="00877125" w:rsidRDefault="00360D75"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399CB711" w14:textId="77777777" w:rsidR="00360D75" w:rsidRPr="00877125" w:rsidRDefault="00360D75"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4C27DF37" w14:textId="77777777" w:rsidR="00360D75" w:rsidRPr="00877125" w:rsidRDefault="00360D75"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30AB2B3B" w14:textId="77777777" w:rsidR="00360D75" w:rsidRPr="00877125" w:rsidRDefault="00360D75"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31A63FA4" w14:textId="77777777" w:rsidR="00360D75" w:rsidRPr="00877125" w:rsidRDefault="00360D75"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51E43BD0" w14:textId="77777777" w:rsidR="00360D75" w:rsidRPr="00877125" w:rsidRDefault="00360D75"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3BD76E1C" w14:textId="77777777" w:rsidR="00360D75" w:rsidRPr="00877125" w:rsidRDefault="00360D75"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52A7EFF4" w14:textId="77777777" w:rsidR="00360D75" w:rsidRPr="00877125" w:rsidRDefault="00360D75" w:rsidP="00D748D0">
            <w:pPr>
              <w:spacing w:after="0" w:line="240" w:lineRule="auto"/>
              <w:rPr>
                <w:rFonts w:ascii="Times New Roman" w:eastAsia="Times New Roman" w:hAnsi="Times New Roman" w:cs="Times New Roman"/>
                <w:sz w:val="16"/>
                <w:szCs w:val="16"/>
              </w:rPr>
            </w:pPr>
          </w:p>
        </w:tc>
      </w:tr>
      <w:tr w:rsidR="00360D75" w:rsidRPr="00877125" w14:paraId="00C26839" w14:textId="77777777" w:rsidTr="00D748D0">
        <w:trPr>
          <w:trHeight w:val="240"/>
        </w:trPr>
        <w:tc>
          <w:tcPr>
            <w:tcW w:w="11762" w:type="dxa"/>
            <w:gridSpan w:val="11"/>
            <w:tcBorders>
              <w:top w:val="nil"/>
              <w:left w:val="nil"/>
              <w:bottom w:val="nil"/>
              <w:right w:val="nil"/>
            </w:tcBorders>
            <w:shd w:val="clear" w:color="auto" w:fill="auto"/>
            <w:vAlign w:val="center"/>
            <w:hideMark/>
          </w:tcPr>
          <w:p w14:paraId="042DA895" w14:textId="77777777" w:rsidR="00360D75" w:rsidRPr="00877125" w:rsidRDefault="00360D75"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ESTIMATED ANNUAL RESPONDENT HOUR AND COST BURDEN - STATE GOVERNMENT AGENCIES AND TRIBAL AUTHORITIES </w:t>
            </w:r>
            <w:r w:rsidRPr="00877125">
              <w:rPr>
                <w:rFonts w:ascii="Times New Roman" w:eastAsia="Times New Roman" w:hAnsi="Times New Roman" w:cs="Times New Roman"/>
                <w:b/>
                <w:bCs/>
                <w:sz w:val="16"/>
                <w:szCs w:val="16"/>
                <w:vertAlign w:val="superscript"/>
              </w:rPr>
              <w:t>a</w:t>
            </w:r>
          </w:p>
        </w:tc>
        <w:tc>
          <w:tcPr>
            <w:tcW w:w="1180" w:type="dxa"/>
            <w:tcBorders>
              <w:top w:val="nil"/>
              <w:left w:val="nil"/>
              <w:bottom w:val="nil"/>
              <w:right w:val="nil"/>
            </w:tcBorders>
            <w:shd w:val="clear" w:color="auto" w:fill="auto"/>
            <w:noWrap/>
            <w:vAlign w:val="center"/>
            <w:hideMark/>
          </w:tcPr>
          <w:p w14:paraId="66A91CCA" w14:textId="77777777" w:rsidR="00360D75" w:rsidRPr="00877125" w:rsidRDefault="00360D75" w:rsidP="00D748D0">
            <w:pPr>
              <w:spacing w:after="0" w:line="240" w:lineRule="auto"/>
              <w:rPr>
                <w:rFonts w:ascii="Times New Roman" w:eastAsia="Times New Roman" w:hAnsi="Times New Roman" w:cs="Times New Roman"/>
                <w:sz w:val="16"/>
                <w:szCs w:val="16"/>
              </w:rPr>
            </w:pPr>
          </w:p>
        </w:tc>
      </w:tr>
      <w:tr w:rsidR="00360D75" w:rsidRPr="00877125" w14:paraId="4DB5073F" w14:textId="77777777" w:rsidTr="00D748D0">
        <w:trPr>
          <w:trHeight w:val="675"/>
        </w:trPr>
        <w:tc>
          <w:tcPr>
            <w:tcW w:w="3615" w:type="dxa"/>
            <w:tcBorders>
              <w:top w:val="nil"/>
              <w:left w:val="nil"/>
              <w:bottom w:val="nil"/>
              <w:right w:val="nil"/>
            </w:tcBorders>
            <w:shd w:val="clear" w:color="auto" w:fill="auto"/>
            <w:vAlign w:val="center"/>
            <w:hideMark/>
          </w:tcPr>
          <w:p w14:paraId="3D250955" w14:textId="77777777" w:rsidR="00360D75" w:rsidRPr="00877125" w:rsidRDefault="00360D75" w:rsidP="00D748D0">
            <w:pPr>
              <w:spacing w:after="0" w:line="240" w:lineRule="auto"/>
              <w:rPr>
                <w:rFonts w:ascii="Times New Roman" w:eastAsia="Times New Roman" w:hAnsi="Times New Roman" w:cs="Times New Roman"/>
                <w:sz w:val="16"/>
                <w:szCs w:val="16"/>
              </w:rPr>
            </w:pPr>
          </w:p>
        </w:tc>
        <w:tc>
          <w:tcPr>
            <w:tcW w:w="6267" w:type="dxa"/>
            <w:gridSpan w:val="8"/>
            <w:tcBorders>
              <w:top w:val="nil"/>
              <w:left w:val="nil"/>
              <w:bottom w:val="single" w:sz="8" w:space="0" w:color="auto"/>
              <w:right w:val="nil"/>
            </w:tcBorders>
            <w:shd w:val="clear" w:color="auto" w:fill="auto"/>
            <w:noWrap/>
            <w:vAlign w:val="center"/>
            <w:hideMark/>
          </w:tcPr>
          <w:p w14:paraId="50E3C551"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 and Costs Per Respondent Per Activity</w:t>
            </w:r>
          </w:p>
        </w:tc>
        <w:tc>
          <w:tcPr>
            <w:tcW w:w="3060" w:type="dxa"/>
            <w:gridSpan w:val="3"/>
            <w:tcBorders>
              <w:top w:val="nil"/>
              <w:left w:val="nil"/>
              <w:bottom w:val="single" w:sz="8" w:space="0" w:color="auto"/>
              <w:right w:val="nil"/>
            </w:tcBorders>
            <w:shd w:val="clear" w:color="auto" w:fill="auto"/>
            <w:noWrap/>
            <w:vAlign w:val="center"/>
            <w:hideMark/>
          </w:tcPr>
          <w:p w14:paraId="4D1585A6"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 Hours and Costs</w:t>
            </w:r>
          </w:p>
        </w:tc>
      </w:tr>
      <w:tr w:rsidR="00360D75" w:rsidRPr="00877125" w14:paraId="5BCB07E6" w14:textId="77777777" w:rsidTr="00D748D0">
        <w:trPr>
          <w:trHeight w:val="225"/>
        </w:trPr>
        <w:tc>
          <w:tcPr>
            <w:tcW w:w="3615" w:type="dxa"/>
            <w:tcBorders>
              <w:top w:val="nil"/>
              <w:left w:val="nil"/>
              <w:bottom w:val="nil"/>
              <w:right w:val="nil"/>
            </w:tcBorders>
            <w:shd w:val="clear" w:color="auto" w:fill="auto"/>
            <w:vAlign w:val="center"/>
            <w:hideMark/>
          </w:tcPr>
          <w:p w14:paraId="34E3E2D7" w14:textId="77777777" w:rsidR="00360D75" w:rsidRPr="00877125" w:rsidRDefault="00360D75" w:rsidP="00D748D0">
            <w:pPr>
              <w:spacing w:after="0" w:line="240" w:lineRule="auto"/>
              <w:rPr>
                <w:rFonts w:ascii="Times New Roman" w:eastAsia="Times New Roman" w:hAnsi="Times New Roman" w:cs="Times New Roman"/>
                <w:sz w:val="16"/>
                <w:szCs w:val="16"/>
              </w:rPr>
            </w:pPr>
          </w:p>
        </w:tc>
        <w:tc>
          <w:tcPr>
            <w:tcW w:w="701" w:type="dxa"/>
            <w:tcBorders>
              <w:top w:val="nil"/>
              <w:left w:val="single" w:sz="8" w:space="0" w:color="auto"/>
              <w:bottom w:val="nil"/>
              <w:right w:val="nil"/>
            </w:tcBorders>
            <w:shd w:val="clear" w:color="auto" w:fill="auto"/>
            <w:noWrap/>
            <w:vAlign w:val="center"/>
            <w:hideMark/>
          </w:tcPr>
          <w:p w14:paraId="25821B9D"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Leg.</w:t>
            </w:r>
          </w:p>
        </w:tc>
        <w:tc>
          <w:tcPr>
            <w:tcW w:w="701" w:type="dxa"/>
            <w:tcBorders>
              <w:top w:val="nil"/>
              <w:left w:val="nil"/>
              <w:bottom w:val="nil"/>
              <w:right w:val="nil"/>
            </w:tcBorders>
            <w:shd w:val="clear" w:color="auto" w:fill="auto"/>
            <w:noWrap/>
            <w:vAlign w:val="center"/>
            <w:hideMark/>
          </w:tcPr>
          <w:p w14:paraId="0B6A10C8"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Mgr.</w:t>
            </w:r>
          </w:p>
        </w:tc>
        <w:tc>
          <w:tcPr>
            <w:tcW w:w="701" w:type="dxa"/>
            <w:tcBorders>
              <w:top w:val="nil"/>
              <w:left w:val="nil"/>
              <w:bottom w:val="nil"/>
              <w:right w:val="nil"/>
            </w:tcBorders>
            <w:shd w:val="clear" w:color="auto" w:fill="auto"/>
            <w:noWrap/>
            <w:vAlign w:val="center"/>
            <w:hideMark/>
          </w:tcPr>
          <w:p w14:paraId="7F128BB7"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Tech.</w:t>
            </w:r>
          </w:p>
        </w:tc>
        <w:tc>
          <w:tcPr>
            <w:tcW w:w="701" w:type="dxa"/>
            <w:tcBorders>
              <w:top w:val="nil"/>
              <w:left w:val="nil"/>
              <w:bottom w:val="nil"/>
              <w:right w:val="nil"/>
            </w:tcBorders>
            <w:shd w:val="clear" w:color="auto" w:fill="auto"/>
            <w:noWrap/>
            <w:vAlign w:val="center"/>
            <w:hideMark/>
          </w:tcPr>
          <w:p w14:paraId="0586DB21"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Cler.</w:t>
            </w:r>
          </w:p>
        </w:tc>
        <w:tc>
          <w:tcPr>
            <w:tcW w:w="763" w:type="dxa"/>
            <w:tcBorders>
              <w:top w:val="nil"/>
              <w:left w:val="nil"/>
              <w:bottom w:val="nil"/>
              <w:right w:val="nil"/>
            </w:tcBorders>
            <w:shd w:val="clear" w:color="auto" w:fill="auto"/>
            <w:noWrap/>
            <w:vAlign w:val="center"/>
            <w:hideMark/>
          </w:tcPr>
          <w:p w14:paraId="219126FB"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00" w:type="dxa"/>
            <w:tcBorders>
              <w:top w:val="nil"/>
              <w:left w:val="nil"/>
              <w:bottom w:val="nil"/>
              <w:right w:val="nil"/>
            </w:tcBorders>
            <w:shd w:val="clear" w:color="auto" w:fill="auto"/>
            <w:noWrap/>
            <w:vAlign w:val="center"/>
            <w:hideMark/>
          </w:tcPr>
          <w:p w14:paraId="5891222E"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Labor</w:t>
            </w:r>
          </w:p>
        </w:tc>
        <w:tc>
          <w:tcPr>
            <w:tcW w:w="820" w:type="dxa"/>
            <w:tcBorders>
              <w:top w:val="nil"/>
              <w:left w:val="nil"/>
              <w:bottom w:val="nil"/>
              <w:right w:val="nil"/>
            </w:tcBorders>
            <w:shd w:val="clear" w:color="auto" w:fill="auto"/>
            <w:noWrap/>
            <w:vAlign w:val="center"/>
            <w:hideMark/>
          </w:tcPr>
          <w:p w14:paraId="52D924FD"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Capital/</w:t>
            </w:r>
          </w:p>
        </w:tc>
        <w:tc>
          <w:tcPr>
            <w:tcW w:w="980" w:type="dxa"/>
            <w:tcBorders>
              <w:top w:val="nil"/>
              <w:left w:val="nil"/>
              <w:bottom w:val="nil"/>
              <w:right w:val="single" w:sz="8" w:space="0" w:color="auto"/>
            </w:tcBorders>
            <w:shd w:val="clear" w:color="auto" w:fill="auto"/>
            <w:noWrap/>
            <w:vAlign w:val="center"/>
            <w:hideMark/>
          </w:tcPr>
          <w:p w14:paraId="6F6CD56D"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nil"/>
              <w:right w:val="nil"/>
            </w:tcBorders>
            <w:shd w:val="clear" w:color="auto" w:fill="auto"/>
            <w:noWrap/>
            <w:vAlign w:val="center"/>
            <w:hideMark/>
          </w:tcPr>
          <w:p w14:paraId="3D44966E"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Number of</w:t>
            </w:r>
          </w:p>
        </w:tc>
        <w:tc>
          <w:tcPr>
            <w:tcW w:w="920" w:type="dxa"/>
            <w:tcBorders>
              <w:top w:val="nil"/>
              <w:left w:val="nil"/>
              <w:bottom w:val="nil"/>
              <w:right w:val="nil"/>
            </w:tcBorders>
            <w:shd w:val="clear" w:color="auto" w:fill="auto"/>
            <w:noWrap/>
            <w:vAlign w:val="center"/>
            <w:hideMark/>
          </w:tcPr>
          <w:p w14:paraId="0B4BE017"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1180" w:type="dxa"/>
            <w:tcBorders>
              <w:top w:val="nil"/>
              <w:left w:val="nil"/>
              <w:bottom w:val="nil"/>
              <w:right w:val="single" w:sz="8" w:space="0" w:color="auto"/>
            </w:tcBorders>
            <w:shd w:val="clear" w:color="auto" w:fill="auto"/>
            <w:noWrap/>
            <w:vAlign w:val="center"/>
            <w:hideMark/>
          </w:tcPr>
          <w:p w14:paraId="78E09BEF"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r>
      <w:tr w:rsidR="00360D75" w:rsidRPr="00877125" w14:paraId="6030A0E5" w14:textId="77777777" w:rsidTr="00D748D0">
        <w:trPr>
          <w:trHeight w:val="225"/>
        </w:trPr>
        <w:tc>
          <w:tcPr>
            <w:tcW w:w="3615" w:type="dxa"/>
            <w:tcBorders>
              <w:top w:val="nil"/>
              <w:left w:val="nil"/>
              <w:bottom w:val="nil"/>
              <w:right w:val="nil"/>
            </w:tcBorders>
            <w:shd w:val="clear" w:color="auto" w:fill="auto"/>
            <w:vAlign w:val="center"/>
            <w:hideMark/>
          </w:tcPr>
          <w:p w14:paraId="16FAE7EF" w14:textId="77777777" w:rsidR="00360D75" w:rsidRPr="00877125" w:rsidRDefault="00360D75"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32A08C73"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$87.25/</w:t>
            </w:r>
          </w:p>
        </w:tc>
        <w:tc>
          <w:tcPr>
            <w:tcW w:w="701" w:type="dxa"/>
            <w:tcBorders>
              <w:top w:val="nil"/>
              <w:left w:val="nil"/>
              <w:bottom w:val="nil"/>
              <w:right w:val="nil"/>
            </w:tcBorders>
            <w:shd w:val="clear" w:color="auto" w:fill="auto"/>
            <w:noWrap/>
            <w:vAlign w:val="center"/>
            <w:hideMark/>
          </w:tcPr>
          <w:p w14:paraId="5438DC56"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$84.94/</w:t>
            </w:r>
          </w:p>
        </w:tc>
        <w:tc>
          <w:tcPr>
            <w:tcW w:w="701" w:type="dxa"/>
            <w:tcBorders>
              <w:top w:val="nil"/>
              <w:left w:val="nil"/>
              <w:bottom w:val="nil"/>
              <w:right w:val="nil"/>
            </w:tcBorders>
            <w:shd w:val="clear" w:color="auto" w:fill="auto"/>
            <w:noWrap/>
            <w:vAlign w:val="center"/>
            <w:hideMark/>
          </w:tcPr>
          <w:p w14:paraId="2469B0CD"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$45.22/</w:t>
            </w:r>
          </w:p>
        </w:tc>
        <w:tc>
          <w:tcPr>
            <w:tcW w:w="701" w:type="dxa"/>
            <w:tcBorders>
              <w:top w:val="nil"/>
              <w:left w:val="nil"/>
              <w:bottom w:val="nil"/>
              <w:right w:val="nil"/>
            </w:tcBorders>
            <w:shd w:val="clear" w:color="auto" w:fill="auto"/>
            <w:noWrap/>
            <w:vAlign w:val="center"/>
            <w:hideMark/>
          </w:tcPr>
          <w:p w14:paraId="05B06EFC"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$32.27/</w:t>
            </w:r>
          </w:p>
        </w:tc>
        <w:tc>
          <w:tcPr>
            <w:tcW w:w="763" w:type="dxa"/>
            <w:tcBorders>
              <w:top w:val="nil"/>
              <w:left w:val="nil"/>
              <w:bottom w:val="nil"/>
              <w:right w:val="nil"/>
            </w:tcBorders>
            <w:shd w:val="clear" w:color="auto" w:fill="auto"/>
            <w:noWrap/>
            <w:vAlign w:val="center"/>
            <w:hideMark/>
          </w:tcPr>
          <w:p w14:paraId="5C9E6A19"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900" w:type="dxa"/>
            <w:tcBorders>
              <w:top w:val="nil"/>
              <w:left w:val="nil"/>
              <w:bottom w:val="nil"/>
              <w:right w:val="nil"/>
            </w:tcBorders>
            <w:shd w:val="clear" w:color="auto" w:fill="auto"/>
            <w:noWrap/>
            <w:vAlign w:val="center"/>
            <w:hideMark/>
          </w:tcPr>
          <w:p w14:paraId="445935E5"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820" w:type="dxa"/>
            <w:tcBorders>
              <w:top w:val="nil"/>
              <w:left w:val="nil"/>
              <w:bottom w:val="nil"/>
              <w:right w:val="nil"/>
            </w:tcBorders>
            <w:shd w:val="clear" w:color="auto" w:fill="auto"/>
            <w:noWrap/>
            <w:vAlign w:val="center"/>
            <w:hideMark/>
          </w:tcPr>
          <w:p w14:paraId="2D7572DA"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Startup</w:t>
            </w:r>
          </w:p>
        </w:tc>
        <w:tc>
          <w:tcPr>
            <w:tcW w:w="980" w:type="dxa"/>
            <w:tcBorders>
              <w:top w:val="nil"/>
              <w:left w:val="nil"/>
              <w:bottom w:val="nil"/>
              <w:right w:val="nil"/>
            </w:tcBorders>
            <w:shd w:val="clear" w:color="auto" w:fill="auto"/>
            <w:noWrap/>
            <w:vAlign w:val="center"/>
            <w:hideMark/>
          </w:tcPr>
          <w:p w14:paraId="0DC3D4D0"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O&amp;M</w:t>
            </w:r>
          </w:p>
        </w:tc>
        <w:tc>
          <w:tcPr>
            <w:tcW w:w="960" w:type="dxa"/>
            <w:tcBorders>
              <w:top w:val="nil"/>
              <w:left w:val="nil"/>
              <w:bottom w:val="nil"/>
              <w:right w:val="nil"/>
            </w:tcBorders>
            <w:shd w:val="clear" w:color="auto" w:fill="auto"/>
            <w:noWrap/>
            <w:vAlign w:val="center"/>
            <w:hideMark/>
          </w:tcPr>
          <w:p w14:paraId="2CC7EB35"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20" w:type="dxa"/>
            <w:tcBorders>
              <w:top w:val="nil"/>
              <w:left w:val="nil"/>
              <w:bottom w:val="nil"/>
              <w:right w:val="nil"/>
            </w:tcBorders>
            <w:shd w:val="clear" w:color="auto" w:fill="auto"/>
            <w:noWrap/>
            <w:vAlign w:val="center"/>
            <w:hideMark/>
          </w:tcPr>
          <w:p w14:paraId="0C971A36"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1180" w:type="dxa"/>
            <w:tcBorders>
              <w:top w:val="nil"/>
              <w:left w:val="nil"/>
              <w:bottom w:val="nil"/>
              <w:right w:val="nil"/>
            </w:tcBorders>
            <w:shd w:val="clear" w:color="auto" w:fill="auto"/>
            <w:noWrap/>
            <w:vAlign w:val="center"/>
            <w:hideMark/>
          </w:tcPr>
          <w:p w14:paraId="1BD547CF"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r>
      <w:tr w:rsidR="00360D75" w:rsidRPr="00877125" w14:paraId="7224D9BD" w14:textId="77777777" w:rsidTr="00D748D0">
        <w:trPr>
          <w:trHeight w:val="285"/>
        </w:trPr>
        <w:tc>
          <w:tcPr>
            <w:tcW w:w="3615" w:type="dxa"/>
            <w:tcBorders>
              <w:top w:val="nil"/>
              <w:left w:val="nil"/>
              <w:bottom w:val="single" w:sz="4" w:space="0" w:color="auto"/>
              <w:right w:val="nil"/>
            </w:tcBorders>
            <w:shd w:val="clear" w:color="auto" w:fill="auto"/>
            <w:vAlign w:val="center"/>
            <w:hideMark/>
          </w:tcPr>
          <w:p w14:paraId="44996315" w14:textId="77777777" w:rsidR="00360D75" w:rsidRPr="00877125" w:rsidRDefault="00360D75"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INFORMATION COLLECTION ACTIVITY</w:t>
            </w:r>
          </w:p>
        </w:tc>
        <w:tc>
          <w:tcPr>
            <w:tcW w:w="701" w:type="dxa"/>
            <w:tcBorders>
              <w:top w:val="nil"/>
              <w:left w:val="nil"/>
              <w:bottom w:val="nil"/>
              <w:right w:val="nil"/>
            </w:tcBorders>
            <w:shd w:val="clear" w:color="auto" w:fill="auto"/>
            <w:vAlign w:val="center"/>
            <w:hideMark/>
          </w:tcPr>
          <w:p w14:paraId="4B7AFA10"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47D8250F"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4A1283D8"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4358D5AD"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63" w:type="dxa"/>
            <w:tcBorders>
              <w:top w:val="nil"/>
              <w:left w:val="nil"/>
              <w:bottom w:val="nil"/>
              <w:right w:val="nil"/>
            </w:tcBorders>
            <w:shd w:val="clear" w:color="auto" w:fill="auto"/>
            <w:vAlign w:val="center"/>
            <w:hideMark/>
          </w:tcPr>
          <w:p w14:paraId="420A3061"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900" w:type="dxa"/>
            <w:tcBorders>
              <w:top w:val="nil"/>
              <w:left w:val="nil"/>
              <w:bottom w:val="nil"/>
              <w:right w:val="nil"/>
            </w:tcBorders>
            <w:shd w:val="clear" w:color="auto" w:fill="auto"/>
            <w:vAlign w:val="center"/>
            <w:hideMark/>
          </w:tcPr>
          <w:p w14:paraId="1BEECD9C"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820" w:type="dxa"/>
            <w:tcBorders>
              <w:top w:val="nil"/>
              <w:left w:val="nil"/>
              <w:bottom w:val="nil"/>
              <w:right w:val="nil"/>
            </w:tcBorders>
            <w:shd w:val="clear" w:color="auto" w:fill="auto"/>
            <w:vAlign w:val="center"/>
            <w:hideMark/>
          </w:tcPr>
          <w:p w14:paraId="3352A161"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80" w:type="dxa"/>
            <w:tcBorders>
              <w:top w:val="nil"/>
              <w:left w:val="nil"/>
              <w:bottom w:val="nil"/>
              <w:right w:val="nil"/>
            </w:tcBorders>
            <w:shd w:val="clear" w:color="auto" w:fill="auto"/>
            <w:vAlign w:val="center"/>
            <w:hideMark/>
          </w:tcPr>
          <w:p w14:paraId="0405D990"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60" w:type="dxa"/>
            <w:tcBorders>
              <w:top w:val="nil"/>
              <w:left w:val="nil"/>
              <w:bottom w:val="nil"/>
              <w:right w:val="nil"/>
            </w:tcBorders>
            <w:shd w:val="clear" w:color="auto" w:fill="auto"/>
            <w:vAlign w:val="center"/>
            <w:hideMark/>
          </w:tcPr>
          <w:p w14:paraId="6F781C30"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Activities</w:t>
            </w:r>
          </w:p>
        </w:tc>
        <w:tc>
          <w:tcPr>
            <w:tcW w:w="920" w:type="dxa"/>
            <w:tcBorders>
              <w:top w:val="nil"/>
              <w:left w:val="nil"/>
              <w:bottom w:val="nil"/>
              <w:right w:val="nil"/>
            </w:tcBorders>
            <w:shd w:val="clear" w:color="auto" w:fill="auto"/>
            <w:vAlign w:val="center"/>
            <w:hideMark/>
          </w:tcPr>
          <w:p w14:paraId="6DDE4416"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c>
          <w:tcPr>
            <w:tcW w:w="1180" w:type="dxa"/>
            <w:tcBorders>
              <w:top w:val="nil"/>
              <w:left w:val="nil"/>
              <w:bottom w:val="nil"/>
              <w:right w:val="nil"/>
            </w:tcBorders>
            <w:shd w:val="clear" w:color="auto" w:fill="auto"/>
            <w:vAlign w:val="center"/>
            <w:hideMark/>
          </w:tcPr>
          <w:p w14:paraId="02E6FA81" w14:textId="77777777" w:rsidR="00360D75" w:rsidRPr="00877125" w:rsidRDefault="00360D75"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r>
      <w:tr w:rsidR="00360D75" w:rsidRPr="00877125" w14:paraId="51ABFE22" w14:textId="77777777" w:rsidTr="00D748D0">
        <w:trPr>
          <w:trHeight w:val="225"/>
        </w:trPr>
        <w:tc>
          <w:tcPr>
            <w:tcW w:w="12942"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AC20E51" w14:textId="77777777" w:rsidR="00360D75" w:rsidRPr="00877125" w:rsidRDefault="00360D75"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Recordkeeping, Notification, and Posting of Information to the Internet</w:t>
            </w:r>
          </w:p>
        </w:tc>
      </w:tr>
      <w:tr w:rsidR="00360D75" w:rsidRPr="00877125" w14:paraId="3A543C19" w14:textId="77777777" w:rsidTr="00D748D0">
        <w:trPr>
          <w:trHeight w:val="225"/>
        </w:trPr>
        <w:tc>
          <w:tcPr>
            <w:tcW w:w="1294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4E414DD8" w14:textId="77777777" w:rsidR="00360D75" w:rsidRPr="00877125" w:rsidRDefault="00360D75"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Notification Requirements (40 CFR 257.106)</w:t>
            </w:r>
          </w:p>
        </w:tc>
      </w:tr>
      <w:tr w:rsidR="00360D75" w:rsidRPr="00877125" w14:paraId="26E32729" w14:textId="77777777" w:rsidTr="00D748D0">
        <w:trPr>
          <w:trHeight w:val="225"/>
        </w:trPr>
        <w:tc>
          <w:tcPr>
            <w:tcW w:w="1294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4C9262BF" w14:textId="77777777" w:rsidR="00360D75" w:rsidRPr="00877125" w:rsidRDefault="00360D75"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Operating Criteria</w:t>
            </w:r>
          </w:p>
        </w:tc>
      </w:tr>
      <w:tr w:rsidR="00360D75" w:rsidRPr="00877125" w14:paraId="49D06F79" w14:textId="77777777" w:rsidTr="00D748D0">
        <w:trPr>
          <w:trHeight w:val="450"/>
        </w:trPr>
        <w:tc>
          <w:tcPr>
            <w:tcW w:w="3615" w:type="dxa"/>
            <w:tcBorders>
              <w:top w:val="nil"/>
              <w:left w:val="single" w:sz="4" w:space="0" w:color="auto"/>
              <w:bottom w:val="single" w:sz="4" w:space="0" w:color="auto"/>
              <w:right w:val="nil"/>
            </w:tcBorders>
            <w:shd w:val="clear" w:color="auto" w:fill="auto"/>
            <w:vAlign w:val="center"/>
            <w:hideMark/>
          </w:tcPr>
          <w:p w14:paraId="73620757" w14:textId="77777777" w:rsidR="00360D75" w:rsidRPr="00877125" w:rsidRDefault="00360D75"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Provide notification of the availability of the CCR fugitive dust control plan, or any subsequent amendment of the plan, specified under 40 CFR 257.105(g)(1).  </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12C07E55"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DBB41BE"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3D5FF13"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tcBorders>
              <w:top w:val="nil"/>
              <w:left w:val="nil"/>
              <w:bottom w:val="single" w:sz="4" w:space="0" w:color="auto"/>
              <w:right w:val="single" w:sz="4" w:space="0" w:color="auto"/>
            </w:tcBorders>
            <w:shd w:val="clear" w:color="auto" w:fill="auto"/>
            <w:vAlign w:val="center"/>
            <w:hideMark/>
          </w:tcPr>
          <w:p w14:paraId="13A748DB"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13A2C1F1"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tcBorders>
              <w:top w:val="nil"/>
              <w:left w:val="nil"/>
              <w:bottom w:val="single" w:sz="4" w:space="0" w:color="auto"/>
              <w:right w:val="single" w:sz="4" w:space="0" w:color="auto"/>
            </w:tcBorders>
            <w:shd w:val="clear" w:color="auto" w:fill="auto"/>
            <w:vAlign w:val="center"/>
            <w:hideMark/>
          </w:tcPr>
          <w:p w14:paraId="65F6FFDC"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tcBorders>
              <w:top w:val="nil"/>
              <w:left w:val="nil"/>
              <w:bottom w:val="single" w:sz="4" w:space="0" w:color="auto"/>
              <w:right w:val="single" w:sz="4" w:space="0" w:color="auto"/>
            </w:tcBorders>
            <w:shd w:val="clear" w:color="auto" w:fill="auto"/>
            <w:vAlign w:val="center"/>
            <w:hideMark/>
          </w:tcPr>
          <w:p w14:paraId="4FC2756F"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72200D58"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52ACE9FF"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w:t>
            </w:r>
          </w:p>
        </w:tc>
        <w:tc>
          <w:tcPr>
            <w:tcW w:w="920" w:type="dxa"/>
            <w:tcBorders>
              <w:top w:val="nil"/>
              <w:left w:val="nil"/>
              <w:bottom w:val="single" w:sz="4" w:space="0" w:color="auto"/>
              <w:right w:val="single" w:sz="4" w:space="0" w:color="auto"/>
            </w:tcBorders>
            <w:shd w:val="clear" w:color="auto" w:fill="auto"/>
            <w:vAlign w:val="center"/>
            <w:hideMark/>
          </w:tcPr>
          <w:p w14:paraId="4E99AD62"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3.28</w:t>
            </w:r>
          </w:p>
        </w:tc>
        <w:tc>
          <w:tcPr>
            <w:tcW w:w="1180" w:type="dxa"/>
            <w:tcBorders>
              <w:top w:val="nil"/>
              <w:left w:val="nil"/>
              <w:bottom w:val="single" w:sz="4" w:space="0" w:color="auto"/>
              <w:right w:val="single" w:sz="4" w:space="0" w:color="auto"/>
            </w:tcBorders>
            <w:shd w:val="clear" w:color="auto" w:fill="auto"/>
            <w:vAlign w:val="center"/>
            <w:hideMark/>
          </w:tcPr>
          <w:p w14:paraId="789D68F5"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$148.42</w:t>
            </w:r>
          </w:p>
        </w:tc>
      </w:tr>
      <w:tr w:rsidR="00360D75" w:rsidRPr="00877125" w14:paraId="5205E554" w14:textId="77777777" w:rsidTr="00D748D0">
        <w:trPr>
          <w:trHeight w:val="450"/>
        </w:trPr>
        <w:tc>
          <w:tcPr>
            <w:tcW w:w="3615" w:type="dxa"/>
            <w:tcBorders>
              <w:top w:val="nil"/>
              <w:left w:val="single" w:sz="4" w:space="0" w:color="auto"/>
              <w:bottom w:val="single" w:sz="4" w:space="0" w:color="auto"/>
              <w:right w:val="nil"/>
            </w:tcBorders>
            <w:shd w:val="clear" w:color="auto" w:fill="auto"/>
            <w:vAlign w:val="center"/>
            <w:hideMark/>
          </w:tcPr>
          <w:p w14:paraId="5C514128" w14:textId="77777777" w:rsidR="00360D75" w:rsidRPr="00877125" w:rsidRDefault="00360D75"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Provide notification of the availability of the annual CCR fugitive dust control report specified under 40 CFR 257.105(g)(2).  </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343D9152"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38FCBEF2"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33620AE"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tcBorders>
              <w:top w:val="nil"/>
              <w:left w:val="nil"/>
              <w:bottom w:val="single" w:sz="4" w:space="0" w:color="auto"/>
              <w:right w:val="single" w:sz="4" w:space="0" w:color="auto"/>
            </w:tcBorders>
            <w:shd w:val="clear" w:color="auto" w:fill="auto"/>
            <w:vAlign w:val="center"/>
            <w:hideMark/>
          </w:tcPr>
          <w:p w14:paraId="5E909A16"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6C7426E4"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tcBorders>
              <w:top w:val="nil"/>
              <w:left w:val="nil"/>
              <w:bottom w:val="single" w:sz="4" w:space="0" w:color="auto"/>
              <w:right w:val="single" w:sz="4" w:space="0" w:color="auto"/>
            </w:tcBorders>
            <w:shd w:val="clear" w:color="auto" w:fill="auto"/>
            <w:vAlign w:val="center"/>
            <w:hideMark/>
          </w:tcPr>
          <w:p w14:paraId="3F04DE0E"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tcBorders>
              <w:top w:val="nil"/>
              <w:left w:val="nil"/>
              <w:bottom w:val="single" w:sz="4" w:space="0" w:color="auto"/>
              <w:right w:val="single" w:sz="4" w:space="0" w:color="auto"/>
            </w:tcBorders>
            <w:shd w:val="clear" w:color="auto" w:fill="auto"/>
            <w:vAlign w:val="center"/>
            <w:hideMark/>
          </w:tcPr>
          <w:p w14:paraId="38C7A836"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E8CF363"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6061F9A6"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684</w:t>
            </w:r>
          </w:p>
        </w:tc>
        <w:tc>
          <w:tcPr>
            <w:tcW w:w="920" w:type="dxa"/>
            <w:tcBorders>
              <w:top w:val="nil"/>
              <w:left w:val="nil"/>
              <w:bottom w:val="single" w:sz="4" w:space="0" w:color="auto"/>
              <w:right w:val="single" w:sz="4" w:space="0" w:color="auto"/>
            </w:tcBorders>
            <w:shd w:val="clear" w:color="auto" w:fill="auto"/>
            <w:vAlign w:val="center"/>
            <w:hideMark/>
          </w:tcPr>
          <w:p w14:paraId="29B34998"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54.72</w:t>
            </w:r>
          </w:p>
        </w:tc>
        <w:tc>
          <w:tcPr>
            <w:tcW w:w="1180" w:type="dxa"/>
            <w:tcBorders>
              <w:top w:val="nil"/>
              <w:left w:val="nil"/>
              <w:bottom w:val="single" w:sz="4" w:space="0" w:color="auto"/>
              <w:right w:val="single" w:sz="4" w:space="0" w:color="auto"/>
            </w:tcBorders>
            <w:shd w:val="clear" w:color="auto" w:fill="auto"/>
            <w:vAlign w:val="center"/>
            <w:hideMark/>
          </w:tcPr>
          <w:p w14:paraId="5E1B2276"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$2,476.08</w:t>
            </w:r>
          </w:p>
        </w:tc>
      </w:tr>
      <w:tr w:rsidR="00360D75" w:rsidRPr="00877125" w14:paraId="5CA5F48D" w14:textId="77777777" w:rsidTr="00D748D0">
        <w:trPr>
          <w:trHeight w:val="450"/>
        </w:trPr>
        <w:tc>
          <w:tcPr>
            <w:tcW w:w="3615" w:type="dxa"/>
            <w:tcBorders>
              <w:top w:val="nil"/>
              <w:left w:val="single" w:sz="4" w:space="0" w:color="auto"/>
              <w:bottom w:val="single" w:sz="4" w:space="0" w:color="auto"/>
              <w:right w:val="nil"/>
            </w:tcBorders>
            <w:shd w:val="clear" w:color="auto" w:fill="auto"/>
            <w:vAlign w:val="center"/>
            <w:hideMark/>
          </w:tcPr>
          <w:p w14:paraId="473BA6E6" w14:textId="77777777" w:rsidR="00360D75" w:rsidRPr="00877125" w:rsidRDefault="00360D75"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Provide notification of the availability of the initial and periodic run-on and run-off control system plans specified under 40 CFR 257.105(g)(3).  </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567EA829"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406083B"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676A963"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tcBorders>
              <w:top w:val="nil"/>
              <w:left w:val="nil"/>
              <w:bottom w:val="single" w:sz="4" w:space="0" w:color="auto"/>
              <w:right w:val="single" w:sz="4" w:space="0" w:color="auto"/>
            </w:tcBorders>
            <w:shd w:val="clear" w:color="auto" w:fill="auto"/>
            <w:vAlign w:val="center"/>
            <w:hideMark/>
          </w:tcPr>
          <w:p w14:paraId="114CE84D"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4E788154"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tcBorders>
              <w:top w:val="nil"/>
              <w:left w:val="nil"/>
              <w:bottom w:val="single" w:sz="4" w:space="0" w:color="auto"/>
              <w:right w:val="single" w:sz="4" w:space="0" w:color="auto"/>
            </w:tcBorders>
            <w:shd w:val="clear" w:color="auto" w:fill="auto"/>
            <w:vAlign w:val="center"/>
            <w:hideMark/>
          </w:tcPr>
          <w:p w14:paraId="00064591"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tcBorders>
              <w:top w:val="nil"/>
              <w:left w:val="nil"/>
              <w:bottom w:val="single" w:sz="4" w:space="0" w:color="auto"/>
              <w:right w:val="single" w:sz="4" w:space="0" w:color="auto"/>
            </w:tcBorders>
            <w:shd w:val="clear" w:color="auto" w:fill="auto"/>
            <w:vAlign w:val="center"/>
            <w:hideMark/>
          </w:tcPr>
          <w:p w14:paraId="0BA77B2F"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332D73B2"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71BC4EF1"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w:t>
            </w:r>
          </w:p>
        </w:tc>
        <w:tc>
          <w:tcPr>
            <w:tcW w:w="920" w:type="dxa"/>
            <w:tcBorders>
              <w:top w:val="nil"/>
              <w:left w:val="nil"/>
              <w:bottom w:val="single" w:sz="4" w:space="0" w:color="auto"/>
              <w:right w:val="single" w:sz="4" w:space="0" w:color="auto"/>
            </w:tcBorders>
            <w:shd w:val="clear" w:color="auto" w:fill="auto"/>
            <w:vAlign w:val="center"/>
            <w:hideMark/>
          </w:tcPr>
          <w:p w14:paraId="602D7506"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0.56</w:t>
            </w:r>
          </w:p>
        </w:tc>
        <w:tc>
          <w:tcPr>
            <w:tcW w:w="1180" w:type="dxa"/>
            <w:tcBorders>
              <w:top w:val="nil"/>
              <w:left w:val="nil"/>
              <w:bottom w:val="single" w:sz="4" w:space="0" w:color="auto"/>
              <w:right w:val="single" w:sz="4" w:space="0" w:color="auto"/>
            </w:tcBorders>
            <w:shd w:val="clear" w:color="auto" w:fill="auto"/>
            <w:vAlign w:val="center"/>
            <w:hideMark/>
          </w:tcPr>
          <w:p w14:paraId="4AEF6296"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$25.34</w:t>
            </w:r>
          </w:p>
        </w:tc>
      </w:tr>
      <w:tr w:rsidR="00360D75" w:rsidRPr="00877125" w14:paraId="5063A937" w14:textId="77777777" w:rsidTr="00D748D0">
        <w:trPr>
          <w:trHeight w:val="450"/>
        </w:trPr>
        <w:tc>
          <w:tcPr>
            <w:tcW w:w="3615" w:type="dxa"/>
            <w:tcBorders>
              <w:top w:val="nil"/>
              <w:left w:val="single" w:sz="4" w:space="0" w:color="auto"/>
              <w:bottom w:val="single" w:sz="4" w:space="0" w:color="auto"/>
              <w:right w:val="nil"/>
            </w:tcBorders>
            <w:shd w:val="clear" w:color="auto" w:fill="auto"/>
            <w:vAlign w:val="center"/>
            <w:hideMark/>
          </w:tcPr>
          <w:p w14:paraId="65A399D1" w14:textId="77777777" w:rsidR="00360D75" w:rsidRPr="00877125" w:rsidRDefault="00360D75"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Provide notification of the availability of the initial and periodic inflow design flood control system plans specified under 40 CFR 257.105(g)(4).  </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5050C389"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56A4C17"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9F5E8B9"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tcBorders>
              <w:top w:val="nil"/>
              <w:left w:val="nil"/>
              <w:bottom w:val="single" w:sz="4" w:space="0" w:color="auto"/>
              <w:right w:val="single" w:sz="4" w:space="0" w:color="auto"/>
            </w:tcBorders>
            <w:shd w:val="clear" w:color="auto" w:fill="auto"/>
            <w:vAlign w:val="center"/>
            <w:hideMark/>
          </w:tcPr>
          <w:p w14:paraId="09EDB6EF"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7F8FAB5D"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tcBorders>
              <w:top w:val="nil"/>
              <w:left w:val="nil"/>
              <w:bottom w:val="single" w:sz="4" w:space="0" w:color="auto"/>
              <w:right w:val="single" w:sz="4" w:space="0" w:color="auto"/>
            </w:tcBorders>
            <w:shd w:val="clear" w:color="auto" w:fill="auto"/>
            <w:vAlign w:val="center"/>
            <w:hideMark/>
          </w:tcPr>
          <w:p w14:paraId="45AE05FF"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tcBorders>
              <w:top w:val="nil"/>
              <w:left w:val="nil"/>
              <w:bottom w:val="single" w:sz="4" w:space="0" w:color="auto"/>
              <w:right w:val="single" w:sz="4" w:space="0" w:color="auto"/>
            </w:tcBorders>
            <w:shd w:val="clear" w:color="auto" w:fill="auto"/>
            <w:vAlign w:val="center"/>
            <w:hideMark/>
          </w:tcPr>
          <w:p w14:paraId="4028E12D"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7B535782"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4751001A"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34</w:t>
            </w:r>
          </w:p>
        </w:tc>
        <w:tc>
          <w:tcPr>
            <w:tcW w:w="920" w:type="dxa"/>
            <w:tcBorders>
              <w:top w:val="nil"/>
              <w:left w:val="nil"/>
              <w:bottom w:val="single" w:sz="4" w:space="0" w:color="auto"/>
              <w:right w:val="single" w:sz="4" w:space="0" w:color="auto"/>
            </w:tcBorders>
            <w:shd w:val="clear" w:color="auto" w:fill="auto"/>
            <w:vAlign w:val="center"/>
            <w:hideMark/>
          </w:tcPr>
          <w:p w14:paraId="097DB240"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2.72</w:t>
            </w:r>
          </w:p>
        </w:tc>
        <w:tc>
          <w:tcPr>
            <w:tcW w:w="1180" w:type="dxa"/>
            <w:tcBorders>
              <w:top w:val="nil"/>
              <w:left w:val="nil"/>
              <w:bottom w:val="single" w:sz="4" w:space="0" w:color="auto"/>
              <w:right w:val="single" w:sz="4" w:space="0" w:color="auto"/>
            </w:tcBorders>
            <w:shd w:val="clear" w:color="auto" w:fill="auto"/>
            <w:vAlign w:val="center"/>
            <w:hideMark/>
          </w:tcPr>
          <w:p w14:paraId="362BFBB2"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$123.08</w:t>
            </w:r>
          </w:p>
        </w:tc>
      </w:tr>
      <w:tr w:rsidR="00360D75" w:rsidRPr="00877125" w14:paraId="110218A6" w14:textId="77777777" w:rsidTr="00D748D0">
        <w:trPr>
          <w:trHeight w:val="450"/>
        </w:trPr>
        <w:tc>
          <w:tcPr>
            <w:tcW w:w="3615" w:type="dxa"/>
            <w:tcBorders>
              <w:top w:val="nil"/>
              <w:left w:val="single" w:sz="4" w:space="0" w:color="auto"/>
              <w:bottom w:val="single" w:sz="4" w:space="0" w:color="auto"/>
              <w:right w:val="nil"/>
            </w:tcBorders>
            <w:shd w:val="clear" w:color="auto" w:fill="auto"/>
            <w:vAlign w:val="center"/>
            <w:hideMark/>
          </w:tcPr>
          <w:p w14:paraId="1A5F7CBF" w14:textId="77777777" w:rsidR="00360D75" w:rsidRPr="00877125" w:rsidRDefault="00360D75"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Provide notification of the availability of the periodic inspection reports specified under 40 CFR 257.105(g)(6).  </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5C417617"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65C2DDD"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9586B80"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tcBorders>
              <w:top w:val="nil"/>
              <w:left w:val="nil"/>
              <w:bottom w:val="single" w:sz="4" w:space="0" w:color="auto"/>
              <w:right w:val="single" w:sz="4" w:space="0" w:color="auto"/>
            </w:tcBorders>
            <w:shd w:val="clear" w:color="auto" w:fill="auto"/>
            <w:vAlign w:val="center"/>
            <w:hideMark/>
          </w:tcPr>
          <w:p w14:paraId="4020DCC6"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47C27883"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tcBorders>
              <w:top w:val="nil"/>
              <w:left w:val="nil"/>
              <w:bottom w:val="single" w:sz="4" w:space="0" w:color="auto"/>
              <w:right w:val="single" w:sz="4" w:space="0" w:color="auto"/>
            </w:tcBorders>
            <w:shd w:val="clear" w:color="auto" w:fill="auto"/>
            <w:vAlign w:val="center"/>
            <w:hideMark/>
          </w:tcPr>
          <w:p w14:paraId="0A96189A"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tcBorders>
              <w:top w:val="nil"/>
              <w:left w:val="nil"/>
              <w:bottom w:val="single" w:sz="4" w:space="0" w:color="auto"/>
              <w:right w:val="single" w:sz="4" w:space="0" w:color="auto"/>
            </w:tcBorders>
            <w:shd w:val="clear" w:color="auto" w:fill="auto"/>
            <w:vAlign w:val="center"/>
            <w:hideMark/>
          </w:tcPr>
          <w:p w14:paraId="3B3A8BB6"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00E8EB2"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59852ABD"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326</w:t>
            </w:r>
          </w:p>
        </w:tc>
        <w:tc>
          <w:tcPr>
            <w:tcW w:w="920" w:type="dxa"/>
            <w:tcBorders>
              <w:top w:val="nil"/>
              <w:left w:val="nil"/>
              <w:bottom w:val="single" w:sz="4" w:space="0" w:color="auto"/>
              <w:right w:val="single" w:sz="4" w:space="0" w:color="auto"/>
            </w:tcBorders>
            <w:shd w:val="clear" w:color="auto" w:fill="auto"/>
            <w:vAlign w:val="center"/>
            <w:hideMark/>
          </w:tcPr>
          <w:p w14:paraId="64C579F6"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26.08</w:t>
            </w:r>
          </w:p>
        </w:tc>
        <w:tc>
          <w:tcPr>
            <w:tcW w:w="1180" w:type="dxa"/>
            <w:tcBorders>
              <w:top w:val="nil"/>
              <w:left w:val="nil"/>
              <w:bottom w:val="single" w:sz="4" w:space="0" w:color="auto"/>
              <w:right w:val="single" w:sz="4" w:space="0" w:color="auto"/>
            </w:tcBorders>
            <w:shd w:val="clear" w:color="auto" w:fill="auto"/>
            <w:vAlign w:val="center"/>
            <w:hideMark/>
          </w:tcPr>
          <w:p w14:paraId="06E4C264"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$1,180.12</w:t>
            </w:r>
          </w:p>
        </w:tc>
      </w:tr>
      <w:tr w:rsidR="00360D75" w:rsidRPr="00877125" w14:paraId="01B9FF9C" w14:textId="77777777" w:rsidTr="00D748D0">
        <w:trPr>
          <w:trHeight w:val="450"/>
        </w:trPr>
        <w:tc>
          <w:tcPr>
            <w:tcW w:w="3615" w:type="dxa"/>
            <w:tcBorders>
              <w:top w:val="nil"/>
              <w:left w:val="single" w:sz="4" w:space="0" w:color="auto"/>
              <w:bottom w:val="single" w:sz="4" w:space="0" w:color="auto"/>
              <w:right w:val="nil"/>
            </w:tcBorders>
            <w:shd w:val="clear" w:color="auto" w:fill="auto"/>
            <w:vAlign w:val="center"/>
            <w:hideMark/>
          </w:tcPr>
          <w:p w14:paraId="18785320" w14:textId="77777777" w:rsidR="00360D75" w:rsidRPr="00877125" w:rsidRDefault="00360D75"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Provide notification of the availability of the action plan specified under 40 CFR 257.105(g)(7).  </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5B19BCA7"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5673E32"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64C9AA60"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tcBorders>
              <w:top w:val="nil"/>
              <w:left w:val="nil"/>
              <w:bottom w:val="single" w:sz="4" w:space="0" w:color="auto"/>
              <w:right w:val="single" w:sz="4" w:space="0" w:color="auto"/>
            </w:tcBorders>
            <w:shd w:val="clear" w:color="auto" w:fill="auto"/>
            <w:vAlign w:val="center"/>
            <w:hideMark/>
          </w:tcPr>
          <w:p w14:paraId="279A1724"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5D7699FE"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tcBorders>
              <w:top w:val="nil"/>
              <w:left w:val="nil"/>
              <w:bottom w:val="single" w:sz="4" w:space="0" w:color="auto"/>
              <w:right w:val="single" w:sz="4" w:space="0" w:color="auto"/>
            </w:tcBorders>
            <w:shd w:val="clear" w:color="auto" w:fill="auto"/>
            <w:vAlign w:val="center"/>
            <w:hideMark/>
          </w:tcPr>
          <w:p w14:paraId="29FE7DEA"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tcBorders>
              <w:top w:val="nil"/>
              <w:left w:val="nil"/>
              <w:bottom w:val="single" w:sz="4" w:space="0" w:color="auto"/>
              <w:right w:val="single" w:sz="4" w:space="0" w:color="auto"/>
            </w:tcBorders>
            <w:shd w:val="clear" w:color="auto" w:fill="auto"/>
            <w:vAlign w:val="center"/>
            <w:hideMark/>
          </w:tcPr>
          <w:p w14:paraId="23314F47"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35BB2565"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67965BEC"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w:t>
            </w:r>
          </w:p>
        </w:tc>
        <w:tc>
          <w:tcPr>
            <w:tcW w:w="920" w:type="dxa"/>
            <w:tcBorders>
              <w:top w:val="nil"/>
              <w:left w:val="nil"/>
              <w:bottom w:val="single" w:sz="4" w:space="0" w:color="auto"/>
              <w:right w:val="single" w:sz="4" w:space="0" w:color="auto"/>
            </w:tcBorders>
            <w:shd w:val="clear" w:color="auto" w:fill="auto"/>
            <w:vAlign w:val="center"/>
            <w:hideMark/>
          </w:tcPr>
          <w:p w14:paraId="0E514A79"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0.40</w:t>
            </w:r>
          </w:p>
        </w:tc>
        <w:tc>
          <w:tcPr>
            <w:tcW w:w="1180" w:type="dxa"/>
            <w:tcBorders>
              <w:top w:val="nil"/>
              <w:left w:val="nil"/>
              <w:bottom w:val="single" w:sz="4" w:space="0" w:color="auto"/>
              <w:right w:val="single" w:sz="4" w:space="0" w:color="auto"/>
            </w:tcBorders>
            <w:shd w:val="clear" w:color="auto" w:fill="auto"/>
            <w:vAlign w:val="center"/>
            <w:hideMark/>
          </w:tcPr>
          <w:p w14:paraId="5FA2C059"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$18.10</w:t>
            </w:r>
          </w:p>
        </w:tc>
      </w:tr>
      <w:tr w:rsidR="00360D75" w:rsidRPr="00877125" w14:paraId="42A4F84F" w14:textId="77777777" w:rsidTr="00D748D0">
        <w:trPr>
          <w:trHeight w:val="450"/>
        </w:trPr>
        <w:tc>
          <w:tcPr>
            <w:tcW w:w="3615" w:type="dxa"/>
            <w:tcBorders>
              <w:top w:val="nil"/>
              <w:left w:val="single" w:sz="4" w:space="0" w:color="auto"/>
              <w:bottom w:val="single" w:sz="4" w:space="0" w:color="auto"/>
              <w:right w:val="nil"/>
            </w:tcBorders>
            <w:shd w:val="clear" w:color="auto" w:fill="auto"/>
            <w:vAlign w:val="center"/>
            <w:hideMark/>
          </w:tcPr>
          <w:p w14:paraId="578FBF04" w14:textId="77777777" w:rsidR="00360D75" w:rsidRPr="00877125" w:rsidRDefault="00360D75"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Provide notification of the availability of the periodic inspection reports specified under 40 CFR 257.105(g)(9).  </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409FD0E6"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E1DED3B"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6D22DCED"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tcBorders>
              <w:top w:val="nil"/>
              <w:left w:val="nil"/>
              <w:bottom w:val="single" w:sz="4" w:space="0" w:color="auto"/>
              <w:right w:val="single" w:sz="4" w:space="0" w:color="auto"/>
            </w:tcBorders>
            <w:shd w:val="clear" w:color="auto" w:fill="auto"/>
            <w:vAlign w:val="center"/>
            <w:hideMark/>
          </w:tcPr>
          <w:p w14:paraId="6D8270E6"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40320AAF"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tcBorders>
              <w:top w:val="nil"/>
              <w:left w:val="nil"/>
              <w:bottom w:val="single" w:sz="4" w:space="0" w:color="auto"/>
              <w:right w:val="single" w:sz="4" w:space="0" w:color="auto"/>
            </w:tcBorders>
            <w:shd w:val="clear" w:color="auto" w:fill="auto"/>
            <w:vAlign w:val="center"/>
            <w:hideMark/>
          </w:tcPr>
          <w:p w14:paraId="5AD0C167"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tcBorders>
              <w:top w:val="nil"/>
              <w:left w:val="nil"/>
              <w:bottom w:val="single" w:sz="4" w:space="0" w:color="auto"/>
              <w:right w:val="single" w:sz="4" w:space="0" w:color="auto"/>
            </w:tcBorders>
            <w:shd w:val="clear" w:color="auto" w:fill="auto"/>
            <w:vAlign w:val="center"/>
            <w:hideMark/>
          </w:tcPr>
          <w:p w14:paraId="1598607E"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1BA6D9C"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380BB71D"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229</w:t>
            </w:r>
          </w:p>
        </w:tc>
        <w:tc>
          <w:tcPr>
            <w:tcW w:w="920" w:type="dxa"/>
            <w:tcBorders>
              <w:top w:val="nil"/>
              <w:left w:val="nil"/>
              <w:bottom w:val="single" w:sz="4" w:space="0" w:color="auto"/>
              <w:right w:val="single" w:sz="4" w:space="0" w:color="auto"/>
            </w:tcBorders>
            <w:shd w:val="clear" w:color="auto" w:fill="auto"/>
            <w:vAlign w:val="center"/>
            <w:hideMark/>
          </w:tcPr>
          <w:p w14:paraId="347CAB47"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18.32</w:t>
            </w:r>
          </w:p>
        </w:tc>
        <w:tc>
          <w:tcPr>
            <w:tcW w:w="1180" w:type="dxa"/>
            <w:tcBorders>
              <w:top w:val="nil"/>
              <w:left w:val="nil"/>
              <w:bottom w:val="single" w:sz="4" w:space="0" w:color="auto"/>
              <w:right w:val="single" w:sz="4" w:space="0" w:color="auto"/>
            </w:tcBorders>
            <w:shd w:val="clear" w:color="auto" w:fill="auto"/>
            <w:vAlign w:val="center"/>
            <w:hideMark/>
          </w:tcPr>
          <w:p w14:paraId="2DC3912B" w14:textId="77777777" w:rsidR="00360D75" w:rsidRPr="00877125" w:rsidRDefault="00360D75"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$828.98</w:t>
            </w:r>
          </w:p>
        </w:tc>
      </w:tr>
      <w:tr w:rsidR="00360D75" w:rsidRPr="00877125" w14:paraId="059867A0" w14:textId="77777777" w:rsidTr="00D748D0">
        <w:trPr>
          <w:trHeight w:val="225"/>
        </w:trPr>
        <w:tc>
          <w:tcPr>
            <w:tcW w:w="3615" w:type="dxa"/>
            <w:tcBorders>
              <w:top w:val="nil"/>
              <w:left w:val="nil"/>
              <w:bottom w:val="nil"/>
              <w:right w:val="nil"/>
            </w:tcBorders>
            <w:shd w:val="clear" w:color="auto" w:fill="auto"/>
            <w:noWrap/>
            <w:vAlign w:val="center"/>
            <w:hideMark/>
          </w:tcPr>
          <w:p w14:paraId="4DD6D8CC" w14:textId="77777777" w:rsidR="00360D75" w:rsidRPr="00877125" w:rsidRDefault="00360D75"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vertAlign w:val="superscript"/>
              </w:rPr>
              <w:t>a</w:t>
            </w:r>
            <w:r w:rsidRPr="00877125">
              <w:rPr>
                <w:rFonts w:ascii="Times New Roman" w:eastAsia="Times New Roman" w:hAnsi="Times New Roman" w:cs="Times New Roman"/>
                <w:sz w:val="16"/>
                <w:szCs w:val="16"/>
              </w:rPr>
              <w:t xml:space="preserve">  Exhibit includes rounding error.</w:t>
            </w:r>
          </w:p>
        </w:tc>
        <w:tc>
          <w:tcPr>
            <w:tcW w:w="701" w:type="dxa"/>
            <w:tcBorders>
              <w:top w:val="nil"/>
              <w:left w:val="nil"/>
              <w:bottom w:val="nil"/>
              <w:right w:val="nil"/>
            </w:tcBorders>
            <w:shd w:val="clear" w:color="auto" w:fill="auto"/>
            <w:noWrap/>
            <w:vAlign w:val="center"/>
            <w:hideMark/>
          </w:tcPr>
          <w:p w14:paraId="4647EBBE" w14:textId="77777777" w:rsidR="00360D75" w:rsidRPr="00877125" w:rsidRDefault="00360D75"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502BA580" w14:textId="77777777" w:rsidR="00360D75" w:rsidRPr="00877125" w:rsidRDefault="00360D75"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3578F24C" w14:textId="77777777" w:rsidR="00360D75" w:rsidRPr="00877125" w:rsidRDefault="00360D75"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7BF41C6E" w14:textId="77777777" w:rsidR="00360D75" w:rsidRPr="00877125" w:rsidRDefault="00360D75"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5EF3AB75" w14:textId="77777777" w:rsidR="00360D75" w:rsidRPr="00877125" w:rsidRDefault="00360D75"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45059F50" w14:textId="77777777" w:rsidR="00360D75" w:rsidRPr="00877125" w:rsidRDefault="00360D75"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03BDAAEA" w14:textId="77777777" w:rsidR="00360D75" w:rsidRPr="00877125" w:rsidRDefault="00360D75"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1E52873C" w14:textId="77777777" w:rsidR="00360D75" w:rsidRPr="00877125" w:rsidRDefault="00360D75"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5F1AD36D" w14:textId="77777777" w:rsidR="00360D75" w:rsidRPr="00877125" w:rsidRDefault="00360D75"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232DD324" w14:textId="77777777" w:rsidR="00360D75" w:rsidRPr="00877125" w:rsidRDefault="00360D75"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3009DE0D" w14:textId="77777777" w:rsidR="00360D75" w:rsidRPr="00877125" w:rsidRDefault="00360D75" w:rsidP="00D748D0">
            <w:pPr>
              <w:spacing w:after="0" w:line="240" w:lineRule="auto"/>
              <w:rPr>
                <w:rFonts w:ascii="Times New Roman" w:eastAsia="Times New Roman" w:hAnsi="Times New Roman" w:cs="Times New Roman"/>
                <w:sz w:val="16"/>
                <w:szCs w:val="16"/>
              </w:rPr>
            </w:pPr>
          </w:p>
        </w:tc>
      </w:tr>
    </w:tbl>
    <w:p w14:paraId="42CC22DE" w14:textId="77777777" w:rsidR="00360D75" w:rsidRPr="00300A27" w:rsidRDefault="00360D75" w:rsidP="00360D75">
      <w:pPr>
        <w:rPr>
          <w:rFonts w:ascii="Times New Roman" w:hAnsi="Times New Roman" w:cs="Times New Roman"/>
          <w:sz w:val="24"/>
          <w:szCs w:val="24"/>
        </w:rPr>
      </w:pPr>
      <w:r w:rsidRPr="00300A27">
        <w:rPr>
          <w:rFonts w:ascii="Times New Roman" w:hAnsi="Times New Roman" w:cs="Times New Roman"/>
          <w:sz w:val="24"/>
          <w:szCs w:val="24"/>
        </w:rPr>
        <w:br w:type="page"/>
      </w:r>
    </w:p>
    <w:tbl>
      <w:tblPr>
        <w:tblW w:w="15875" w:type="dxa"/>
        <w:tblInd w:w="-15" w:type="dxa"/>
        <w:tblLook w:val="04A0" w:firstRow="1" w:lastRow="0" w:firstColumn="1" w:lastColumn="0" w:noHBand="0" w:noVBand="1"/>
      </w:tblPr>
      <w:tblGrid>
        <w:gridCol w:w="108"/>
        <w:gridCol w:w="5307"/>
        <w:gridCol w:w="701"/>
        <w:gridCol w:w="432"/>
        <w:gridCol w:w="269"/>
        <w:gridCol w:w="432"/>
        <w:gridCol w:w="269"/>
        <w:gridCol w:w="432"/>
        <w:gridCol w:w="269"/>
        <w:gridCol w:w="432"/>
        <w:gridCol w:w="331"/>
        <w:gridCol w:w="370"/>
        <w:gridCol w:w="530"/>
        <w:gridCol w:w="233"/>
        <w:gridCol w:w="587"/>
        <w:gridCol w:w="313"/>
        <w:gridCol w:w="667"/>
        <w:gridCol w:w="153"/>
        <w:gridCol w:w="807"/>
        <w:gridCol w:w="173"/>
        <w:gridCol w:w="747"/>
        <w:gridCol w:w="213"/>
        <w:gridCol w:w="920"/>
        <w:gridCol w:w="47"/>
        <w:gridCol w:w="1133"/>
      </w:tblGrid>
      <w:tr w:rsidR="00762274" w:rsidRPr="00877125" w14:paraId="614A6AA8" w14:textId="77777777" w:rsidTr="00762274">
        <w:trPr>
          <w:gridBefore w:val="1"/>
          <w:wBefore w:w="108" w:type="dxa"/>
          <w:trHeight w:val="225"/>
        </w:trPr>
        <w:tc>
          <w:tcPr>
            <w:tcW w:w="6440" w:type="dxa"/>
            <w:gridSpan w:val="3"/>
            <w:tcBorders>
              <w:top w:val="nil"/>
              <w:left w:val="nil"/>
              <w:bottom w:val="nil"/>
              <w:right w:val="nil"/>
            </w:tcBorders>
            <w:shd w:val="clear" w:color="auto" w:fill="auto"/>
            <w:noWrap/>
            <w:vAlign w:val="center"/>
            <w:hideMark/>
          </w:tcPr>
          <w:p w14:paraId="2BB3B0A4"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EXHIBIT CCR-7 (continued)</w:t>
            </w:r>
          </w:p>
        </w:tc>
        <w:tc>
          <w:tcPr>
            <w:tcW w:w="701" w:type="dxa"/>
            <w:gridSpan w:val="2"/>
            <w:tcBorders>
              <w:top w:val="nil"/>
              <w:left w:val="nil"/>
              <w:bottom w:val="nil"/>
              <w:right w:val="nil"/>
            </w:tcBorders>
            <w:shd w:val="clear" w:color="auto" w:fill="auto"/>
            <w:noWrap/>
            <w:vAlign w:val="center"/>
            <w:hideMark/>
          </w:tcPr>
          <w:p w14:paraId="278C5853"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gridSpan w:val="2"/>
            <w:tcBorders>
              <w:top w:val="nil"/>
              <w:left w:val="nil"/>
              <w:bottom w:val="nil"/>
              <w:right w:val="nil"/>
            </w:tcBorders>
            <w:shd w:val="clear" w:color="auto" w:fill="auto"/>
            <w:noWrap/>
            <w:vAlign w:val="center"/>
            <w:hideMark/>
          </w:tcPr>
          <w:p w14:paraId="4E252C56"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gridSpan w:val="2"/>
            <w:tcBorders>
              <w:top w:val="nil"/>
              <w:left w:val="nil"/>
              <w:bottom w:val="nil"/>
              <w:right w:val="nil"/>
            </w:tcBorders>
            <w:shd w:val="clear" w:color="auto" w:fill="auto"/>
            <w:noWrap/>
            <w:vAlign w:val="center"/>
            <w:hideMark/>
          </w:tcPr>
          <w:p w14:paraId="0322C453"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gridSpan w:val="2"/>
            <w:tcBorders>
              <w:top w:val="nil"/>
              <w:left w:val="nil"/>
              <w:bottom w:val="nil"/>
              <w:right w:val="nil"/>
            </w:tcBorders>
            <w:shd w:val="clear" w:color="auto" w:fill="auto"/>
            <w:noWrap/>
            <w:vAlign w:val="center"/>
            <w:hideMark/>
          </w:tcPr>
          <w:p w14:paraId="67D258E6"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63" w:type="dxa"/>
            <w:gridSpan w:val="2"/>
            <w:tcBorders>
              <w:top w:val="nil"/>
              <w:left w:val="nil"/>
              <w:bottom w:val="nil"/>
              <w:right w:val="nil"/>
            </w:tcBorders>
            <w:shd w:val="clear" w:color="auto" w:fill="auto"/>
            <w:noWrap/>
            <w:vAlign w:val="center"/>
            <w:hideMark/>
          </w:tcPr>
          <w:p w14:paraId="0BA96AF8"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00" w:type="dxa"/>
            <w:gridSpan w:val="2"/>
            <w:tcBorders>
              <w:top w:val="nil"/>
              <w:left w:val="nil"/>
              <w:bottom w:val="nil"/>
              <w:right w:val="nil"/>
            </w:tcBorders>
            <w:shd w:val="clear" w:color="auto" w:fill="auto"/>
            <w:noWrap/>
            <w:vAlign w:val="center"/>
            <w:hideMark/>
          </w:tcPr>
          <w:p w14:paraId="7D79566D"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820" w:type="dxa"/>
            <w:gridSpan w:val="2"/>
            <w:tcBorders>
              <w:top w:val="nil"/>
              <w:left w:val="nil"/>
              <w:bottom w:val="nil"/>
              <w:right w:val="nil"/>
            </w:tcBorders>
            <w:shd w:val="clear" w:color="auto" w:fill="auto"/>
            <w:noWrap/>
            <w:vAlign w:val="center"/>
            <w:hideMark/>
          </w:tcPr>
          <w:p w14:paraId="32F5857D"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80" w:type="dxa"/>
            <w:gridSpan w:val="2"/>
            <w:tcBorders>
              <w:top w:val="nil"/>
              <w:left w:val="nil"/>
              <w:bottom w:val="nil"/>
              <w:right w:val="nil"/>
            </w:tcBorders>
            <w:shd w:val="clear" w:color="auto" w:fill="auto"/>
            <w:noWrap/>
            <w:vAlign w:val="center"/>
            <w:hideMark/>
          </w:tcPr>
          <w:p w14:paraId="100EE9D9"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60" w:type="dxa"/>
            <w:gridSpan w:val="2"/>
            <w:tcBorders>
              <w:top w:val="nil"/>
              <w:left w:val="nil"/>
              <w:bottom w:val="nil"/>
              <w:right w:val="nil"/>
            </w:tcBorders>
            <w:shd w:val="clear" w:color="auto" w:fill="auto"/>
            <w:noWrap/>
            <w:vAlign w:val="center"/>
            <w:hideMark/>
          </w:tcPr>
          <w:p w14:paraId="272DF0B7"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28786FE1"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180" w:type="dxa"/>
            <w:gridSpan w:val="2"/>
            <w:tcBorders>
              <w:top w:val="nil"/>
              <w:left w:val="nil"/>
              <w:bottom w:val="nil"/>
              <w:right w:val="nil"/>
            </w:tcBorders>
            <w:shd w:val="clear" w:color="auto" w:fill="auto"/>
            <w:noWrap/>
            <w:vAlign w:val="center"/>
            <w:hideMark/>
          </w:tcPr>
          <w:p w14:paraId="2F68C496" w14:textId="77777777" w:rsidR="00762274" w:rsidRPr="00877125" w:rsidRDefault="00762274" w:rsidP="00D748D0">
            <w:pPr>
              <w:spacing w:after="0" w:line="240" w:lineRule="auto"/>
              <w:rPr>
                <w:rFonts w:ascii="Times New Roman" w:eastAsia="Times New Roman" w:hAnsi="Times New Roman" w:cs="Times New Roman"/>
                <w:sz w:val="16"/>
                <w:szCs w:val="16"/>
              </w:rPr>
            </w:pPr>
          </w:p>
        </w:tc>
      </w:tr>
      <w:tr w:rsidR="00762274" w:rsidRPr="00877125" w14:paraId="51F9E5C7" w14:textId="77777777" w:rsidTr="00762274">
        <w:trPr>
          <w:gridAfter w:val="1"/>
          <w:wAfter w:w="1133" w:type="dxa"/>
          <w:trHeight w:val="240"/>
        </w:trPr>
        <w:tc>
          <w:tcPr>
            <w:tcW w:w="6817" w:type="dxa"/>
            <w:gridSpan w:val="5"/>
            <w:tcBorders>
              <w:top w:val="nil"/>
              <w:left w:val="nil"/>
              <w:bottom w:val="nil"/>
              <w:right w:val="nil"/>
            </w:tcBorders>
            <w:shd w:val="clear" w:color="auto" w:fill="auto"/>
            <w:vAlign w:val="center"/>
            <w:hideMark/>
          </w:tcPr>
          <w:p w14:paraId="7EEAA9C3"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DISPOSAL OF COAL COMBUSTION RESIDUALS FROM ELECTRIC UTILITIES</w:t>
            </w:r>
          </w:p>
        </w:tc>
        <w:tc>
          <w:tcPr>
            <w:tcW w:w="701" w:type="dxa"/>
            <w:gridSpan w:val="2"/>
            <w:tcBorders>
              <w:top w:val="nil"/>
              <w:left w:val="nil"/>
              <w:bottom w:val="nil"/>
              <w:right w:val="nil"/>
            </w:tcBorders>
            <w:shd w:val="clear" w:color="auto" w:fill="auto"/>
            <w:noWrap/>
            <w:vAlign w:val="center"/>
            <w:hideMark/>
          </w:tcPr>
          <w:p w14:paraId="0B7F8BEA"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gridSpan w:val="2"/>
            <w:tcBorders>
              <w:top w:val="nil"/>
              <w:left w:val="nil"/>
              <w:bottom w:val="nil"/>
              <w:right w:val="nil"/>
            </w:tcBorders>
            <w:shd w:val="clear" w:color="auto" w:fill="auto"/>
            <w:noWrap/>
            <w:vAlign w:val="center"/>
            <w:hideMark/>
          </w:tcPr>
          <w:p w14:paraId="37273D0A"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63" w:type="dxa"/>
            <w:gridSpan w:val="2"/>
            <w:tcBorders>
              <w:top w:val="nil"/>
              <w:left w:val="nil"/>
              <w:bottom w:val="nil"/>
              <w:right w:val="nil"/>
            </w:tcBorders>
            <w:shd w:val="clear" w:color="auto" w:fill="auto"/>
            <w:noWrap/>
            <w:vAlign w:val="center"/>
            <w:hideMark/>
          </w:tcPr>
          <w:p w14:paraId="775D88D6"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00" w:type="dxa"/>
            <w:gridSpan w:val="2"/>
            <w:tcBorders>
              <w:top w:val="nil"/>
              <w:left w:val="nil"/>
              <w:bottom w:val="nil"/>
              <w:right w:val="nil"/>
            </w:tcBorders>
            <w:shd w:val="clear" w:color="auto" w:fill="auto"/>
            <w:noWrap/>
            <w:vAlign w:val="center"/>
            <w:hideMark/>
          </w:tcPr>
          <w:p w14:paraId="5A5782A3"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820" w:type="dxa"/>
            <w:gridSpan w:val="2"/>
            <w:tcBorders>
              <w:top w:val="nil"/>
              <w:left w:val="nil"/>
              <w:bottom w:val="nil"/>
              <w:right w:val="nil"/>
            </w:tcBorders>
            <w:shd w:val="clear" w:color="auto" w:fill="auto"/>
            <w:noWrap/>
            <w:vAlign w:val="center"/>
            <w:hideMark/>
          </w:tcPr>
          <w:p w14:paraId="6A3B7BA8"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80" w:type="dxa"/>
            <w:gridSpan w:val="2"/>
            <w:tcBorders>
              <w:top w:val="nil"/>
              <w:left w:val="nil"/>
              <w:bottom w:val="nil"/>
              <w:right w:val="nil"/>
            </w:tcBorders>
            <w:shd w:val="clear" w:color="auto" w:fill="auto"/>
            <w:noWrap/>
            <w:vAlign w:val="center"/>
            <w:hideMark/>
          </w:tcPr>
          <w:p w14:paraId="0703D113"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60" w:type="dxa"/>
            <w:gridSpan w:val="2"/>
            <w:tcBorders>
              <w:top w:val="nil"/>
              <w:left w:val="nil"/>
              <w:bottom w:val="nil"/>
              <w:right w:val="nil"/>
            </w:tcBorders>
            <w:shd w:val="clear" w:color="auto" w:fill="auto"/>
            <w:noWrap/>
            <w:vAlign w:val="center"/>
            <w:hideMark/>
          </w:tcPr>
          <w:p w14:paraId="38786EBD"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20" w:type="dxa"/>
            <w:gridSpan w:val="2"/>
            <w:tcBorders>
              <w:top w:val="nil"/>
              <w:left w:val="nil"/>
              <w:bottom w:val="nil"/>
              <w:right w:val="nil"/>
            </w:tcBorders>
            <w:shd w:val="clear" w:color="auto" w:fill="auto"/>
            <w:noWrap/>
            <w:vAlign w:val="center"/>
            <w:hideMark/>
          </w:tcPr>
          <w:p w14:paraId="7F3D2245"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180" w:type="dxa"/>
            <w:gridSpan w:val="3"/>
            <w:tcBorders>
              <w:top w:val="nil"/>
              <w:left w:val="nil"/>
              <w:bottom w:val="nil"/>
              <w:right w:val="nil"/>
            </w:tcBorders>
            <w:shd w:val="clear" w:color="auto" w:fill="auto"/>
            <w:noWrap/>
            <w:vAlign w:val="center"/>
            <w:hideMark/>
          </w:tcPr>
          <w:p w14:paraId="6758BA8F" w14:textId="77777777" w:rsidR="00762274" w:rsidRPr="00877125" w:rsidRDefault="00762274" w:rsidP="00D748D0">
            <w:pPr>
              <w:spacing w:after="0" w:line="240" w:lineRule="auto"/>
              <w:rPr>
                <w:rFonts w:ascii="Times New Roman" w:eastAsia="Times New Roman" w:hAnsi="Times New Roman" w:cs="Times New Roman"/>
                <w:sz w:val="16"/>
                <w:szCs w:val="16"/>
              </w:rPr>
            </w:pPr>
          </w:p>
        </w:tc>
      </w:tr>
      <w:tr w:rsidR="00762274" w:rsidRPr="00877125" w14:paraId="2B646D11" w14:textId="77777777" w:rsidTr="00762274">
        <w:trPr>
          <w:gridAfter w:val="1"/>
          <w:wAfter w:w="1133" w:type="dxa"/>
          <w:trHeight w:val="240"/>
        </w:trPr>
        <w:tc>
          <w:tcPr>
            <w:tcW w:w="13562" w:type="dxa"/>
            <w:gridSpan w:val="21"/>
            <w:tcBorders>
              <w:top w:val="nil"/>
              <w:left w:val="nil"/>
              <w:bottom w:val="nil"/>
              <w:right w:val="nil"/>
            </w:tcBorders>
            <w:shd w:val="clear" w:color="auto" w:fill="auto"/>
            <w:vAlign w:val="center"/>
            <w:hideMark/>
          </w:tcPr>
          <w:p w14:paraId="7AF0D75C"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ESTIMATED ANNUAL RESPONDENT HOUR AND COST BURDEN - STATE GOVERNMENT AGENCIES AND TRIBAL AUTHORITIES </w:t>
            </w:r>
            <w:r w:rsidRPr="00877125">
              <w:rPr>
                <w:rFonts w:ascii="Times New Roman" w:eastAsia="Times New Roman" w:hAnsi="Times New Roman" w:cs="Times New Roman"/>
                <w:b/>
                <w:bCs/>
                <w:sz w:val="16"/>
                <w:szCs w:val="16"/>
                <w:vertAlign w:val="superscript"/>
              </w:rPr>
              <w:t>a</w:t>
            </w:r>
          </w:p>
        </w:tc>
        <w:tc>
          <w:tcPr>
            <w:tcW w:w="1180" w:type="dxa"/>
            <w:gridSpan w:val="3"/>
            <w:tcBorders>
              <w:top w:val="nil"/>
              <w:left w:val="nil"/>
              <w:bottom w:val="nil"/>
              <w:right w:val="nil"/>
            </w:tcBorders>
            <w:shd w:val="clear" w:color="auto" w:fill="auto"/>
            <w:noWrap/>
            <w:vAlign w:val="center"/>
            <w:hideMark/>
          </w:tcPr>
          <w:p w14:paraId="0482DCFC" w14:textId="77777777" w:rsidR="00762274" w:rsidRPr="00877125" w:rsidRDefault="00762274" w:rsidP="00D748D0">
            <w:pPr>
              <w:spacing w:after="0" w:line="240" w:lineRule="auto"/>
              <w:rPr>
                <w:rFonts w:ascii="Times New Roman" w:eastAsia="Times New Roman" w:hAnsi="Times New Roman" w:cs="Times New Roman"/>
                <w:sz w:val="16"/>
                <w:szCs w:val="16"/>
              </w:rPr>
            </w:pPr>
          </w:p>
        </w:tc>
      </w:tr>
      <w:tr w:rsidR="00762274" w:rsidRPr="00877125" w14:paraId="5D114C0A" w14:textId="77777777" w:rsidTr="00762274">
        <w:trPr>
          <w:gridAfter w:val="1"/>
          <w:wAfter w:w="1133" w:type="dxa"/>
          <w:trHeight w:val="675"/>
        </w:trPr>
        <w:tc>
          <w:tcPr>
            <w:tcW w:w="5415" w:type="dxa"/>
            <w:gridSpan w:val="2"/>
            <w:tcBorders>
              <w:top w:val="nil"/>
              <w:left w:val="nil"/>
              <w:bottom w:val="nil"/>
              <w:right w:val="nil"/>
            </w:tcBorders>
            <w:shd w:val="clear" w:color="auto" w:fill="auto"/>
            <w:vAlign w:val="center"/>
            <w:hideMark/>
          </w:tcPr>
          <w:p w14:paraId="46B8DD86"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6267" w:type="dxa"/>
            <w:gridSpan w:val="15"/>
            <w:tcBorders>
              <w:top w:val="nil"/>
              <w:left w:val="nil"/>
              <w:bottom w:val="single" w:sz="8" w:space="0" w:color="auto"/>
              <w:right w:val="nil"/>
            </w:tcBorders>
            <w:shd w:val="clear" w:color="auto" w:fill="auto"/>
            <w:noWrap/>
            <w:vAlign w:val="center"/>
            <w:hideMark/>
          </w:tcPr>
          <w:p w14:paraId="3D1727EF"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 and Costs Per Respondent Per Activity</w:t>
            </w:r>
          </w:p>
        </w:tc>
        <w:tc>
          <w:tcPr>
            <w:tcW w:w="3060" w:type="dxa"/>
            <w:gridSpan w:val="7"/>
            <w:tcBorders>
              <w:top w:val="nil"/>
              <w:left w:val="nil"/>
              <w:bottom w:val="single" w:sz="8" w:space="0" w:color="auto"/>
              <w:right w:val="nil"/>
            </w:tcBorders>
            <w:shd w:val="clear" w:color="auto" w:fill="auto"/>
            <w:noWrap/>
            <w:vAlign w:val="center"/>
            <w:hideMark/>
          </w:tcPr>
          <w:p w14:paraId="3C63D5E3"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 Hours and Costs</w:t>
            </w:r>
          </w:p>
        </w:tc>
      </w:tr>
      <w:tr w:rsidR="00762274" w:rsidRPr="00877125" w14:paraId="2B3972DE" w14:textId="77777777" w:rsidTr="00762274">
        <w:trPr>
          <w:gridAfter w:val="1"/>
          <w:wAfter w:w="1133" w:type="dxa"/>
          <w:trHeight w:val="225"/>
        </w:trPr>
        <w:tc>
          <w:tcPr>
            <w:tcW w:w="5415" w:type="dxa"/>
            <w:gridSpan w:val="2"/>
            <w:tcBorders>
              <w:top w:val="nil"/>
              <w:left w:val="nil"/>
              <w:bottom w:val="nil"/>
              <w:right w:val="nil"/>
            </w:tcBorders>
            <w:shd w:val="clear" w:color="auto" w:fill="auto"/>
            <w:vAlign w:val="center"/>
            <w:hideMark/>
          </w:tcPr>
          <w:p w14:paraId="7B9F0F05"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single" w:sz="8" w:space="0" w:color="auto"/>
              <w:bottom w:val="nil"/>
              <w:right w:val="nil"/>
            </w:tcBorders>
            <w:shd w:val="clear" w:color="auto" w:fill="auto"/>
            <w:noWrap/>
            <w:vAlign w:val="center"/>
            <w:hideMark/>
          </w:tcPr>
          <w:p w14:paraId="20102888"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Leg.</w:t>
            </w:r>
          </w:p>
        </w:tc>
        <w:tc>
          <w:tcPr>
            <w:tcW w:w="701" w:type="dxa"/>
            <w:gridSpan w:val="2"/>
            <w:tcBorders>
              <w:top w:val="nil"/>
              <w:left w:val="nil"/>
              <w:bottom w:val="nil"/>
              <w:right w:val="nil"/>
            </w:tcBorders>
            <w:shd w:val="clear" w:color="auto" w:fill="auto"/>
            <w:noWrap/>
            <w:vAlign w:val="center"/>
            <w:hideMark/>
          </w:tcPr>
          <w:p w14:paraId="26EFAAAC"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Mgr.</w:t>
            </w:r>
          </w:p>
        </w:tc>
        <w:tc>
          <w:tcPr>
            <w:tcW w:w="701" w:type="dxa"/>
            <w:gridSpan w:val="2"/>
            <w:tcBorders>
              <w:top w:val="nil"/>
              <w:left w:val="nil"/>
              <w:bottom w:val="nil"/>
              <w:right w:val="nil"/>
            </w:tcBorders>
            <w:shd w:val="clear" w:color="auto" w:fill="auto"/>
            <w:noWrap/>
            <w:vAlign w:val="center"/>
            <w:hideMark/>
          </w:tcPr>
          <w:p w14:paraId="537343FA"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Tech.</w:t>
            </w:r>
          </w:p>
        </w:tc>
        <w:tc>
          <w:tcPr>
            <w:tcW w:w="701" w:type="dxa"/>
            <w:gridSpan w:val="2"/>
            <w:tcBorders>
              <w:top w:val="nil"/>
              <w:left w:val="nil"/>
              <w:bottom w:val="nil"/>
              <w:right w:val="nil"/>
            </w:tcBorders>
            <w:shd w:val="clear" w:color="auto" w:fill="auto"/>
            <w:noWrap/>
            <w:vAlign w:val="center"/>
            <w:hideMark/>
          </w:tcPr>
          <w:p w14:paraId="0803B034"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Cler.</w:t>
            </w:r>
          </w:p>
        </w:tc>
        <w:tc>
          <w:tcPr>
            <w:tcW w:w="763" w:type="dxa"/>
            <w:gridSpan w:val="2"/>
            <w:tcBorders>
              <w:top w:val="nil"/>
              <w:left w:val="nil"/>
              <w:bottom w:val="nil"/>
              <w:right w:val="nil"/>
            </w:tcBorders>
            <w:shd w:val="clear" w:color="auto" w:fill="auto"/>
            <w:noWrap/>
            <w:vAlign w:val="center"/>
            <w:hideMark/>
          </w:tcPr>
          <w:p w14:paraId="108B8154"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00" w:type="dxa"/>
            <w:gridSpan w:val="2"/>
            <w:tcBorders>
              <w:top w:val="nil"/>
              <w:left w:val="nil"/>
              <w:bottom w:val="nil"/>
              <w:right w:val="nil"/>
            </w:tcBorders>
            <w:shd w:val="clear" w:color="auto" w:fill="auto"/>
            <w:noWrap/>
            <w:vAlign w:val="center"/>
            <w:hideMark/>
          </w:tcPr>
          <w:p w14:paraId="52ED1D1A"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Labor</w:t>
            </w:r>
          </w:p>
        </w:tc>
        <w:tc>
          <w:tcPr>
            <w:tcW w:w="820" w:type="dxa"/>
            <w:gridSpan w:val="2"/>
            <w:tcBorders>
              <w:top w:val="nil"/>
              <w:left w:val="nil"/>
              <w:bottom w:val="nil"/>
              <w:right w:val="nil"/>
            </w:tcBorders>
            <w:shd w:val="clear" w:color="auto" w:fill="auto"/>
            <w:noWrap/>
            <w:vAlign w:val="center"/>
            <w:hideMark/>
          </w:tcPr>
          <w:p w14:paraId="6D824104"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Capital/</w:t>
            </w:r>
          </w:p>
        </w:tc>
        <w:tc>
          <w:tcPr>
            <w:tcW w:w="980" w:type="dxa"/>
            <w:gridSpan w:val="2"/>
            <w:tcBorders>
              <w:top w:val="nil"/>
              <w:left w:val="nil"/>
              <w:bottom w:val="nil"/>
              <w:right w:val="single" w:sz="8" w:space="0" w:color="auto"/>
            </w:tcBorders>
            <w:shd w:val="clear" w:color="auto" w:fill="auto"/>
            <w:noWrap/>
            <w:vAlign w:val="center"/>
            <w:hideMark/>
          </w:tcPr>
          <w:p w14:paraId="390516BD"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gridSpan w:val="2"/>
            <w:tcBorders>
              <w:top w:val="nil"/>
              <w:left w:val="nil"/>
              <w:bottom w:val="nil"/>
              <w:right w:val="nil"/>
            </w:tcBorders>
            <w:shd w:val="clear" w:color="auto" w:fill="auto"/>
            <w:noWrap/>
            <w:vAlign w:val="center"/>
            <w:hideMark/>
          </w:tcPr>
          <w:p w14:paraId="134613E0"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Number of</w:t>
            </w:r>
          </w:p>
        </w:tc>
        <w:tc>
          <w:tcPr>
            <w:tcW w:w="920" w:type="dxa"/>
            <w:gridSpan w:val="2"/>
            <w:tcBorders>
              <w:top w:val="nil"/>
              <w:left w:val="nil"/>
              <w:bottom w:val="nil"/>
              <w:right w:val="nil"/>
            </w:tcBorders>
            <w:shd w:val="clear" w:color="auto" w:fill="auto"/>
            <w:noWrap/>
            <w:vAlign w:val="center"/>
            <w:hideMark/>
          </w:tcPr>
          <w:p w14:paraId="0275293B"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1180" w:type="dxa"/>
            <w:gridSpan w:val="3"/>
            <w:tcBorders>
              <w:top w:val="nil"/>
              <w:left w:val="nil"/>
              <w:bottom w:val="nil"/>
              <w:right w:val="single" w:sz="8" w:space="0" w:color="auto"/>
            </w:tcBorders>
            <w:shd w:val="clear" w:color="auto" w:fill="auto"/>
            <w:noWrap/>
            <w:vAlign w:val="center"/>
            <w:hideMark/>
          </w:tcPr>
          <w:p w14:paraId="63BB8064"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r>
      <w:tr w:rsidR="00762274" w:rsidRPr="00877125" w14:paraId="04BC0E8B" w14:textId="77777777" w:rsidTr="00762274">
        <w:trPr>
          <w:gridAfter w:val="1"/>
          <w:wAfter w:w="1133" w:type="dxa"/>
          <w:trHeight w:val="225"/>
        </w:trPr>
        <w:tc>
          <w:tcPr>
            <w:tcW w:w="5415" w:type="dxa"/>
            <w:gridSpan w:val="2"/>
            <w:tcBorders>
              <w:top w:val="nil"/>
              <w:left w:val="nil"/>
              <w:bottom w:val="nil"/>
              <w:right w:val="nil"/>
            </w:tcBorders>
            <w:shd w:val="clear" w:color="auto" w:fill="auto"/>
            <w:vAlign w:val="center"/>
            <w:hideMark/>
          </w:tcPr>
          <w:p w14:paraId="55F886C3"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3A56D80F"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$87.25/</w:t>
            </w:r>
          </w:p>
        </w:tc>
        <w:tc>
          <w:tcPr>
            <w:tcW w:w="701" w:type="dxa"/>
            <w:gridSpan w:val="2"/>
            <w:tcBorders>
              <w:top w:val="nil"/>
              <w:left w:val="nil"/>
              <w:bottom w:val="nil"/>
              <w:right w:val="nil"/>
            </w:tcBorders>
            <w:shd w:val="clear" w:color="auto" w:fill="auto"/>
            <w:noWrap/>
            <w:vAlign w:val="center"/>
            <w:hideMark/>
          </w:tcPr>
          <w:p w14:paraId="30AB7C89"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$84.94/</w:t>
            </w:r>
          </w:p>
        </w:tc>
        <w:tc>
          <w:tcPr>
            <w:tcW w:w="701" w:type="dxa"/>
            <w:gridSpan w:val="2"/>
            <w:tcBorders>
              <w:top w:val="nil"/>
              <w:left w:val="nil"/>
              <w:bottom w:val="nil"/>
              <w:right w:val="nil"/>
            </w:tcBorders>
            <w:shd w:val="clear" w:color="auto" w:fill="auto"/>
            <w:noWrap/>
            <w:vAlign w:val="center"/>
            <w:hideMark/>
          </w:tcPr>
          <w:p w14:paraId="3DD55961"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$45.22/</w:t>
            </w:r>
          </w:p>
        </w:tc>
        <w:tc>
          <w:tcPr>
            <w:tcW w:w="701" w:type="dxa"/>
            <w:gridSpan w:val="2"/>
            <w:tcBorders>
              <w:top w:val="nil"/>
              <w:left w:val="nil"/>
              <w:bottom w:val="nil"/>
              <w:right w:val="nil"/>
            </w:tcBorders>
            <w:shd w:val="clear" w:color="auto" w:fill="auto"/>
            <w:noWrap/>
            <w:vAlign w:val="center"/>
            <w:hideMark/>
          </w:tcPr>
          <w:p w14:paraId="3CD2AE43"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$32.27/</w:t>
            </w:r>
          </w:p>
        </w:tc>
        <w:tc>
          <w:tcPr>
            <w:tcW w:w="763" w:type="dxa"/>
            <w:gridSpan w:val="2"/>
            <w:tcBorders>
              <w:top w:val="nil"/>
              <w:left w:val="nil"/>
              <w:bottom w:val="nil"/>
              <w:right w:val="nil"/>
            </w:tcBorders>
            <w:shd w:val="clear" w:color="auto" w:fill="auto"/>
            <w:noWrap/>
            <w:vAlign w:val="center"/>
            <w:hideMark/>
          </w:tcPr>
          <w:p w14:paraId="797419E0"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900" w:type="dxa"/>
            <w:gridSpan w:val="2"/>
            <w:tcBorders>
              <w:top w:val="nil"/>
              <w:left w:val="nil"/>
              <w:bottom w:val="nil"/>
              <w:right w:val="nil"/>
            </w:tcBorders>
            <w:shd w:val="clear" w:color="auto" w:fill="auto"/>
            <w:noWrap/>
            <w:vAlign w:val="center"/>
            <w:hideMark/>
          </w:tcPr>
          <w:p w14:paraId="7611A8E6"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820" w:type="dxa"/>
            <w:gridSpan w:val="2"/>
            <w:tcBorders>
              <w:top w:val="nil"/>
              <w:left w:val="nil"/>
              <w:bottom w:val="nil"/>
              <w:right w:val="nil"/>
            </w:tcBorders>
            <w:shd w:val="clear" w:color="auto" w:fill="auto"/>
            <w:noWrap/>
            <w:vAlign w:val="center"/>
            <w:hideMark/>
          </w:tcPr>
          <w:p w14:paraId="1E896995"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Startup</w:t>
            </w:r>
          </w:p>
        </w:tc>
        <w:tc>
          <w:tcPr>
            <w:tcW w:w="980" w:type="dxa"/>
            <w:gridSpan w:val="2"/>
            <w:tcBorders>
              <w:top w:val="nil"/>
              <w:left w:val="nil"/>
              <w:bottom w:val="nil"/>
              <w:right w:val="nil"/>
            </w:tcBorders>
            <w:shd w:val="clear" w:color="auto" w:fill="auto"/>
            <w:noWrap/>
            <w:vAlign w:val="center"/>
            <w:hideMark/>
          </w:tcPr>
          <w:p w14:paraId="18A42D82"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O&amp;M</w:t>
            </w:r>
          </w:p>
        </w:tc>
        <w:tc>
          <w:tcPr>
            <w:tcW w:w="960" w:type="dxa"/>
            <w:gridSpan w:val="2"/>
            <w:tcBorders>
              <w:top w:val="nil"/>
              <w:left w:val="nil"/>
              <w:bottom w:val="nil"/>
              <w:right w:val="nil"/>
            </w:tcBorders>
            <w:shd w:val="clear" w:color="auto" w:fill="auto"/>
            <w:noWrap/>
            <w:vAlign w:val="center"/>
            <w:hideMark/>
          </w:tcPr>
          <w:p w14:paraId="6D72866D"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20" w:type="dxa"/>
            <w:gridSpan w:val="2"/>
            <w:tcBorders>
              <w:top w:val="nil"/>
              <w:left w:val="nil"/>
              <w:bottom w:val="nil"/>
              <w:right w:val="nil"/>
            </w:tcBorders>
            <w:shd w:val="clear" w:color="auto" w:fill="auto"/>
            <w:noWrap/>
            <w:vAlign w:val="center"/>
            <w:hideMark/>
          </w:tcPr>
          <w:p w14:paraId="5D9BF842"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1180" w:type="dxa"/>
            <w:gridSpan w:val="3"/>
            <w:tcBorders>
              <w:top w:val="nil"/>
              <w:left w:val="nil"/>
              <w:bottom w:val="nil"/>
              <w:right w:val="nil"/>
            </w:tcBorders>
            <w:shd w:val="clear" w:color="auto" w:fill="auto"/>
            <w:noWrap/>
            <w:vAlign w:val="center"/>
            <w:hideMark/>
          </w:tcPr>
          <w:p w14:paraId="438FF523"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r>
      <w:tr w:rsidR="00762274" w:rsidRPr="00877125" w14:paraId="03156103" w14:textId="77777777" w:rsidTr="00762274">
        <w:trPr>
          <w:gridAfter w:val="1"/>
          <w:wAfter w:w="1133" w:type="dxa"/>
          <w:trHeight w:val="285"/>
        </w:trPr>
        <w:tc>
          <w:tcPr>
            <w:tcW w:w="5415" w:type="dxa"/>
            <w:gridSpan w:val="2"/>
            <w:tcBorders>
              <w:top w:val="nil"/>
              <w:left w:val="nil"/>
              <w:bottom w:val="single" w:sz="4" w:space="0" w:color="auto"/>
              <w:right w:val="nil"/>
            </w:tcBorders>
            <w:shd w:val="clear" w:color="auto" w:fill="auto"/>
            <w:vAlign w:val="center"/>
            <w:hideMark/>
          </w:tcPr>
          <w:p w14:paraId="3D86A145"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INFORMATION COLLECTION ACTIVITY</w:t>
            </w:r>
          </w:p>
        </w:tc>
        <w:tc>
          <w:tcPr>
            <w:tcW w:w="701" w:type="dxa"/>
            <w:tcBorders>
              <w:top w:val="nil"/>
              <w:left w:val="nil"/>
              <w:bottom w:val="nil"/>
              <w:right w:val="nil"/>
            </w:tcBorders>
            <w:shd w:val="clear" w:color="auto" w:fill="auto"/>
            <w:vAlign w:val="center"/>
            <w:hideMark/>
          </w:tcPr>
          <w:p w14:paraId="70E5A570"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gridSpan w:val="2"/>
            <w:tcBorders>
              <w:top w:val="nil"/>
              <w:left w:val="nil"/>
              <w:bottom w:val="nil"/>
              <w:right w:val="nil"/>
            </w:tcBorders>
            <w:shd w:val="clear" w:color="auto" w:fill="auto"/>
            <w:vAlign w:val="center"/>
            <w:hideMark/>
          </w:tcPr>
          <w:p w14:paraId="35089D91"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gridSpan w:val="2"/>
            <w:tcBorders>
              <w:top w:val="nil"/>
              <w:left w:val="nil"/>
              <w:bottom w:val="nil"/>
              <w:right w:val="nil"/>
            </w:tcBorders>
            <w:shd w:val="clear" w:color="auto" w:fill="auto"/>
            <w:vAlign w:val="center"/>
            <w:hideMark/>
          </w:tcPr>
          <w:p w14:paraId="2691A276"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gridSpan w:val="2"/>
            <w:tcBorders>
              <w:top w:val="nil"/>
              <w:left w:val="nil"/>
              <w:bottom w:val="nil"/>
              <w:right w:val="nil"/>
            </w:tcBorders>
            <w:shd w:val="clear" w:color="auto" w:fill="auto"/>
            <w:vAlign w:val="center"/>
            <w:hideMark/>
          </w:tcPr>
          <w:p w14:paraId="3C125A17"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63" w:type="dxa"/>
            <w:gridSpan w:val="2"/>
            <w:tcBorders>
              <w:top w:val="nil"/>
              <w:left w:val="nil"/>
              <w:bottom w:val="nil"/>
              <w:right w:val="nil"/>
            </w:tcBorders>
            <w:shd w:val="clear" w:color="auto" w:fill="auto"/>
            <w:vAlign w:val="center"/>
            <w:hideMark/>
          </w:tcPr>
          <w:p w14:paraId="2716FA4D"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900" w:type="dxa"/>
            <w:gridSpan w:val="2"/>
            <w:tcBorders>
              <w:top w:val="nil"/>
              <w:left w:val="nil"/>
              <w:bottom w:val="nil"/>
              <w:right w:val="nil"/>
            </w:tcBorders>
            <w:shd w:val="clear" w:color="auto" w:fill="auto"/>
            <w:vAlign w:val="center"/>
            <w:hideMark/>
          </w:tcPr>
          <w:p w14:paraId="378D1C90"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820" w:type="dxa"/>
            <w:gridSpan w:val="2"/>
            <w:tcBorders>
              <w:top w:val="nil"/>
              <w:left w:val="nil"/>
              <w:bottom w:val="nil"/>
              <w:right w:val="nil"/>
            </w:tcBorders>
            <w:shd w:val="clear" w:color="auto" w:fill="auto"/>
            <w:vAlign w:val="center"/>
            <w:hideMark/>
          </w:tcPr>
          <w:p w14:paraId="3B8D89D1"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80" w:type="dxa"/>
            <w:gridSpan w:val="2"/>
            <w:tcBorders>
              <w:top w:val="nil"/>
              <w:left w:val="nil"/>
              <w:bottom w:val="nil"/>
              <w:right w:val="nil"/>
            </w:tcBorders>
            <w:shd w:val="clear" w:color="auto" w:fill="auto"/>
            <w:vAlign w:val="center"/>
            <w:hideMark/>
          </w:tcPr>
          <w:p w14:paraId="3FECF808"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60" w:type="dxa"/>
            <w:gridSpan w:val="2"/>
            <w:tcBorders>
              <w:top w:val="nil"/>
              <w:left w:val="nil"/>
              <w:bottom w:val="nil"/>
              <w:right w:val="nil"/>
            </w:tcBorders>
            <w:shd w:val="clear" w:color="auto" w:fill="auto"/>
            <w:vAlign w:val="center"/>
            <w:hideMark/>
          </w:tcPr>
          <w:p w14:paraId="00F43456"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Activities</w:t>
            </w:r>
          </w:p>
        </w:tc>
        <w:tc>
          <w:tcPr>
            <w:tcW w:w="920" w:type="dxa"/>
            <w:gridSpan w:val="2"/>
            <w:tcBorders>
              <w:top w:val="nil"/>
              <w:left w:val="nil"/>
              <w:bottom w:val="nil"/>
              <w:right w:val="nil"/>
            </w:tcBorders>
            <w:shd w:val="clear" w:color="auto" w:fill="auto"/>
            <w:vAlign w:val="center"/>
            <w:hideMark/>
          </w:tcPr>
          <w:p w14:paraId="33886A29"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c>
          <w:tcPr>
            <w:tcW w:w="1180" w:type="dxa"/>
            <w:gridSpan w:val="3"/>
            <w:tcBorders>
              <w:top w:val="nil"/>
              <w:left w:val="nil"/>
              <w:bottom w:val="nil"/>
              <w:right w:val="nil"/>
            </w:tcBorders>
            <w:shd w:val="clear" w:color="auto" w:fill="auto"/>
            <w:vAlign w:val="center"/>
            <w:hideMark/>
          </w:tcPr>
          <w:p w14:paraId="135D731A"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r>
      <w:tr w:rsidR="00762274" w:rsidRPr="00877125" w14:paraId="757F1896" w14:textId="77777777" w:rsidTr="00762274">
        <w:trPr>
          <w:gridAfter w:val="1"/>
          <w:wAfter w:w="1133" w:type="dxa"/>
          <w:trHeight w:val="225"/>
        </w:trPr>
        <w:tc>
          <w:tcPr>
            <w:tcW w:w="14742" w:type="dxa"/>
            <w:gridSpan w:val="2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6376087"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Recordkeeping, Notification, and Posting of Information to the Internet</w:t>
            </w:r>
          </w:p>
        </w:tc>
      </w:tr>
      <w:tr w:rsidR="00762274" w:rsidRPr="00877125" w14:paraId="356CCDA8" w14:textId="77777777" w:rsidTr="00762274">
        <w:trPr>
          <w:gridAfter w:val="1"/>
          <w:wAfter w:w="1133" w:type="dxa"/>
          <w:trHeight w:val="225"/>
        </w:trPr>
        <w:tc>
          <w:tcPr>
            <w:tcW w:w="14742" w:type="dxa"/>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14:paraId="27DF1D1E"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Notification Requirements (40 CFR 257.106)</w:t>
            </w:r>
          </w:p>
        </w:tc>
      </w:tr>
      <w:tr w:rsidR="00762274" w:rsidRPr="00877125" w14:paraId="4913E11C" w14:textId="77777777" w:rsidTr="00762274">
        <w:trPr>
          <w:gridAfter w:val="1"/>
          <w:wAfter w:w="1133" w:type="dxa"/>
          <w:trHeight w:val="225"/>
        </w:trPr>
        <w:tc>
          <w:tcPr>
            <w:tcW w:w="5415" w:type="dxa"/>
            <w:gridSpan w:val="2"/>
            <w:tcBorders>
              <w:top w:val="nil"/>
              <w:left w:val="single" w:sz="4" w:space="0" w:color="auto"/>
              <w:bottom w:val="single" w:sz="4" w:space="0" w:color="auto"/>
              <w:right w:val="nil"/>
            </w:tcBorders>
            <w:shd w:val="clear" w:color="auto" w:fill="auto"/>
            <w:vAlign w:val="center"/>
            <w:hideMark/>
          </w:tcPr>
          <w:p w14:paraId="2A1A83FE"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Groundwater Monitoring and Corrective Action</w:t>
            </w:r>
          </w:p>
        </w:tc>
        <w:tc>
          <w:tcPr>
            <w:tcW w:w="701" w:type="dxa"/>
            <w:tcBorders>
              <w:top w:val="nil"/>
              <w:left w:val="nil"/>
              <w:bottom w:val="single" w:sz="4" w:space="0" w:color="auto"/>
              <w:right w:val="nil"/>
            </w:tcBorders>
            <w:shd w:val="clear" w:color="auto" w:fill="auto"/>
            <w:vAlign w:val="center"/>
            <w:hideMark/>
          </w:tcPr>
          <w:p w14:paraId="56467892"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gridSpan w:val="2"/>
            <w:tcBorders>
              <w:top w:val="nil"/>
              <w:left w:val="nil"/>
              <w:bottom w:val="single" w:sz="4" w:space="0" w:color="auto"/>
              <w:right w:val="nil"/>
            </w:tcBorders>
            <w:shd w:val="clear" w:color="auto" w:fill="auto"/>
            <w:vAlign w:val="center"/>
            <w:hideMark/>
          </w:tcPr>
          <w:p w14:paraId="688C55F3"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gridSpan w:val="2"/>
            <w:tcBorders>
              <w:top w:val="nil"/>
              <w:left w:val="nil"/>
              <w:bottom w:val="single" w:sz="4" w:space="0" w:color="auto"/>
              <w:right w:val="nil"/>
            </w:tcBorders>
            <w:shd w:val="clear" w:color="auto" w:fill="auto"/>
            <w:vAlign w:val="center"/>
            <w:hideMark/>
          </w:tcPr>
          <w:p w14:paraId="6ACA2E1B"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01" w:type="dxa"/>
            <w:gridSpan w:val="2"/>
            <w:tcBorders>
              <w:top w:val="nil"/>
              <w:left w:val="nil"/>
              <w:bottom w:val="single" w:sz="4" w:space="0" w:color="auto"/>
              <w:right w:val="nil"/>
            </w:tcBorders>
            <w:shd w:val="clear" w:color="auto" w:fill="auto"/>
            <w:vAlign w:val="center"/>
            <w:hideMark/>
          </w:tcPr>
          <w:p w14:paraId="6957B20D"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763" w:type="dxa"/>
            <w:gridSpan w:val="2"/>
            <w:tcBorders>
              <w:top w:val="nil"/>
              <w:left w:val="nil"/>
              <w:bottom w:val="single" w:sz="4" w:space="0" w:color="auto"/>
              <w:right w:val="nil"/>
            </w:tcBorders>
            <w:shd w:val="clear" w:color="auto" w:fill="auto"/>
            <w:vAlign w:val="center"/>
            <w:hideMark/>
          </w:tcPr>
          <w:p w14:paraId="64567A75"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00" w:type="dxa"/>
            <w:gridSpan w:val="2"/>
            <w:tcBorders>
              <w:top w:val="nil"/>
              <w:left w:val="nil"/>
              <w:bottom w:val="single" w:sz="4" w:space="0" w:color="auto"/>
              <w:right w:val="nil"/>
            </w:tcBorders>
            <w:shd w:val="clear" w:color="auto" w:fill="auto"/>
            <w:vAlign w:val="center"/>
            <w:hideMark/>
          </w:tcPr>
          <w:p w14:paraId="64A4BD42"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820" w:type="dxa"/>
            <w:gridSpan w:val="2"/>
            <w:tcBorders>
              <w:top w:val="nil"/>
              <w:left w:val="nil"/>
              <w:bottom w:val="single" w:sz="4" w:space="0" w:color="auto"/>
              <w:right w:val="nil"/>
            </w:tcBorders>
            <w:shd w:val="clear" w:color="auto" w:fill="auto"/>
            <w:vAlign w:val="center"/>
            <w:hideMark/>
          </w:tcPr>
          <w:p w14:paraId="1EFD7641"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80" w:type="dxa"/>
            <w:gridSpan w:val="2"/>
            <w:tcBorders>
              <w:top w:val="nil"/>
              <w:left w:val="nil"/>
              <w:bottom w:val="single" w:sz="4" w:space="0" w:color="auto"/>
              <w:right w:val="nil"/>
            </w:tcBorders>
            <w:shd w:val="clear" w:color="auto" w:fill="auto"/>
            <w:vAlign w:val="center"/>
            <w:hideMark/>
          </w:tcPr>
          <w:p w14:paraId="7CAE56F4"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gridSpan w:val="2"/>
            <w:tcBorders>
              <w:top w:val="nil"/>
              <w:left w:val="nil"/>
              <w:bottom w:val="single" w:sz="4" w:space="0" w:color="auto"/>
              <w:right w:val="nil"/>
            </w:tcBorders>
            <w:shd w:val="clear" w:color="auto" w:fill="auto"/>
            <w:vAlign w:val="center"/>
            <w:hideMark/>
          </w:tcPr>
          <w:p w14:paraId="474AC973"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20" w:type="dxa"/>
            <w:gridSpan w:val="2"/>
            <w:tcBorders>
              <w:top w:val="nil"/>
              <w:left w:val="nil"/>
              <w:bottom w:val="single" w:sz="4" w:space="0" w:color="auto"/>
              <w:right w:val="nil"/>
            </w:tcBorders>
            <w:shd w:val="clear" w:color="auto" w:fill="auto"/>
            <w:vAlign w:val="center"/>
            <w:hideMark/>
          </w:tcPr>
          <w:p w14:paraId="1B1F0F88"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1180" w:type="dxa"/>
            <w:gridSpan w:val="3"/>
            <w:tcBorders>
              <w:top w:val="nil"/>
              <w:left w:val="nil"/>
              <w:bottom w:val="single" w:sz="4" w:space="0" w:color="auto"/>
              <w:right w:val="single" w:sz="4" w:space="0" w:color="auto"/>
            </w:tcBorders>
            <w:shd w:val="clear" w:color="auto" w:fill="auto"/>
            <w:vAlign w:val="center"/>
            <w:hideMark/>
          </w:tcPr>
          <w:p w14:paraId="11A38437"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r>
      <w:tr w:rsidR="00762274" w:rsidRPr="00877125" w14:paraId="3CD9B7B1" w14:textId="77777777" w:rsidTr="00762274">
        <w:trPr>
          <w:gridAfter w:val="1"/>
          <w:wAfter w:w="1133" w:type="dxa"/>
          <w:trHeight w:val="450"/>
        </w:trPr>
        <w:tc>
          <w:tcPr>
            <w:tcW w:w="5415" w:type="dxa"/>
            <w:gridSpan w:val="2"/>
            <w:tcBorders>
              <w:top w:val="nil"/>
              <w:left w:val="single" w:sz="4" w:space="0" w:color="auto"/>
              <w:bottom w:val="single" w:sz="4" w:space="0" w:color="auto"/>
              <w:right w:val="nil"/>
            </w:tcBorders>
            <w:shd w:val="clear" w:color="auto" w:fill="auto"/>
            <w:vAlign w:val="center"/>
            <w:hideMark/>
          </w:tcPr>
          <w:p w14:paraId="1AAFD2AE"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Review notification of the availability of the annual groundwater monitoring and corrective action report specified under 40 CFR 257.105(h)(1).  </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66321914"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2"/>
            <w:tcBorders>
              <w:top w:val="nil"/>
              <w:left w:val="nil"/>
              <w:bottom w:val="single" w:sz="4" w:space="0" w:color="auto"/>
              <w:right w:val="single" w:sz="4" w:space="0" w:color="auto"/>
            </w:tcBorders>
            <w:shd w:val="clear" w:color="auto" w:fill="auto"/>
            <w:vAlign w:val="center"/>
            <w:hideMark/>
          </w:tcPr>
          <w:p w14:paraId="2AF8F320"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2"/>
            <w:tcBorders>
              <w:top w:val="nil"/>
              <w:left w:val="nil"/>
              <w:bottom w:val="single" w:sz="4" w:space="0" w:color="auto"/>
              <w:right w:val="single" w:sz="4" w:space="0" w:color="auto"/>
            </w:tcBorders>
            <w:shd w:val="clear" w:color="auto" w:fill="auto"/>
            <w:vAlign w:val="center"/>
            <w:hideMark/>
          </w:tcPr>
          <w:p w14:paraId="2B93EAD1"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gridSpan w:val="2"/>
            <w:tcBorders>
              <w:top w:val="nil"/>
              <w:left w:val="nil"/>
              <w:bottom w:val="single" w:sz="4" w:space="0" w:color="auto"/>
              <w:right w:val="single" w:sz="4" w:space="0" w:color="auto"/>
            </w:tcBorders>
            <w:shd w:val="clear" w:color="auto" w:fill="auto"/>
            <w:vAlign w:val="center"/>
            <w:hideMark/>
          </w:tcPr>
          <w:p w14:paraId="64A425BF"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gridSpan w:val="2"/>
            <w:tcBorders>
              <w:top w:val="nil"/>
              <w:left w:val="nil"/>
              <w:bottom w:val="single" w:sz="4" w:space="0" w:color="auto"/>
              <w:right w:val="single" w:sz="4" w:space="0" w:color="auto"/>
            </w:tcBorders>
            <w:shd w:val="clear" w:color="auto" w:fill="auto"/>
            <w:vAlign w:val="center"/>
            <w:hideMark/>
          </w:tcPr>
          <w:p w14:paraId="0848F7B7"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gridSpan w:val="2"/>
            <w:tcBorders>
              <w:top w:val="nil"/>
              <w:left w:val="nil"/>
              <w:bottom w:val="single" w:sz="4" w:space="0" w:color="auto"/>
              <w:right w:val="single" w:sz="4" w:space="0" w:color="auto"/>
            </w:tcBorders>
            <w:shd w:val="clear" w:color="auto" w:fill="auto"/>
            <w:vAlign w:val="center"/>
            <w:hideMark/>
          </w:tcPr>
          <w:p w14:paraId="7253ED76"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gridSpan w:val="2"/>
            <w:tcBorders>
              <w:top w:val="nil"/>
              <w:left w:val="nil"/>
              <w:bottom w:val="single" w:sz="4" w:space="0" w:color="auto"/>
              <w:right w:val="single" w:sz="4" w:space="0" w:color="auto"/>
            </w:tcBorders>
            <w:shd w:val="clear" w:color="auto" w:fill="auto"/>
            <w:vAlign w:val="center"/>
            <w:hideMark/>
          </w:tcPr>
          <w:p w14:paraId="18C9BABC"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gridSpan w:val="2"/>
            <w:tcBorders>
              <w:top w:val="nil"/>
              <w:left w:val="nil"/>
              <w:bottom w:val="single" w:sz="4" w:space="0" w:color="auto"/>
              <w:right w:val="single" w:sz="8" w:space="0" w:color="auto"/>
            </w:tcBorders>
            <w:shd w:val="clear" w:color="auto" w:fill="auto"/>
            <w:vAlign w:val="center"/>
            <w:hideMark/>
          </w:tcPr>
          <w:p w14:paraId="0E0D834F"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gridSpan w:val="2"/>
            <w:tcBorders>
              <w:top w:val="nil"/>
              <w:left w:val="nil"/>
              <w:bottom w:val="single" w:sz="4" w:space="0" w:color="auto"/>
              <w:right w:val="single" w:sz="4" w:space="0" w:color="auto"/>
            </w:tcBorders>
            <w:shd w:val="clear" w:color="auto" w:fill="auto"/>
            <w:vAlign w:val="center"/>
            <w:hideMark/>
          </w:tcPr>
          <w:p w14:paraId="37732C57"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684</w:t>
            </w:r>
          </w:p>
        </w:tc>
        <w:tc>
          <w:tcPr>
            <w:tcW w:w="920" w:type="dxa"/>
            <w:gridSpan w:val="2"/>
            <w:tcBorders>
              <w:top w:val="nil"/>
              <w:left w:val="nil"/>
              <w:bottom w:val="single" w:sz="4" w:space="0" w:color="auto"/>
              <w:right w:val="single" w:sz="4" w:space="0" w:color="auto"/>
            </w:tcBorders>
            <w:shd w:val="clear" w:color="auto" w:fill="auto"/>
            <w:vAlign w:val="center"/>
            <w:hideMark/>
          </w:tcPr>
          <w:p w14:paraId="5878D9C0"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54.72</w:t>
            </w:r>
          </w:p>
        </w:tc>
        <w:tc>
          <w:tcPr>
            <w:tcW w:w="1180" w:type="dxa"/>
            <w:gridSpan w:val="3"/>
            <w:tcBorders>
              <w:top w:val="nil"/>
              <w:left w:val="nil"/>
              <w:bottom w:val="single" w:sz="4" w:space="0" w:color="auto"/>
              <w:right w:val="single" w:sz="4" w:space="0" w:color="auto"/>
            </w:tcBorders>
            <w:shd w:val="clear" w:color="auto" w:fill="auto"/>
            <w:vAlign w:val="center"/>
            <w:hideMark/>
          </w:tcPr>
          <w:p w14:paraId="2F4673EA"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$2,476.08</w:t>
            </w:r>
          </w:p>
        </w:tc>
      </w:tr>
      <w:tr w:rsidR="00762274" w:rsidRPr="00877125" w14:paraId="39A26518" w14:textId="77777777" w:rsidTr="00762274">
        <w:trPr>
          <w:gridAfter w:val="1"/>
          <w:wAfter w:w="1133" w:type="dxa"/>
          <w:trHeight w:val="450"/>
        </w:trPr>
        <w:tc>
          <w:tcPr>
            <w:tcW w:w="5415" w:type="dxa"/>
            <w:gridSpan w:val="2"/>
            <w:tcBorders>
              <w:top w:val="nil"/>
              <w:left w:val="single" w:sz="4" w:space="0" w:color="auto"/>
              <w:bottom w:val="single" w:sz="4" w:space="0" w:color="auto"/>
              <w:right w:val="nil"/>
            </w:tcBorders>
            <w:shd w:val="clear" w:color="auto" w:fill="auto"/>
            <w:vAlign w:val="center"/>
            <w:hideMark/>
          </w:tcPr>
          <w:p w14:paraId="0768D96C"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Review notification of the availability of the certification specified under 40 CFR 257.105(h)(3).  </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5C69A8B9"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2"/>
            <w:tcBorders>
              <w:top w:val="nil"/>
              <w:left w:val="nil"/>
              <w:bottom w:val="single" w:sz="4" w:space="0" w:color="auto"/>
              <w:right w:val="single" w:sz="4" w:space="0" w:color="auto"/>
            </w:tcBorders>
            <w:shd w:val="clear" w:color="auto" w:fill="auto"/>
            <w:vAlign w:val="center"/>
            <w:hideMark/>
          </w:tcPr>
          <w:p w14:paraId="5C7AACA7"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2"/>
            <w:tcBorders>
              <w:top w:val="nil"/>
              <w:left w:val="nil"/>
              <w:bottom w:val="single" w:sz="4" w:space="0" w:color="auto"/>
              <w:right w:val="single" w:sz="4" w:space="0" w:color="auto"/>
            </w:tcBorders>
            <w:shd w:val="clear" w:color="auto" w:fill="auto"/>
            <w:vAlign w:val="center"/>
            <w:hideMark/>
          </w:tcPr>
          <w:p w14:paraId="693E6EA3"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gridSpan w:val="2"/>
            <w:tcBorders>
              <w:top w:val="nil"/>
              <w:left w:val="nil"/>
              <w:bottom w:val="single" w:sz="4" w:space="0" w:color="auto"/>
              <w:right w:val="single" w:sz="4" w:space="0" w:color="auto"/>
            </w:tcBorders>
            <w:shd w:val="clear" w:color="auto" w:fill="auto"/>
            <w:vAlign w:val="center"/>
            <w:hideMark/>
          </w:tcPr>
          <w:p w14:paraId="1B27599B"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gridSpan w:val="2"/>
            <w:tcBorders>
              <w:top w:val="nil"/>
              <w:left w:val="nil"/>
              <w:bottom w:val="single" w:sz="4" w:space="0" w:color="auto"/>
              <w:right w:val="single" w:sz="4" w:space="0" w:color="auto"/>
            </w:tcBorders>
            <w:shd w:val="clear" w:color="auto" w:fill="auto"/>
            <w:vAlign w:val="center"/>
            <w:hideMark/>
          </w:tcPr>
          <w:p w14:paraId="4FA5427C"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gridSpan w:val="2"/>
            <w:tcBorders>
              <w:top w:val="nil"/>
              <w:left w:val="nil"/>
              <w:bottom w:val="single" w:sz="4" w:space="0" w:color="auto"/>
              <w:right w:val="single" w:sz="4" w:space="0" w:color="auto"/>
            </w:tcBorders>
            <w:shd w:val="clear" w:color="auto" w:fill="auto"/>
            <w:vAlign w:val="center"/>
            <w:hideMark/>
          </w:tcPr>
          <w:p w14:paraId="11F46B36"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gridSpan w:val="2"/>
            <w:tcBorders>
              <w:top w:val="nil"/>
              <w:left w:val="nil"/>
              <w:bottom w:val="single" w:sz="4" w:space="0" w:color="auto"/>
              <w:right w:val="single" w:sz="4" w:space="0" w:color="auto"/>
            </w:tcBorders>
            <w:shd w:val="clear" w:color="auto" w:fill="auto"/>
            <w:vAlign w:val="center"/>
            <w:hideMark/>
          </w:tcPr>
          <w:p w14:paraId="68C1BA20"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gridSpan w:val="2"/>
            <w:tcBorders>
              <w:top w:val="nil"/>
              <w:left w:val="nil"/>
              <w:bottom w:val="single" w:sz="4" w:space="0" w:color="auto"/>
              <w:right w:val="single" w:sz="8" w:space="0" w:color="auto"/>
            </w:tcBorders>
            <w:shd w:val="clear" w:color="auto" w:fill="auto"/>
            <w:vAlign w:val="center"/>
            <w:hideMark/>
          </w:tcPr>
          <w:p w14:paraId="6B0E50B6"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gridSpan w:val="2"/>
            <w:tcBorders>
              <w:top w:val="nil"/>
              <w:left w:val="nil"/>
              <w:bottom w:val="single" w:sz="4" w:space="0" w:color="auto"/>
              <w:right w:val="single" w:sz="4" w:space="0" w:color="auto"/>
            </w:tcBorders>
            <w:shd w:val="clear" w:color="auto" w:fill="auto"/>
            <w:vAlign w:val="center"/>
            <w:hideMark/>
          </w:tcPr>
          <w:p w14:paraId="1F3B5652"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w:t>
            </w:r>
          </w:p>
        </w:tc>
        <w:tc>
          <w:tcPr>
            <w:tcW w:w="920" w:type="dxa"/>
            <w:gridSpan w:val="2"/>
            <w:tcBorders>
              <w:top w:val="nil"/>
              <w:left w:val="nil"/>
              <w:bottom w:val="single" w:sz="4" w:space="0" w:color="auto"/>
              <w:right w:val="single" w:sz="4" w:space="0" w:color="auto"/>
            </w:tcBorders>
            <w:shd w:val="clear" w:color="auto" w:fill="auto"/>
            <w:vAlign w:val="center"/>
            <w:hideMark/>
          </w:tcPr>
          <w:p w14:paraId="426B5989"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3.28</w:t>
            </w:r>
          </w:p>
        </w:tc>
        <w:tc>
          <w:tcPr>
            <w:tcW w:w="1180" w:type="dxa"/>
            <w:gridSpan w:val="3"/>
            <w:tcBorders>
              <w:top w:val="nil"/>
              <w:left w:val="nil"/>
              <w:bottom w:val="single" w:sz="4" w:space="0" w:color="auto"/>
              <w:right w:val="single" w:sz="4" w:space="0" w:color="auto"/>
            </w:tcBorders>
            <w:shd w:val="clear" w:color="auto" w:fill="auto"/>
            <w:vAlign w:val="center"/>
            <w:hideMark/>
          </w:tcPr>
          <w:p w14:paraId="2B56BD21"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$148.42</w:t>
            </w:r>
          </w:p>
        </w:tc>
      </w:tr>
      <w:tr w:rsidR="00762274" w:rsidRPr="00877125" w14:paraId="0733EB7E" w14:textId="77777777" w:rsidTr="00762274">
        <w:trPr>
          <w:gridAfter w:val="1"/>
          <w:wAfter w:w="1133" w:type="dxa"/>
          <w:trHeight w:val="450"/>
        </w:trPr>
        <w:tc>
          <w:tcPr>
            <w:tcW w:w="5415" w:type="dxa"/>
            <w:gridSpan w:val="2"/>
            <w:tcBorders>
              <w:top w:val="nil"/>
              <w:left w:val="single" w:sz="4" w:space="0" w:color="auto"/>
              <w:bottom w:val="single" w:sz="4" w:space="0" w:color="auto"/>
              <w:right w:val="nil"/>
            </w:tcBorders>
            <w:shd w:val="clear" w:color="auto" w:fill="auto"/>
            <w:vAlign w:val="center"/>
            <w:hideMark/>
          </w:tcPr>
          <w:p w14:paraId="260D15D9"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Review notification of the availability of the certification specified under 40 CFR 257.105(h)(4).  </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5F0BEE49"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2"/>
            <w:tcBorders>
              <w:top w:val="nil"/>
              <w:left w:val="nil"/>
              <w:bottom w:val="single" w:sz="4" w:space="0" w:color="auto"/>
              <w:right w:val="single" w:sz="4" w:space="0" w:color="auto"/>
            </w:tcBorders>
            <w:shd w:val="clear" w:color="auto" w:fill="auto"/>
            <w:vAlign w:val="center"/>
            <w:hideMark/>
          </w:tcPr>
          <w:p w14:paraId="67C15928"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2"/>
            <w:tcBorders>
              <w:top w:val="nil"/>
              <w:left w:val="nil"/>
              <w:bottom w:val="single" w:sz="4" w:space="0" w:color="auto"/>
              <w:right w:val="single" w:sz="4" w:space="0" w:color="auto"/>
            </w:tcBorders>
            <w:shd w:val="clear" w:color="auto" w:fill="auto"/>
            <w:vAlign w:val="center"/>
            <w:hideMark/>
          </w:tcPr>
          <w:p w14:paraId="7F865049"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gridSpan w:val="2"/>
            <w:tcBorders>
              <w:top w:val="nil"/>
              <w:left w:val="nil"/>
              <w:bottom w:val="single" w:sz="4" w:space="0" w:color="auto"/>
              <w:right w:val="single" w:sz="4" w:space="0" w:color="auto"/>
            </w:tcBorders>
            <w:shd w:val="clear" w:color="auto" w:fill="auto"/>
            <w:vAlign w:val="center"/>
            <w:hideMark/>
          </w:tcPr>
          <w:p w14:paraId="5EC2EAEB"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gridSpan w:val="2"/>
            <w:tcBorders>
              <w:top w:val="nil"/>
              <w:left w:val="nil"/>
              <w:bottom w:val="single" w:sz="4" w:space="0" w:color="auto"/>
              <w:right w:val="single" w:sz="4" w:space="0" w:color="auto"/>
            </w:tcBorders>
            <w:shd w:val="clear" w:color="auto" w:fill="auto"/>
            <w:vAlign w:val="center"/>
            <w:hideMark/>
          </w:tcPr>
          <w:p w14:paraId="76BB1082"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gridSpan w:val="2"/>
            <w:tcBorders>
              <w:top w:val="nil"/>
              <w:left w:val="nil"/>
              <w:bottom w:val="single" w:sz="4" w:space="0" w:color="auto"/>
              <w:right w:val="single" w:sz="4" w:space="0" w:color="auto"/>
            </w:tcBorders>
            <w:shd w:val="clear" w:color="auto" w:fill="auto"/>
            <w:vAlign w:val="center"/>
            <w:hideMark/>
          </w:tcPr>
          <w:p w14:paraId="017554F3"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gridSpan w:val="2"/>
            <w:tcBorders>
              <w:top w:val="nil"/>
              <w:left w:val="nil"/>
              <w:bottom w:val="single" w:sz="4" w:space="0" w:color="auto"/>
              <w:right w:val="single" w:sz="4" w:space="0" w:color="auto"/>
            </w:tcBorders>
            <w:shd w:val="clear" w:color="auto" w:fill="auto"/>
            <w:vAlign w:val="center"/>
            <w:hideMark/>
          </w:tcPr>
          <w:p w14:paraId="0D489C5D"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gridSpan w:val="2"/>
            <w:tcBorders>
              <w:top w:val="nil"/>
              <w:left w:val="nil"/>
              <w:bottom w:val="single" w:sz="4" w:space="0" w:color="auto"/>
              <w:right w:val="single" w:sz="8" w:space="0" w:color="auto"/>
            </w:tcBorders>
            <w:shd w:val="clear" w:color="auto" w:fill="auto"/>
            <w:vAlign w:val="center"/>
            <w:hideMark/>
          </w:tcPr>
          <w:p w14:paraId="35A34419"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gridSpan w:val="2"/>
            <w:tcBorders>
              <w:top w:val="nil"/>
              <w:left w:val="nil"/>
              <w:bottom w:val="single" w:sz="4" w:space="0" w:color="auto"/>
              <w:right w:val="single" w:sz="4" w:space="0" w:color="auto"/>
            </w:tcBorders>
            <w:shd w:val="clear" w:color="auto" w:fill="auto"/>
            <w:vAlign w:val="center"/>
            <w:hideMark/>
          </w:tcPr>
          <w:p w14:paraId="53784DC8"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w:t>
            </w:r>
          </w:p>
        </w:tc>
        <w:tc>
          <w:tcPr>
            <w:tcW w:w="920" w:type="dxa"/>
            <w:gridSpan w:val="2"/>
            <w:tcBorders>
              <w:top w:val="nil"/>
              <w:left w:val="nil"/>
              <w:bottom w:val="single" w:sz="4" w:space="0" w:color="auto"/>
              <w:right w:val="single" w:sz="4" w:space="0" w:color="auto"/>
            </w:tcBorders>
            <w:shd w:val="clear" w:color="auto" w:fill="auto"/>
            <w:vAlign w:val="center"/>
            <w:hideMark/>
          </w:tcPr>
          <w:p w14:paraId="494CD9F5"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3.28</w:t>
            </w:r>
          </w:p>
        </w:tc>
        <w:tc>
          <w:tcPr>
            <w:tcW w:w="1180" w:type="dxa"/>
            <w:gridSpan w:val="3"/>
            <w:tcBorders>
              <w:top w:val="nil"/>
              <w:left w:val="nil"/>
              <w:bottom w:val="single" w:sz="4" w:space="0" w:color="auto"/>
              <w:right w:val="single" w:sz="4" w:space="0" w:color="auto"/>
            </w:tcBorders>
            <w:shd w:val="clear" w:color="auto" w:fill="auto"/>
            <w:vAlign w:val="center"/>
            <w:hideMark/>
          </w:tcPr>
          <w:p w14:paraId="24525FDA"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$148.42</w:t>
            </w:r>
          </w:p>
        </w:tc>
      </w:tr>
      <w:tr w:rsidR="00762274" w:rsidRPr="00877125" w14:paraId="36D01C75" w14:textId="77777777" w:rsidTr="00762274">
        <w:trPr>
          <w:gridAfter w:val="1"/>
          <w:wAfter w:w="1133" w:type="dxa"/>
          <w:trHeight w:val="450"/>
        </w:trPr>
        <w:tc>
          <w:tcPr>
            <w:tcW w:w="5415" w:type="dxa"/>
            <w:gridSpan w:val="2"/>
            <w:tcBorders>
              <w:top w:val="nil"/>
              <w:left w:val="single" w:sz="4" w:space="0" w:color="auto"/>
              <w:bottom w:val="single" w:sz="4" w:space="0" w:color="auto"/>
              <w:right w:val="nil"/>
            </w:tcBorders>
            <w:shd w:val="clear" w:color="auto" w:fill="auto"/>
            <w:vAlign w:val="center"/>
            <w:hideMark/>
          </w:tcPr>
          <w:p w14:paraId="6DDDE436"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Review notification that an assessment monitoring programs has been established specified under 40 CFR 257.105(h)(5).  </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7488E898"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2"/>
            <w:tcBorders>
              <w:top w:val="nil"/>
              <w:left w:val="nil"/>
              <w:bottom w:val="single" w:sz="4" w:space="0" w:color="auto"/>
              <w:right w:val="single" w:sz="4" w:space="0" w:color="auto"/>
            </w:tcBorders>
            <w:shd w:val="clear" w:color="auto" w:fill="auto"/>
            <w:vAlign w:val="center"/>
            <w:hideMark/>
          </w:tcPr>
          <w:p w14:paraId="43500E86"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2"/>
            <w:tcBorders>
              <w:top w:val="nil"/>
              <w:left w:val="nil"/>
              <w:bottom w:val="single" w:sz="4" w:space="0" w:color="auto"/>
              <w:right w:val="single" w:sz="4" w:space="0" w:color="auto"/>
            </w:tcBorders>
            <w:shd w:val="clear" w:color="auto" w:fill="auto"/>
            <w:vAlign w:val="center"/>
            <w:hideMark/>
          </w:tcPr>
          <w:p w14:paraId="7149F588"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gridSpan w:val="2"/>
            <w:tcBorders>
              <w:top w:val="nil"/>
              <w:left w:val="nil"/>
              <w:bottom w:val="single" w:sz="4" w:space="0" w:color="auto"/>
              <w:right w:val="single" w:sz="4" w:space="0" w:color="auto"/>
            </w:tcBorders>
            <w:shd w:val="clear" w:color="auto" w:fill="auto"/>
            <w:vAlign w:val="center"/>
            <w:hideMark/>
          </w:tcPr>
          <w:p w14:paraId="3D5D4DDB"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gridSpan w:val="2"/>
            <w:tcBorders>
              <w:top w:val="nil"/>
              <w:left w:val="nil"/>
              <w:bottom w:val="single" w:sz="4" w:space="0" w:color="auto"/>
              <w:right w:val="single" w:sz="4" w:space="0" w:color="auto"/>
            </w:tcBorders>
            <w:shd w:val="clear" w:color="auto" w:fill="auto"/>
            <w:vAlign w:val="center"/>
            <w:hideMark/>
          </w:tcPr>
          <w:p w14:paraId="3F809051"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gridSpan w:val="2"/>
            <w:tcBorders>
              <w:top w:val="nil"/>
              <w:left w:val="nil"/>
              <w:bottom w:val="single" w:sz="4" w:space="0" w:color="auto"/>
              <w:right w:val="single" w:sz="4" w:space="0" w:color="auto"/>
            </w:tcBorders>
            <w:shd w:val="clear" w:color="auto" w:fill="auto"/>
            <w:vAlign w:val="center"/>
            <w:hideMark/>
          </w:tcPr>
          <w:p w14:paraId="422D5163"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gridSpan w:val="2"/>
            <w:tcBorders>
              <w:top w:val="nil"/>
              <w:left w:val="nil"/>
              <w:bottom w:val="single" w:sz="4" w:space="0" w:color="auto"/>
              <w:right w:val="single" w:sz="4" w:space="0" w:color="auto"/>
            </w:tcBorders>
            <w:shd w:val="clear" w:color="auto" w:fill="auto"/>
            <w:vAlign w:val="center"/>
            <w:hideMark/>
          </w:tcPr>
          <w:p w14:paraId="5F981443"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gridSpan w:val="2"/>
            <w:tcBorders>
              <w:top w:val="nil"/>
              <w:left w:val="nil"/>
              <w:bottom w:val="single" w:sz="4" w:space="0" w:color="auto"/>
              <w:right w:val="single" w:sz="8" w:space="0" w:color="auto"/>
            </w:tcBorders>
            <w:shd w:val="clear" w:color="auto" w:fill="auto"/>
            <w:vAlign w:val="center"/>
            <w:hideMark/>
          </w:tcPr>
          <w:p w14:paraId="684E2B40"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gridSpan w:val="2"/>
            <w:tcBorders>
              <w:top w:val="nil"/>
              <w:left w:val="nil"/>
              <w:bottom w:val="single" w:sz="4" w:space="0" w:color="auto"/>
              <w:right w:val="single" w:sz="4" w:space="0" w:color="auto"/>
            </w:tcBorders>
            <w:shd w:val="clear" w:color="auto" w:fill="auto"/>
            <w:vAlign w:val="center"/>
            <w:hideMark/>
          </w:tcPr>
          <w:p w14:paraId="19DE1915"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213</w:t>
            </w:r>
          </w:p>
        </w:tc>
        <w:tc>
          <w:tcPr>
            <w:tcW w:w="920" w:type="dxa"/>
            <w:gridSpan w:val="2"/>
            <w:tcBorders>
              <w:top w:val="nil"/>
              <w:left w:val="nil"/>
              <w:bottom w:val="single" w:sz="4" w:space="0" w:color="auto"/>
              <w:right w:val="single" w:sz="4" w:space="0" w:color="auto"/>
            </w:tcBorders>
            <w:shd w:val="clear" w:color="auto" w:fill="auto"/>
            <w:vAlign w:val="center"/>
            <w:hideMark/>
          </w:tcPr>
          <w:p w14:paraId="78750481"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17.04</w:t>
            </w:r>
          </w:p>
        </w:tc>
        <w:tc>
          <w:tcPr>
            <w:tcW w:w="1180" w:type="dxa"/>
            <w:gridSpan w:val="3"/>
            <w:tcBorders>
              <w:top w:val="nil"/>
              <w:left w:val="nil"/>
              <w:bottom w:val="single" w:sz="4" w:space="0" w:color="auto"/>
              <w:right w:val="single" w:sz="4" w:space="0" w:color="auto"/>
            </w:tcBorders>
            <w:shd w:val="clear" w:color="auto" w:fill="auto"/>
            <w:vAlign w:val="center"/>
            <w:hideMark/>
          </w:tcPr>
          <w:p w14:paraId="3C3ACCD0"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$771.06</w:t>
            </w:r>
          </w:p>
        </w:tc>
      </w:tr>
      <w:tr w:rsidR="00762274" w:rsidRPr="00877125" w14:paraId="5B2E0D1C" w14:textId="77777777" w:rsidTr="00762274">
        <w:trPr>
          <w:gridAfter w:val="1"/>
          <w:wAfter w:w="1133" w:type="dxa"/>
          <w:trHeight w:val="450"/>
        </w:trPr>
        <w:tc>
          <w:tcPr>
            <w:tcW w:w="5415" w:type="dxa"/>
            <w:gridSpan w:val="2"/>
            <w:tcBorders>
              <w:top w:val="nil"/>
              <w:left w:val="single" w:sz="4" w:space="0" w:color="auto"/>
              <w:bottom w:val="single" w:sz="4" w:space="0" w:color="auto"/>
              <w:right w:val="nil"/>
            </w:tcBorders>
            <w:shd w:val="clear" w:color="auto" w:fill="auto"/>
            <w:vAlign w:val="center"/>
            <w:hideMark/>
          </w:tcPr>
          <w:p w14:paraId="68E086A0"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Review  notification that the CCR unit is returning to a detection monitoring program specified under 40 CFR 257.105(h)(7)</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089984F7"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2"/>
            <w:tcBorders>
              <w:top w:val="nil"/>
              <w:left w:val="nil"/>
              <w:bottom w:val="single" w:sz="4" w:space="0" w:color="auto"/>
              <w:right w:val="single" w:sz="4" w:space="0" w:color="auto"/>
            </w:tcBorders>
            <w:shd w:val="clear" w:color="auto" w:fill="auto"/>
            <w:vAlign w:val="center"/>
            <w:hideMark/>
          </w:tcPr>
          <w:p w14:paraId="048EAD3C"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2"/>
            <w:tcBorders>
              <w:top w:val="nil"/>
              <w:left w:val="nil"/>
              <w:bottom w:val="single" w:sz="4" w:space="0" w:color="auto"/>
              <w:right w:val="single" w:sz="4" w:space="0" w:color="auto"/>
            </w:tcBorders>
            <w:shd w:val="clear" w:color="auto" w:fill="auto"/>
            <w:vAlign w:val="center"/>
            <w:hideMark/>
          </w:tcPr>
          <w:p w14:paraId="70987E6E"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gridSpan w:val="2"/>
            <w:tcBorders>
              <w:top w:val="nil"/>
              <w:left w:val="nil"/>
              <w:bottom w:val="single" w:sz="4" w:space="0" w:color="auto"/>
              <w:right w:val="single" w:sz="4" w:space="0" w:color="auto"/>
            </w:tcBorders>
            <w:shd w:val="clear" w:color="auto" w:fill="auto"/>
            <w:vAlign w:val="center"/>
            <w:hideMark/>
          </w:tcPr>
          <w:p w14:paraId="25374589"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gridSpan w:val="2"/>
            <w:tcBorders>
              <w:top w:val="nil"/>
              <w:left w:val="nil"/>
              <w:bottom w:val="single" w:sz="4" w:space="0" w:color="auto"/>
              <w:right w:val="single" w:sz="4" w:space="0" w:color="auto"/>
            </w:tcBorders>
            <w:shd w:val="clear" w:color="auto" w:fill="auto"/>
            <w:vAlign w:val="center"/>
            <w:hideMark/>
          </w:tcPr>
          <w:p w14:paraId="5473711C"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gridSpan w:val="2"/>
            <w:tcBorders>
              <w:top w:val="nil"/>
              <w:left w:val="nil"/>
              <w:bottom w:val="single" w:sz="4" w:space="0" w:color="auto"/>
              <w:right w:val="single" w:sz="4" w:space="0" w:color="auto"/>
            </w:tcBorders>
            <w:shd w:val="clear" w:color="auto" w:fill="auto"/>
            <w:vAlign w:val="center"/>
            <w:hideMark/>
          </w:tcPr>
          <w:p w14:paraId="6BC71EEE"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gridSpan w:val="2"/>
            <w:tcBorders>
              <w:top w:val="nil"/>
              <w:left w:val="nil"/>
              <w:bottom w:val="single" w:sz="4" w:space="0" w:color="auto"/>
              <w:right w:val="single" w:sz="4" w:space="0" w:color="auto"/>
            </w:tcBorders>
            <w:shd w:val="clear" w:color="auto" w:fill="auto"/>
            <w:vAlign w:val="center"/>
            <w:hideMark/>
          </w:tcPr>
          <w:p w14:paraId="50FA6F8B"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gridSpan w:val="2"/>
            <w:tcBorders>
              <w:top w:val="nil"/>
              <w:left w:val="nil"/>
              <w:bottom w:val="single" w:sz="4" w:space="0" w:color="auto"/>
              <w:right w:val="single" w:sz="8" w:space="0" w:color="auto"/>
            </w:tcBorders>
            <w:shd w:val="clear" w:color="auto" w:fill="auto"/>
            <w:vAlign w:val="center"/>
            <w:hideMark/>
          </w:tcPr>
          <w:p w14:paraId="329614AB"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gridSpan w:val="2"/>
            <w:tcBorders>
              <w:top w:val="nil"/>
              <w:left w:val="nil"/>
              <w:bottom w:val="single" w:sz="4" w:space="0" w:color="auto"/>
              <w:right w:val="single" w:sz="4" w:space="0" w:color="auto"/>
            </w:tcBorders>
            <w:shd w:val="clear" w:color="auto" w:fill="auto"/>
            <w:vAlign w:val="center"/>
            <w:hideMark/>
          </w:tcPr>
          <w:p w14:paraId="42A3B08C"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213</w:t>
            </w:r>
          </w:p>
        </w:tc>
        <w:tc>
          <w:tcPr>
            <w:tcW w:w="920" w:type="dxa"/>
            <w:gridSpan w:val="2"/>
            <w:tcBorders>
              <w:top w:val="nil"/>
              <w:left w:val="nil"/>
              <w:bottom w:val="single" w:sz="4" w:space="0" w:color="auto"/>
              <w:right w:val="single" w:sz="4" w:space="0" w:color="auto"/>
            </w:tcBorders>
            <w:shd w:val="clear" w:color="auto" w:fill="auto"/>
            <w:vAlign w:val="center"/>
            <w:hideMark/>
          </w:tcPr>
          <w:p w14:paraId="1CB8CF31"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17.04</w:t>
            </w:r>
          </w:p>
        </w:tc>
        <w:tc>
          <w:tcPr>
            <w:tcW w:w="1180" w:type="dxa"/>
            <w:gridSpan w:val="3"/>
            <w:tcBorders>
              <w:top w:val="nil"/>
              <w:left w:val="nil"/>
              <w:bottom w:val="single" w:sz="4" w:space="0" w:color="auto"/>
              <w:right w:val="single" w:sz="4" w:space="0" w:color="auto"/>
            </w:tcBorders>
            <w:shd w:val="clear" w:color="auto" w:fill="auto"/>
            <w:vAlign w:val="center"/>
            <w:hideMark/>
          </w:tcPr>
          <w:p w14:paraId="78F14697"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$771.06</w:t>
            </w:r>
          </w:p>
        </w:tc>
      </w:tr>
      <w:tr w:rsidR="00762274" w:rsidRPr="00877125" w14:paraId="1C4CE8CB" w14:textId="77777777" w:rsidTr="00762274">
        <w:trPr>
          <w:gridAfter w:val="1"/>
          <w:wAfter w:w="1133" w:type="dxa"/>
          <w:trHeight w:val="675"/>
        </w:trPr>
        <w:tc>
          <w:tcPr>
            <w:tcW w:w="5415" w:type="dxa"/>
            <w:gridSpan w:val="2"/>
            <w:tcBorders>
              <w:top w:val="nil"/>
              <w:left w:val="single" w:sz="4" w:space="0" w:color="auto"/>
              <w:bottom w:val="single" w:sz="4" w:space="0" w:color="auto"/>
              <w:right w:val="nil"/>
            </w:tcBorders>
            <w:shd w:val="clear" w:color="auto" w:fill="auto"/>
            <w:vAlign w:val="center"/>
            <w:hideMark/>
          </w:tcPr>
          <w:p w14:paraId="10B9C790"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Review notification that one or more constituents in Appendix IV to this part have been detected at statistically significant levels above the groundwater protection standard and the notifications to land owners specified under 40 CFR 257.105(h)(8).  </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4229915D"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2"/>
            <w:tcBorders>
              <w:top w:val="nil"/>
              <w:left w:val="nil"/>
              <w:bottom w:val="single" w:sz="4" w:space="0" w:color="auto"/>
              <w:right w:val="single" w:sz="4" w:space="0" w:color="auto"/>
            </w:tcBorders>
            <w:shd w:val="clear" w:color="auto" w:fill="auto"/>
            <w:vAlign w:val="center"/>
            <w:hideMark/>
          </w:tcPr>
          <w:p w14:paraId="4FBA8383"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2"/>
            <w:tcBorders>
              <w:top w:val="nil"/>
              <w:left w:val="nil"/>
              <w:bottom w:val="single" w:sz="4" w:space="0" w:color="auto"/>
              <w:right w:val="single" w:sz="4" w:space="0" w:color="auto"/>
            </w:tcBorders>
            <w:shd w:val="clear" w:color="auto" w:fill="auto"/>
            <w:vAlign w:val="center"/>
            <w:hideMark/>
          </w:tcPr>
          <w:p w14:paraId="4154138E"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gridSpan w:val="2"/>
            <w:tcBorders>
              <w:top w:val="nil"/>
              <w:left w:val="nil"/>
              <w:bottom w:val="single" w:sz="4" w:space="0" w:color="auto"/>
              <w:right w:val="single" w:sz="4" w:space="0" w:color="auto"/>
            </w:tcBorders>
            <w:shd w:val="clear" w:color="auto" w:fill="auto"/>
            <w:vAlign w:val="center"/>
            <w:hideMark/>
          </w:tcPr>
          <w:p w14:paraId="517EF5B1"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gridSpan w:val="2"/>
            <w:tcBorders>
              <w:top w:val="nil"/>
              <w:left w:val="nil"/>
              <w:bottom w:val="single" w:sz="4" w:space="0" w:color="auto"/>
              <w:right w:val="single" w:sz="4" w:space="0" w:color="auto"/>
            </w:tcBorders>
            <w:shd w:val="clear" w:color="auto" w:fill="auto"/>
            <w:vAlign w:val="center"/>
            <w:hideMark/>
          </w:tcPr>
          <w:p w14:paraId="0EA46F9B"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gridSpan w:val="2"/>
            <w:tcBorders>
              <w:top w:val="nil"/>
              <w:left w:val="nil"/>
              <w:bottom w:val="single" w:sz="4" w:space="0" w:color="auto"/>
              <w:right w:val="single" w:sz="4" w:space="0" w:color="auto"/>
            </w:tcBorders>
            <w:shd w:val="clear" w:color="auto" w:fill="auto"/>
            <w:vAlign w:val="center"/>
            <w:hideMark/>
          </w:tcPr>
          <w:p w14:paraId="555A3ACA"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gridSpan w:val="2"/>
            <w:tcBorders>
              <w:top w:val="nil"/>
              <w:left w:val="nil"/>
              <w:bottom w:val="single" w:sz="4" w:space="0" w:color="auto"/>
              <w:right w:val="single" w:sz="4" w:space="0" w:color="auto"/>
            </w:tcBorders>
            <w:shd w:val="clear" w:color="auto" w:fill="auto"/>
            <w:vAlign w:val="center"/>
            <w:hideMark/>
          </w:tcPr>
          <w:p w14:paraId="018E3B0B"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gridSpan w:val="2"/>
            <w:tcBorders>
              <w:top w:val="nil"/>
              <w:left w:val="nil"/>
              <w:bottom w:val="single" w:sz="4" w:space="0" w:color="auto"/>
              <w:right w:val="single" w:sz="8" w:space="0" w:color="auto"/>
            </w:tcBorders>
            <w:shd w:val="clear" w:color="auto" w:fill="auto"/>
            <w:vAlign w:val="center"/>
            <w:hideMark/>
          </w:tcPr>
          <w:p w14:paraId="487BB870"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gridSpan w:val="2"/>
            <w:tcBorders>
              <w:top w:val="nil"/>
              <w:left w:val="nil"/>
              <w:bottom w:val="single" w:sz="4" w:space="0" w:color="auto"/>
              <w:right w:val="single" w:sz="4" w:space="0" w:color="auto"/>
            </w:tcBorders>
            <w:shd w:val="clear" w:color="auto" w:fill="auto"/>
            <w:vAlign w:val="center"/>
            <w:hideMark/>
          </w:tcPr>
          <w:p w14:paraId="4D5F774E"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11</w:t>
            </w:r>
          </w:p>
        </w:tc>
        <w:tc>
          <w:tcPr>
            <w:tcW w:w="920" w:type="dxa"/>
            <w:gridSpan w:val="2"/>
            <w:tcBorders>
              <w:top w:val="nil"/>
              <w:left w:val="nil"/>
              <w:bottom w:val="single" w:sz="4" w:space="0" w:color="auto"/>
              <w:right w:val="single" w:sz="4" w:space="0" w:color="auto"/>
            </w:tcBorders>
            <w:shd w:val="clear" w:color="auto" w:fill="auto"/>
            <w:vAlign w:val="center"/>
            <w:hideMark/>
          </w:tcPr>
          <w:p w14:paraId="6270CFBD"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0.88</w:t>
            </w:r>
          </w:p>
        </w:tc>
        <w:tc>
          <w:tcPr>
            <w:tcW w:w="1180" w:type="dxa"/>
            <w:gridSpan w:val="3"/>
            <w:tcBorders>
              <w:top w:val="nil"/>
              <w:left w:val="nil"/>
              <w:bottom w:val="single" w:sz="4" w:space="0" w:color="auto"/>
              <w:right w:val="single" w:sz="4" w:space="0" w:color="auto"/>
            </w:tcBorders>
            <w:shd w:val="clear" w:color="auto" w:fill="auto"/>
            <w:vAlign w:val="center"/>
            <w:hideMark/>
          </w:tcPr>
          <w:p w14:paraId="1CDE6EC9"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$39.82</w:t>
            </w:r>
          </w:p>
        </w:tc>
      </w:tr>
      <w:tr w:rsidR="00762274" w:rsidRPr="00877125" w14:paraId="13D27912" w14:textId="77777777" w:rsidTr="00762274">
        <w:trPr>
          <w:gridAfter w:val="1"/>
          <w:wAfter w:w="1133" w:type="dxa"/>
          <w:trHeight w:val="450"/>
        </w:trPr>
        <w:tc>
          <w:tcPr>
            <w:tcW w:w="5415" w:type="dxa"/>
            <w:gridSpan w:val="2"/>
            <w:tcBorders>
              <w:top w:val="nil"/>
              <w:left w:val="single" w:sz="4" w:space="0" w:color="auto"/>
              <w:bottom w:val="single" w:sz="4" w:space="0" w:color="auto"/>
              <w:right w:val="nil"/>
            </w:tcBorders>
            <w:shd w:val="clear" w:color="auto" w:fill="auto"/>
            <w:vAlign w:val="center"/>
            <w:hideMark/>
          </w:tcPr>
          <w:p w14:paraId="4D8B6A12"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Review notification that an assessment of corrective measures has been initiated specified under 40 CFR 257.105(h)(9)</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78710276"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2"/>
            <w:tcBorders>
              <w:top w:val="nil"/>
              <w:left w:val="nil"/>
              <w:bottom w:val="single" w:sz="4" w:space="0" w:color="auto"/>
              <w:right w:val="single" w:sz="4" w:space="0" w:color="auto"/>
            </w:tcBorders>
            <w:shd w:val="clear" w:color="auto" w:fill="auto"/>
            <w:vAlign w:val="center"/>
            <w:hideMark/>
          </w:tcPr>
          <w:p w14:paraId="2278657A"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2"/>
            <w:tcBorders>
              <w:top w:val="nil"/>
              <w:left w:val="nil"/>
              <w:bottom w:val="single" w:sz="4" w:space="0" w:color="auto"/>
              <w:right w:val="single" w:sz="4" w:space="0" w:color="auto"/>
            </w:tcBorders>
            <w:shd w:val="clear" w:color="auto" w:fill="auto"/>
            <w:vAlign w:val="center"/>
            <w:hideMark/>
          </w:tcPr>
          <w:p w14:paraId="7FD9AF7D"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gridSpan w:val="2"/>
            <w:tcBorders>
              <w:top w:val="nil"/>
              <w:left w:val="nil"/>
              <w:bottom w:val="single" w:sz="4" w:space="0" w:color="auto"/>
              <w:right w:val="single" w:sz="4" w:space="0" w:color="auto"/>
            </w:tcBorders>
            <w:shd w:val="clear" w:color="auto" w:fill="auto"/>
            <w:vAlign w:val="center"/>
            <w:hideMark/>
          </w:tcPr>
          <w:p w14:paraId="5D2E5B20"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gridSpan w:val="2"/>
            <w:tcBorders>
              <w:top w:val="nil"/>
              <w:left w:val="nil"/>
              <w:bottom w:val="single" w:sz="4" w:space="0" w:color="auto"/>
              <w:right w:val="single" w:sz="4" w:space="0" w:color="auto"/>
            </w:tcBorders>
            <w:shd w:val="clear" w:color="auto" w:fill="auto"/>
            <w:vAlign w:val="center"/>
            <w:hideMark/>
          </w:tcPr>
          <w:p w14:paraId="566AB942"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gridSpan w:val="2"/>
            <w:tcBorders>
              <w:top w:val="nil"/>
              <w:left w:val="nil"/>
              <w:bottom w:val="single" w:sz="4" w:space="0" w:color="auto"/>
              <w:right w:val="single" w:sz="4" w:space="0" w:color="auto"/>
            </w:tcBorders>
            <w:shd w:val="clear" w:color="auto" w:fill="auto"/>
            <w:vAlign w:val="center"/>
            <w:hideMark/>
          </w:tcPr>
          <w:p w14:paraId="575202A0"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gridSpan w:val="2"/>
            <w:tcBorders>
              <w:top w:val="nil"/>
              <w:left w:val="nil"/>
              <w:bottom w:val="single" w:sz="4" w:space="0" w:color="auto"/>
              <w:right w:val="single" w:sz="4" w:space="0" w:color="auto"/>
            </w:tcBorders>
            <w:shd w:val="clear" w:color="auto" w:fill="auto"/>
            <w:vAlign w:val="center"/>
            <w:hideMark/>
          </w:tcPr>
          <w:p w14:paraId="003B9250"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gridSpan w:val="2"/>
            <w:tcBorders>
              <w:top w:val="nil"/>
              <w:left w:val="nil"/>
              <w:bottom w:val="single" w:sz="4" w:space="0" w:color="auto"/>
              <w:right w:val="single" w:sz="8" w:space="0" w:color="auto"/>
            </w:tcBorders>
            <w:shd w:val="clear" w:color="auto" w:fill="auto"/>
            <w:vAlign w:val="center"/>
            <w:hideMark/>
          </w:tcPr>
          <w:p w14:paraId="0868C6E8"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gridSpan w:val="2"/>
            <w:tcBorders>
              <w:top w:val="nil"/>
              <w:left w:val="nil"/>
              <w:bottom w:val="single" w:sz="4" w:space="0" w:color="auto"/>
              <w:right w:val="single" w:sz="4" w:space="0" w:color="auto"/>
            </w:tcBorders>
            <w:shd w:val="clear" w:color="auto" w:fill="auto"/>
            <w:vAlign w:val="center"/>
            <w:hideMark/>
          </w:tcPr>
          <w:p w14:paraId="36A35C78"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w:t>
            </w:r>
          </w:p>
        </w:tc>
        <w:tc>
          <w:tcPr>
            <w:tcW w:w="920" w:type="dxa"/>
            <w:gridSpan w:val="2"/>
            <w:tcBorders>
              <w:top w:val="nil"/>
              <w:left w:val="nil"/>
              <w:bottom w:val="single" w:sz="4" w:space="0" w:color="auto"/>
              <w:right w:val="single" w:sz="4" w:space="0" w:color="auto"/>
            </w:tcBorders>
            <w:shd w:val="clear" w:color="auto" w:fill="auto"/>
            <w:vAlign w:val="center"/>
            <w:hideMark/>
          </w:tcPr>
          <w:p w14:paraId="341F3390"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0.96</w:t>
            </w:r>
          </w:p>
        </w:tc>
        <w:tc>
          <w:tcPr>
            <w:tcW w:w="1180" w:type="dxa"/>
            <w:gridSpan w:val="3"/>
            <w:tcBorders>
              <w:top w:val="nil"/>
              <w:left w:val="nil"/>
              <w:bottom w:val="single" w:sz="4" w:space="0" w:color="auto"/>
              <w:right w:val="single" w:sz="4" w:space="0" w:color="auto"/>
            </w:tcBorders>
            <w:shd w:val="clear" w:color="auto" w:fill="auto"/>
            <w:vAlign w:val="center"/>
            <w:hideMark/>
          </w:tcPr>
          <w:p w14:paraId="2C09ECE9"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$43.44</w:t>
            </w:r>
          </w:p>
        </w:tc>
      </w:tr>
      <w:tr w:rsidR="00762274" w:rsidRPr="00877125" w14:paraId="5849BCE4" w14:textId="77777777" w:rsidTr="00762274">
        <w:trPr>
          <w:gridAfter w:val="1"/>
          <w:wAfter w:w="1133" w:type="dxa"/>
          <w:trHeight w:val="450"/>
        </w:trPr>
        <w:tc>
          <w:tcPr>
            <w:tcW w:w="5415" w:type="dxa"/>
            <w:gridSpan w:val="2"/>
            <w:tcBorders>
              <w:top w:val="nil"/>
              <w:left w:val="single" w:sz="4" w:space="0" w:color="auto"/>
              <w:bottom w:val="single" w:sz="4" w:space="0" w:color="auto"/>
              <w:right w:val="nil"/>
            </w:tcBorders>
            <w:shd w:val="clear" w:color="auto" w:fill="auto"/>
            <w:vAlign w:val="center"/>
            <w:hideMark/>
          </w:tcPr>
          <w:p w14:paraId="0C7B5387"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Review notification of the availability of assessment of corrective measures specified under 40 CFR 257.105(h)(10).  </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7240070E"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2"/>
            <w:tcBorders>
              <w:top w:val="nil"/>
              <w:left w:val="nil"/>
              <w:bottom w:val="single" w:sz="4" w:space="0" w:color="auto"/>
              <w:right w:val="single" w:sz="4" w:space="0" w:color="auto"/>
            </w:tcBorders>
            <w:shd w:val="clear" w:color="auto" w:fill="auto"/>
            <w:vAlign w:val="center"/>
            <w:hideMark/>
          </w:tcPr>
          <w:p w14:paraId="1D5B99F3"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2"/>
            <w:tcBorders>
              <w:top w:val="nil"/>
              <w:left w:val="nil"/>
              <w:bottom w:val="single" w:sz="4" w:space="0" w:color="auto"/>
              <w:right w:val="single" w:sz="4" w:space="0" w:color="auto"/>
            </w:tcBorders>
            <w:shd w:val="clear" w:color="auto" w:fill="auto"/>
            <w:vAlign w:val="center"/>
            <w:hideMark/>
          </w:tcPr>
          <w:p w14:paraId="5E2DCE7A"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gridSpan w:val="2"/>
            <w:tcBorders>
              <w:top w:val="nil"/>
              <w:left w:val="nil"/>
              <w:bottom w:val="single" w:sz="4" w:space="0" w:color="auto"/>
              <w:right w:val="single" w:sz="4" w:space="0" w:color="auto"/>
            </w:tcBorders>
            <w:shd w:val="clear" w:color="auto" w:fill="auto"/>
            <w:vAlign w:val="center"/>
            <w:hideMark/>
          </w:tcPr>
          <w:p w14:paraId="1E56F7F0"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gridSpan w:val="2"/>
            <w:tcBorders>
              <w:top w:val="nil"/>
              <w:left w:val="nil"/>
              <w:bottom w:val="single" w:sz="4" w:space="0" w:color="auto"/>
              <w:right w:val="single" w:sz="4" w:space="0" w:color="auto"/>
            </w:tcBorders>
            <w:shd w:val="clear" w:color="auto" w:fill="auto"/>
            <w:vAlign w:val="center"/>
            <w:hideMark/>
          </w:tcPr>
          <w:p w14:paraId="09726EF5"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gridSpan w:val="2"/>
            <w:tcBorders>
              <w:top w:val="nil"/>
              <w:left w:val="nil"/>
              <w:bottom w:val="single" w:sz="4" w:space="0" w:color="auto"/>
              <w:right w:val="single" w:sz="4" w:space="0" w:color="auto"/>
            </w:tcBorders>
            <w:shd w:val="clear" w:color="auto" w:fill="auto"/>
            <w:vAlign w:val="center"/>
            <w:hideMark/>
          </w:tcPr>
          <w:p w14:paraId="06176C66"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gridSpan w:val="2"/>
            <w:tcBorders>
              <w:top w:val="nil"/>
              <w:left w:val="nil"/>
              <w:bottom w:val="single" w:sz="4" w:space="0" w:color="auto"/>
              <w:right w:val="single" w:sz="4" w:space="0" w:color="auto"/>
            </w:tcBorders>
            <w:shd w:val="clear" w:color="auto" w:fill="auto"/>
            <w:vAlign w:val="center"/>
            <w:hideMark/>
          </w:tcPr>
          <w:p w14:paraId="4BA62BCB"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gridSpan w:val="2"/>
            <w:tcBorders>
              <w:top w:val="nil"/>
              <w:left w:val="nil"/>
              <w:bottom w:val="single" w:sz="4" w:space="0" w:color="auto"/>
              <w:right w:val="single" w:sz="8" w:space="0" w:color="auto"/>
            </w:tcBorders>
            <w:shd w:val="clear" w:color="auto" w:fill="auto"/>
            <w:vAlign w:val="center"/>
            <w:hideMark/>
          </w:tcPr>
          <w:p w14:paraId="40EAE110"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gridSpan w:val="2"/>
            <w:tcBorders>
              <w:top w:val="nil"/>
              <w:left w:val="nil"/>
              <w:bottom w:val="single" w:sz="4" w:space="0" w:color="auto"/>
              <w:right w:val="single" w:sz="4" w:space="0" w:color="auto"/>
            </w:tcBorders>
            <w:shd w:val="clear" w:color="auto" w:fill="auto"/>
            <w:vAlign w:val="center"/>
            <w:hideMark/>
          </w:tcPr>
          <w:p w14:paraId="0DC9063F"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w:t>
            </w:r>
          </w:p>
        </w:tc>
        <w:tc>
          <w:tcPr>
            <w:tcW w:w="920" w:type="dxa"/>
            <w:gridSpan w:val="2"/>
            <w:tcBorders>
              <w:top w:val="nil"/>
              <w:left w:val="nil"/>
              <w:bottom w:val="single" w:sz="4" w:space="0" w:color="auto"/>
              <w:right w:val="single" w:sz="4" w:space="0" w:color="auto"/>
            </w:tcBorders>
            <w:shd w:val="clear" w:color="auto" w:fill="auto"/>
            <w:vAlign w:val="center"/>
            <w:hideMark/>
          </w:tcPr>
          <w:p w14:paraId="740153C9"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0.96</w:t>
            </w:r>
          </w:p>
        </w:tc>
        <w:tc>
          <w:tcPr>
            <w:tcW w:w="1180" w:type="dxa"/>
            <w:gridSpan w:val="3"/>
            <w:tcBorders>
              <w:top w:val="nil"/>
              <w:left w:val="nil"/>
              <w:bottom w:val="single" w:sz="4" w:space="0" w:color="auto"/>
              <w:right w:val="single" w:sz="4" w:space="0" w:color="auto"/>
            </w:tcBorders>
            <w:shd w:val="clear" w:color="auto" w:fill="auto"/>
            <w:vAlign w:val="center"/>
            <w:hideMark/>
          </w:tcPr>
          <w:p w14:paraId="71F828FF"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$43.44</w:t>
            </w:r>
          </w:p>
        </w:tc>
      </w:tr>
      <w:tr w:rsidR="00762274" w:rsidRPr="00877125" w14:paraId="30C7613A" w14:textId="77777777" w:rsidTr="00762274">
        <w:trPr>
          <w:gridAfter w:val="1"/>
          <w:wAfter w:w="1133" w:type="dxa"/>
          <w:trHeight w:val="450"/>
        </w:trPr>
        <w:tc>
          <w:tcPr>
            <w:tcW w:w="5415" w:type="dxa"/>
            <w:gridSpan w:val="2"/>
            <w:tcBorders>
              <w:top w:val="nil"/>
              <w:left w:val="single" w:sz="4" w:space="0" w:color="auto"/>
              <w:bottom w:val="single" w:sz="4" w:space="0" w:color="auto"/>
              <w:right w:val="nil"/>
            </w:tcBorders>
            <w:shd w:val="clear" w:color="auto" w:fill="auto"/>
            <w:vAlign w:val="center"/>
            <w:hideMark/>
          </w:tcPr>
          <w:p w14:paraId="1FE05338"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Review notification of the availability of the semi-annual report describing the progress in selecting and designing the remedy specified under 40 CFR 257.105(h)(12)</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7BE53D64"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2"/>
            <w:tcBorders>
              <w:top w:val="nil"/>
              <w:left w:val="nil"/>
              <w:bottom w:val="single" w:sz="4" w:space="0" w:color="auto"/>
              <w:right w:val="single" w:sz="4" w:space="0" w:color="auto"/>
            </w:tcBorders>
            <w:shd w:val="clear" w:color="auto" w:fill="auto"/>
            <w:vAlign w:val="center"/>
            <w:hideMark/>
          </w:tcPr>
          <w:p w14:paraId="2471326C"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2"/>
            <w:tcBorders>
              <w:top w:val="nil"/>
              <w:left w:val="nil"/>
              <w:bottom w:val="single" w:sz="4" w:space="0" w:color="auto"/>
              <w:right w:val="single" w:sz="4" w:space="0" w:color="auto"/>
            </w:tcBorders>
            <w:shd w:val="clear" w:color="auto" w:fill="auto"/>
            <w:vAlign w:val="center"/>
            <w:hideMark/>
          </w:tcPr>
          <w:p w14:paraId="25A80DE9"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gridSpan w:val="2"/>
            <w:tcBorders>
              <w:top w:val="nil"/>
              <w:left w:val="nil"/>
              <w:bottom w:val="single" w:sz="4" w:space="0" w:color="auto"/>
              <w:right w:val="single" w:sz="4" w:space="0" w:color="auto"/>
            </w:tcBorders>
            <w:shd w:val="clear" w:color="auto" w:fill="auto"/>
            <w:vAlign w:val="center"/>
            <w:hideMark/>
          </w:tcPr>
          <w:p w14:paraId="3B2A71B8"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gridSpan w:val="2"/>
            <w:tcBorders>
              <w:top w:val="nil"/>
              <w:left w:val="nil"/>
              <w:bottom w:val="single" w:sz="4" w:space="0" w:color="auto"/>
              <w:right w:val="single" w:sz="4" w:space="0" w:color="auto"/>
            </w:tcBorders>
            <w:shd w:val="clear" w:color="auto" w:fill="auto"/>
            <w:vAlign w:val="center"/>
            <w:hideMark/>
          </w:tcPr>
          <w:p w14:paraId="66598405"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gridSpan w:val="2"/>
            <w:tcBorders>
              <w:top w:val="nil"/>
              <w:left w:val="nil"/>
              <w:bottom w:val="single" w:sz="4" w:space="0" w:color="auto"/>
              <w:right w:val="single" w:sz="4" w:space="0" w:color="auto"/>
            </w:tcBorders>
            <w:shd w:val="clear" w:color="auto" w:fill="auto"/>
            <w:vAlign w:val="center"/>
            <w:hideMark/>
          </w:tcPr>
          <w:p w14:paraId="132AAE67"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gridSpan w:val="2"/>
            <w:tcBorders>
              <w:top w:val="nil"/>
              <w:left w:val="nil"/>
              <w:bottom w:val="single" w:sz="4" w:space="0" w:color="auto"/>
              <w:right w:val="single" w:sz="4" w:space="0" w:color="auto"/>
            </w:tcBorders>
            <w:shd w:val="clear" w:color="auto" w:fill="auto"/>
            <w:vAlign w:val="center"/>
            <w:hideMark/>
          </w:tcPr>
          <w:p w14:paraId="67715F30"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gridSpan w:val="2"/>
            <w:tcBorders>
              <w:top w:val="nil"/>
              <w:left w:val="nil"/>
              <w:bottom w:val="single" w:sz="4" w:space="0" w:color="auto"/>
              <w:right w:val="single" w:sz="8" w:space="0" w:color="auto"/>
            </w:tcBorders>
            <w:shd w:val="clear" w:color="auto" w:fill="auto"/>
            <w:vAlign w:val="center"/>
            <w:hideMark/>
          </w:tcPr>
          <w:p w14:paraId="035D9001"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gridSpan w:val="2"/>
            <w:tcBorders>
              <w:top w:val="nil"/>
              <w:left w:val="nil"/>
              <w:bottom w:val="single" w:sz="4" w:space="0" w:color="auto"/>
              <w:right w:val="single" w:sz="4" w:space="0" w:color="auto"/>
            </w:tcBorders>
            <w:shd w:val="clear" w:color="auto" w:fill="auto"/>
            <w:vAlign w:val="center"/>
            <w:hideMark/>
          </w:tcPr>
          <w:p w14:paraId="376A287E"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w:t>
            </w:r>
          </w:p>
        </w:tc>
        <w:tc>
          <w:tcPr>
            <w:tcW w:w="920" w:type="dxa"/>
            <w:gridSpan w:val="2"/>
            <w:tcBorders>
              <w:top w:val="nil"/>
              <w:left w:val="nil"/>
              <w:bottom w:val="single" w:sz="4" w:space="0" w:color="auto"/>
              <w:right w:val="single" w:sz="4" w:space="0" w:color="auto"/>
            </w:tcBorders>
            <w:shd w:val="clear" w:color="auto" w:fill="auto"/>
            <w:vAlign w:val="center"/>
            <w:hideMark/>
          </w:tcPr>
          <w:p w14:paraId="7EA0311A"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0.96</w:t>
            </w:r>
          </w:p>
        </w:tc>
        <w:tc>
          <w:tcPr>
            <w:tcW w:w="1180" w:type="dxa"/>
            <w:gridSpan w:val="3"/>
            <w:tcBorders>
              <w:top w:val="nil"/>
              <w:left w:val="nil"/>
              <w:bottom w:val="single" w:sz="4" w:space="0" w:color="auto"/>
              <w:right w:val="single" w:sz="4" w:space="0" w:color="auto"/>
            </w:tcBorders>
            <w:shd w:val="clear" w:color="auto" w:fill="auto"/>
            <w:vAlign w:val="center"/>
            <w:hideMark/>
          </w:tcPr>
          <w:p w14:paraId="6288AFA6"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$43.44</w:t>
            </w:r>
          </w:p>
        </w:tc>
      </w:tr>
      <w:tr w:rsidR="00762274" w:rsidRPr="00877125" w14:paraId="77BBC124" w14:textId="77777777" w:rsidTr="00762274">
        <w:trPr>
          <w:gridAfter w:val="1"/>
          <w:wAfter w:w="1133" w:type="dxa"/>
          <w:trHeight w:val="450"/>
        </w:trPr>
        <w:tc>
          <w:tcPr>
            <w:tcW w:w="5415" w:type="dxa"/>
            <w:gridSpan w:val="2"/>
            <w:tcBorders>
              <w:top w:val="nil"/>
              <w:left w:val="single" w:sz="4" w:space="0" w:color="auto"/>
              <w:bottom w:val="single" w:sz="4" w:space="0" w:color="auto"/>
              <w:right w:val="nil"/>
            </w:tcBorders>
            <w:shd w:val="clear" w:color="auto" w:fill="auto"/>
            <w:vAlign w:val="center"/>
            <w:hideMark/>
          </w:tcPr>
          <w:p w14:paraId="6BE9B374"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Review notification of the availability of the selection of remedy report specified under 40 CFR 257.105(h)(12).  </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7F964A9E"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2"/>
            <w:tcBorders>
              <w:top w:val="nil"/>
              <w:left w:val="nil"/>
              <w:bottom w:val="single" w:sz="4" w:space="0" w:color="auto"/>
              <w:right w:val="single" w:sz="4" w:space="0" w:color="auto"/>
            </w:tcBorders>
            <w:shd w:val="clear" w:color="auto" w:fill="auto"/>
            <w:vAlign w:val="center"/>
            <w:hideMark/>
          </w:tcPr>
          <w:p w14:paraId="43B99BBD"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2"/>
            <w:tcBorders>
              <w:top w:val="nil"/>
              <w:left w:val="nil"/>
              <w:bottom w:val="single" w:sz="4" w:space="0" w:color="auto"/>
              <w:right w:val="single" w:sz="4" w:space="0" w:color="auto"/>
            </w:tcBorders>
            <w:shd w:val="clear" w:color="auto" w:fill="auto"/>
            <w:vAlign w:val="center"/>
            <w:hideMark/>
          </w:tcPr>
          <w:p w14:paraId="429883BE"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gridSpan w:val="2"/>
            <w:tcBorders>
              <w:top w:val="nil"/>
              <w:left w:val="nil"/>
              <w:bottom w:val="single" w:sz="4" w:space="0" w:color="auto"/>
              <w:right w:val="single" w:sz="4" w:space="0" w:color="auto"/>
            </w:tcBorders>
            <w:shd w:val="clear" w:color="auto" w:fill="auto"/>
            <w:vAlign w:val="center"/>
            <w:hideMark/>
          </w:tcPr>
          <w:p w14:paraId="7002E0F2"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gridSpan w:val="2"/>
            <w:tcBorders>
              <w:top w:val="nil"/>
              <w:left w:val="nil"/>
              <w:bottom w:val="single" w:sz="4" w:space="0" w:color="auto"/>
              <w:right w:val="single" w:sz="4" w:space="0" w:color="auto"/>
            </w:tcBorders>
            <w:shd w:val="clear" w:color="auto" w:fill="auto"/>
            <w:vAlign w:val="center"/>
            <w:hideMark/>
          </w:tcPr>
          <w:p w14:paraId="397C8459"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gridSpan w:val="2"/>
            <w:tcBorders>
              <w:top w:val="nil"/>
              <w:left w:val="nil"/>
              <w:bottom w:val="single" w:sz="4" w:space="0" w:color="auto"/>
              <w:right w:val="single" w:sz="4" w:space="0" w:color="auto"/>
            </w:tcBorders>
            <w:shd w:val="clear" w:color="auto" w:fill="auto"/>
            <w:vAlign w:val="center"/>
            <w:hideMark/>
          </w:tcPr>
          <w:p w14:paraId="78EE1B7A"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gridSpan w:val="2"/>
            <w:tcBorders>
              <w:top w:val="nil"/>
              <w:left w:val="nil"/>
              <w:bottom w:val="single" w:sz="4" w:space="0" w:color="auto"/>
              <w:right w:val="single" w:sz="4" w:space="0" w:color="auto"/>
            </w:tcBorders>
            <w:shd w:val="clear" w:color="auto" w:fill="auto"/>
            <w:vAlign w:val="center"/>
            <w:hideMark/>
          </w:tcPr>
          <w:p w14:paraId="61A10CA8"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gridSpan w:val="2"/>
            <w:tcBorders>
              <w:top w:val="nil"/>
              <w:left w:val="nil"/>
              <w:bottom w:val="single" w:sz="4" w:space="0" w:color="auto"/>
              <w:right w:val="single" w:sz="8" w:space="0" w:color="auto"/>
            </w:tcBorders>
            <w:shd w:val="clear" w:color="auto" w:fill="auto"/>
            <w:vAlign w:val="center"/>
            <w:hideMark/>
          </w:tcPr>
          <w:p w14:paraId="7A6F7440"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gridSpan w:val="2"/>
            <w:tcBorders>
              <w:top w:val="nil"/>
              <w:left w:val="nil"/>
              <w:bottom w:val="single" w:sz="4" w:space="0" w:color="auto"/>
              <w:right w:val="single" w:sz="4" w:space="0" w:color="auto"/>
            </w:tcBorders>
            <w:shd w:val="clear" w:color="auto" w:fill="auto"/>
            <w:vAlign w:val="center"/>
            <w:hideMark/>
          </w:tcPr>
          <w:p w14:paraId="20CBB8AF"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w:t>
            </w:r>
          </w:p>
        </w:tc>
        <w:tc>
          <w:tcPr>
            <w:tcW w:w="920" w:type="dxa"/>
            <w:gridSpan w:val="2"/>
            <w:tcBorders>
              <w:top w:val="nil"/>
              <w:left w:val="nil"/>
              <w:bottom w:val="single" w:sz="4" w:space="0" w:color="auto"/>
              <w:right w:val="single" w:sz="4" w:space="0" w:color="auto"/>
            </w:tcBorders>
            <w:shd w:val="clear" w:color="auto" w:fill="auto"/>
            <w:vAlign w:val="center"/>
            <w:hideMark/>
          </w:tcPr>
          <w:p w14:paraId="4278C7BF"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0.96</w:t>
            </w:r>
          </w:p>
        </w:tc>
        <w:tc>
          <w:tcPr>
            <w:tcW w:w="1180" w:type="dxa"/>
            <w:gridSpan w:val="3"/>
            <w:tcBorders>
              <w:top w:val="nil"/>
              <w:left w:val="nil"/>
              <w:bottom w:val="single" w:sz="4" w:space="0" w:color="auto"/>
              <w:right w:val="single" w:sz="4" w:space="0" w:color="auto"/>
            </w:tcBorders>
            <w:shd w:val="clear" w:color="auto" w:fill="auto"/>
            <w:vAlign w:val="center"/>
            <w:hideMark/>
          </w:tcPr>
          <w:p w14:paraId="2E93D0BD"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$43.44</w:t>
            </w:r>
          </w:p>
        </w:tc>
      </w:tr>
      <w:tr w:rsidR="00762274" w:rsidRPr="00877125" w14:paraId="056EED6B" w14:textId="77777777" w:rsidTr="00762274">
        <w:trPr>
          <w:gridAfter w:val="1"/>
          <w:wAfter w:w="1133" w:type="dxa"/>
          <w:trHeight w:val="495"/>
        </w:trPr>
        <w:tc>
          <w:tcPr>
            <w:tcW w:w="5415" w:type="dxa"/>
            <w:gridSpan w:val="2"/>
            <w:tcBorders>
              <w:top w:val="nil"/>
              <w:left w:val="single" w:sz="4" w:space="0" w:color="auto"/>
              <w:bottom w:val="single" w:sz="4" w:space="0" w:color="auto"/>
              <w:right w:val="nil"/>
            </w:tcBorders>
            <w:shd w:val="clear" w:color="auto" w:fill="auto"/>
            <w:vAlign w:val="center"/>
            <w:hideMark/>
          </w:tcPr>
          <w:p w14:paraId="78ED8427"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Review notification of the completion of the remedy specified under 40 CFR 257.105(h)(13).  </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4AF3B298"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2"/>
            <w:tcBorders>
              <w:top w:val="nil"/>
              <w:left w:val="nil"/>
              <w:bottom w:val="single" w:sz="4" w:space="0" w:color="auto"/>
              <w:right w:val="single" w:sz="4" w:space="0" w:color="auto"/>
            </w:tcBorders>
            <w:shd w:val="clear" w:color="auto" w:fill="auto"/>
            <w:vAlign w:val="center"/>
            <w:hideMark/>
          </w:tcPr>
          <w:p w14:paraId="021756C0"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gridSpan w:val="2"/>
            <w:tcBorders>
              <w:top w:val="nil"/>
              <w:left w:val="nil"/>
              <w:bottom w:val="single" w:sz="4" w:space="0" w:color="auto"/>
              <w:right w:val="single" w:sz="4" w:space="0" w:color="auto"/>
            </w:tcBorders>
            <w:shd w:val="clear" w:color="auto" w:fill="auto"/>
            <w:vAlign w:val="center"/>
            <w:hideMark/>
          </w:tcPr>
          <w:p w14:paraId="5467BBF2"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gridSpan w:val="2"/>
            <w:tcBorders>
              <w:top w:val="nil"/>
              <w:left w:val="nil"/>
              <w:bottom w:val="single" w:sz="4" w:space="0" w:color="auto"/>
              <w:right w:val="single" w:sz="4" w:space="0" w:color="auto"/>
            </w:tcBorders>
            <w:shd w:val="clear" w:color="auto" w:fill="auto"/>
            <w:vAlign w:val="center"/>
            <w:hideMark/>
          </w:tcPr>
          <w:p w14:paraId="2AA21599"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gridSpan w:val="2"/>
            <w:tcBorders>
              <w:top w:val="nil"/>
              <w:left w:val="nil"/>
              <w:bottom w:val="single" w:sz="4" w:space="0" w:color="auto"/>
              <w:right w:val="single" w:sz="4" w:space="0" w:color="auto"/>
            </w:tcBorders>
            <w:shd w:val="clear" w:color="auto" w:fill="auto"/>
            <w:vAlign w:val="center"/>
            <w:hideMark/>
          </w:tcPr>
          <w:p w14:paraId="27236188"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gridSpan w:val="2"/>
            <w:tcBorders>
              <w:top w:val="nil"/>
              <w:left w:val="nil"/>
              <w:bottom w:val="single" w:sz="4" w:space="0" w:color="auto"/>
              <w:right w:val="single" w:sz="4" w:space="0" w:color="auto"/>
            </w:tcBorders>
            <w:shd w:val="clear" w:color="auto" w:fill="auto"/>
            <w:vAlign w:val="center"/>
            <w:hideMark/>
          </w:tcPr>
          <w:p w14:paraId="136154CF"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gridSpan w:val="2"/>
            <w:tcBorders>
              <w:top w:val="nil"/>
              <w:left w:val="nil"/>
              <w:bottom w:val="single" w:sz="4" w:space="0" w:color="auto"/>
              <w:right w:val="single" w:sz="4" w:space="0" w:color="auto"/>
            </w:tcBorders>
            <w:shd w:val="clear" w:color="auto" w:fill="auto"/>
            <w:vAlign w:val="center"/>
            <w:hideMark/>
          </w:tcPr>
          <w:p w14:paraId="17FF37BC"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gridSpan w:val="2"/>
            <w:tcBorders>
              <w:top w:val="nil"/>
              <w:left w:val="nil"/>
              <w:bottom w:val="single" w:sz="4" w:space="0" w:color="auto"/>
              <w:right w:val="single" w:sz="8" w:space="0" w:color="auto"/>
            </w:tcBorders>
            <w:shd w:val="clear" w:color="auto" w:fill="auto"/>
            <w:vAlign w:val="center"/>
            <w:hideMark/>
          </w:tcPr>
          <w:p w14:paraId="3509D30E"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gridSpan w:val="2"/>
            <w:tcBorders>
              <w:top w:val="nil"/>
              <w:left w:val="nil"/>
              <w:bottom w:val="single" w:sz="4" w:space="0" w:color="auto"/>
              <w:right w:val="single" w:sz="4" w:space="0" w:color="auto"/>
            </w:tcBorders>
            <w:shd w:val="clear" w:color="auto" w:fill="auto"/>
            <w:vAlign w:val="center"/>
            <w:hideMark/>
          </w:tcPr>
          <w:p w14:paraId="54F29CEC"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gridSpan w:val="2"/>
            <w:tcBorders>
              <w:top w:val="nil"/>
              <w:left w:val="nil"/>
              <w:bottom w:val="single" w:sz="4" w:space="0" w:color="auto"/>
              <w:right w:val="single" w:sz="4" w:space="0" w:color="auto"/>
            </w:tcBorders>
            <w:shd w:val="clear" w:color="auto" w:fill="auto"/>
            <w:vAlign w:val="center"/>
            <w:hideMark/>
          </w:tcPr>
          <w:p w14:paraId="7A7AE598"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gridSpan w:val="3"/>
            <w:tcBorders>
              <w:top w:val="nil"/>
              <w:left w:val="nil"/>
              <w:bottom w:val="single" w:sz="4" w:space="0" w:color="auto"/>
              <w:right w:val="single" w:sz="4" w:space="0" w:color="auto"/>
            </w:tcBorders>
            <w:shd w:val="clear" w:color="auto" w:fill="auto"/>
            <w:vAlign w:val="center"/>
            <w:hideMark/>
          </w:tcPr>
          <w:p w14:paraId="57C6EC95"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762274" w:rsidRPr="00877125" w14:paraId="33F84C4B" w14:textId="77777777" w:rsidTr="00762274">
        <w:trPr>
          <w:gridAfter w:val="1"/>
          <w:wAfter w:w="1133" w:type="dxa"/>
          <w:trHeight w:val="225"/>
        </w:trPr>
        <w:tc>
          <w:tcPr>
            <w:tcW w:w="5415" w:type="dxa"/>
            <w:gridSpan w:val="2"/>
            <w:tcBorders>
              <w:top w:val="nil"/>
              <w:left w:val="nil"/>
              <w:bottom w:val="nil"/>
              <w:right w:val="nil"/>
            </w:tcBorders>
            <w:shd w:val="clear" w:color="auto" w:fill="auto"/>
            <w:noWrap/>
            <w:vAlign w:val="center"/>
            <w:hideMark/>
          </w:tcPr>
          <w:p w14:paraId="0B96DAD2"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vertAlign w:val="superscript"/>
              </w:rPr>
              <w:t>a</w:t>
            </w:r>
            <w:r w:rsidRPr="00877125">
              <w:rPr>
                <w:rFonts w:ascii="Times New Roman" w:eastAsia="Times New Roman" w:hAnsi="Times New Roman" w:cs="Times New Roman"/>
                <w:sz w:val="16"/>
                <w:szCs w:val="16"/>
              </w:rPr>
              <w:t xml:space="preserve">  Exhibit includes rounding error.</w:t>
            </w:r>
          </w:p>
        </w:tc>
        <w:tc>
          <w:tcPr>
            <w:tcW w:w="701" w:type="dxa"/>
            <w:tcBorders>
              <w:top w:val="nil"/>
              <w:left w:val="nil"/>
              <w:bottom w:val="nil"/>
              <w:right w:val="nil"/>
            </w:tcBorders>
            <w:shd w:val="clear" w:color="auto" w:fill="auto"/>
            <w:noWrap/>
            <w:vAlign w:val="center"/>
            <w:hideMark/>
          </w:tcPr>
          <w:p w14:paraId="35555F90"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gridSpan w:val="2"/>
            <w:tcBorders>
              <w:top w:val="nil"/>
              <w:left w:val="nil"/>
              <w:bottom w:val="nil"/>
              <w:right w:val="nil"/>
            </w:tcBorders>
            <w:shd w:val="clear" w:color="auto" w:fill="auto"/>
            <w:noWrap/>
            <w:vAlign w:val="center"/>
            <w:hideMark/>
          </w:tcPr>
          <w:p w14:paraId="273FF6C6"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gridSpan w:val="2"/>
            <w:tcBorders>
              <w:top w:val="nil"/>
              <w:left w:val="nil"/>
              <w:bottom w:val="nil"/>
              <w:right w:val="nil"/>
            </w:tcBorders>
            <w:shd w:val="clear" w:color="auto" w:fill="auto"/>
            <w:noWrap/>
            <w:vAlign w:val="center"/>
            <w:hideMark/>
          </w:tcPr>
          <w:p w14:paraId="5BEACD24"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gridSpan w:val="2"/>
            <w:tcBorders>
              <w:top w:val="nil"/>
              <w:left w:val="nil"/>
              <w:bottom w:val="nil"/>
              <w:right w:val="nil"/>
            </w:tcBorders>
            <w:shd w:val="clear" w:color="auto" w:fill="auto"/>
            <w:noWrap/>
            <w:vAlign w:val="center"/>
            <w:hideMark/>
          </w:tcPr>
          <w:p w14:paraId="59CCB54B"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63" w:type="dxa"/>
            <w:gridSpan w:val="2"/>
            <w:tcBorders>
              <w:top w:val="nil"/>
              <w:left w:val="nil"/>
              <w:bottom w:val="nil"/>
              <w:right w:val="nil"/>
            </w:tcBorders>
            <w:shd w:val="clear" w:color="auto" w:fill="auto"/>
            <w:noWrap/>
            <w:vAlign w:val="center"/>
            <w:hideMark/>
          </w:tcPr>
          <w:p w14:paraId="1D53E892"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00" w:type="dxa"/>
            <w:gridSpan w:val="2"/>
            <w:tcBorders>
              <w:top w:val="nil"/>
              <w:left w:val="nil"/>
              <w:bottom w:val="nil"/>
              <w:right w:val="nil"/>
            </w:tcBorders>
            <w:shd w:val="clear" w:color="auto" w:fill="auto"/>
            <w:noWrap/>
            <w:vAlign w:val="center"/>
            <w:hideMark/>
          </w:tcPr>
          <w:p w14:paraId="370DF937"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820" w:type="dxa"/>
            <w:gridSpan w:val="2"/>
            <w:tcBorders>
              <w:top w:val="nil"/>
              <w:left w:val="nil"/>
              <w:bottom w:val="nil"/>
              <w:right w:val="nil"/>
            </w:tcBorders>
            <w:shd w:val="clear" w:color="auto" w:fill="auto"/>
            <w:noWrap/>
            <w:vAlign w:val="center"/>
            <w:hideMark/>
          </w:tcPr>
          <w:p w14:paraId="2E1E7418"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80" w:type="dxa"/>
            <w:gridSpan w:val="2"/>
            <w:tcBorders>
              <w:top w:val="nil"/>
              <w:left w:val="nil"/>
              <w:bottom w:val="nil"/>
              <w:right w:val="nil"/>
            </w:tcBorders>
            <w:shd w:val="clear" w:color="auto" w:fill="auto"/>
            <w:noWrap/>
            <w:vAlign w:val="center"/>
            <w:hideMark/>
          </w:tcPr>
          <w:p w14:paraId="615890A3"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60" w:type="dxa"/>
            <w:gridSpan w:val="2"/>
            <w:tcBorders>
              <w:top w:val="nil"/>
              <w:left w:val="nil"/>
              <w:bottom w:val="nil"/>
              <w:right w:val="nil"/>
            </w:tcBorders>
            <w:shd w:val="clear" w:color="auto" w:fill="auto"/>
            <w:noWrap/>
            <w:vAlign w:val="center"/>
            <w:hideMark/>
          </w:tcPr>
          <w:p w14:paraId="1DB1A7D7"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20" w:type="dxa"/>
            <w:gridSpan w:val="2"/>
            <w:tcBorders>
              <w:top w:val="nil"/>
              <w:left w:val="nil"/>
              <w:bottom w:val="nil"/>
              <w:right w:val="nil"/>
            </w:tcBorders>
            <w:shd w:val="clear" w:color="auto" w:fill="auto"/>
            <w:noWrap/>
            <w:vAlign w:val="center"/>
            <w:hideMark/>
          </w:tcPr>
          <w:p w14:paraId="4380A8CA"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180" w:type="dxa"/>
            <w:gridSpan w:val="3"/>
            <w:tcBorders>
              <w:top w:val="nil"/>
              <w:left w:val="nil"/>
              <w:bottom w:val="nil"/>
              <w:right w:val="nil"/>
            </w:tcBorders>
            <w:shd w:val="clear" w:color="auto" w:fill="auto"/>
            <w:noWrap/>
            <w:vAlign w:val="center"/>
            <w:hideMark/>
          </w:tcPr>
          <w:p w14:paraId="39D82460" w14:textId="77777777" w:rsidR="00762274" w:rsidRPr="00877125" w:rsidRDefault="00762274" w:rsidP="00D748D0">
            <w:pPr>
              <w:spacing w:after="0" w:line="240" w:lineRule="auto"/>
              <w:rPr>
                <w:rFonts w:ascii="Times New Roman" w:eastAsia="Times New Roman" w:hAnsi="Times New Roman" w:cs="Times New Roman"/>
                <w:sz w:val="16"/>
                <w:szCs w:val="16"/>
              </w:rPr>
            </w:pPr>
          </w:p>
        </w:tc>
      </w:tr>
    </w:tbl>
    <w:p w14:paraId="58B1A002" w14:textId="77777777" w:rsidR="00762274" w:rsidRDefault="00762274">
      <w:r>
        <w:br w:type="page"/>
      </w:r>
    </w:p>
    <w:tbl>
      <w:tblPr>
        <w:tblW w:w="14112" w:type="dxa"/>
        <w:tblInd w:w="93" w:type="dxa"/>
        <w:tblLook w:val="04A0" w:firstRow="1" w:lastRow="0" w:firstColumn="1" w:lastColumn="0" w:noHBand="0" w:noVBand="1"/>
      </w:tblPr>
      <w:tblGrid>
        <w:gridCol w:w="4785"/>
        <w:gridCol w:w="701"/>
        <w:gridCol w:w="701"/>
        <w:gridCol w:w="701"/>
        <w:gridCol w:w="701"/>
        <w:gridCol w:w="763"/>
        <w:gridCol w:w="900"/>
        <w:gridCol w:w="820"/>
        <w:gridCol w:w="980"/>
        <w:gridCol w:w="960"/>
        <w:gridCol w:w="920"/>
        <w:gridCol w:w="1180"/>
      </w:tblGrid>
      <w:tr w:rsidR="00762274" w:rsidRPr="00877125" w14:paraId="5BB0805B" w14:textId="77777777" w:rsidTr="00D748D0">
        <w:trPr>
          <w:trHeight w:val="225"/>
        </w:trPr>
        <w:tc>
          <w:tcPr>
            <w:tcW w:w="4785" w:type="dxa"/>
            <w:tcBorders>
              <w:top w:val="nil"/>
              <w:left w:val="nil"/>
              <w:bottom w:val="nil"/>
              <w:right w:val="nil"/>
            </w:tcBorders>
            <w:shd w:val="clear" w:color="auto" w:fill="auto"/>
            <w:noWrap/>
            <w:vAlign w:val="center"/>
            <w:hideMark/>
          </w:tcPr>
          <w:p w14:paraId="48E25F1B"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EXHIBIT CCR-7 (continued)</w:t>
            </w:r>
          </w:p>
        </w:tc>
        <w:tc>
          <w:tcPr>
            <w:tcW w:w="701" w:type="dxa"/>
            <w:tcBorders>
              <w:top w:val="nil"/>
              <w:left w:val="nil"/>
              <w:bottom w:val="nil"/>
              <w:right w:val="nil"/>
            </w:tcBorders>
            <w:shd w:val="clear" w:color="auto" w:fill="auto"/>
            <w:noWrap/>
            <w:vAlign w:val="center"/>
            <w:hideMark/>
          </w:tcPr>
          <w:p w14:paraId="2F67677D"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2CF9EBF2"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0ADD6BF9"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6B83E6C0"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3E3855E7"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12444607"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603F3C7A"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75000E87"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1E3A34B3"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3A0480FB"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59D501BC" w14:textId="77777777" w:rsidR="00762274" w:rsidRPr="00877125" w:rsidRDefault="00762274" w:rsidP="00D748D0">
            <w:pPr>
              <w:spacing w:after="0" w:line="240" w:lineRule="auto"/>
              <w:rPr>
                <w:rFonts w:ascii="Times New Roman" w:eastAsia="Times New Roman" w:hAnsi="Times New Roman" w:cs="Times New Roman"/>
                <w:sz w:val="16"/>
                <w:szCs w:val="16"/>
              </w:rPr>
            </w:pPr>
          </w:p>
        </w:tc>
      </w:tr>
      <w:tr w:rsidR="00762274" w:rsidRPr="00877125" w14:paraId="2B03F225" w14:textId="77777777" w:rsidTr="00D748D0">
        <w:trPr>
          <w:trHeight w:val="240"/>
        </w:trPr>
        <w:tc>
          <w:tcPr>
            <w:tcW w:w="6187" w:type="dxa"/>
            <w:gridSpan w:val="3"/>
            <w:tcBorders>
              <w:top w:val="nil"/>
              <w:left w:val="nil"/>
              <w:bottom w:val="nil"/>
              <w:right w:val="nil"/>
            </w:tcBorders>
            <w:shd w:val="clear" w:color="auto" w:fill="auto"/>
            <w:vAlign w:val="center"/>
            <w:hideMark/>
          </w:tcPr>
          <w:p w14:paraId="1D3914F4"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DISPOSAL OF COAL COMBUSTION RESIDUALS FROM ELECTRIC UTILITIES</w:t>
            </w:r>
          </w:p>
        </w:tc>
        <w:tc>
          <w:tcPr>
            <w:tcW w:w="701" w:type="dxa"/>
            <w:tcBorders>
              <w:top w:val="nil"/>
              <w:left w:val="nil"/>
              <w:bottom w:val="nil"/>
              <w:right w:val="nil"/>
            </w:tcBorders>
            <w:shd w:val="clear" w:color="auto" w:fill="auto"/>
            <w:noWrap/>
            <w:vAlign w:val="center"/>
            <w:hideMark/>
          </w:tcPr>
          <w:p w14:paraId="31E58BB7"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4E2DB25D"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4A206D2E"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59095DEB"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5764E2E7"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54618C49"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3D4FBA97"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36B6062D"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0017C597" w14:textId="77777777" w:rsidR="00762274" w:rsidRPr="00877125" w:rsidRDefault="00762274" w:rsidP="00D748D0">
            <w:pPr>
              <w:spacing w:after="0" w:line="240" w:lineRule="auto"/>
              <w:rPr>
                <w:rFonts w:ascii="Times New Roman" w:eastAsia="Times New Roman" w:hAnsi="Times New Roman" w:cs="Times New Roman"/>
                <w:sz w:val="16"/>
                <w:szCs w:val="16"/>
              </w:rPr>
            </w:pPr>
          </w:p>
        </w:tc>
      </w:tr>
      <w:tr w:rsidR="00762274" w:rsidRPr="00877125" w14:paraId="6F7ED965" w14:textId="77777777" w:rsidTr="00D748D0">
        <w:trPr>
          <w:trHeight w:val="240"/>
        </w:trPr>
        <w:tc>
          <w:tcPr>
            <w:tcW w:w="12932" w:type="dxa"/>
            <w:gridSpan w:val="11"/>
            <w:tcBorders>
              <w:top w:val="nil"/>
              <w:left w:val="nil"/>
              <w:bottom w:val="nil"/>
              <w:right w:val="nil"/>
            </w:tcBorders>
            <w:shd w:val="clear" w:color="auto" w:fill="auto"/>
            <w:vAlign w:val="center"/>
            <w:hideMark/>
          </w:tcPr>
          <w:p w14:paraId="516D4970"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ESTIMATED ANNUAL RESPONDENT HOUR AND COST BURDEN - STATE GOVERNMENT AGENCIES AND TRIBAL AUTHORITIES </w:t>
            </w:r>
            <w:r w:rsidRPr="00877125">
              <w:rPr>
                <w:rFonts w:ascii="Times New Roman" w:eastAsia="Times New Roman" w:hAnsi="Times New Roman" w:cs="Times New Roman"/>
                <w:b/>
                <w:bCs/>
                <w:sz w:val="16"/>
                <w:szCs w:val="16"/>
                <w:vertAlign w:val="superscript"/>
              </w:rPr>
              <w:t>a</w:t>
            </w:r>
          </w:p>
        </w:tc>
        <w:tc>
          <w:tcPr>
            <w:tcW w:w="1180" w:type="dxa"/>
            <w:tcBorders>
              <w:top w:val="nil"/>
              <w:left w:val="nil"/>
              <w:bottom w:val="nil"/>
              <w:right w:val="nil"/>
            </w:tcBorders>
            <w:shd w:val="clear" w:color="auto" w:fill="auto"/>
            <w:noWrap/>
            <w:vAlign w:val="center"/>
            <w:hideMark/>
          </w:tcPr>
          <w:p w14:paraId="68A7268D" w14:textId="77777777" w:rsidR="00762274" w:rsidRPr="00877125" w:rsidRDefault="00762274" w:rsidP="00D748D0">
            <w:pPr>
              <w:spacing w:after="0" w:line="240" w:lineRule="auto"/>
              <w:rPr>
                <w:rFonts w:ascii="Times New Roman" w:eastAsia="Times New Roman" w:hAnsi="Times New Roman" w:cs="Times New Roman"/>
                <w:sz w:val="16"/>
                <w:szCs w:val="16"/>
              </w:rPr>
            </w:pPr>
          </w:p>
        </w:tc>
      </w:tr>
      <w:tr w:rsidR="00762274" w:rsidRPr="00877125" w14:paraId="78B62B12" w14:textId="77777777" w:rsidTr="00D748D0">
        <w:trPr>
          <w:trHeight w:val="675"/>
        </w:trPr>
        <w:tc>
          <w:tcPr>
            <w:tcW w:w="4785" w:type="dxa"/>
            <w:tcBorders>
              <w:top w:val="nil"/>
              <w:left w:val="nil"/>
              <w:bottom w:val="nil"/>
              <w:right w:val="nil"/>
            </w:tcBorders>
            <w:shd w:val="clear" w:color="auto" w:fill="auto"/>
            <w:vAlign w:val="center"/>
            <w:hideMark/>
          </w:tcPr>
          <w:p w14:paraId="7066E04A"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6267" w:type="dxa"/>
            <w:gridSpan w:val="8"/>
            <w:tcBorders>
              <w:top w:val="nil"/>
              <w:left w:val="nil"/>
              <w:bottom w:val="single" w:sz="8" w:space="0" w:color="auto"/>
              <w:right w:val="nil"/>
            </w:tcBorders>
            <w:shd w:val="clear" w:color="auto" w:fill="auto"/>
            <w:noWrap/>
            <w:vAlign w:val="center"/>
            <w:hideMark/>
          </w:tcPr>
          <w:p w14:paraId="35B7669A"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 and Costs Per Respondent Per Activity</w:t>
            </w:r>
          </w:p>
        </w:tc>
        <w:tc>
          <w:tcPr>
            <w:tcW w:w="3060" w:type="dxa"/>
            <w:gridSpan w:val="3"/>
            <w:tcBorders>
              <w:top w:val="nil"/>
              <w:left w:val="nil"/>
              <w:bottom w:val="single" w:sz="8" w:space="0" w:color="auto"/>
              <w:right w:val="nil"/>
            </w:tcBorders>
            <w:shd w:val="clear" w:color="auto" w:fill="auto"/>
            <w:noWrap/>
            <w:vAlign w:val="center"/>
            <w:hideMark/>
          </w:tcPr>
          <w:p w14:paraId="57E7F531"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 Hours and Costs</w:t>
            </w:r>
          </w:p>
        </w:tc>
      </w:tr>
      <w:tr w:rsidR="00762274" w:rsidRPr="00877125" w14:paraId="6D1CE35F" w14:textId="77777777" w:rsidTr="00D748D0">
        <w:trPr>
          <w:trHeight w:val="225"/>
        </w:trPr>
        <w:tc>
          <w:tcPr>
            <w:tcW w:w="4785" w:type="dxa"/>
            <w:tcBorders>
              <w:top w:val="nil"/>
              <w:left w:val="nil"/>
              <w:bottom w:val="nil"/>
              <w:right w:val="nil"/>
            </w:tcBorders>
            <w:shd w:val="clear" w:color="auto" w:fill="auto"/>
            <w:vAlign w:val="center"/>
            <w:hideMark/>
          </w:tcPr>
          <w:p w14:paraId="7F9F3C4F"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single" w:sz="8" w:space="0" w:color="auto"/>
              <w:bottom w:val="nil"/>
              <w:right w:val="nil"/>
            </w:tcBorders>
            <w:shd w:val="clear" w:color="auto" w:fill="auto"/>
            <w:noWrap/>
            <w:vAlign w:val="center"/>
            <w:hideMark/>
          </w:tcPr>
          <w:p w14:paraId="1AD99CC3"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Leg.</w:t>
            </w:r>
          </w:p>
        </w:tc>
        <w:tc>
          <w:tcPr>
            <w:tcW w:w="701" w:type="dxa"/>
            <w:tcBorders>
              <w:top w:val="nil"/>
              <w:left w:val="nil"/>
              <w:bottom w:val="nil"/>
              <w:right w:val="nil"/>
            </w:tcBorders>
            <w:shd w:val="clear" w:color="auto" w:fill="auto"/>
            <w:noWrap/>
            <w:vAlign w:val="center"/>
            <w:hideMark/>
          </w:tcPr>
          <w:p w14:paraId="295F9445"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Mgr.</w:t>
            </w:r>
          </w:p>
        </w:tc>
        <w:tc>
          <w:tcPr>
            <w:tcW w:w="701" w:type="dxa"/>
            <w:tcBorders>
              <w:top w:val="nil"/>
              <w:left w:val="nil"/>
              <w:bottom w:val="nil"/>
              <w:right w:val="nil"/>
            </w:tcBorders>
            <w:shd w:val="clear" w:color="auto" w:fill="auto"/>
            <w:noWrap/>
            <w:vAlign w:val="center"/>
            <w:hideMark/>
          </w:tcPr>
          <w:p w14:paraId="52C7F415"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Tech.</w:t>
            </w:r>
          </w:p>
        </w:tc>
        <w:tc>
          <w:tcPr>
            <w:tcW w:w="701" w:type="dxa"/>
            <w:tcBorders>
              <w:top w:val="nil"/>
              <w:left w:val="nil"/>
              <w:bottom w:val="nil"/>
              <w:right w:val="nil"/>
            </w:tcBorders>
            <w:shd w:val="clear" w:color="auto" w:fill="auto"/>
            <w:noWrap/>
            <w:vAlign w:val="center"/>
            <w:hideMark/>
          </w:tcPr>
          <w:p w14:paraId="5BEB9B60"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Cler.</w:t>
            </w:r>
          </w:p>
        </w:tc>
        <w:tc>
          <w:tcPr>
            <w:tcW w:w="763" w:type="dxa"/>
            <w:tcBorders>
              <w:top w:val="nil"/>
              <w:left w:val="nil"/>
              <w:bottom w:val="nil"/>
              <w:right w:val="nil"/>
            </w:tcBorders>
            <w:shd w:val="clear" w:color="auto" w:fill="auto"/>
            <w:noWrap/>
            <w:vAlign w:val="center"/>
            <w:hideMark/>
          </w:tcPr>
          <w:p w14:paraId="78B4923B"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00" w:type="dxa"/>
            <w:tcBorders>
              <w:top w:val="nil"/>
              <w:left w:val="nil"/>
              <w:bottom w:val="nil"/>
              <w:right w:val="nil"/>
            </w:tcBorders>
            <w:shd w:val="clear" w:color="auto" w:fill="auto"/>
            <w:noWrap/>
            <w:vAlign w:val="center"/>
            <w:hideMark/>
          </w:tcPr>
          <w:p w14:paraId="425AD1E7"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Labor</w:t>
            </w:r>
          </w:p>
        </w:tc>
        <w:tc>
          <w:tcPr>
            <w:tcW w:w="820" w:type="dxa"/>
            <w:tcBorders>
              <w:top w:val="nil"/>
              <w:left w:val="nil"/>
              <w:bottom w:val="nil"/>
              <w:right w:val="nil"/>
            </w:tcBorders>
            <w:shd w:val="clear" w:color="auto" w:fill="auto"/>
            <w:noWrap/>
            <w:vAlign w:val="center"/>
            <w:hideMark/>
          </w:tcPr>
          <w:p w14:paraId="3133571F"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Capital/</w:t>
            </w:r>
          </w:p>
        </w:tc>
        <w:tc>
          <w:tcPr>
            <w:tcW w:w="980" w:type="dxa"/>
            <w:tcBorders>
              <w:top w:val="nil"/>
              <w:left w:val="nil"/>
              <w:bottom w:val="nil"/>
              <w:right w:val="single" w:sz="8" w:space="0" w:color="auto"/>
            </w:tcBorders>
            <w:shd w:val="clear" w:color="auto" w:fill="auto"/>
            <w:noWrap/>
            <w:vAlign w:val="center"/>
            <w:hideMark/>
          </w:tcPr>
          <w:p w14:paraId="19A20FB0"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nil"/>
              <w:right w:val="nil"/>
            </w:tcBorders>
            <w:shd w:val="clear" w:color="auto" w:fill="auto"/>
            <w:noWrap/>
            <w:vAlign w:val="center"/>
            <w:hideMark/>
          </w:tcPr>
          <w:p w14:paraId="79409B17"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Number of</w:t>
            </w:r>
          </w:p>
        </w:tc>
        <w:tc>
          <w:tcPr>
            <w:tcW w:w="920" w:type="dxa"/>
            <w:tcBorders>
              <w:top w:val="nil"/>
              <w:left w:val="nil"/>
              <w:bottom w:val="nil"/>
              <w:right w:val="nil"/>
            </w:tcBorders>
            <w:shd w:val="clear" w:color="auto" w:fill="auto"/>
            <w:noWrap/>
            <w:vAlign w:val="center"/>
            <w:hideMark/>
          </w:tcPr>
          <w:p w14:paraId="3E8ABE7C"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1180" w:type="dxa"/>
            <w:tcBorders>
              <w:top w:val="nil"/>
              <w:left w:val="nil"/>
              <w:bottom w:val="nil"/>
              <w:right w:val="single" w:sz="8" w:space="0" w:color="auto"/>
            </w:tcBorders>
            <w:shd w:val="clear" w:color="auto" w:fill="auto"/>
            <w:noWrap/>
            <w:vAlign w:val="center"/>
            <w:hideMark/>
          </w:tcPr>
          <w:p w14:paraId="6BBA8212"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r>
      <w:tr w:rsidR="00762274" w:rsidRPr="00877125" w14:paraId="2074FF93" w14:textId="77777777" w:rsidTr="00D748D0">
        <w:trPr>
          <w:trHeight w:val="225"/>
        </w:trPr>
        <w:tc>
          <w:tcPr>
            <w:tcW w:w="4785" w:type="dxa"/>
            <w:tcBorders>
              <w:top w:val="nil"/>
              <w:left w:val="nil"/>
              <w:bottom w:val="nil"/>
              <w:right w:val="nil"/>
            </w:tcBorders>
            <w:shd w:val="clear" w:color="auto" w:fill="auto"/>
            <w:vAlign w:val="center"/>
            <w:hideMark/>
          </w:tcPr>
          <w:p w14:paraId="084BB704"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5BB8BF89"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$87.25/</w:t>
            </w:r>
          </w:p>
        </w:tc>
        <w:tc>
          <w:tcPr>
            <w:tcW w:w="701" w:type="dxa"/>
            <w:tcBorders>
              <w:top w:val="nil"/>
              <w:left w:val="nil"/>
              <w:bottom w:val="nil"/>
              <w:right w:val="nil"/>
            </w:tcBorders>
            <w:shd w:val="clear" w:color="auto" w:fill="auto"/>
            <w:noWrap/>
            <w:vAlign w:val="center"/>
            <w:hideMark/>
          </w:tcPr>
          <w:p w14:paraId="5998D59E"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$84.94/</w:t>
            </w:r>
          </w:p>
        </w:tc>
        <w:tc>
          <w:tcPr>
            <w:tcW w:w="701" w:type="dxa"/>
            <w:tcBorders>
              <w:top w:val="nil"/>
              <w:left w:val="nil"/>
              <w:bottom w:val="nil"/>
              <w:right w:val="nil"/>
            </w:tcBorders>
            <w:shd w:val="clear" w:color="auto" w:fill="auto"/>
            <w:noWrap/>
            <w:vAlign w:val="center"/>
            <w:hideMark/>
          </w:tcPr>
          <w:p w14:paraId="5747E8FC"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$45.22/</w:t>
            </w:r>
          </w:p>
        </w:tc>
        <w:tc>
          <w:tcPr>
            <w:tcW w:w="701" w:type="dxa"/>
            <w:tcBorders>
              <w:top w:val="nil"/>
              <w:left w:val="nil"/>
              <w:bottom w:val="nil"/>
              <w:right w:val="nil"/>
            </w:tcBorders>
            <w:shd w:val="clear" w:color="auto" w:fill="auto"/>
            <w:noWrap/>
            <w:vAlign w:val="center"/>
            <w:hideMark/>
          </w:tcPr>
          <w:p w14:paraId="7CC1FC89"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$32.27/</w:t>
            </w:r>
          </w:p>
        </w:tc>
        <w:tc>
          <w:tcPr>
            <w:tcW w:w="763" w:type="dxa"/>
            <w:tcBorders>
              <w:top w:val="nil"/>
              <w:left w:val="nil"/>
              <w:bottom w:val="nil"/>
              <w:right w:val="nil"/>
            </w:tcBorders>
            <w:shd w:val="clear" w:color="auto" w:fill="auto"/>
            <w:noWrap/>
            <w:vAlign w:val="center"/>
            <w:hideMark/>
          </w:tcPr>
          <w:p w14:paraId="390210AD"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900" w:type="dxa"/>
            <w:tcBorders>
              <w:top w:val="nil"/>
              <w:left w:val="nil"/>
              <w:bottom w:val="nil"/>
              <w:right w:val="nil"/>
            </w:tcBorders>
            <w:shd w:val="clear" w:color="auto" w:fill="auto"/>
            <w:noWrap/>
            <w:vAlign w:val="center"/>
            <w:hideMark/>
          </w:tcPr>
          <w:p w14:paraId="1F468EE5"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820" w:type="dxa"/>
            <w:tcBorders>
              <w:top w:val="nil"/>
              <w:left w:val="nil"/>
              <w:bottom w:val="nil"/>
              <w:right w:val="nil"/>
            </w:tcBorders>
            <w:shd w:val="clear" w:color="auto" w:fill="auto"/>
            <w:noWrap/>
            <w:vAlign w:val="center"/>
            <w:hideMark/>
          </w:tcPr>
          <w:p w14:paraId="70E4BD0E"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Startup</w:t>
            </w:r>
          </w:p>
        </w:tc>
        <w:tc>
          <w:tcPr>
            <w:tcW w:w="980" w:type="dxa"/>
            <w:tcBorders>
              <w:top w:val="nil"/>
              <w:left w:val="nil"/>
              <w:bottom w:val="nil"/>
              <w:right w:val="nil"/>
            </w:tcBorders>
            <w:shd w:val="clear" w:color="auto" w:fill="auto"/>
            <w:noWrap/>
            <w:vAlign w:val="center"/>
            <w:hideMark/>
          </w:tcPr>
          <w:p w14:paraId="1235C86F"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O&amp;M</w:t>
            </w:r>
          </w:p>
        </w:tc>
        <w:tc>
          <w:tcPr>
            <w:tcW w:w="960" w:type="dxa"/>
            <w:tcBorders>
              <w:top w:val="nil"/>
              <w:left w:val="nil"/>
              <w:bottom w:val="nil"/>
              <w:right w:val="nil"/>
            </w:tcBorders>
            <w:shd w:val="clear" w:color="auto" w:fill="auto"/>
            <w:noWrap/>
            <w:vAlign w:val="center"/>
            <w:hideMark/>
          </w:tcPr>
          <w:p w14:paraId="34571807"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20" w:type="dxa"/>
            <w:tcBorders>
              <w:top w:val="nil"/>
              <w:left w:val="nil"/>
              <w:bottom w:val="nil"/>
              <w:right w:val="nil"/>
            </w:tcBorders>
            <w:shd w:val="clear" w:color="auto" w:fill="auto"/>
            <w:noWrap/>
            <w:vAlign w:val="center"/>
            <w:hideMark/>
          </w:tcPr>
          <w:p w14:paraId="0C4185E2"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1180" w:type="dxa"/>
            <w:tcBorders>
              <w:top w:val="nil"/>
              <w:left w:val="nil"/>
              <w:bottom w:val="nil"/>
              <w:right w:val="nil"/>
            </w:tcBorders>
            <w:shd w:val="clear" w:color="auto" w:fill="auto"/>
            <w:noWrap/>
            <w:vAlign w:val="center"/>
            <w:hideMark/>
          </w:tcPr>
          <w:p w14:paraId="48B9F190"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r>
      <w:tr w:rsidR="00762274" w:rsidRPr="00877125" w14:paraId="195E2911" w14:textId="77777777" w:rsidTr="00D748D0">
        <w:trPr>
          <w:trHeight w:val="285"/>
        </w:trPr>
        <w:tc>
          <w:tcPr>
            <w:tcW w:w="4785" w:type="dxa"/>
            <w:tcBorders>
              <w:top w:val="nil"/>
              <w:left w:val="nil"/>
              <w:bottom w:val="single" w:sz="4" w:space="0" w:color="auto"/>
              <w:right w:val="nil"/>
            </w:tcBorders>
            <w:shd w:val="clear" w:color="auto" w:fill="auto"/>
            <w:vAlign w:val="center"/>
            <w:hideMark/>
          </w:tcPr>
          <w:p w14:paraId="437D7136"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INFORMATION COLLECTION ACTIVITY</w:t>
            </w:r>
          </w:p>
        </w:tc>
        <w:tc>
          <w:tcPr>
            <w:tcW w:w="701" w:type="dxa"/>
            <w:tcBorders>
              <w:top w:val="nil"/>
              <w:left w:val="nil"/>
              <w:bottom w:val="nil"/>
              <w:right w:val="nil"/>
            </w:tcBorders>
            <w:shd w:val="clear" w:color="auto" w:fill="auto"/>
            <w:vAlign w:val="center"/>
            <w:hideMark/>
          </w:tcPr>
          <w:p w14:paraId="3E6CF10B"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74681752"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5853AD4F"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1D2C87BE"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63" w:type="dxa"/>
            <w:tcBorders>
              <w:top w:val="nil"/>
              <w:left w:val="nil"/>
              <w:bottom w:val="nil"/>
              <w:right w:val="nil"/>
            </w:tcBorders>
            <w:shd w:val="clear" w:color="auto" w:fill="auto"/>
            <w:vAlign w:val="center"/>
            <w:hideMark/>
          </w:tcPr>
          <w:p w14:paraId="506047E8"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900" w:type="dxa"/>
            <w:tcBorders>
              <w:top w:val="nil"/>
              <w:left w:val="nil"/>
              <w:bottom w:val="nil"/>
              <w:right w:val="nil"/>
            </w:tcBorders>
            <w:shd w:val="clear" w:color="auto" w:fill="auto"/>
            <w:vAlign w:val="center"/>
            <w:hideMark/>
          </w:tcPr>
          <w:p w14:paraId="18B37EDA"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820" w:type="dxa"/>
            <w:tcBorders>
              <w:top w:val="nil"/>
              <w:left w:val="nil"/>
              <w:bottom w:val="nil"/>
              <w:right w:val="nil"/>
            </w:tcBorders>
            <w:shd w:val="clear" w:color="auto" w:fill="auto"/>
            <w:vAlign w:val="center"/>
            <w:hideMark/>
          </w:tcPr>
          <w:p w14:paraId="3916366E"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80" w:type="dxa"/>
            <w:tcBorders>
              <w:top w:val="nil"/>
              <w:left w:val="nil"/>
              <w:bottom w:val="nil"/>
              <w:right w:val="nil"/>
            </w:tcBorders>
            <w:shd w:val="clear" w:color="auto" w:fill="auto"/>
            <w:vAlign w:val="center"/>
            <w:hideMark/>
          </w:tcPr>
          <w:p w14:paraId="2432ED82"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60" w:type="dxa"/>
            <w:tcBorders>
              <w:top w:val="nil"/>
              <w:left w:val="nil"/>
              <w:bottom w:val="nil"/>
              <w:right w:val="nil"/>
            </w:tcBorders>
            <w:shd w:val="clear" w:color="auto" w:fill="auto"/>
            <w:vAlign w:val="center"/>
            <w:hideMark/>
          </w:tcPr>
          <w:p w14:paraId="50CE5C02"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Activities</w:t>
            </w:r>
          </w:p>
        </w:tc>
        <w:tc>
          <w:tcPr>
            <w:tcW w:w="920" w:type="dxa"/>
            <w:tcBorders>
              <w:top w:val="nil"/>
              <w:left w:val="nil"/>
              <w:bottom w:val="nil"/>
              <w:right w:val="nil"/>
            </w:tcBorders>
            <w:shd w:val="clear" w:color="auto" w:fill="auto"/>
            <w:vAlign w:val="center"/>
            <w:hideMark/>
          </w:tcPr>
          <w:p w14:paraId="17AC9305"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c>
          <w:tcPr>
            <w:tcW w:w="1180" w:type="dxa"/>
            <w:tcBorders>
              <w:top w:val="nil"/>
              <w:left w:val="nil"/>
              <w:bottom w:val="nil"/>
              <w:right w:val="nil"/>
            </w:tcBorders>
            <w:shd w:val="clear" w:color="auto" w:fill="auto"/>
            <w:vAlign w:val="center"/>
            <w:hideMark/>
          </w:tcPr>
          <w:p w14:paraId="5290D592"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r>
      <w:tr w:rsidR="00762274" w:rsidRPr="00877125" w14:paraId="3D955A4B" w14:textId="77777777" w:rsidTr="00D748D0">
        <w:trPr>
          <w:trHeight w:val="225"/>
        </w:trPr>
        <w:tc>
          <w:tcPr>
            <w:tcW w:w="14112"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C5A41A6"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Recordkeeping, Notification, and Posting of Information to the Internet</w:t>
            </w:r>
          </w:p>
        </w:tc>
      </w:tr>
      <w:tr w:rsidR="00762274" w:rsidRPr="00877125" w14:paraId="4694A955" w14:textId="77777777" w:rsidTr="00D748D0">
        <w:trPr>
          <w:trHeight w:val="225"/>
        </w:trPr>
        <w:tc>
          <w:tcPr>
            <w:tcW w:w="1411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25B5B2AF"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Notification Requirements (40 CFR 257.106)</w:t>
            </w:r>
          </w:p>
        </w:tc>
      </w:tr>
      <w:tr w:rsidR="00762274" w:rsidRPr="00877125" w14:paraId="02D3AC68" w14:textId="77777777" w:rsidTr="00D748D0">
        <w:trPr>
          <w:trHeight w:val="225"/>
        </w:trPr>
        <w:tc>
          <w:tcPr>
            <w:tcW w:w="1411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5030FFD7"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Closure and Post-Closure Care </w:t>
            </w:r>
          </w:p>
        </w:tc>
      </w:tr>
      <w:tr w:rsidR="00762274" w:rsidRPr="00877125" w14:paraId="0071D0AF" w14:textId="77777777" w:rsidTr="00D748D0">
        <w:trPr>
          <w:trHeight w:val="450"/>
        </w:trPr>
        <w:tc>
          <w:tcPr>
            <w:tcW w:w="4785" w:type="dxa"/>
            <w:tcBorders>
              <w:top w:val="nil"/>
              <w:left w:val="single" w:sz="4" w:space="0" w:color="auto"/>
              <w:bottom w:val="single" w:sz="4" w:space="0" w:color="auto"/>
              <w:right w:val="nil"/>
            </w:tcBorders>
            <w:shd w:val="clear" w:color="auto" w:fill="auto"/>
            <w:vAlign w:val="center"/>
            <w:hideMark/>
          </w:tcPr>
          <w:p w14:paraId="0D89C855"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Review notification of the availability of the written closure plan, and any amendment of the plan, specified under 40 CFR 257.105(i)(4).  </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79D72158"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D273437"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40AF692"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tcBorders>
              <w:top w:val="nil"/>
              <w:left w:val="nil"/>
              <w:bottom w:val="single" w:sz="4" w:space="0" w:color="auto"/>
              <w:right w:val="single" w:sz="4" w:space="0" w:color="auto"/>
            </w:tcBorders>
            <w:shd w:val="clear" w:color="auto" w:fill="auto"/>
            <w:vAlign w:val="center"/>
            <w:hideMark/>
          </w:tcPr>
          <w:p w14:paraId="63A24203"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62CB5A69"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tcBorders>
              <w:top w:val="nil"/>
              <w:left w:val="nil"/>
              <w:bottom w:val="single" w:sz="4" w:space="0" w:color="auto"/>
              <w:right w:val="single" w:sz="4" w:space="0" w:color="auto"/>
            </w:tcBorders>
            <w:shd w:val="clear" w:color="auto" w:fill="auto"/>
            <w:vAlign w:val="center"/>
            <w:hideMark/>
          </w:tcPr>
          <w:p w14:paraId="2E584882"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tcBorders>
              <w:top w:val="nil"/>
              <w:left w:val="nil"/>
              <w:bottom w:val="single" w:sz="4" w:space="0" w:color="auto"/>
              <w:right w:val="single" w:sz="4" w:space="0" w:color="auto"/>
            </w:tcBorders>
            <w:shd w:val="clear" w:color="auto" w:fill="auto"/>
            <w:vAlign w:val="center"/>
            <w:hideMark/>
          </w:tcPr>
          <w:p w14:paraId="0BE27F51"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B3B02F9"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71EDB4F0"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w:t>
            </w:r>
          </w:p>
        </w:tc>
        <w:tc>
          <w:tcPr>
            <w:tcW w:w="920" w:type="dxa"/>
            <w:tcBorders>
              <w:top w:val="nil"/>
              <w:left w:val="nil"/>
              <w:bottom w:val="single" w:sz="4" w:space="0" w:color="auto"/>
              <w:right w:val="single" w:sz="4" w:space="0" w:color="auto"/>
            </w:tcBorders>
            <w:shd w:val="clear" w:color="auto" w:fill="auto"/>
            <w:vAlign w:val="center"/>
            <w:hideMark/>
          </w:tcPr>
          <w:p w14:paraId="47435B04"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3.28</w:t>
            </w:r>
          </w:p>
        </w:tc>
        <w:tc>
          <w:tcPr>
            <w:tcW w:w="1180" w:type="dxa"/>
            <w:tcBorders>
              <w:top w:val="nil"/>
              <w:left w:val="nil"/>
              <w:bottom w:val="single" w:sz="4" w:space="0" w:color="auto"/>
              <w:right w:val="single" w:sz="4" w:space="0" w:color="auto"/>
            </w:tcBorders>
            <w:shd w:val="clear" w:color="auto" w:fill="auto"/>
            <w:vAlign w:val="center"/>
            <w:hideMark/>
          </w:tcPr>
          <w:p w14:paraId="7E077DCB"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$148.42</w:t>
            </w:r>
          </w:p>
        </w:tc>
      </w:tr>
      <w:tr w:rsidR="00762274" w:rsidRPr="00877125" w14:paraId="3271252C" w14:textId="77777777" w:rsidTr="00D748D0">
        <w:trPr>
          <w:trHeight w:val="450"/>
        </w:trPr>
        <w:tc>
          <w:tcPr>
            <w:tcW w:w="4785" w:type="dxa"/>
            <w:tcBorders>
              <w:top w:val="nil"/>
              <w:left w:val="single" w:sz="4" w:space="0" w:color="auto"/>
              <w:bottom w:val="single" w:sz="4" w:space="0" w:color="auto"/>
              <w:right w:val="nil"/>
            </w:tcBorders>
            <w:shd w:val="clear" w:color="auto" w:fill="auto"/>
            <w:vAlign w:val="center"/>
            <w:hideMark/>
          </w:tcPr>
          <w:p w14:paraId="295F6779"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Review notification of the availability of the demonstration(s) specified under 40 CFR 257.105(i)(5).  </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4C1152A4"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F9C4012"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3852D6A5"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tcBorders>
              <w:top w:val="nil"/>
              <w:left w:val="nil"/>
              <w:bottom w:val="single" w:sz="4" w:space="0" w:color="auto"/>
              <w:right w:val="single" w:sz="4" w:space="0" w:color="auto"/>
            </w:tcBorders>
            <w:shd w:val="clear" w:color="auto" w:fill="auto"/>
            <w:vAlign w:val="center"/>
            <w:hideMark/>
          </w:tcPr>
          <w:p w14:paraId="5D014531"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14C84D0F"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tcBorders>
              <w:top w:val="nil"/>
              <w:left w:val="nil"/>
              <w:bottom w:val="single" w:sz="4" w:space="0" w:color="auto"/>
              <w:right w:val="single" w:sz="4" w:space="0" w:color="auto"/>
            </w:tcBorders>
            <w:shd w:val="clear" w:color="auto" w:fill="auto"/>
            <w:vAlign w:val="center"/>
            <w:hideMark/>
          </w:tcPr>
          <w:p w14:paraId="6340ED46"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tcBorders>
              <w:top w:val="nil"/>
              <w:left w:val="nil"/>
              <w:bottom w:val="single" w:sz="4" w:space="0" w:color="auto"/>
              <w:right w:val="single" w:sz="4" w:space="0" w:color="auto"/>
            </w:tcBorders>
            <w:shd w:val="clear" w:color="auto" w:fill="auto"/>
            <w:vAlign w:val="center"/>
            <w:hideMark/>
          </w:tcPr>
          <w:p w14:paraId="4CDB7271"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9C234FE"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4A77A2E1"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6AB06AD3"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0CFF1FBC"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762274" w:rsidRPr="00877125" w14:paraId="0AE844D5" w14:textId="77777777" w:rsidTr="00D748D0">
        <w:trPr>
          <w:trHeight w:val="450"/>
        </w:trPr>
        <w:tc>
          <w:tcPr>
            <w:tcW w:w="4785" w:type="dxa"/>
            <w:tcBorders>
              <w:top w:val="nil"/>
              <w:left w:val="single" w:sz="4" w:space="0" w:color="auto"/>
              <w:bottom w:val="single" w:sz="4" w:space="0" w:color="auto"/>
              <w:right w:val="nil"/>
            </w:tcBorders>
            <w:shd w:val="clear" w:color="auto" w:fill="auto"/>
            <w:vAlign w:val="center"/>
            <w:hideMark/>
          </w:tcPr>
          <w:p w14:paraId="39ABD377"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Review notification of the availability of the demonstration(s) specified under 40 CFR 257.105(i)(6).  </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0FDC44D7"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0499FF6"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38A4827"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tcBorders>
              <w:top w:val="nil"/>
              <w:left w:val="nil"/>
              <w:bottom w:val="single" w:sz="4" w:space="0" w:color="auto"/>
              <w:right w:val="single" w:sz="4" w:space="0" w:color="auto"/>
            </w:tcBorders>
            <w:shd w:val="clear" w:color="auto" w:fill="auto"/>
            <w:vAlign w:val="center"/>
            <w:hideMark/>
          </w:tcPr>
          <w:p w14:paraId="1AFEEB51"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409652AD"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tcBorders>
              <w:top w:val="nil"/>
              <w:left w:val="nil"/>
              <w:bottom w:val="single" w:sz="4" w:space="0" w:color="auto"/>
              <w:right w:val="single" w:sz="4" w:space="0" w:color="auto"/>
            </w:tcBorders>
            <w:shd w:val="clear" w:color="auto" w:fill="auto"/>
            <w:vAlign w:val="center"/>
            <w:hideMark/>
          </w:tcPr>
          <w:p w14:paraId="61EE7EED"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tcBorders>
              <w:top w:val="nil"/>
              <w:left w:val="nil"/>
              <w:bottom w:val="single" w:sz="4" w:space="0" w:color="auto"/>
              <w:right w:val="single" w:sz="4" w:space="0" w:color="auto"/>
            </w:tcBorders>
            <w:shd w:val="clear" w:color="auto" w:fill="auto"/>
            <w:vAlign w:val="center"/>
            <w:hideMark/>
          </w:tcPr>
          <w:p w14:paraId="15884043"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27160EFA"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14494EFC"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5B67DBEF"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3A6D371E"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762274" w:rsidRPr="00877125" w14:paraId="1F8B7C2B" w14:textId="77777777" w:rsidTr="00D748D0">
        <w:trPr>
          <w:trHeight w:val="225"/>
        </w:trPr>
        <w:tc>
          <w:tcPr>
            <w:tcW w:w="4785" w:type="dxa"/>
            <w:tcBorders>
              <w:top w:val="nil"/>
              <w:left w:val="single" w:sz="4" w:space="0" w:color="auto"/>
              <w:bottom w:val="single" w:sz="4" w:space="0" w:color="auto"/>
              <w:right w:val="nil"/>
            </w:tcBorders>
            <w:shd w:val="clear" w:color="auto" w:fill="auto"/>
            <w:vAlign w:val="center"/>
            <w:hideMark/>
          </w:tcPr>
          <w:p w14:paraId="0BA54512"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Review notification of intent to close a CCR unit specified under 40 CFR 257.105(i)(7).  </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5E578506"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E972DF1"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68CA4C91"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tcBorders>
              <w:top w:val="nil"/>
              <w:left w:val="nil"/>
              <w:bottom w:val="single" w:sz="4" w:space="0" w:color="auto"/>
              <w:right w:val="single" w:sz="4" w:space="0" w:color="auto"/>
            </w:tcBorders>
            <w:shd w:val="clear" w:color="auto" w:fill="auto"/>
            <w:vAlign w:val="center"/>
            <w:hideMark/>
          </w:tcPr>
          <w:p w14:paraId="33E84499"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709C66F7"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tcBorders>
              <w:top w:val="nil"/>
              <w:left w:val="nil"/>
              <w:bottom w:val="single" w:sz="4" w:space="0" w:color="auto"/>
              <w:right w:val="single" w:sz="4" w:space="0" w:color="auto"/>
            </w:tcBorders>
            <w:shd w:val="clear" w:color="auto" w:fill="auto"/>
            <w:vAlign w:val="center"/>
            <w:hideMark/>
          </w:tcPr>
          <w:p w14:paraId="3B26F336"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tcBorders>
              <w:top w:val="nil"/>
              <w:left w:val="nil"/>
              <w:bottom w:val="single" w:sz="4" w:space="0" w:color="auto"/>
              <w:right w:val="single" w:sz="4" w:space="0" w:color="auto"/>
            </w:tcBorders>
            <w:shd w:val="clear" w:color="auto" w:fill="auto"/>
            <w:vAlign w:val="center"/>
            <w:hideMark/>
          </w:tcPr>
          <w:p w14:paraId="604D4498"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F4D5D3A"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25FE4407"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26847EBC"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43FEC2FF"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762274" w:rsidRPr="00877125" w14:paraId="0D1A60A3" w14:textId="77777777" w:rsidTr="00D748D0">
        <w:trPr>
          <w:trHeight w:val="450"/>
        </w:trPr>
        <w:tc>
          <w:tcPr>
            <w:tcW w:w="4785" w:type="dxa"/>
            <w:tcBorders>
              <w:top w:val="nil"/>
              <w:left w:val="single" w:sz="4" w:space="0" w:color="auto"/>
              <w:bottom w:val="single" w:sz="4" w:space="0" w:color="auto"/>
              <w:right w:val="nil"/>
            </w:tcBorders>
            <w:shd w:val="clear" w:color="auto" w:fill="auto"/>
            <w:vAlign w:val="center"/>
            <w:hideMark/>
          </w:tcPr>
          <w:p w14:paraId="452734B2"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Review notification of completion of closure of a CCR unit specified under 40 CFR 257.105(i)(8)</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0C1D578D"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CB46941"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036C2D3"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tcBorders>
              <w:top w:val="nil"/>
              <w:left w:val="nil"/>
              <w:bottom w:val="single" w:sz="4" w:space="0" w:color="auto"/>
              <w:right w:val="single" w:sz="4" w:space="0" w:color="auto"/>
            </w:tcBorders>
            <w:shd w:val="clear" w:color="auto" w:fill="auto"/>
            <w:vAlign w:val="center"/>
            <w:hideMark/>
          </w:tcPr>
          <w:p w14:paraId="1FDCD4D2"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75DD50A8"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tcBorders>
              <w:top w:val="nil"/>
              <w:left w:val="nil"/>
              <w:bottom w:val="single" w:sz="4" w:space="0" w:color="auto"/>
              <w:right w:val="single" w:sz="4" w:space="0" w:color="auto"/>
            </w:tcBorders>
            <w:shd w:val="clear" w:color="auto" w:fill="auto"/>
            <w:vAlign w:val="center"/>
            <w:hideMark/>
          </w:tcPr>
          <w:p w14:paraId="466C2B1A"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tcBorders>
              <w:top w:val="nil"/>
              <w:left w:val="nil"/>
              <w:bottom w:val="single" w:sz="4" w:space="0" w:color="auto"/>
              <w:right w:val="single" w:sz="4" w:space="0" w:color="auto"/>
            </w:tcBorders>
            <w:shd w:val="clear" w:color="auto" w:fill="auto"/>
            <w:vAlign w:val="center"/>
            <w:hideMark/>
          </w:tcPr>
          <w:p w14:paraId="3EBE57D7"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273CB351"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5EB7E697"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75</w:t>
            </w:r>
          </w:p>
        </w:tc>
        <w:tc>
          <w:tcPr>
            <w:tcW w:w="920" w:type="dxa"/>
            <w:tcBorders>
              <w:top w:val="nil"/>
              <w:left w:val="nil"/>
              <w:bottom w:val="single" w:sz="4" w:space="0" w:color="auto"/>
              <w:right w:val="single" w:sz="4" w:space="0" w:color="auto"/>
            </w:tcBorders>
            <w:shd w:val="clear" w:color="auto" w:fill="auto"/>
            <w:vAlign w:val="center"/>
            <w:hideMark/>
          </w:tcPr>
          <w:p w14:paraId="50162996"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6.00</w:t>
            </w:r>
          </w:p>
        </w:tc>
        <w:tc>
          <w:tcPr>
            <w:tcW w:w="1180" w:type="dxa"/>
            <w:tcBorders>
              <w:top w:val="nil"/>
              <w:left w:val="nil"/>
              <w:bottom w:val="single" w:sz="4" w:space="0" w:color="auto"/>
              <w:right w:val="single" w:sz="4" w:space="0" w:color="auto"/>
            </w:tcBorders>
            <w:shd w:val="clear" w:color="auto" w:fill="auto"/>
            <w:vAlign w:val="center"/>
            <w:hideMark/>
          </w:tcPr>
          <w:p w14:paraId="7D464D8F"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$271.50</w:t>
            </w:r>
          </w:p>
        </w:tc>
      </w:tr>
      <w:tr w:rsidR="00762274" w:rsidRPr="00877125" w14:paraId="01D87DD6" w14:textId="77777777" w:rsidTr="00D748D0">
        <w:trPr>
          <w:trHeight w:val="450"/>
        </w:trPr>
        <w:tc>
          <w:tcPr>
            <w:tcW w:w="4785" w:type="dxa"/>
            <w:tcBorders>
              <w:top w:val="nil"/>
              <w:left w:val="single" w:sz="4" w:space="0" w:color="auto"/>
              <w:bottom w:val="single" w:sz="4" w:space="0" w:color="auto"/>
              <w:right w:val="nil"/>
            </w:tcBorders>
            <w:shd w:val="clear" w:color="auto" w:fill="auto"/>
            <w:vAlign w:val="center"/>
            <w:hideMark/>
          </w:tcPr>
          <w:p w14:paraId="47FA0017"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Review notification of the deed notation as required by 40 CFR 257.105(i)(9).  (40 CFR 257.106(i)(9))</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5CE25901"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727D75B8"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21A056F"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tcBorders>
              <w:top w:val="nil"/>
              <w:left w:val="nil"/>
              <w:bottom w:val="single" w:sz="4" w:space="0" w:color="auto"/>
              <w:right w:val="single" w:sz="4" w:space="0" w:color="auto"/>
            </w:tcBorders>
            <w:shd w:val="clear" w:color="auto" w:fill="auto"/>
            <w:vAlign w:val="center"/>
            <w:hideMark/>
          </w:tcPr>
          <w:p w14:paraId="4B4F5B40"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3E6C7D9E"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tcBorders>
              <w:top w:val="nil"/>
              <w:left w:val="nil"/>
              <w:bottom w:val="single" w:sz="4" w:space="0" w:color="auto"/>
              <w:right w:val="single" w:sz="4" w:space="0" w:color="auto"/>
            </w:tcBorders>
            <w:shd w:val="clear" w:color="auto" w:fill="auto"/>
            <w:vAlign w:val="center"/>
            <w:hideMark/>
          </w:tcPr>
          <w:p w14:paraId="631BE84B"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tcBorders>
              <w:top w:val="nil"/>
              <w:left w:val="nil"/>
              <w:bottom w:val="single" w:sz="4" w:space="0" w:color="auto"/>
              <w:right w:val="single" w:sz="4" w:space="0" w:color="auto"/>
            </w:tcBorders>
            <w:shd w:val="clear" w:color="auto" w:fill="auto"/>
            <w:vAlign w:val="center"/>
            <w:hideMark/>
          </w:tcPr>
          <w:p w14:paraId="40AB738A"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C7C5D5D"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1A165F4D"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75</w:t>
            </w:r>
          </w:p>
        </w:tc>
        <w:tc>
          <w:tcPr>
            <w:tcW w:w="920" w:type="dxa"/>
            <w:tcBorders>
              <w:top w:val="nil"/>
              <w:left w:val="nil"/>
              <w:bottom w:val="single" w:sz="4" w:space="0" w:color="auto"/>
              <w:right w:val="single" w:sz="4" w:space="0" w:color="auto"/>
            </w:tcBorders>
            <w:shd w:val="clear" w:color="auto" w:fill="auto"/>
            <w:vAlign w:val="center"/>
            <w:hideMark/>
          </w:tcPr>
          <w:p w14:paraId="6752CE62"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6.00</w:t>
            </w:r>
          </w:p>
        </w:tc>
        <w:tc>
          <w:tcPr>
            <w:tcW w:w="1180" w:type="dxa"/>
            <w:tcBorders>
              <w:top w:val="nil"/>
              <w:left w:val="nil"/>
              <w:bottom w:val="single" w:sz="4" w:space="0" w:color="auto"/>
              <w:right w:val="single" w:sz="4" w:space="0" w:color="auto"/>
            </w:tcBorders>
            <w:shd w:val="clear" w:color="auto" w:fill="auto"/>
            <w:vAlign w:val="center"/>
            <w:hideMark/>
          </w:tcPr>
          <w:p w14:paraId="6EC47564"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$271.50</w:t>
            </w:r>
          </w:p>
        </w:tc>
      </w:tr>
      <w:tr w:rsidR="00762274" w:rsidRPr="00877125" w14:paraId="08CAD143" w14:textId="77777777" w:rsidTr="00D748D0">
        <w:trPr>
          <w:trHeight w:val="450"/>
        </w:trPr>
        <w:tc>
          <w:tcPr>
            <w:tcW w:w="4785" w:type="dxa"/>
            <w:tcBorders>
              <w:top w:val="nil"/>
              <w:left w:val="single" w:sz="4" w:space="0" w:color="auto"/>
              <w:bottom w:val="single" w:sz="4" w:space="0" w:color="auto"/>
              <w:right w:val="nil"/>
            </w:tcBorders>
            <w:shd w:val="clear" w:color="auto" w:fill="auto"/>
            <w:vAlign w:val="center"/>
            <w:hideMark/>
          </w:tcPr>
          <w:p w14:paraId="69601BA2"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Review notification of intent to comply with the alternative closure requirements specified under 40 CFR 257.105(i)(10)</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27110C18"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409B0F6"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12D6A8B5"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tcBorders>
              <w:top w:val="nil"/>
              <w:left w:val="nil"/>
              <w:bottom w:val="single" w:sz="4" w:space="0" w:color="auto"/>
              <w:right w:val="single" w:sz="4" w:space="0" w:color="auto"/>
            </w:tcBorders>
            <w:shd w:val="clear" w:color="auto" w:fill="auto"/>
            <w:vAlign w:val="center"/>
            <w:hideMark/>
          </w:tcPr>
          <w:p w14:paraId="5012EB57"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00DB3C4E"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tcBorders>
              <w:top w:val="nil"/>
              <w:left w:val="nil"/>
              <w:bottom w:val="single" w:sz="4" w:space="0" w:color="auto"/>
              <w:right w:val="single" w:sz="4" w:space="0" w:color="auto"/>
            </w:tcBorders>
            <w:shd w:val="clear" w:color="auto" w:fill="auto"/>
            <w:vAlign w:val="center"/>
            <w:hideMark/>
          </w:tcPr>
          <w:p w14:paraId="75A52BB0"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tcBorders>
              <w:top w:val="nil"/>
              <w:left w:val="nil"/>
              <w:bottom w:val="single" w:sz="4" w:space="0" w:color="auto"/>
              <w:right w:val="single" w:sz="4" w:space="0" w:color="auto"/>
            </w:tcBorders>
            <w:shd w:val="clear" w:color="auto" w:fill="auto"/>
            <w:vAlign w:val="center"/>
            <w:hideMark/>
          </w:tcPr>
          <w:p w14:paraId="5C89F759"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33E2F2D1"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2489FB78"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5C80DF44"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57022824"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762274" w:rsidRPr="00877125" w14:paraId="2CB61226" w14:textId="77777777" w:rsidTr="00D748D0">
        <w:trPr>
          <w:trHeight w:val="450"/>
        </w:trPr>
        <w:tc>
          <w:tcPr>
            <w:tcW w:w="4785" w:type="dxa"/>
            <w:tcBorders>
              <w:top w:val="nil"/>
              <w:left w:val="single" w:sz="4" w:space="0" w:color="auto"/>
              <w:bottom w:val="single" w:sz="4" w:space="0" w:color="auto"/>
              <w:right w:val="nil"/>
            </w:tcBorders>
            <w:shd w:val="clear" w:color="auto" w:fill="auto"/>
            <w:vAlign w:val="center"/>
            <w:hideMark/>
          </w:tcPr>
          <w:p w14:paraId="67CAA532"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Review notification of the annual progress reports under the alternative closure requirements required under 40 CFR 257.105(i)(11).  </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64304F4C"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C5EF22C"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517D5A79"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tcBorders>
              <w:top w:val="nil"/>
              <w:left w:val="nil"/>
              <w:bottom w:val="single" w:sz="4" w:space="0" w:color="auto"/>
              <w:right w:val="single" w:sz="4" w:space="0" w:color="auto"/>
            </w:tcBorders>
            <w:shd w:val="clear" w:color="auto" w:fill="auto"/>
            <w:vAlign w:val="center"/>
            <w:hideMark/>
          </w:tcPr>
          <w:p w14:paraId="5104C1A7"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3E85FA83"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tcBorders>
              <w:top w:val="nil"/>
              <w:left w:val="nil"/>
              <w:bottom w:val="single" w:sz="4" w:space="0" w:color="auto"/>
              <w:right w:val="single" w:sz="4" w:space="0" w:color="auto"/>
            </w:tcBorders>
            <w:shd w:val="clear" w:color="auto" w:fill="auto"/>
            <w:vAlign w:val="center"/>
            <w:hideMark/>
          </w:tcPr>
          <w:p w14:paraId="34E83B13"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tcBorders>
              <w:top w:val="nil"/>
              <w:left w:val="nil"/>
              <w:bottom w:val="single" w:sz="4" w:space="0" w:color="auto"/>
              <w:right w:val="single" w:sz="4" w:space="0" w:color="auto"/>
            </w:tcBorders>
            <w:shd w:val="clear" w:color="auto" w:fill="auto"/>
            <w:vAlign w:val="center"/>
            <w:hideMark/>
          </w:tcPr>
          <w:p w14:paraId="4C2F0651"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3123707"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2CD5ED13"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25F4AA1A"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362E63C3"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762274" w:rsidRPr="00877125" w14:paraId="467FF55C" w14:textId="77777777" w:rsidTr="00D748D0">
        <w:trPr>
          <w:trHeight w:val="450"/>
        </w:trPr>
        <w:tc>
          <w:tcPr>
            <w:tcW w:w="4785" w:type="dxa"/>
            <w:tcBorders>
              <w:top w:val="nil"/>
              <w:left w:val="single" w:sz="4" w:space="0" w:color="auto"/>
              <w:bottom w:val="single" w:sz="4" w:space="0" w:color="auto"/>
              <w:right w:val="nil"/>
            </w:tcBorders>
            <w:shd w:val="clear" w:color="auto" w:fill="auto"/>
            <w:vAlign w:val="center"/>
            <w:hideMark/>
          </w:tcPr>
          <w:p w14:paraId="5FE2FB44"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Review notification of the availability of the written post-closure plan, and any amendment of the plan, specified under 40 CFR 257.105(i)(12).  </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21CE5A23"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0464C2EA"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28964873"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tcBorders>
              <w:top w:val="nil"/>
              <w:left w:val="nil"/>
              <w:bottom w:val="single" w:sz="4" w:space="0" w:color="auto"/>
              <w:right w:val="single" w:sz="4" w:space="0" w:color="auto"/>
            </w:tcBorders>
            <w:shd w:val="clear" w:color="auto" w:fill="auto"/>
            <w:vAlign w:val="center"/>
            <w:hideMark/>
          </w:tcPr>
          <w:p w14:paraId="28663B85"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75062BB0"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tcBorders>
              <w:top w:val="nil"/>
              <w:left w:val="nil"/>
              <w:bottom w:val="single" w:sz="4" w:space="0" w:color="auto"/>
              <w:right w:val="single" w:sz="4" w:space="0" w:color="auto"/>
            </w:tcBorders>
            <w:shd w:val="clear" w:color="auto" w:fill="auto"/>
            <w:vAlign w:val="center"/>
            <w:hideMark/>
          </w:tcPr>
          <w:p w14:paraId="08C6FEFE"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tcBorders>
              <w:top w:val="nil"/>
              <w:left w:val="nil"/>
              <w:bottom w:val="single" w:sz="4" w:space="0" w:color="auto"/>
              <w:right w:val="single" w:sz="4" w:space="0" w:color="auto"/>
            </w:tcBorders>
            <w:shd w:val="clear" w:color="auto" w:fill="auto"/>
            <w:vAlign w:val="center"/>
            <w:hideMark/>
          </w:tcPr>
          <w:p w14:paraId="55311A15"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7C2803A"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5BBE20C9"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41</w:t>
            </w:r>
          </w:p>
        </w:tc>
        <w:tc>
          <w:tcPr>
            <w:tcW w:w="920" w:type="dxa"/>
            <w:tcBorders>
              <w:top w:val="nil"/>
              <w:left w:val="nil"/>
              <w:bottom w:val="single" w:sz="4" w:space="0" w:color="auto"/>
              <w:right w:val="single" w:sz="4" w:space="0" w:color="auto"/>
            </w:tcBorders>
            <w:shd w:val="clear" w:color="auto" w:fill="auto"/>
            <w:vAlign w:val="center"/>
            <w:hideMark/>
          </w:tcPr>
          <w:p w14:paraId="27FCB88E"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3.28</w:t>
            </w:r>
          </w:p>
        </w:tc>
        <w:tc>
          <w:tcPr>
            <w:tcW w:w="1180" w:type="dxa"/>
            <w:tcBorders>
              <w:top w:val="nil"/>
              <w:left w:val="nil"/>
              <w:bottom w:val="single" w:sz="4" w:space="0" w:color="auto"/>
              <w:right w:val="single" w:sz="4" w:space="0" w:color="auto"/>
            </w:tcBorders>
            <w:shd w:val="clear" w:color="auto" w:fill="auto"/>
            <w:vAlign w:val="center"/>
            <w:hideMark/>
          </w:tcPr>
          <w:p w14:paraId="2540EAE4"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$148.42</w:t>
            </w:r>
          </w:p>
        </w:tc>
      </w:tr>
      <w:tr w:rsidR="00762274" w:rsidRPr="00877125" w14:paraId="036D4DDE" w14:textId="77777777" w:rsidTr="00D748D0">
        <w:trPr>
          <w:trHeight w:val="450"/>
        </w:trPr>
        <w:tc>
          <w:tcPr>
            <w:tcW w:w="4785" w:type="dxa"/>
            <w:tcBorders>
              <w:top w:val="nil"/>
              <w:left w:val="single" w:sz="4" w:space="0" w:color="auto"/>
              <w:bottom w:val="single" w:sz="4" w:space="0" w:color="auto"/>
              <w:right w:val="nil"/>
            </w:tcBorders>
            <w:shd w:val="clear" w:color="auto" w:fill="auto"/>
            <w:vAlign w:val="center"/>
            <w:hideMark/>
          </w:tcPr>
          <w:p w14:paraId="35F49DAB"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 xml:space="preserve">Review notification of the availability of the written post-closure plan, and any amendment of the plan, specified under 40 CFR 257.105(i)(12).  </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04517B65"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44F7961A"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01" w:type="dxa"/>
            <w:tcBorders>
              <w:top w:val="nil"/>
              <w:left w:val="nil"/>
              <w:bottom w:val="single" w:sz="4" w:space="0" w:color="auto"/>
              <w:right w:val="single" w:sz="4" w:space="0" w:color="auto"/>
            </w:tcBorders>
            <w:shd w:val="clear" w:color="auto" w:fill="auto"/>
            <w:vAlign w:val="center"/>
            <w:hideMark/>
          </w:tcPr>
          <w:p w14:paraId="69463710"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701" w:type="dxa"/>
            <w:tcBorders>
              <w:top w:val="nil"/>
              <w:left w:val="nil"/>
              <w:bottom w:val="single" w:sz="4" w:space="0" w:color="auto"/>
              <w:right w:val="single" w:sz="4" w:space="0" w:color="auto"/>
            </w:tcBorders>
            <w:shd w:val="clear" w:color="auto" w:fill="auto"/>
            <w:vAlign w:val="center"/>
            <w:hideMark/>
          </w:tcPr>
          <w:p w14:paraId="45BB55ED"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763" w:type="dxa"/>
            <w:tcBorders>
              <w:top w:val="nil"/>
              <w:left w:val="nil"/>
              <w:bottom w:val="single" w:sz="4" w:space="0" w:color="auto"/>
              <w:right w:val="single" w:sz="4" w:space="0" w:color="auto"/>
            </w:tcBorders>
            <w:shd w:val="clear" w:color="auto" w:fill="auto"/>
            <w:vAlign w:val="center"/>
            <w:hideMark/>
          </w:tcPr>
          <w:p w14:paraId="3EDC3B44"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0.08</w:t>
            </w:r>
          </w:p>
        </w:tc>
        <w:tc>
          <w:tcPr>
            <w:tcW w:w="900" w:type="dxa"/>
            <w:tcBorders>
              <w:top w:val="nil"/>
              <w:left w:val="nil"/>
              <w:bottom w:val="single" w:sz="4" w:space="0" w:color="auto"/>
              <w:right w:val="single" w:sz="4" w:space="0" w:color="auto"/>
            </w:tcBorders>
            <w:shd w:val="clear" w:color="auto" w:fill="auto"/>
            <w:vAlign w:val="center"/>
            <w:hideMark/>
          </w:tcPr>
          <w:p w14:paraId="21DA7533"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$3.62</w:t>
            </w:r>
          </w:p>
        </w:tc>
        <w:tc>
          <w:tcPr>
            <w:tcW w:w="820" w:type="dxa"/>
            <w:tcBorders>
              <w:top w:val="nil"/>
              <w:left w:val="nil"/>
              <w:bottom w:val="single" w:sz="4" w:space="0" w:color="auto"/>
              <w:right w:val="single" w:sz="4" w:space="0" w:color="auto"/>
            </w:tcBorders>
            <w:shd w:val="clear" w:color="auto" w:fill="auto"/>
            <w:vAlign w:val="center"/>
            <w:hideMark/>
          </w:tcPr>
          <w:p w14:paraId="54CEE2AB"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FDA9C5B"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20AD078F"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w:t>
            </w:r>
          </w:p>
        </w:tc>
        <w:tc>
          <w:tcPr>
            <w:tcW w:w="920" w:type="dxa"/>
            <w:tcBorders>
              <w:top w:val="nil"/>
              <w:left w:val="nil"/>
              <w:bottom w:val="single" w:sz="4" w:space="0" w:color="auto"/>
              <w:right w:val="single" w:sz="4" w:space="0" w:color="auto"/>
            </w:tcBorders>
            <w:shd w:val="clear" w:color="auto" w:fill="auto"/>
            <w:vAlign w:val="center"/>
            <w:hideMark/>
          </w:tcPr>
          <w:p w14:paraId="2907AAC7"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14:paraId="262F661E"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r>
      <w:tr w:rsidR="00762274" w:rsidRPr="00877125" w14:paraId="1B341F69" w14:textId="77777777" w:rsidTr="00D748D0">
        <w:trPr>
          <w:trHeight w:val="210"/>
        </w:trPr>
        <w:tc>
          <w:tcPr>
            <w:tcW w:w="4785" w:type="dxa"/>
            <w:tcBorders>
              <w:top w:val="nil"/>
              <w:left w:val="single" w:sz="4" w:space="0" w:color="auto"/>
              <w:bottom w:val="single" w:sz="4" w:space="0" w:color="auto"/>
              <w:right w:val="nil"/>
            </w:tcBorders>
            <w:shd w:val="clear" w:color="auto" w:fill="auto"/>
            <w:vAlign w:val="center"/>
            <w:hideMark/>
          </w:tcPr>
          <w:p w14:paraId="1350DD45"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20456C92"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01" w:type="dxa"/>
            <w:tcBorders>
              <w:top w:val="nil"/>
              <w:left w:val="nil"/>
              <w:bottom w:val="single" w:sz="4" w:space="0" w:color="auto"/>
              <w:right w:val="single" w:sz="4" w:space="0" w:color="auto"/>
            </w:tcBorders>
            <w:shd w:val="clear" w:color="auto" w:fill="auto"/>
            <w:vAlign w:val="center"/>
            <w:hideMark/>
          </w:tcPr>
          <w:p w14:paraId="2262E1FA"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01" w:type="dxa"/>
            <w:tcBorders>
              <w:top w:val="nil"/>
              <w:left w:val="nil"/>
              <w:bottom w:val="single" w:sz="4" w:space="0" w:color="auto"/>
              <w:right w:val="single" w:sz="4" w:space="0" w:color="auto"/>
            </w:tcBorders>
            <w:shd w:val="clear" w:color="auto" w:fill="auto"/>
            <w:vAlign w:val="center"/>
            <w:hideMark/>
          </w:tcPr>
          <w:p w14:paraId="4683EB7E"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01" w:type="dxa"/>
            <w:tcBorders>
              <w:top w:val="nil"/>
              <w:left w:val="nil"/>
              <w:bottom w:val="single" w:sz="4" w:space="0" w:color="auto"/>
              <w:right w:val="single" w:sz="4" w:space="0" w:color="auto"/>
            </w:tcBorders>
            <w:shd w:val="clear" w:color="auto" w:fill="auto"/>
            <w:vAlign w:val="center"/>
            <w:hideMark/>
          </w:tcPr>
          <w:p w14:paraId="4DEE190A"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63" w:type="dxa"/>
            <w:tcBorders>
              <w:top w:val="nil"/>
              <w:left w:val="nil"/>
              <w:bottom w:val="single" w:sz="4" w:space="0" w:color="auto"/>
              <w:right w:val="single" w:sz="4" w:space="0" w:color="auto"/>
            </w:tcBorders>
            <w:shd w:val="clear" w:color="auto" w:fill="auto"/>
            <w:vAlign w:val="center"/>
            <w:hideMark/>
          </w:tcPr>
          <w:p w14:paraId="42436D6C"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900" w:type="dxa"/>
            <w:tcBorders>
              <w:top w:val="nil"/>
              <w:left w:val="nil"/>
              <w:bottom w:val="single" w:sz="4" w:space="0" w:color="auto"/>
              <w:right w:val="single" w:sz="4" w:space="0" w:color="auto"/>
            </w:tcBorders>
            <w:shd w:val="clear" w:color="auto" w:fill="auto"/>
            <w:vAlign w:val="center"/>
            <w:hideMark/>
          </w:tcPr>
          <w:p w14:paraId="2FC9AB71"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820" w:type="dxa"/>
            <w:tcBorders>
              <w:top w:val="nil"/>
              <w:left w:val="nil"/>
              <w:bottom w:val="single" w:sz="4" w:space="0" w:color="auto"/>
              <w:right w:val="single" w:sz="4" w:space="0" w:color="auto"/>
            </w:tcBorders>
            <w:shd w:val="clear" w:color="auto" w:fill="auto"/>
            <w:vAlign w:val="center"/>
            <w:hideMark/>
          </w:tcPr>
          <w:p w14:paraId="66C2D468"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B5B8920"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960" w:type="dxa"/>
            <w:tcBorders>
              <w:top w:val="nil"/>
              <w:left w:val="nil"/>
              <w:bottom w:val="single" w:sz="4" w:space="0" w:color="auto"/>
              <w:right w:val="single" w:sz="4" w:space="0" w:color="auto"/>
            </w:tcBorders>
            <w:shd w:val="clear" w:color="auto" w:fill="auto"/>
            <w:vAlign w:val="center"/>
            <w:hideMark/>
          </w:tcPr>
          <w:p w14:paraId="61A86751"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920" w:type="dxa"/>
            <w:tcBorders>
              <w:top w:val="nil"/>
              <w:left w:val="nil"/>
              <w:bottom w:val="single" w:sz="4" w:space="0" w:color="auto"/>
              <w:right w:val="single" w:sz="4" w:space="0" w:color="auto"/>
            </w:tcBorders>
            <w:shd w:val="clear" w:color="auto" w:fill="auto"/>
            <w:vAlign w:val="center"/>
            <w:hideMark/>
          </w:tcPr>
          <w:p w14:paraId="14906E56"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343.28</w:t>
            </w:r>
          </w:p>
        </w:tc>
        <w:tc>
          <w:tcPr>
            <w:tcW w:w="1180" w:type="dxa"/>
            <w:tcBorders>
              <w:top w:val="nil"/>
              <w:left w:val="nil"/>
              <w:bottom w:val="single" w:sz="4" w:space="0" w:color="auto"/>
              <w:right w:val="single" w:sz="4" w:space="0" w:color="auto"/>
            </w:tcBorders>
            <w:shd w:val="clear" w:color="auto" w:fill="auto"/>
            <w:vAlign w:val="center"/>
            <w:hideMark/>
          </w:tcPr>
          <w:p w14:paraId="03E59FE7"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$15,533.42</w:t>
            </w:r>
          </w:p>
        </w:tc>
      </w:tr>
      <w:tr w:rsidR="00762274" w:rsidRPr="00877125" w14:paraId="518905CA" w14:textId="77777777" w:rsidTr="00D748D0">
        <w:trPr>
          <w:trHeight w:val="225"/>
        </w:trPr>
        <w:tc>
          <w:tcPr>
            <w:tcW w:w="4785" w:type="dxa"/>
            <w:tcBorders>
              <w:top w:val="nil"/>
              <w:left w:val="nil"/>
              <w:bottom w:val="nil"/>
              <w:right w:val="nil"/>
            </w:tcBorders>
            <w:shd w:val="clear" w:color="auto" w:fill="auto"/>
            <w:noWrap/>
            <w:vAlign w:val="center"/>
            <w:hideMark/>
          </w:tcPr>
          <w:p w14:paraId="39A5C55A"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vertAlign w:val="superscript"/>
              </w:rPr>
              <w:t>a</w:t>
            </w:r>
            <w:r w:rsidRPr="00877125">
              <w:rPr>
                <w:rFonts w:ascii="Times New Roman" w:eastAsia="Times New Roman" w:hAnsi="Times New Roman" w:cs="Times New Roman"/>
                <w:sz w:val="16"/>
                <w:szCs w:val="16"/>
              </w:rPr>
              <w:t xml:space="preserve">  Exhibit includes rounding error.</w:t>
            </w:r>
          </w:p>
        </w:tc>
        <w:tc>
          <w:tcPr>
            <w:tcW w:w="701" w:type="dxa"/>
            <w:tcBorders>
              <w:top w:val="nil"/>
              <w:left w:val="nil"/>
              <w:bottom w:val="nil"/>
              <w:right w:val="nil"/>
            </w:tcBorders>
            <w:shd w:val="clear" w:color="auto" w:fill="auto"/>
            <w:noWrap/>
            <w:vAlign w:val="center"/>
            <w:hideMark/>
          </w:tcPr>
          <w:p w14:paraId="2790EF1B"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7E319760"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4F894366"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5FEB6DE7"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65E42C8E"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center"/>
            <w:hideMark/>
          </w:tcPr>
          <w:p w14:paraId="7D8E242A"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510E64A1"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30375A9E"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569C28FA"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3FDCE6E5"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1892C47F" w14:textId="77777777" w:rsidR="00762274" w:rsidRPr="00877125" w:rsidRDefault="00762274" w:rsidP="00D748D0">
            <w:pPr>
              <w:spacing w:after="0" w:line="240" w:lineRule="auto"/>
              <w:rPr>
                <w:rFonts w:ascii="Times New Roman" w:eastAsia="Times New Roman" w:hAnsi="Times New Roman" w:cs="Times New Roman"/>
                <w:sz w:val="16"/>
                <w:szCs w:val="16"/>
              </w:rPr>
            </w:pPr>
          </w:p>
        </w:tc>
      </w:tr>
    </w:tbl>
    <w:p w14:paraId="10B0056E" w14:textId="77777777" w:rsidR="00762274" w:rsidRPr="00300A27" w:rsidRDefault="00762274" w:rsidP="00762274">
      <w:pPr>
        <w:rPr>
          <w:rFonts w:ascii="Times New Roman" w:hAnsi="Times New Roman" w:cs="Times New Roman"/>
          <w:sz w:val="24"/>
          <w:szCs w:val="24"/>
        </w:rPr>
      </w:pPr>
    </w:p>
    <w:p w14:paraId="21AAA745" w14:textId="4BCD07C7" w:rsidR="00762274" w:rsidRDefault="00762274">
      <w:pPr>
        <w:rPr>
          <w:rFonts w:ascii="Times New Roman" w:hAnsi="Times New Roman" w:cs="Times New Roman"/>
          <w:sz w:val="24"/>
          <w:szCs w:val="24"/>
        </w:rPr>
      </w:pPr>
      <w:r>
        <w:rPr>
          <w:rFonts w:ascii="Times New Roman" w:hAnsi="Times New Roman" w:cs="Times New Roman"/>
          <w:sz w:val="24"/>
          <w:szCs w:val="24"/>
        </w:rPr>
        <w:br w:type="page"/>
      </w:r>
    </w:p>
    <w:tbl>
      <w:tblPr>
        <w:tblW w:w="14598" w:type="dxa"/>
        <w:tblInd w:w="93" w:type="dxa"/>
        <w:tblLook w:val="04A0" w:firstRow="1" w:lastRow="0" w:firstColumn="1" w:lastColumn="0" w:noHBand="0" w:noVBand="1"/>
      </w:tblPr>
      <w:tblGrid>
        <w:gridCol w:w="5235"/>
        <w:gridCol w:w="701"/>
        <w:gridCol w:w="701"/>
        <w:gridCol w:w="701"/>
        <w:gridCol w:w="701"/>
        <w:gridCol w:w="763"/>
        <w:gridCol w:w="936"/>
        <w:gridCol w:w="820"/>
        <w:gridCol w:w="980"/>
        <w:gridCol w:w="960"/>
        <w:gridCol w:w="920"/>
        <w:gridCol w:w="1180"/>
      </w:tblGrid>
      <w:tr w:rsidR="00762274" w:rsidRPr="00877125" w14:paraId="7E074580" w14:textId="77777777" w:rsidTr="00D748D0">
        <w:trPr>
          <w:trHeight w:val="225"/>
        </w:trPr>
        <w:tc>
          <w:tcPr>
            <w:tcW w:w="5235" w:type="dxa"/>
            <w:tcBorders>
              <w:top w:val="nil"/>
              <w:left w:val="nil"/>
              <w:bottom w:val="nil"/>
              <w:right w:val="nil"/>
            </w:tcBorders>
            <w:shd w:val="clear" w:color="auto" w:fill="auto"/>
            <w:noWrap/>
            <w:vAlign w:val="center"/>
            <w:hideMark/>
          </w:tcPr>
          <w:p w14:paraId="322F51E6"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EXHIBIT CCR-8a</w:t>
            </w:r>
          </w:p>
        </w:tc>
        <w:tc>
          <w:tcPr>
            <w:tcW w:w="701" w:type="dxa"/>
            <w:tcBorders>
              <w:top w:val="nil"/>
              <w:left w:val="nil"/>
              <w:bottom w:val="nil"/>
              <w:right w:val="nil"/>
            </w:tcBorders>
            <w:shd w:val="clear" w:color="auto" w:fill="auto"/>
            <w:noWrap/>
            <w:vAlign w:val="center"/>
            <w:hideMark/>
          </w:tcPr>
          <w:p w14:paraId="5C65B27B"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447CEEED"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07E6D690"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3DC20B55"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58399E7C"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36" w:type="dxa"/>
            <w:tcBorders>
              <w:top w:val="nil"/>
              <w:left w:val="nil"/>
              <w:bottom w:val="nil"/>
              <w:right w:val="nil"/>
            </w:tcBorders>
            <w:shd w:val="clear" w:color="auto" w:fill="auto"/>
            <w:noWrap/>
            <w:vAlign w:val="center"/>
            <w:hideMark/>
          </w:tcPr>
          <w:p w14:paraId="3581D663"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510A578D"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14CD8FEC"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2D170017"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666B4466"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3C2BF949" w14:textId="77777777" w:rsidR="00762274" w:rsidRPr="00877125" w:rsidRDefault="00762274" w:rsidP="00D748D0">
            <w:pPr>
              <w:spacing w:after="0" w:line="240" w:lineRule="auto"/>
              <w:rPr>
                <w:rFonts w:ascii="Times New Roman" w:eastAsia="Times New Roman" w:hAnsi="Times New Roman" w:cs="Times New Roman"/>
                <w:sz w:val="16"/>
                <w:szCs w:val="16"/>
              </w:rPr>
            </w:pPr>
          </w:p>
        </w:tc>
      </w:tr>
      <w:tr w:rsidR="00762274" w:rsidRPr="00877125" w14:paraId="59928176" w14:textId="77777777" w:rsidTr="00D748D0">
        <w:trPr>
          <w:trHeight w:val="240"/>
        </w:trPr>
        <w:tc>
          <w:tcPr>
            <w:tcW w:w="6637" w:type="dxa"/>
            <w:gridSpan w:val="3"/>
            <w:tcBorders>
              <w:top w:val="nil"/>
              <w:left w:val="nil"/>
              <w:bottom w:val="nil"/>
              <w:right w:val="nil"/>
            </w:tcBorders>
            <w:shd w:val="clear" w:color="auto" w:fill="auto"/>
            <w:vAlign w:val="center"/>
            <w:hideMark/>
          </w:tcPr>
          <w:p w14:paraId="7802337C"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DISPOSAL OF COAL COMBUSTION RESIDUALS FROM ELECTRIC UTILITIES</w:t>
            </w:r>
          </w:p>
        </w:tc>
        <w:tc>
          <w:tcPr>
            <w:tcW w:w="701" w:type="dxa"/>
            <w:tcBorders>
              <w:top w:val="nil"/>
              <w:left w:val="nil"/>
              <w:bottom w:val="nil"/>
              <w:right w:val="nil"/>
            </w:tcBorders>
            <w:shd w:val="clear" w:color="auto" w:fill="auto"/>
            <w:noWrap/>
            <w:vAlign w:val="center"/>
            <w:hideMark/>
          </w:tcPr>
          <w:p w14:paraId="077E2325"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0D17091A"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47C4E8EF"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36" w:type="dxa"/>
            <w:tcBorders>
              <w:top w:val="nil"/>
              <w:left w:val="nil"/>
              <w:bottom w:val="nil"/>
              <w:right w:val="nil"/>
            </w:tcBorders>
            <w:shd w:val="clear" w:color="auto" w:fill="auto"/>
            <w:noWrap/>
            <w:vAlign w:val="center"/>
            <w:hideMark/>
          </w:tcPr>
          <w:p w14:paraId="68290565"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08C0D51A"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68BBFF04"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0F331B9E"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36B723BD"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2AE2CB00" w14:textId="77777777" w:rsidR="00762274" w:rsidRPr="00877125" w:rsidRDefault="00762274" w:rsidP="00D748D0">
            <w:pPr>
              <w:spacing w:after="0" w:line="240" w:lineRule="auto"/>
              <w:rPr>
                <w:rFonts w:ascii="Times New Roman" w:eastAsia="Times New Roman" w:hAnsi="Times New Roman" w:cs="Times New Roman"/>
                <w:sz w:val="16"/>
                <w:szCs w:val="16"/>
              </w:rPr>
            </w:pPr>
          </w:p>
        </w:tc>
      </w:tr>
      <w:tr w:rsidR="00762274" w:rsidRPr="00877125" w14:paraId="25A5708A" w14:textId="77777777" w:rsidTr="00D748D0">
        <w:trPr>
          <w:trHeight w:val="240"/>
        </w:trPr>
        <w:tc>
          <w:tcPr>
            <w:tcW w:w="13418" w:type="dxa"/>
            <w:gridSpan w:val="11"/>
            <w:tcBorders>
              <w:top w:val="nil"/>
              <w:left w:val="nil"/>
              <w:bottom w:val="nil"/>
              <w:right w:val="nil"/>
            </w:tcBorders>
            <w:shd w:val="clear" w:color="auto" w:fill="auto"/>
            <w:vAlign w:val="center"/>
            <w:hideMark/>
          </w:tcPr>
          <w:p w14:paraId="647D6A20"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ESTIMATED ANNUAL RESPONDENT HOUR AND COST BURDEN - STATE GOVERNMENT AGENCIES AND TRIBAL AUTHORITIES </w:t>
            </w:r>
            <w:r w:rsidRPr="00877125">
              <w:rPr>
                <w:rFonts w:ascii="Times New Roman" w:eastAsia="Times New Roman" w:hAnsi="Times New Roman" w:cs="Times New Roman"/>
                <w:b/>
                <w:bCs/>
                <w:sz w:val="16"/>
                <w:szCs w:val="16"/>
                <w:vertAlign w:val="superscript"/>
              </w:rPr>
              <w:t>a</w:t>
            </w:r>
          </w:p>
        </w:tc>
        <w:tc>
          <w:tcPr>
            <w:tcW w:w="1180" w:type="dxa"/>
            <w:tcBorders>
              <w:top w:val="nil"/>
              <w:left w:val="nil"/>
              <w:bottom w:val="nil"/>
              <w:right w:val="nil"/>
            </w:tcBorders>
            <w:shd w:val="clear" w:color="auto" w:fill="auto"/>
            <w:noWrap/>
            <w:vAlign w:val="center"/>
            <w:hideMark/>
          </w:tcPr>
          <w:p w14:paraId="3A5D3ACC" w14:textId="77777777" w:rsidR="00762274" w:rsidRPr="00877125" w:rsidRDefault="00762274" w:rsidP="00D748D0">
            <w:pPr>
              <w:spacing w:after="0" w:line="240" w:lineRule="auto"/>
              <w:rPr>
                <w:rFonts w:ascii="Times New Roman" w:eastAsia="Times New Roman" w:hAnsi="Times New Roman" w:cs="Times New Roman"/>
                <w:sz w:val="16"/>
                <w:szCs w:val="16"/>
              </w:rPr>
            </w:pPr>
          </w:p>
        </w:tc>
      </w:tr>
      <w:tr w:rsidR="00762274" w:rsidRPr="00877125" w14:paraId="4F865009" w14:textId="77777777" w:rsidTr="00D748D0">
        <w:trPr>
          <w:trHeight w:val="675"/>
        </w:trPr>
        <w:tc>
          <w:tcPr>
            <w:tcW w:w="5235" w:type="dxa"/>
            <w:tcBorders>
              <w:top w:val="nil"/>
              <w:left w:val="nil"/>
              <w:bottom w:val="nil"/>
              <w:right w:val="nil"/>
            </w:tcBorders>
            <w:shd w:val="clear" w:color="auto" w:fill="auto"/>
            <w:vAlign w:val="center"/>
            <w:hideMark/>
          </w:tcPr>
          <w:p w14:paraId="56DB1C19"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6303" w:type="dxa"/>
            <w:gridSpan w:val="8"/>
            <w:tcBorders>
              <w:top w:val="nil"/>
              <w:left w:val="nil"/>
              <w:bottom w:val="single" w:sz="8" w:space="0" w:color="auto"/>
              <w:right w:val="nil"/>
            </w:tcBorders>
            <w:shd w:val="clear" w:color="auto" w:fill="auto"/>
            <w:noWrap/>
            <w:vAlign w:val="center"/>
            <w:hideMark/>
          </w:tcPr>
          <w:p w14:paraId="2ED1CD3D"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 and Costs Per Respondent Per Activity</w:t>
            </w:r>
          </w:p>
        </w:tc>
        <w:tc>
          <w:tcPr>
            <w:tcW w:w="3060" w:type="dxa"/>
            <w:gridSpan w:val="3"/>
            <w:tcBorders>
              <w:top w:val="nil"/>
              <w:left w:val="nil"/>
              <w:bottom w:val="single" w:sz="8" w:space="0" w:color="auto"/>
              <w:right w:val="nil"/>
            </w:tcBorders>
            <w:shd w:val="clear" w:color="auto" w:fill="auto"/>
            <w:noWrap/>
            <w:vAlign w:val="center"/>
            <w:hideMark/>
          </w:tcPr>
          <w:p w14:paraId="41BB750D"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 Hours and Costs</w:t>
            </w:r>
          </w:p>
        </w:tc>
      </w:tr>
      <w:tr w:rsidR="00762274" w:rsidRPr="00877125" w14:paraId="62558274" w14:textId="77777777" w:rsidTr="00D748D0">
        <w:trPr>
          <w:trHeight w:val="225"/>
        </w:trPr>
        <w:tc>
          <w:tcPr>
            <w:tcW w:w="5235" w:type="dxa"/>
            <w:tcBorders>
              <w:top w:val="nil"/>
              <w:left w:val="nil"/>
              <w:bottom w:val="nil"/>
              <w:right w:val="nil"/>
            </w:tcBorders>
            <w:shd w:val="clear" w:color="auto" w:fill="auto"/>
            <w:vAlign w:val="center"/>
            <w:hideMark/>
          </w:tcPr>
          <w:p w14:paraId="6EB93AB7"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single" w:sz="8" w:space="0" w:color="auto"/>
              <w:bottom w:val="nil"/>
              <w:right w:val="nil"/>
            </w:tcBorders>
            <w:shd w:val="clear" w:color="auto" w:fill="auto"/>
            <w:noWrap/>
            <w:vAlign w:val="center"/>
            <w:hideMark/>
          </w:tcPr>
          <w:p w14:paraId="530E6954"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Leg.</w:t>
            </w:r>
          </w:p>
        </w:tc>
        <w:tc>
          <w:tcPr>
            <w:tcW w:w="701" w:type="dxa"/>
            <w:tcBorders>
              <w:top w:val="nil"/>
              <w:left w:val="nil"/>
              <w:bottom w:val="nil"/>
              <w:right w:val="nil"/>
            </w:tcBorders>
            <w:shd w:val="clear" w:color="auto" w:fill="auto"/>
            <w:noWrap/>
            <w:vAlign w:val="center"/>
            <w:hideMark/>
          </w:tcPr>
          <w:p w14:paraId="6AEB9640"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Mgr.</w:t>
            </w:r>
          </w:p>
        </w:tc>
        <w:tc>
          <w:tcPr>
            <w:tcW w:w="701" w:type="dxa"/>
            <w:tcBorders>
              <w:top w:val="nil"/>
              <w:left w:val="nil"/>
              <w:bottom w:val="nil"/>
              <w:right w:val="nil"/>
            </w:tcBorders>
            <w:shd w:val="clear" w:color="auto" w:fill="auto"/>
            <w:noWrap/>
            <w:vAlign w:val="center"/>
            <w:hideMark/>
          </w:tcPr>
          <w:p w14:paraId="6AF0142D"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Tech.</w:t>
            </w:r>
          </w:p>
        </w:tc>
        <w:tc>
          <w:tcPr>
            <w:tcW w:w="701" w:type="dxa"/>
            <w:tcBorders>
              <w:top w:val="nil"/>
              <w:left w:val="nil"/>
              <w:bottom w:val="nil"/>
              <w:right w:val="nil"/>
            </w:tcBorders>
            <w:shd w:val="clear" w:color="auto" w:fill="auto"/>
            <w:noWrap/>
            <w:vAlign w:val="center"/>
            <w:hideMark/>
          </w:tcPr>
          <w:p w14:paraId="1742F72A"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Cler.</w:t>
            </w:r>
          </w:p>
        </w:tc>
        <w:tc>
          <w:tcPr>
            <w:tcW w:w="763" w:type="dxa"/>
            <w:tcBorders>
              <w:top w:val="nil"/>
              <w:left w:val="nil"/>
              <w:bottom w:val="nil"/>
              <w:right w:val="nil"/>
            </w:tcBorders>
            <w:shd w:val="clear" w:color="auto" w:fill="auto"/>
            <w:noWrap/>
            <w:vAlign w:val="center"/>
            <w:hideMark/>
          </w:tcPr>
          <w:p w14:paraId="7F10C0A0"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36" w:type="dxa"/>
            <w:tcBorders>
              <w:top w:val="nil"/>
              <w:left w:val="nil"/>
              <w:bottom w:val="nil"/>
              <w:right w:val="nil"/>
            </w:tcBorders>
            <w:shd w:val="clear" w:color="auto" w:fill="auto"/>
            <w:noWrap/>
            <w:vAlign w:val="center"/>
            <w:hideMark/>
          </w:tcPr>
          <w:p w14:paraId="40BAA712"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Labor</w:t>
            </w:r>
          </w:p>
        </w:tc>
        <w:tc>
          <w:tcPr>
            <w:tcW w:w="820" w:type="dxa"/>
            <w:tcBorders>
              <w:top w:val="nil"/>
              <w:left w:val="nil"/>
              <w:bottom w:val="nil"/>
              <w:right w:val="nil"/>
            </w:tcBorders>
            <w:shd w:val="clear" w:color="auto" w:fill="auto"/>
            <w:noWrap/>
            <w:vAlign w:val="center"/>
            <w:hideMark/>
          </w:tcPr>
          <w:p w14:paraId="53A83B93"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Capital/</w:t>
            </w:r>
          </w:p>
        </w:tc>
        <w:tc>
          <w:tcPr>
            <w:tcW w:w="980" w:type="dxa"/>
            <w:tcBorders>
              <w:top w:val="nil"/>
              <w:left w:val="nil"/>
              <w:bottom w:val="nil"/>
              <w:right w:val="single" w:sz="8" w:space="0" w:color="auto"/>
            </w:tcBorders>
            <w:shd w:val="clear" w:color="auto" w:fill="auto"/>
            <w:noWrap/>
            <w:vAlign w:val="center"/>
            <w:hideMark/>
          </w:tcPr>
          <w:p w14:paraId="78024EAA"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nil"/>
              <w:right w:val="nil"/>
            </w:tcBorders>
            <w:shd w:val="clear" w:color="auto" w:fill="auto"/>
            <w:noWrap/>
            <w:vAlign w:val="center"/>
            <w:hideMark/>
          </w:tcPr>
          <w:p w14:paraId="0B90CEEA"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Number of</w:t>
            </w:r>
          </w:p>
        </w:tc>
        <w:tc>
          <w:tcPr>
            <w:tcW w:w="920" w:type="dxa"/>
            <w:tcBorders>
              <w:top w:val="nil"/>
              <w:left w:val="nil"/>
              <w:bottom w:val="nil"/>
              <w:right w:val="nil"/>
            </w:tcBorders>
            <w:shd w:val="clear" w:color="auto" w:fill="auto"/>
            <w:noWrap/>
            <w:vAlign w:val="center"/>
            <w:hideMark/>
          </w:tcPr>
          <w:p w14:paraId="4D5EA3ED"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1180" w:type="dxa"/>
            <w:tcBorders>
              <w:top w:val="nil"/>
              <w:left w:val="nil"/>
              <w:bottom w:val="nil"/>
              <w:right w:val="single" w:sz="8" w:space="0" w:color="auto"/>
            </w:tcBorders>
            <w:shd w:val="clear" w:color="auto" w:fill="auto"/>
            <w:noWrap/>
            <w:vAlign w:val="center"/>
            <w:hideMark/>
          </w:tcPr>
          <w:p w14:paraId="42C3886C"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r>
      <w:tr w:rsidR="00762274" w:rsidRPr="00877125" w14:paraId="0C940ED1" w14:textId="77777777" w:rsidTr="00D748D0">
        <w:trPr>
          <w:trHeight w:val="225"/>
        </w:trPr>
        <w:tc>
          <w:tcPr>
            <w:tcW w:w="5235" w:type="dxa"/>
            <w:tcBorders>
              <w:top w:val="nil"/>
              <w:left w:val="nil"/>
              <w:bottom w:val="nil"/>
              <w:right w:val="nil"/>
            </w:tcBorders>
            <w:shd w:val="clear" w:color="auto" w:fill="auto"/>
            <w:vAlign w:val="center"/>
            <w:hideMark/>
          </w:tcPr>
          <w:p w14:paraId="057A9993"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4B62526D"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$87.25/</w:t>
            </w:r>
          </w:p>
        </w:tc>
        <w:tc>
          <w:tcPr>
            <w:tcW w:w="701" w:type="dxa"/>
            <w:tcBorders>
              <w:top w:val="nil"/>
              <w:left w:val="nil"/>
              <w:bottom w:val="nil"/>
              <w:right w:val="nil"/>
            </w:tcBorders>
            <w:shd w:val="clear" w:color="auto" w:fill="auto"/>
            <w:noWrap/>
            <w:vAlign w:val="center"/>
            <w:hideMark/>
          </w:tcPr>
          <w:p w14:paraId="1600F804"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$84.94/</w:t>
            </w:r>
          </w:p>
        </w:tc>
        <w:tc>
          <w:tcPr>
            <w:tcW w:w="701" w:type="dxa"/>
            <w:tcBorders>
              <w:top w:val="nil"/>
              <w:left w:val="nil"/>
              <w:bottom w:val="nil"/>
              <w:right w:val="nil"/>
            </w:tcBorders>
            <w:shd w:val="clear" w:color="auto" w:fill="auto"/>
            <w:noWrap/>
            <w:vAlign w:val="center"/>
            <w:hideMark/>
          </w:tcPr>
          <w:p w14:paraId="3E3771D1"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$45.22/</w:t>
            </w:r>
          </w:p>
        </w:tc>
        <w:tc>
          <w:tcPr>
            <w:tcW w:w="701" w:type="dxa"/>
            <w:tcBorders>
              <w:top w:val="nil"/>
              <w:left w:val="nil"/>
              <w:bottom w:val="nil"/>
              <w:right w:val="nil"/>
            </w:tcBorders>
            <w:shd w:val="clear" w:color="auto" w:fill="auto"/>
            <w:noWrap/>
            <w:vAlign w:val="center"/>
            <w:hideMark/>
          </w:tcPr>
          <w:p w14:paraId="701639E3"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$32.27/</w:t>
            </w:r>
          </w:p>
        </w:tc>
        <w:tc>
          <w:tcPr>
            <w:tcW w:w="763" w:type="dxa"/>
            <w:tcBorders>
              <w:top w:val="nil"/>
              <w:left w:val="nil"/>
              <w:bottom w:val="nil"/>
              <w:right w:val="nil"/>
            </w:tcBorders>
            <w:shd w:val="clear" w:color="auto" w:fill="auto"/>
            <w:noWrap/>
            <w:vAlign w:val="center"/>
            <w:hideMark/>
          </w:tcPr>
          <w:p w14:paraId="1FB7A6F0"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936" w:type="dxa"/>
            <w:tcBorders>
              <w:top w:val="nil"/>
              <w:left w:val="nil"/>
              <w:bottom w:val="nil"/>
              <w:right w:val="nil"/>
            </w:tcBorders>
            <w:shd w:val="clear" w:color="auto" w:fill="auto"/>
            <w:noWrap/>
            <w:vAlign w:val="center"/>
            <w:hideMark/>
          </w:tcPr>
          <w:p w14:paraId="638C0733"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820" w:type="dxa"/>
            <w:tcBorders>
              <w:top w:val="nil"/>
              <w:left w:val="nil"/>
              <w:bottom w:val="nil"/>
              <w:right w:val="nil"/>
            </w:tcBorders>
            <w:shd w:val="clear" w:color="auto" w:fill="auto"/>
            <w:noWrap/>
            <w:vAlign w:val="center"/>
            <w:hideMark/>
          </w:tcPr>
          <w:p w14:paraId="0DFD0A58"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Startup</w:t>
            </w:r>
          </w:p>
        </w:tc>
        <w:tc>
          <w:tcPr>
            <w:tcW w:w="980" w:type="dxa"/>
            <w:tcBorders>
              <w:top w:val="nil"/>
              <w:left w:val="nil"/>
              <w:bottom w:val="nil"/>
              <w:right w:val="nil"/>
            </w:tcBorders>
            <w:shd w:val="clear" w:color="auto" w:fill="auto"/>
            <w:noWrap/>
            <w:vAlign w:val="center"/>
            <w:hideMark/>
          </w:tcPr>
          <w:p w14:paraId="3F828B24"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O&amp;M</w:t>
            </w:r>
          </w:p>
        </w:tc>
        <w:tc>
          <w:tcPr>
            <w:tcW w:w="960" w:type="dxa"/>
            <w:tcBorders>
              <w:top w:val="nil"/>
              <w:left w:val="nil"/>
              <w:bottom w:val="nil"/>
              <w:right w:val="nil"/>
            </w:tcBorders>
            <w:shd w:val="clear" w:color="auto" w:fill="auto"/>
            <w:noWrap/>
            <w:vAlign w:val="center"/>
            <w:hideMark/>
          </w:tcPr>
          <w:p w14:paraId="0E20AE43"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20" w:type="dxa"/>
            <w:tcBorders>
              <w:top w:val="nil"/>
              <w:left w:val="nil"/>
              <w:bottom w:val="nil"/>
              <w:right w:val="nil"/>
            </w:tcBorders>
            <w:shd w:val="clear" w:color="auto" w:fill="auto"/>
            <w:noWrap/>
            <w:vAlign w:val="center"/>
            <w:hideMark/>
          </w:tcPr>
          <w:p w14:paraId="16C9ED13"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1180" w:type="dxa"/>
            <w:tcBorders>
              <w:top w:val="nil"/>
              <w:left w:val="nil"/>
              <w:bottom w:val="nil"/>
              <w:right w:val="nil"/>
            </w:tcBorders>
            <w:shd w:val="clear" w:color="auto" w:fill="auto"/>
            <w:noWrap/>
            <w:vAlign w:val="center"/>
            <w:hideMark/>
          </w:tcPr>
          <w:p w14:paraId="5B98B63C"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r>
      <w:tr w:rsidR="00762274" w:rsidRPr="00877125" w14:paraId="7C13A180" w14:textId="77777777" w:rsidTr="00D748D0">
        <w:trPr>
          <w:trHeight w:val="285"/>
        </w:trPr>
        <w:tc>
          <w:tcPr>
            <w:tcW w:w="5235" w:type="dxa"/>
            <w:tcBorders>
              <w:top w:val="nil"/>
              <w:left w:val="nil"/>
              <w:bottom w:val="single" w:sz="4" w:space="0" w:color="auto"/>
              <w:right w:val="nil"/>
            </w:tcBorders>
            <w:shd w:val="clear" w:color="auto" w:fill="auto"/>
            <w:vAlign w:val="center"/>
            <w:hideMark/>
          </w:tcPr>
          <w:p w14:paraId="2709146F"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INFORMATION COLLECTION ACTIVITY</w:t>
            </w:r>
          </w:p>
        </w:tc>
        <w:tc>
          <w:tcPr>
            <w:tcW w:w="701" w:type="dxa"/>
            <w:tcBorders>
              <w:top w:val="nil"/>
              <w:left w:val="nil"/>
              <w:bottom w:val="nil"/>
              <w:right w:val="nil"/>
            </w:tcBorders>
            <w:shd w:val="clear" w:color="auto" w:fill="auto"/>
            <w:vAlign w:val="center"/>
            <w:hideMark/>
          </w:tcPr>
          <w:p w14:paraId="2261BC1F"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1A7AA3EA"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6DEF19C1"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08BBE17A"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63" w:type="dxa"/>
            <w:tcBorders>
              <w:top w:val="nil"/>
              <w:left w:val="nil"/>
              <w:bottom w:val="nil"/>
              <w:right w:val="nil"/>
            </w:tcBorders>
            <w:shd w:val="clear" w:color="auto" w:fill="auto"/>
            <w:vAlign w:val="center"/>
            <w:hideMark/>
          </w:tcPr>
          <w:p w14:paraId="2AC5A936"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936" w:type="dxa"/>
            <w:tcBorders>
              <w:top w:val="nil"/>
              <w:left w:val="nil"/>
              <w:bottom w:val="nil"/>
              <w:right w:val="nil"/>
            </w:tcBorders>
            <w:shd w:val="clear" w:color="auto" w:fill="auto"/>
            <w:vAlign w:val="center"/>
            <w:hideMark/>
          </w:tcPr>
          <w:p w14:paraId="7BF956AD"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820" w:type="dxa"/>
            <w:tcBorders>
              <w:top w:val="nil"/>
              <w:left w:val="nil"/>
              <w:bottom w:val="nil"/>
              <w:right w:val="nil"/>
            </w:tcBorders>
            <w:shd w:val="clear" w:color="auto" w:fill="auto"/>
            <w:vAlign w:val="center"/>
            <w:hideMark/>
          </w:tcPr>
          <w:p w14:paraId="277F37CA"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80" w:type="dxa"/>
            <w:tcBorders>
              <w:top w:val="nil"/>
              <w:left w:val="nil"/>
              <w:bottom w:val="nil"/>
              <w:right w:val="nil"/>
            </w:tcBorders>
            <w:shd w:val="clear" w:color="auto" w:fill="auto"/>
            <w:vAlign w:val="center"/>
            <w:hideMark/>
          </w:tcPr>
          <w:p w14:paraId="568C0D7C"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60" w:type="dxa"/>
            <w:tcBorders>
              <w:top w:val="nil"/>
              <w:left w:val="nil"/>
              <w:bottom w:val="nil"/>
              <w:right w:val="nil"/>
            </w:tcBorders>
            <w:shd w:val="clear" w:color="auto" w:fill="auto"/>
            <w:vAlign w:val="center"/>
            <w:hideMark/>
          </w:tcPr>
          <w:p w14:paraId="55EE245D"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Activities</w:t>
            </w:r>
          </w:p>
        </w:tc>
        <w:tc>
          <w:tcPr>
            <w:tcW w:w="920" w:type="dxa"/>
            <w:tcBorders>
              <w:top w:val="nil"/>
              <w:left w:val="nil"/>
              <w:bottom w:val="nil"/>
              <w:right w:val="nil"/>
            </w:tcBorders>
            <w:shd w:val="clear" w:color="auto" w:fill="auto"/>
            <w:vAlign w:val="center"/>
            <w:hideMark/>
          </w:tcPr>
          <w:p w14:paraId="2BF5E737"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c>
          <w:tcPr>
            <w:tcW w:w="1180" w:type="dxa"/>
            <w:tcBorders>
              <w:top w:val="nil"/>
              <w:left w:val="nil"/>
              <w:bottom w:val="nil"/>
              <w:right w:val="nil"/>
            </w:tcBorders>
            <w:shd w:val="clear" w:color="auto" w:fill="auto"/>
            <w:vAlign w:val="center"/>
            <w:hideMark/>
          </w:tcPr>
          <w:p w14:paraId="13B4043F"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r>
      <w:tr w:rsidR="00762274" w:rsidRPr="00877125" w14:paraId="44A54D8E" w14:textId="77777777" w:rsidTr="00D748D0">
        <w:trPr>
          <w:trHeight w:val="225"/>
        </w:trPr>
        <w:tc>
          <w:tcPr>
            <w:tcW w:w="14598"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827A9AF"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Solid Waste Management Plans</w:t>
            </w:r>
          </w:p>
        </w:tc>
      </w:tr>
      <w:tr w:rsidR="00762274" w:rsidRPr="00877125" w14:paraId="26705E6F" w14:textId="77777777" w:rsidTr="00D748D0">
        <w:trPr>
          <w:trHeight w:val="225"/>
        </w:trPr>
        <w:tc>
          <w:tcPr>
            <w:tcW w:w="5235" w:type="dxa"/>
            <w:tcBorders>
              <w:top w:val="nil"/>
              <w:left w:val="single" w:sz="4" w:space="0" w:color="auto"/>
              <w:bottom w:val="single" w:sz="4" w:space="0" w:color="auto"/>
              <w:right w:val="nil"/>
            </w:tcBorders>
            <w:shd w:val="clear" w:color="auto" w:fill="auto"/>
            <w:vAlign w:val="center"/>
            <w:hideMark/>
          </w:tcPr>
          <w:p w14:paraId="149D1628"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solid waste management plan</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6967C0A4"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80.00</w:t>
            </w:r>
          </w:p>
        </w:tc>
        <w:tc>
          <w:tcPr>
            <w:tcW w:w="701" w:type="dxa"/>
            <w:tcBorders>
              <w:top w:val="nil"/>
              <w:left w:val="nil"/>
              <w:bottom w:val="single" w:sz="4" w:space="0" w:color="auto"/>
              <w:right w:val="single" w:sz="4" w:space="0" w:color="auto"/>
            </w:tcBorders>
            <w:shd w:val="clear" w:color="auto" w:fill="auto"/>
            <w:vAlign w:val="center"/>
            <w:hideMark/>
          </w:tcPr>
          <w:p w14:paraId="4C5631B0"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80.00</w:t>
            </w:r>
          </w:p>
        </w:tc>
        <w:tc>
          <w:tcPr>
            <w:tcW w:w="701" w:type="dxa"/>
            <w:tcBorders>
              <w:top w:val="nil"/>
              <w:left w:val="nil"/>
              <w:bottom w:val="single" w:sz="4" w:space="0" w:color="auto"/>
              <w:right w:val="single" w:sz="4" w:space="0" w:color="auto"/>
            </w:tcBorders>
            <w:shd w:val="clear" w:color="auto" w:fill="auto"/>
            <w:vAlign w:val="center"/>
            <w:hideMark/>
          </w:tcPr>
          <w:p w14:paraId="21BD0C2C"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500.00</w:t>
            </w:r>
          </w:p>
        </w:tc>
        <w:tc>
          <w:tcPr>
            <w:tcW w:w="701" w:type="dxa"/>
            <w:tcBorders>
              <w:top w:val="nil"/>
              <w:left w:val="nil"/>
              <w:bottom w:val="single" w:sz="4" w:space="0" w:color="auto"/>
              <w:right w:val="single" w:sz="4" w:space="0" w:color="auto"/>
            </w:tcBorders>
            <w:shd w:val="clear" w:color="auto" w:fill="auto"/>
            <w:vAlign w:val="center"/>
            <w:hideMark/>
          </w:tcPr>
          <w:p w14:paraId="6C88C8A7"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20.00</w:t>
            </w:r>
          </w:p>
        </w:tc>
        <w:tc>
          <w:tcPr>
            <w:tcW w:w="763" w:type="dxa"/>
            <w:tcBorders>
              <w:top w:val="nil"/>
              <w:left w:val="nil"/>
              <w:bottom w:val="single" w:sz="4" w:space="0" w:color="auto"/>
              <w:right w:val="single" w:sz="4" w:space="0" w:color="auto"/>
            </w:tcBorders>
            <w:shd w:val="clear" w:color="auto" w:fill="auto"/>
            <w:vAlign w:val="center"/>
            <w:hideMark/>
          </w:tcPr>
          <w:p w14:paraId="5686923F"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680.00</w:t>
            </w:r>
          </w:p>
        </w:tc>
        <w:tc>
          <w:tcPr>
            <w:tcW w:w="936" w:type="dxa"/>
            <w:tcBorders>
              <w:top w:val="nil"/>
              <w:left w:val="nil"/>
              <w:bottom w:val="single" w:sz="4" w:space="0" w:color="auto"/>
              <w:right w:val="single" w:sz="4" w:space="0" w:color="auto"/>
            </w:tcBorders>
            <w:shd w:val="clear" w:color="auto" w:fill="auto"/>
            <w:vAlign w:val="center"/>
            <w:hideMark/>
          </w:tcPr>
          <w:p w14:paraId="03A5642A"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$37,030.60</w:t>
            </w:r>
          </w:p>
        </w:tc>
        <w:tc>
          <w:tcPr>
            <w:tcW w:w="820" w:type="dxa"/>
            <w:tcBorders>
              <w:top w:val="nil"/>
              <w:left w:val="nil"/>
              <w:bottom w:val="single" w:sz="4" w:space="0" w:color="auto"/>
              <w:right w:val="single" w:sz="4" w:space="0" w:color="auto"/>
            </w:tcBorders>
            <w:shd w:val="clear" w:color="auto" w:fill="auto"/>
            <w:vAlign w:val="center"/>
            <w:hideMark/>
          </w:tcPr>
          <w:p w14:paraId="7B005A99"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57A09A63"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474FBD14"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w:t>
            </w:r>
          </w:p>
        </w:tc>
        <w:tc>
          <w:tcPr>
            <w:tcW w:w="920" w:type="dxa"/>
            <w:tcBorders>
              <w:top w:val="nil"/>
              <w:left w:val="nil"/>
              <w:bottom w:val="single" w:sz="4" w:space="0" w:color="auto"/>
              <w:right w:val="single" w:sz="4" w:space="0" w:color="auto"/>
            </w:tcBorders>
            <w:shd w:val="clear" w:color="auto" w:fill="auto"/>
            <w:vAlign w:val="center"/>
            <w:hideMark/>
          </w:tcPr>
          <w:p w14:paraId="59157E6F"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680.00</w:t>
            </w:r>
          </w:p>
        </w:tc>
        <w:tc>
          <w:tcPr>
            <w:tcW w:w="1180" w:type="dxa"/>
            <w:tcBorders>
              <w:top w:val="nil"/>
              <w:left w:val="nil"/>
              <w:bottom w:val="single" w:sz="4" w:space="0" w:color="auto"/>
              <w:right w:val="single" w:sz="4" w:space="0" w:color="auto"/>
            </w:tcBorders>
            <w:shd w:val="clear" w:color="auto" w:fill="auto"/>
            <w:vAlign w:val="center"/>
            <w:hideMark/>
          </w:tcPr>
          <w:p w14:paraId="28A03DD2"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$37,030.60</w:t>
            </w:r>
          </w:p>
        </w:tc>
      </w:tr>
      <w:tr w:rsidR="00762274" w:rsidRPr="00877125" w14:paraId="4D5B7B37" w14:textId="77777777" w:rsidTr="00D748D0">
        <w:trPr>
          <w:trHeight w:val="225"/>
        </w:trPr>
        <w:tc>
          <w:tcPr>
            <w:tcW w:w="5235" w:type="dxa"/>
            <w:tcBorders>
              <w:top w:val="nil"/>
              <w:left w:val="single" w:sz="4" w:space="0" w:color="auto"/>
              <w:bottom w:val="single" w:sz="4" w:space="0" w:color="auto"/>
              <w:right w:val="nil"/>
            </w:tcBorders>
            <w:shd w:val="clear" w:color="auto" w:fill="auto"/>
            <w:vAlign w:val="center"/>
            <w:hideMark/>
          </w:tcPr>
          <w:p w14:paraId="3FE38431"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Prepare state CCR permit program application</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16532AAA"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120.00</w:t>
            </w:r>
          </w:p>
        </w:tc>
        <w:tc>
          <w:tcPr>
            <w:tcW w:w="701" w:type="dxa"/>
            <w:tcBorders>
              <w:top w:val="nil"/>
              <w:left w:val="nil"/>
              <w:bottom w:val="single" w:sz="4" w:space="0" w:color="auto"/>
              <w:right w:val="single" w:sz="4" w:space="0" w:color="auto"/>
            </w:tcBorders>
            <w:shd w:val="clear" w:color="auto" w:fill="auto"/>
            <w:vAlign w:val="center"/>
            <w:hideMark/>
          </w:tcPr>
          <w:p w14:paraId="0F986D97"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95.00</w:t>
            </w:r>
          </w:p>
        </w:tc>
        <w:tc>
          <w:tcPr>
            <w:tcW w:w="701" w:type="dxa"/>
            <w:tcBorders>
              <w:top w:val="nil"/>
              <w:left w:val="nil"/>
              <w:bottom w:val="single" w:sz="4" w:space="0" w:color="auto"/>
              <w:right w:val="single" w:sz="4" w:space="0" w:color="auto"/>
            </w:tcBorders>
            <w:shd w:val="clear" w:color="auto" w:fill="auto"/>
            <w:vAlign w:val="center"/>
            <w:hideMark/>
          </w:tcPr>
          <w:p w14:paraId="65B0E550"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600.00</w:t>
            </w:r>
          </w:p>
        </w:tc>
        <w:tc>
          <w:tcPr>
            <w:tcW w:w="701" w:type="dxa"/>
            <w:tcBorders>
              <w:top w:val="nil"/>
              <w:left w:val="nil"/>
              <w:bottom w:val="single" w:sz="4" w:space="0" w:color="auto"/>
              <w:right w:val="single" w:sz="4" w:space="0" w:color="auto"/>
            </w:tcBorders>
            <w:shd w:val="clear" w:color="auto" w:fill="auto"/>
            <w:vAlign w:val="center"/>
            <w:hideMark/>
          </w:tcPr>
          <w:p w14:paraId="4E5A1563"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20.00</w:t>
            </w:r>
          </w:p>
        </w:tc>
        <w:tc>
          <w:tcPr>
            <w:tcW w:w="763" w:type="dxa"/>
            <w:tcBorders>
              <w:top w:val="nil"/>
              <w:left w:val="nil"/>
              <w:bottom w:val="single" w:sz="4" w:space="0" w:color="auto"/>
              <w:right w:val="single" w:sz="4" w:space="0" w:color="auto"/>
            </w:tcBorders>
            <w:shd w:val="clear" w:color="auto" w:fill="auto"/>
            <w:vAlign w:val="center"/>
            <w:hideMark/>
          </w:tcPr>
          <w:p w14:paraId="70F3634F"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835.00</w:t>
            </w:r>
          </w:p>
        </w:tc>
        <w:tc>
          <w:tcPr>
            <w:tcW w:w="936" w:type="dxa"/>
            <w:tcBorders>
              <w:top w:val="nil"/>
              <w:left w:val="nil"/>
              <w:bottom w:val="single" w:sz="4" w:space="0" w:color="auto"/>
              <w:right w:val="single" w:sz="4" w:space="0" w:color="auto"/>
            </w:tcBorders>
            <w:shd w:val="clear" w:color="auto" w:fill="auto"/>
            <w:vAlign w:val="center"/>
            <w:hideMark/>
          </w:tcPr>
          <w:p w14:paraId="4435C090"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$46,316.70</w:t>
            </w:r>
          </w:p>
        </w:tc>
        <w:tc>
          <w:tcPr>
            <w:tcW w:w="820" w:type="dxa"/>
            <w:tcBorders>
              <w:top w:val="nil"/>
              <w:left w:val="nil"/>
              <w:bottom w:val="single" w:sz="4" w:space="0" w:color="auto"/>
              <w:right w:val="single" w:sz="4" w:space="0" w:color="auto"/>
            </w:tcBorders>
            <w:shd w:val="clear" w:color="auto" w:fill="auto"/>
            <w:vAlign w:val="center"/>
            <w:hideMark/>
          </w:tcPr>
          <w:p w14:paraId="5D293FAF"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127D0195"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60B25EE9"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w:t>
            </w:r>
          </w:p>
        </w:tc>
        <w:tc>
          <w:tcPr>
            <w:tcW w:w="920" w:type="dxa"/>
            <w:tcBorders>
              <w:top w:val="nil"/>
              <w:left w:val="nil"/>
              <w:bottom w:val="single" w:sz="4" w:space="0" w:color="auto"/>
              <w:right w:val="single" w:sz="4" w:space="0" w:color="auto"/>
            </w:tcBorders>
            <w:shd w:val="clear" w:color="auto" w:fill="auto"/>
            <w:vAlign w:val="center"/>
            <w:hideMark/>
          </w:tcPr>
          <w:p w14:paraId="35EFE9CF"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5,845.00</w:t>
            </w:r>
          </w:p>
        </w:tc>
        <w:tc>
          <w:tcPr>
            <w:tcW w:w="1180" w:type="dxa"/>
            <w:tcBorders>
              <w:top w:val="nil"/>
              <w:left w:val="nil"/>
              <w:bottom w:val="single" w:sz="4" w:space="0" w:color="auto"/>
              <w:right w:val="single" w:sz="4" w:space="0" w:color="auto"/>
            </w:tcBorders>
            <w:shd w:val="clear" w:color="auto" w:fill="auto"/>
            <w:vAlign w:val="center"/>
            <w:hideMark/>
          </w:tcPr>
          <w:p w14:paraId="4FE989E2"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$324,216.90</w:t>
            </w:r>
          </w:p>
        </w:tc>
      </w:tr>
      <w:tr w:rsidR="00762274" w:rsidRPr="00877125" w14:paraId="2B4034F6" w14:textId="77777777" w:rsidTr="00D748D0">
        <w:trPr>
          <w:trHeight w:val="210"/>
        </w:trPr>
        <w:tc>
          <w:tcPr>
            <w:tcW w:w="5235" w:type="dxa"/>
            <w:tcBorders>
              <w:top w:val="nil"/>
              <w:left w:val="single" w:sz="4" w:space="0" w:color="auto"/>
              <w:bottom w:val="single" w:sz="4" w:space="0" w:color="auto"/>
              <w:right w:val="nil"/>
            </w:tcBorders>
            <w:shd w:val="clear" w:color="auto" w:fill="auto"/>
            <w:vAlign w:val="center"/>
            <w:hideMark/>
          </w:tcPr>
          <w:p w14:paraId="4992DE32"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22630F9D"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01" w:type="dxa"/>
            <w:tcBorders>
              <w:top w:val="nil"/>
              <w:left w:val="nil"/>
              <w:bottom w:val="single" w:sz="4" w:space="0" w:color="auto"/>
              <w:right w:val="single" w:sz="4" w:space="0" w:color="auto"/>
            </w:tcBorders>
            <w:shd w:val="clear" w:color="auto" w:fill="auto"/>
            <w:vAlign w:val="center"/>
            <w:hideMark/>
          </w:tcPr>
          <w:p w14:paraId="4D5ABFA5"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01" w:type="dxa"/>
            <w:tcBorders>
              <w:top w:val="nil"/>
              <w:left w:val="nil"/>
              <w:bottom w:val="single" w:sz="4" w:space="0" w:color="auto"/>
              <w:right w:val="single" w:sz="4" w:space="0" w:color="auto"/>
            </w:tcBorders>
            <w:shd w:val="clear" w:color="auto" w:fill="auto"/>
            <w:vAlign w:val="center"/>
            <w:hideMark/>
          </w:tcPr>
          <w:p w14:paraId="2D76ECF7"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01" w:type="dxa"/>
            <w:tcBorders>
              <w:top w:val="nil"/>
              <w:left w:val="nil"/>
              <w:bottom w:val="single" w:sz="4" w:space="0" w:color="auto"/>
              <w:right w:val="single" w:sz="4" w:space="0" w:color="auto"/>
            </w:tcBorders>
            <w:shd w:val="clear" w:color="auto" w:fill="auto"/>
            <w:vAlign w:val="center"/>
            <w:hideMark/>
          </w:tcPr>
          <w:p w14:paraId="466D9945"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63" w:type="dxa"/>
            <w:tcBorders>
              <w:top w:val="nil"/>
              <w:left w:val="nil"/>
              <w:bottom w:val="single" w:sz="4" w:space="0" w:color="auto"/>
              <w:right w:val="single" w:sz="4" w:space="0" w:color="auto"/>
            </w:tcBorders>
            <w:shd w:val="clear" w:color="auto" w:fill="auto"/>
            <w:vAlign w:val="center"/>
            <w:hideMark/>
          </w:tcPr>
          <w:p w14:paraId="759DC83A"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936" w:type="dxa"/>
            <w:tcBorders>
              <w:top w:val="nil"/>
              <w:left w:val="nil"/>
              <w:bottom w:val="single" w:sz="4" w:space="0" w:color="auto"/>
              <w:right w:val="single" w:sz="4" w:space="0" w:color="auto"/>
            </w:tcBorders>
            <w:shd w:val="clear" w:color="auto" w:fill="auto"/>
            <w:vAlign w:val="center"/>
            <w:hideMark/>
          </w:tcPr>
          <w:p w14:paraId="411742F2"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820" w:type="dxa"/>
            <w:tcBorders>
              <w:top w:val="nil"/>
              <w:left w:val="nil"/>
              <w:bottom w:val="single" w:sz="4" w:space="0" w:color="auto"/>
              <w:right w:val="single" w:sz="4" w:space="0" w:color="auto"/>
            </w:tcBorders>
            <w:shd w:val="clear" w:color="auto" w:fill="auto"/>
            <w:vAlign w:val="center"/>
            <w:hideMark/>
          </w:tcPr>
          <w:p w14:paraId="34700AB7"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4957EF4A"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960" w:type="dxa"/>
            <w:tcBorders>
              <w:top w:val="nil"/>
              <w:left w:val="nil"/>
              <w:bottom w:val="single" w:sz="4" w:space="0" w:color="auto"/>
              <w:right w:val="single" w:sz="4" w:space="0" w:color="auto"/>
            </w:tcBorders>
            <w:shd w:val="clear" w:color="auto" w:fill="auto"/>
            <w:vAlign w:val="center"/>
            <w:hideMark/>
          </w:tcPr>
          <w:p w14:paraId="4D83B76F"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920" w:type="dxa"/>
            <w:tcBorders>
              <w:top w:val="nil"/>
              <w:left w:val="nil"/>
              <w:bottom w:val="single" w:sz="4" w:space="0" w:color="auto"/>
              <w:right w:val="single" w:sz="4" w:space="0" w:color="auto"/>
            </w:tcBorders>
            <w:shd w:val="clear" w:color="auto" w:fill="auto"/>
            <w:vAlign w:val="center"/>
            <w:hideMark/>
          </w:tcPr>
          <w:p w14:paraId="5120F716"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   6,525.00 </w:t>
            </w:r>
          </w:p>
        </w:tc>
        <w:tc>
          <w:tcPr>
            <w:tcW w:w="1180" w:type="dxa"/>
            <w:tcBorders>
              <w:top w:val="nil"/>
              <w:left w:val="nil"/>
              <w:bottom w:val="single" w:sz="4" w:space="0" w:color="auto"/>
              <w:right w:val="single" w:sz="4" w:space="0" w:color="auto"/>
            </w:tcBorders>
            <w:shd w:val="clear" w:color="auto" w:fill="auto"/>
            <w:vAlign w:val="center"/>
            <w:hideMark/>
          </w:tcPr>
          <w:p w14:paraId="78B3F80E"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$361,247.50</w:t>
            </w:r>
          </w:p>
        </w:tc>
      </w:tr>
      <w:tr w:rsidR="00762274" w:rsidRPr="00877125" w14:paraId="23FE02C7" w14:textId="77777777" w:rsidTr="00D748D0">
        <w:trPr>
          <w:trHeight w:val="225"/>
        </w:trPr>
        <w:tc>
          <w:tcPr>
            <w:tcW w:w="5235" w:type="dxa"/>
            <w:tcBorders>
              <w:top w:val="nil"/>
              <w:left w:val="nil"/>
              <w:bottom w:val="nil"/>
              <w:right w:val="nil"/>
            </w:tcBorders>
            <w:shd w:val="clear" w:color="auto" w:fill="auto"/>
            <w:noWrap/>
            <w:vAlign w:val="center"/>
            <w:hideMark/>
          </w:tcPr>
          <w:p w14:paraId="593C8F37"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vertAlign w:val="superscript"/>
              </w:rPr>
              <w:t>a</w:t>
            </w:r>
            <w:r w:rsidRPr="00877125">
              <w:rPr>
                <w:rFonts w:ascii="Times New Roman" w:eastAsia="Times New Roman" w:hAnsi="Times New Roman" w:cs="Times New Roman"/>
                <w:sz w:val="16"/>
                <w:szCs w:val="16"/>
              </w:rPr>
              <w:t xml:space="preserve">  Exhibit includes rounding error.</w:t>
            </w:r>
          </w:p>
        </w:tc>
        <w:tc>
          <w:tcPr>
            <w:tcW w:w="701" w:type="dxa"/>
            <w:tcBorders>
              <w:top w:val="nil"/>
              <w:left w:val="nil"/>
              <w:bottom w:val="nil"/>
              <w:right w:val="nil"/>
            </w:tcBorders>
            <w:shd w:val="clear" w:color="auto" w:fill="auto"/>
            <w:noWrap/>
            <w:vAlign w:val="center"/>
            <w:hideMark/>
          </w:tcPr>
          <w:p w14:paraId="034F269F"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0E895BFC"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469A8B32"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31DAD3EF"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33013857"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36" w:type="dxa"/>
            <w:tcBorders>
              <w:top w:val="nil"/>
              <w:left w:val="nil"/>
              <w:bottom w:val="nil"/>
              <w:right w:val="nil"/>
            </w:tcBorders>
            <w:shd w:val="clear" w:color="auto" w:fill="auto"/>
            <w:noWrap/>
            <w:vAlign w:val="center"/>
            <w:hideMark/>
          </w:tcPr>
          <w:p w14:paraId="50DB2424"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02065E4F"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495CBF63"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062705C6"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22152804"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20ACE5F1" w14:textId="77777777" w:rsidR="00762274" w:rsidRPr="00877125" w:rsidRDefault="00762274" w:rsidP="00D748D0">
            <w:pPr>
              <w:spacing w:after="0" w:line="240" w:lineRule="auto"/>
              <w:rPr>
                <w:rFonts w:ascii="Times New Roman" w:eastAsia="Times New Roman" w:hAnsi="Times New Roman" w:cs="Times New Roman"/>
                <w:sz w:val="16"/>
                <w:szCs w:val="16"/>
              </w:rPr>
            </w:pPr>
          </w:p>
        </w:tc>
      </w:tr>
      <w:tr w:rsidR="00762274" w:rsidRPr="00877125" w14:paraId="031EB6CB" w14:textId="77777777" w:rsidTr="00D748D0">
        <w:trPr>
          <w:trHeight w:val="225"/>
        </w:trPr>
        <w:tc>
          <w:tcPr>
            <w:tcW w:w="5235" w:type="dxa"/>
            <w:tcBorders>
              <w:top w:val="nil"/>
              <w:left w:val="nil"/>
              <w:bottom w:val="nil"/>
              <w:right w:val="nil"/>
            </w:tcBorders>
            <w:shd w:val="clear" w:color="auto" w:fill="auto"/>
            <w:vAlign w:val="center"/>
            <w:hideMark/>
          </w:tcPr>
          <w:p w14:paraId="62BD56EB"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14BC7248"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1C78DFC4"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642D311A"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34C1968D"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01B96C7A"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36" w:type="dxa"/>
            <w:tcBorders>
              <w:top w:val="nil"/>
              <w:left w:val="nil"/>
              <w:bottom w:val="nil"/>
              <w:right w:val="nil"/>
            </w:tcBorders>
            <w:shd w:val="clear" w:color="auto" w:fill="auto"/>
            <w:noWrap/>
            <w:vAlign w:val="center"/>
            <w:hideMark/>
          </w:tcPr>
          <w:p w14:paraId="41834236"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638FECCE"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237C8DDA"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7C5AB710"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3F2DDCF8"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5D82EF2F" w14:textId="77777777" w:rsidR="00762274" w:rsidRPr="00877125" w:rsidRDefault="00762274" w:rsidP="00D748D0">
            <w:pPr>
              <w:spacing w:after="0" w:line="240" w:lineRule="auto"/>
              <w:rPr>
                <w:rFonts w:ascii="Times New Roman" w:eastAsia="Times New Roman" w:hAnsi="Times New Roman" w:cs="Times New Roman"/>
                <w:sz w:val="16"/>
                <w:szCs w:val="16"/>
              </w:rPr>
            </w:pPr>
          </w:p>
        </w:tc>
      </w:tr>
      <w:tr w:rsidR="00762274" w:rsidRPr="00877125" w14:paraId="5D0A4699" w14:textId="77777777" w:rsidTr="00D748D0">
        <w:trPr>
          <w:trHeight w:val="225"/>
        </w:trPr>
        <w:tc>
          <w:tcPr>
            <w:tcW w:w="5235" w:type="dxa"/>
            <w:tcBorders>
              <w:top w:val="nil"/>
              <w:left w:val="nil"/>
              <w:bottom w:val="nil"/>
              <w:right w:val="nil"/>
            </w:tcBorders>
            <w:shd w:val="clear" w:color="auto" w:fill="auto"/>
            <w:vAlign w:val="center"/>
            <w:hideMark/>
          </w:tcPr>
          <w:p w14:paraId="4C573F9E"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4A30813E"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41DB0722"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0AAD7481"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3B5B217A"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32200A08"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36" w:type="dxa"/>
            <w:tcBorders>
              <w:top w:val="nil"/>
              <w:left w:val="nil"/>
              <w:bottom w:val="nil"/>
              <w:right w:val="nil"/>
            </w:tcBorders>
            <w:shd w:val="clear" w:color="auto" w:fill="auto"/>
            <w:noWrap/>
            <w:vAlign w:val="center"/>
            <w:hideMark/>
          </w:tcPr>
          <w:p w14:paraId="122D9E0A"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7B14A3E5"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61E08638"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7D8A0043"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3238F617"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4E458BA0" w14:textId="77777777" w:rsidR="00762274" w:rsidRPr="00877125" w:rsidRDefault="00762274" w:rsidP="00D748D0">
            <w:pPr>
              <w:spacing w:after="0" w:line="240" w:lineRule="auto"/>
              <w:rPr>
                <w:rFonts w:ascii="Times New Roman" w:eastAsia="Times New Roman" w:hAnsi="Times New Roman" w:cs="Times New Roman"/>
                <w:sz w:val="16"/>
                <w:szCs w:val="16"/>
              </w:rPr>
            </w:pPr>
          </w:p>
        </w:tc>
      </w:tr>
      <w:tr w:rsidR="00762274" w:rsidRPr="00877125" w14:paraId="69121D77" w14:textId="77777777" w:rsidTr="00D748D0">
        <w:trPr>
          <w:trHeight w:val="225"/>
        </w:trPr>
        <w:tc>
          <w:tcPr>
            <w:tcW w:w="5235" w:type="dxa"/>
            <w:tcBorders>
              <w:top w:val="nil"/>
              <w:left w:val="nil"/>
              <w:bottom w:val="nil"/>
              <w:right w:val="nil"/>
            </w:tcBorders>
            <w:shd w:val="clear" w:color="auto" w:fill="auto"/>
            <w:vAlign w:val="center"/>
            <w:hideMark/>
          </w:tcPr>
          <w:p w14:paraId="6E4354BD"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2816CBDA"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0D9720F9"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79D89B76"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05D1081D"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3F30F8F5"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36" w:type="dxa"/>
            <w:tcBorders>
              <w:top w:val="nil"/>
              <w:left w:val="nil"/>
              <w:bottom w:val="nil"/>
              <w:right w:val="nil"/>
            </w:tcBorders>
            <w:shd w:val="clear" w:color="auto" w:fill="auto"/>
            <w:noWrap/>
            <w:vAlign w:val="center"/>
            <w:hideMark/>
          </w:tcPr>
          <w:p w14:paraId="54CBA03A"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22CEA704"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6CEA050A"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68D04080"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18474FAF"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02C8B69C" w14:textId="77777777" w:rsidR="00762274" w:rsidRPr="00877125" w:rsidRDefault="00762274" w:rsidP="00D748D0">
            <w:pPr>
              <w:spacing w:after="0" w:line="240" w:lineRule="auto"/>
              <w:rPr>
                <w:rFonts w:ascii="Times New Roman" w:eastAsia="Times New Roman" w:hAnsi="Times New Roman" w:cs="Times New Roman"/>
                <w:sz w:val="16"/>
                <w:szCs w:val="16"/>
              </w:rPr>
            </w:pPr>
          </w:p>
        </w:tc>
      </w:tr>
      <w:tr w:rsidR="00762274" w:rsidRPr="00877125" w14:paraId="5DE6303C" w14:textId="77777777" w:rsidTr="00D748D0">
        <w:trPr>
          <w:trHeight w:val="225"/>
        </w:trPr>
        <w:tc>
          <w:tcPr>
            <w:tcW w:w="5235" w:type="dxa"/>
            <w:tcBorders>
              <w:top w:val="nil"/>
              <w:left w:val="nil"/>
              <w:bottom w:val="nil"/>
              <w:right w:val="nil"/>
            </w:tcBorders>
            <w:shd w:val="clear" w:color="auto" w:fill="auto"/>
            <w:vAlign w:val="center"/>
            <w:hideMark/>
          </w:tcPr>
          <w:p w14:paraId="7701512B"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0893E7E5"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2D33E6AD"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3B255450"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22205642"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4D99E99C"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36" w:type="dxa"/>
            <w:tcBorders>
              <w:top w:val="nil"/>
              <w:left w:val="nil"/>
              <w:bottom w:val="nil"/>
              <w:right w:val="nil"/>
            </w:tcBorders>
            <w:shd w:val="clear" w:color="auto" w:fill="auto"/>
            <w:noWrap/>
            <w:vAlign w:val="center"/>
            <w:hideMark/>
          </w:tcPr>
          <w:p w14:paraId="24A3D207"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3BBD0D8A"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5EBD4D69"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1F4F8CAA"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49D40F3A"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67590A1F" w14:textId="77777777" w:rsidR="00762274" w:rsidRPr="00877125" w:rsidRDefault="00762274" w:rsidP="00D748D0">
            <w:pPr>
              <w:spacing w:after="0" w:line="240" w:lineRule="auto"/>
              <w:rPr>
                <w:rFonts w:ascii="Times New Roman" w:eastAsia="Times New Roman" w:hAnsi="Times New Roman" w:cs="Times New Roman"/>
                <w:sz w:val="16"/>
                <w:szCs w:val="16"/>
              </w:rPr>
            </w:pPr>
          </w:p>
        </w:tc>
      </w:tr>
      <w:tr w:rsidR="00762274" w:rsidRPr="00877125" w14:paraId="037D33BF" w14:textId="77777777" w:rsidTr="00D748D0">
        <w:trPr>
          <w:trHeight w:val="225"/>
        </w:trPr>
        <w:tc>
          <w:tcPr>
            <w:tcW w:w="5235" w:type="dxa"/>
            <w:tcBorders>
              <w:top w:val="nil"/>
              <w:left w:val="nil"/>
              <w:bottom w:val="nil"/>
              <w:right w:val="nil"/>
            </w:tcBorders>
            <w:shd w:val="clear" w:color="auto" w:fill="auto"/>
            <w:vAlign w:val="center"/>
            <w:hideMark/>
          </w:tcPr>
          <w:p w14:paraId="62D559FE"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2DEA4A34"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102D7A12"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3BB0BB76"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06147D2E"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5B1302FC"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36" w:type="dxa"/>
            <w:tcBorders>
              <w:top w:val="nil"/>
              <w:left w:val="nil"/>
              <w:bottom w:val="nil"/>
              <w:right w:val="nil"/>
            </w:tcBorders>
            <w:shd w:val="clear" w:color="auto" w:fill="auto"/>
            <w:noWrap/>
            <w:vAlign w:val="center"/>
            <w:hideMark/>
          </w:tcPr>
          <w:p w14:paraId="03665D02"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090AD8F1"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00314669"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7D66C7BD"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6B099432"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69873806" w14:textId="77777777" w:rsidR="00762274" w:rsidRPr="00877125" w:rsidRDefault="00762274" w:rsidP="00D748D0">
            <w:pPr>
              <w:spacing w:after="0" w:line="240" w:lineRule="auto"/>
              <w:rPr>
                <w:rFonts w:ascii="Times New Roman" w:eastAsia="Times New Roman" w:hAnsi="Times New Roman" w:cs="Times New Roman"/>
                <w:sz w:val="16"/>
                <w:szCs w:val="16"/>
              </w:rPr>
            </w:pPr>
          </w:p>
        </w:tc>
      </w:tr>
      <w:tr w:rsidR="00762274" w:rsidRPr="00877125" w14:paraId="6F369351" w14:textId="77777777" w:rsidTr="00D748D0">
        <w:trPr>
          <w:trHeight w:val="225"/>
        </w:trPr>
        <w:tc>
          <w:tcPr>
            <w:tcW w:w="5235" w:type="dxa"/>
            <w:tcBorders>
              <w:top w:val="nil"/>
              <w:left w:val="nil"/>
              <w:bottom w:val="nil"/>
              <w:right w:val="nil"/>
            </w:tcBorders>
            <w:shd w:val="clear" w:color="auto" w:fill="auto"/>
            <w:noWrap/>
            <w:vAlign w:val="center"/>
            <w:hideMark/>
          </w:tcPr>
          <w:p w14:paraId="7536D9A2"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EXHIBIT 8b</w:t>
            </w:r>
          </w:p>
        </w:tc>
        <w:tc>
          <w:tcPr>
            <w:tcW w:w="701" w:type="dxa"/>
            <w:tcBorders>
              <w:top w:val="nil"/>
              <w:left w:val="nil"/>
              <w:bottom w:val="nil"/>
              <w:right w:val="nil"/>
            </w:tcBorders>
            <w:shd w:val="clear" w:color="auto" w:fill="auto"/>
            <w:noWrap/>
            <w:vAlign w:val="center"/>
            <w:hideMark/>
          </w:tcPr>
          <w:p w14:paraId="54482558"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6ECD86CB"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5DB9142D"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2047FB0F"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047739D5"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36" w:type="dxa"/>
            <w:tcBorders>
              <w:top w:val="nil"/>
              <w:left w:val="nil"/>
              <w:bottom w:val="nil"/>
              <w:right w:val="nil"/>
            </w:tcBorders>
            <w:shd w:val="clear" w:color="auto" w:fill="auto"/>
            <w:noWrap/>
            <w:vAlign w:val="center"/>
            <w:hideMark/>
          </w:tcPr>
          <w:p w14:paraId="6CF24983"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25FB1C14"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2D70FDEA"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62C9BAE5"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7013C891"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420259A9" w14:textId="77777777" w:rsidR="00762274" w:rsidRPr="00877125" w:rsidRDefault="00762274" w:rsidP="00D748D0">
            <w:pPr>
              <w:spacing w:after="0" w:line="240" w:lineRule="auto"/>
              <w:rPr>
                <w:rFonts w:ascii="Times New Roman" w:eastAsia="Times New Roman" w:hAnsi="Times New Roman" w:cs="Times New Roman"/>
                <w:sz w:val="16"/>
                <w:szCs w:val="16"/>
              </w:rPr>
            </w:pPr>
          </w:p>
        </w:tc>
      </w:tr>
      <w:tr w:rsidR="00762274" w:rsidRPr="00877125" w14:paraId="2D0D230D" w14:textId="77777777" w:rsidTr="00D748D0">
        <w:trPr>
          <w:trHeight w:val="225"/>
        </w:trPr>
        <w:tc>
          <w:tcPr>
            <w:tcW w:w="6637" w:type="dxa"/>
            <w:gridSpan w:val="3"/>
            <w:tcBorders>
              <w:top w:val="nil"/>
              <w:left w:val="nil"/>
              <w:bottom w:val="nil"/>
              <w:right w:val="nil"/>
            </w:tcBorders>
            <w:shd w:val="clear" w:color="auto" w:fill="auto"/>
            <w:vAlign w:val="center"/>
            <w:hideMark/>
          </w:tcPr>
          <w:p w14:paraId="1BBE6BFC"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DISPOSAL OF COAL COMBUSTION RESIDUALS FROM ELECTRIC UTILITIES</w:t>
            </w:r>
          </w:p>
        </w:tc>
        <w:tc>
          <w:tcPr>
            <w:tcW w:w="701" w:type="dxa"/>
            <w:tcBorders>
              <w:top w:val="nil"/>
              <w:left w:val="nil"/>
              <w:bottom w:val="nil"/>
              <w:right w:val="nil"/>
            </w:tcBorders>
            <w:shd w:val="clear" w:color="auto" w:fill="auto"/>
            <w:noWrap/>
            <w:vAlign w:val="center"/>
            <w:hideMark/>
          </w:tcPr>
          <w:p w14:paraId="73416934"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2F6DD4BF"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238769BF"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36" w:type="dxa"/>
            <w:tcBorders>
              <w:top w:val="nil"/>
              <w:left w:val="nil"/>
              <w:bottom w:val="nil"/>
              <w:right w:val="nil"/>
            </w:tcBorders>
            <w:shd w:val="clear" w:color="auto" w:fill="auto"/>
            <w:noWrap/>
            <w:vAlign w:val="center"/>
            <w:hideMark/>
          </w:tcPr>
          <w:p w14:paraId="1CF08D5F"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536C25D7"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76F48903"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1E39251D"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1151881A"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7FDF1A9E" w14:textId="77777777" w:rsidR="00762274" w:rsidRPr="00877125" w:rsidRDefault="00762274" w:rsidP="00D748D0">
            <w:pPr>
              <w:spacing w:after="0" w:line="240" w:lineRule="auto"/>
              <w:rPr>
                <w:rFonts w:ascii="Times New Roman" w:eastAsia="Times New Roman" w:hAnsi="Times New Roman" w:cs="Times New Roman"/>
                <w:sz w:val="16"/>
                <w:szCs w:val="16"/>
              </w:rPr>
            </w:pPr>
          </w:p>
        </w:tc>
      </w:tr>
      <w:tr w:rsidR="00762274" w:rsidRPr="00877125" w14:paraId="4209FCD3" w14:textId="77777777" w:rsidTr="00D748D0">
        <w:trPr>
          <w:trHeight w:val="225"/>
        </w:trPr>
        <w:tc>
          <w:tcPr>
            <w:tcW w:w="13418" w:type="dxa"/>
            <w:gridSpan w:val="11"/>
            <w:tcBorders>
              <w:top w:val="nil"/>
              <w:left w:val="nil"/>
              <w:bottom w:val="nil"/>
              <w:right w:val="nil"/>
            </w:tcBorders>
            <w:shd w:val="clear" w:color="auto" w:fill="auto"/>
            <w:vAlign w:val="center"/>
            <w:hideMark/>
          </w:tcPr>
          <w:p w14:paraId="6C0662BE"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ESTIMATED ANNUAL AGENCY HOUR AND COST BURDEN - AGENCY </w:t>
            </w:r>
            <w:r w:rsidRPr="00877125">
              <w:rPr>
                <w:rFonts w:ascii="Times New Roman" w:eastAsia="Times New Roman" w:hAnsi="Times New Roman" w:cs="Times New Roman"/>
                <w:b/>
                <w:bCs/>
                <w:sz w:val="16"/>
                <w:szCs w:val="16"/>
                <w:vertAlign w:val="superscript"/>
              </w:rPr>
              <w:t>a</w:t>
            </w:r>
          </w:p>
        </w:tc>
        <w:tc>
          <w:tcPr>
            <w:tcW w:w="1180" w:type="dxa"/>
            <w:tcBorders>
              <w:top w:val="nil"/>
              <w:left w:val="nil"/>
              <w:bottom w:val="nil"/>
              <w:right w:val="nil"/>
            </w:tcBorders>
            <w:shd w:val="clear" w:color="auto" w:fill="auto"/>
            <w:noWrap/>
            <w:vAlign w:val="center"/>
            <w:hideMark/>
          </w:tcPr>
          <w:p w14:paraId="4C06F5A1" w14:textId="77777777" w:rsidR="00762274" w:rsidRPr="00877125" w:rsidRDefault="00762274" w:rsidP="00D748D0">
            <w:pPr>
              <w:spacing w:after="0" w:line="240" w:lineRule="auto"/>
              <w:rPr>
                <w:rFonts w:ascii="Times New Roman" w:eastAsia="Times New Roman" w:hAnsi="Times New Roman" w:cs="Times New Roman"/>
                <w:sz w:val="16"/>
                <w:szCs w:val="16"/>
              </w:rPr>
            </w:pPr>
          </w:p>
        </w:tc>
      </w:tr>
      <w:tr w:rsidR="00762274" w:rsidRPr="00877125" w14:paraId="07AA1DA9" w14:textId="77777777" w:rsidTr="00D748D0">
        <w:trPr>
          <w:trHeight w:val="240"/>
        </w:trPr>
        <w:tc>
          <w:tcPr>
            <w:tcW w:w="5235" w:type="dxa"/>
            <w:tcBorders>
              <w:top w:val="nil"/>
              <w:left w:val="nil"/>
              <w:bottom w:val="nil"/>
              <w:right w:val="nil"/>
            </w:tcBorders>
            <w:shd w:val="clear" w:color="auto" w:fill="auto"/>
            <w:vAlign w:val="center"/>
            <w:hideMark/>
          </w:tcPr>
          <w:p w14:paraId="1435149B"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6303" w:type="dxa"/>
            <w:gridSpan w:val="8"/>
            <w:tcBorders>
              <w:top w:val="nil"/>
              <w:left w:val="nil"/>
              <w:bottom w:val="single" w:sz="8" w:space="0" w:color="auto"/>
              <w:right w:val="nil"/>
            </w:tcBorders>
            <w:shd w:val="clear" w:color="auto" w:fill="auto"/>
            <w:noWrap/>
            <w:vAlign w:val="center"/>
            <w:hideMark/>
          </w:tcPr>
          <w:p w14:paraId="53642BA4"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 and Costs Per Respondent Per Activity</w:t>
            </w:r>
          </w:p>
        </w:tc>
        <w:tc>
          <w:tcPr>
            <w:tcW w:w="3060" w:type="dxa"/>
            <w:gridSpan w:val="3"/>
            <w:tcBorders>
              <w:top w:val="nil"/>
              <w:left w:val="nil"/>
              <w:bottom w:val="single" w:sz="8" w:space="0" w:color="auto"/>
              <w:right w:val="nil"/>
            </w:tcBorders>
            <w:shd w:val="clear" w:color="auto" w:fill="auto"/>
            <w:noWrap/>
            <w:vAlign w:val="center"/>
            <w:hideMark/>
          </w:tcPr>
          <w:p w14:paraId="44EB084C"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 Hours and Costs</w:t>
            </w:r>
          </w:p>
        </w:tc>
      </w:tr>
      <w:tr w:rsidR="00762274" w:rsidRPr="00877125" w14:paraId="5EEBACF6" w14:textId="77777777" w:rsidTr="00D748D0">
        <w:trPr>
          <w:trHeight w:val="225"/>
        </w:trPr>
        <w:tc>
          <w:tcPr>
            <w:tcW w:w="5235" w:type="dxa"/>
            <w:tcBorders>
              <w:top w:val="nil"/>
              <w:left w:val="nil"/>
              <w:bottom w:val="nil"/>
              <w:right w:val="nil"/>
            </w:tcBorders>
            <w:shd w:val="clear" w:color="auto" w:fill="auto"/>
            <w:vAlign w:val="center"/>
            <w:hideMark/>
          </w:tcPr>
          <w:p w14:paraId="24408BE7"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single" w:sz="8" w:space="0" w:color="auto"/>
              <w:bottom w:val="nil"/>
              <w:right w:val="nil"/>
            </w:tcBorders>
            <w:shd w:val="clear" w:color="auto" w:fill="auto"/>
            <w:noWrap/>
            <w:vAlign w:val="center"/>
            <w:hideMark/>
          </w:tcPr>
          <w:p w14:paraId="5B43D689"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Leg.</w:t>
            </w:r>
          </w:p>
        </w:tc>
        <w:tc>
          <w:tcPr>
            <w:tcW w:w="701" w:type="dxa"/>
            <w:tcBorders>
              <w:top w:val="nil"/>
              <w:left w:val="nil"/>
              <w:bottom w:val="nil"/>
              <w:right w:val="nil"/>
            </w:tcBorders>
            <w:shd w:val="clear" w:color="auto" w:fill="auto"/>
            <w:noWrap/>
            <w:vAlign w:val="center"/>
            <w:hideMark/>
          </w:tcPr>
          <w:p w14:paraId="548A39C2"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Mgr.</w:t>
            </w:r>
          </w:p>
        </w:tc>
        <w:tc>
          <w:tcPr>
            <w:tcW w:w="701" w:type="dxa"/>
            <w:tcBorders>
              <w:top w:val="nil"/>
              <w:left w:val="nil"/>
              <w:bottom w:val="nil"/>
              <w:right w:val="nil"/>
            </w:tcBorders>
            <w:shd w:val="clear" w:color="auto" w:fill="auto"/>
            <w:noWrap/>
            <w:vAlign w:val="center"/>
            <w:hideMark/>
          </w:tcPr>
          <w:p w14:paraId="55D6A835"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Tech.</w:t>
            </w:r>
          </w:p>
        </w:tc>
        <w:tc>
          <w:tcPr>
            <w:tcW w:w="701" w:type="dxa"/>
            <w:tcBorders>
              <w:top w:val="nil"/>
              <w:left w:val="nil"/>
              <w:bottom w:val="nil"/>
              <w:right w:val="nil"/>
            </w:tcBorders>
            <w:shd w:val="clear" w:color="auto" w:fill="auto"/>
            <w:noWrap/>
            <w:vAlign w:val="center"/>
            <w:hideMark/>
          </w:tcPr>
          <w:p w14:paraId="26FFE634"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Cler.</w:t>
            </w:r>
          </w:p>
        </w:tc>
        <w:tc>
          <w:tcPr>
            <w:tcW w:w="763" w:type="dxa"/>
            <w:tcBorders>
              <w:top w:val="nil"/>
              <w:left w:val="nil"/>
              <w:bottom w:val="nil"/>
              <w:right w:val="nil"/>
            </w:tcBorders>
            <w:shd w:val="clear" w:color="auto" w:fill="auto"/>
            <w:noWrap/>
            <w:vAlign w:val="center"/>
            <w:hideMark/>
          </w:tcPr>
          <w:p w14:paraId="422F106A"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36" w:type="dxa"/>
            <w:tcBorders>
              <w:top w:val="nil"/>
              <w:left w:val="nil"/>
              <w:bottom w:val="nil"/>
              <w:right w:val="nil"/>
            </w:tcBorders>
            <w:shd w:val="clear" w:color="auto" w:fill="auto"/>
            <w:noWrap/>
            <w:vAlign w:val="center"/>
            <w:hideMark/>
          </w:tcPr>
          <w:p w14:paraId="22957CD7"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Labor</w:t>
            </w:r>
          </w:p>
        </w:tc>
        <w:tc>
          <w:tcPr>
            <w:tcW w:w="820" w:type="dxa"/>
            <w:tcBorders>
              <w:top w:val="nil"/>
              <w:left w:val="nil"/>
              <w:bottom w:val="nil"/>
              <w:right w:val="nil"/>
            </w:tcBorders>
            <w:shd w:val="clear" w:color="auto" w:fill="auto"/>
            <w:noWrap/>
            <w:vAlign w:val="center"/>
            <w:hideMark/>
          </w:tcPr>
          <w:p w14:paraId="5BE2FEC6"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Capital/</w:t>
            </w:r>
          </w:p>
        </w:tc>
        <w:tc>
          <w:tcPr>
            <w:tcW w:w="980" w:type="dxa"/>
            <w:tcBorders>
              <w:top w:val="nil"/>
              <w:left w:val="nil"/>
              <w:bottom w:val="nil"/>
              <w:right w:val="single" w:sz="8" w:space="0" w:color="auto"/>
            </w:tcBorders>
            <w:shd w:val="clear" w:color="auto" w:fill="auto"/>
            <w:noWrap/>
            <w:vAlign w:val="center"/>
            <w:hideMark/>
          </w:tcPr>
          <w:p w14:paraId="2E54D463"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960" w:type="dxa"/>
            <w:tcBorders>
              <w:top w:val="nil"/>
              <w:left w:val="nil"/>
              <w:bottom w:val="nil"/>
              <w:right w:val="nil"/>
            </w:tcBorders>
            <w:shd w:val="clear" w:color="auto" w:fill="auto"/>
            <w:noWrap/>
            <w:vAlign w:val="center"/>
            <w:hideMark/>
          </w:tcPr>
          <w:p w14:paraId="0764A75F"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Number of</w:t>
            </w:r>
          </w:p>
        </w:tc>
        <w:tc>
          <w:tcPr>
            <w:tcW w:w="920" w:type="dxa"/>
            <w:tcBorders>
              <w:top w:val="nil"/>
              <w:left w:val="nil"/>
              <w:bottom w:val="nil"/>
              <w:right w:val="nil"/>
            </w:tcBorders>
            <w:shd w:val="clear" w:color="auto" w:fill="auto"/>
            <w:noWrap/>
            <w:vAlign w:val="center"/>
            <w:hideMark/>
          </w:tcPr>
          <w:p w14:paraId="3B758CFA"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1180" w:type="dxa"/>
            <w:tcBorders>
              <w:top w:val="nil"/>
              <w:left w:val="nil"/>
              <w:bottom w:val="nil"/>
              <w:right w:val="single" w:sz="8" w:space="0" w:color="auto"/>
            </w:tcBorders>
            <w:shd w:val="clear" w:color="auto" w:fill="auto"/>
            <w:noWrap/>
            <w:vAlign w:val="center"/>
            <w:hideMark/>
          </w:tcPr>
          <w:p w14:paraId="27AE25C5"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r>
      <w:tr w:rsidR="00762274" w:rsidRPr="00877125" w14:paraId="7D4FC2F7" w14:textId="77777777" w:rsidTr="00D748D0">
        <w:trPr>
          <w:trHeight w:val="225"/>
        </w:trPr>
        <w:tc>
          <w:tcPr>
            <w:tcW w:w="5235" w:type="dxa"/>
            <w:tcBorders>
              <w:top w:val="nil"/>
              <w:left w:val="nil"/>
              <w:bottom w:val="nil"/>
              <w:right w:val="nil"/>
            </w:tcBorders>
            <w:shd w:val="clear" w:color="auto" w:fill="auto"/>
            <w:vAlign w:val="center"/>
            <w:hideMark/>
          </w:tcPr>
          <w:p w14:paraId="125754A1"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3B56503F"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$91.34</w:t>
            </w:r>
          </w:p>
        </w:tc>
        <w:tc>
          <w:tcPr>
            <w:tcW w:w="701" w:type="dxa"/>
            <w:tcBorders>
              <w:top w:val="nil"/>
              <w:left w:val="nil"/>
              <w:bottom w:val="nil"/>
              <w:right w:val="nil"/>
            </w:tcBorders>
            <w:shd w:val="clear" w:color="auto" w:fill="auto"/>
            <w:noWrap/>
            <w:vAlign w:val="center"/>
            <w:hideMark/>
          </w:tcPr>
          <w:p w14:paraId="79515DB8"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$80.59</w:t>
            </w:r>
          </w:p>
        </w:tc>
        <w:tc>
          <w:tcPr>
            <w:tcW w:w="701" w:type="dxa"/>
            <w:tcBorders>
              <w:top w:val="nil"/>
              <w:left w:val="nil"/>
              <w:bottom w:val="nil"/>
              <w:right w:val="nil"/>
            </w:tcBorders>
            <w:shd w:val="clear" w:color="auto" w:fill="auto"/>
            <w:noWrap/>
            <w:vAlign w:val="center"/>
            <w:hideMark/>
          </w:tcPr>
          <w:p w14:paraId="41855E12"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$57.98</w:t>
            </w:r>
          </w:p>
        </w:tc>
        <w:tc>
          <w:tcPr>
            <w:tcW w:w="701" w:type="dxa"/>
            <w:tcBorders>
              <w:top w:val="nil"/>
              <w:left w:val="nil"/>
              <w:bottom w:val="nil"/>
              <w:right w:val="nil"/>
            </w:tcBorders>
            <w:shd w:val="clear" w:color="auto" w:fill="auto"/>
            <w:noWrap/>
            <w:vAlign w:val="center"/>
            <w:hideMark/>
          </w:tcPr>
          <w:p w14:paraId="3476A6B1"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$24.74</w:t>
            </w:r>
          </w:p>
        </w:tc>
        <w:tc>
          <w:tcPr>
            <w:tcW w:w="763" w:type="dxa"/>
            <w:tcBorders>
              <w:top w:val="nil"/>
              <w:left w:val="nil"/>
              <w:bottom w:val="nil"/>
              <w:right w:val="nil"/>
            </w:tcBorders>
            <w:shd w:val="clear" w:color="auto" w:fill="auto"/>
            <w:noWrap/>
            <w:vAlign w:val="center"/>
            <w:hideMark/>
          </w:tcPr>
          <w:p w14:paraId="46E59916"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936" w:type="dxa"/>
            <w:tcBorders>
              <w:top w:val="nil"/>
              <w:left w:val="nil"/>
              <w:bottom w:val="nil"/>
              <w:right w:val="nil"/>
            </w:tcBorders>
            <w:shd w:val="clear" w:color="auto" w:fill="auto"/>
            <w:noWrap/>
            <w:vAlign w:val="center"/>
            <w:hideMark/>
          </w:tcPr>
          <w:p w14:paraId="712EB116"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820" w:type="dxa"/>
            <w:tcBorders>
              <w:top w:val="nil"/>
              <w:left w:val="nil"/>
              <w:bottom w:val="nil"/>
              <w:right w:val="nil"/>
            </w:tcBorders>
            <w:shd w:val="clear" w:color="auto" w:fill="auto"/>
            <w:noWrap/>
            <w:vAlign w:val="center"/>
            <w:hideMark/>
          </w:tcPr>
          <w:p w14:paraId="274C9FDD"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Startup</w:t>
            </w:r>
          </w:p>
        </w:tc>
        <w:tc>
          <w:tcPr>
            <w:tcW w:w="980" w:type="dxa"/>
            <w:tcBorders>
              <w:top w:val="nil"/>
              <w:left w:val="nil"/>
              <w:bottom w:val="nil"/>
              <w:right w:val="nil"/>
            </w:tcBorders>
            <w:shd w:val="clear" w:color="auto" w:fill="auto"/>
            <w:noWrap/>
            <w:vAlign w:val="center"/>
            <w:hideMark/>
          </w:tcPr>
          <w:p w14:paraId="419DB953"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O&amp;M</w:t>
            </w:r>
          </w:p>
        </w:tc>
        <w:tc>
          <w:tcPr>
            <w:tcW w:w="960" w:type="dxa"/>
            <w:tcBorders>
              <w:top w:val="nil"/>
              <w:left w:val="nil"/>
              <w:bottom w:val="nil"/>
              <w:right w:val="nil"/>
            </w:tcBorders>
            <w:shd w:val="clear" w:color="auto" w:fill="auto"/>
            <w:noWrap/>
            <w:vAlign w:val="center"/>
            <w:hideMark/>
          </w:tcPr>
          <w:p w14:paraId="5ADB8F66"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Respon.</w:t>
            </w:r>
          </w:p>
        </w:tc>
        <w:tc>
          <w:tcPr>
            <w:tcW w:w="920" w:type="dxa"/>
            <w:tcBorders>
              <w:top w:val="nil"/>
              <w:left w:val="nil"/>
              <w:bottom w:val="nil"/>
              <w:right w:val="nil"/>
            </w:tcBorders>
            <w:shd w:val="clear" w:color="auto" w:fill="auto"/>
            <w:noWrap/>
            <w:vAlign w:val="center"/>
            <w:hideMark/>
          </w:tcPr>
          <w:p w14:paraId="34192BA0"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Hours/</w:t>
            </w:r>
          </w:p>
        </w:tc>
        <w:tc>
          <w:tcPr>
            <w:tcW w:w="1180" w:type="dxa"/>
            <w:tcBorders>
              <w:top w:val="nil"/>
              <w:left w:val="nil"/>
              <w:bottom w:val="nil"/>
              <w:right w:val="nil"/>
            </w:tcBorders>
            <w:shd w:val="clear" w:color="auto" w:fill="auto"/>
            <w:noWrap/>
            <w:vAlign w:val="center"/>
            <w:hideMark/>
          </w:tcPr>
          <w:p w14:paraId="44AB5E5C"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r>
      <w:tr w:rsidR="00762274" w:rsidRPr="00877125" w14:paraId="38BC2CD9" w14:textId="77777777" w:rsidTr="00D748D0">
        <w:trPr>
          <w:trHeight w:val="420"/>
        </w:trPr>
        <w:tc>
          <w:tcPr>
            <w:tcW w:w="5235" w:type="dxa"/>
            <w:tcBorders>
              <w:top w:val="nil"/>
              <w:left w:val="nil"/>
              <w:bottom w:val="single" w:sz="4" w:space="0" w:color="auto"/>
              <w:right w:val="nil"/>
            </w:tcBorders>
            <w:shd w:val="clear" w:color="auto" w:fill="auto"/>
            <w:vAlign w:val="center"/>
            <w:hideMark/>
          </w:tcPr>
          <w:p w14:paraId="77F76BDF"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INFORMATION COLLECTION ACTIVITY</w:t>
            </w:r>
          </w:p>
        </w:tc>
        <w:tc>
          <w:tcPr>
            <w:tcW w:w="701" w:type="dxa"/>
            <w:tcBorders>
              <w:top w:val="nil"/>
              <w:left w:val="nil"/>
              <w:bottom w:val="nil"/>
              <w:right w:val="nil"/>
            </w:tcBorders>
            <w:shd w:val="clear" w:color="auto" w:fill="auto"/>
            <w:vAlign w:val="center"/>
            <w:hideMark/>
          </w:tcPr>
          <w:p w14:paraId="69F24AD0"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0F2CF0B2"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4A1A9C0E"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01" w:type="dxa"/>
            <w:tcBorders>
              <w:top w:val="nil"/>
              <w:left w:val="nil"/>
              <w:bottom w:val="nil"/>
              <w:right w:val="nil"/>
            </w:tcBorders>
            <w:shd w:val="clear" w:color="auto" w:fill="auto"/>
            <w:vAlign w:val="center"/>
            <w:hideMark/>
          </w:tcPr>
          <w:p w14:paraId="79E1922F"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Hour</w:t>
            </w:r>
          </w:p>
        </w:tc>
        <w:tc>
          <w:tcPr>
            <w:tcW w:w="763" w:type="dxa"/>
            <w:tcBorders>
              <w:top w:val="nil"/>
              <w:left w:val="nil"/>
              <w:bottom w:val="nil"/>
              <w:right w:val="nil"/>
            </w:tcBorders>
            <w:shd w:val="clear" w:color="auto" w:fill="auto"/>
            <w:vAlign w:val="center"/>
            <w:hideMark/>
          </w:tcPr>
          <w:p w14:paraId="5DB211C1"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936" w:type="dxa"/>
            <w:tcBorders>
              <w:top w:val="nil"/>
              <w:left w:val="nil"/>
              <w:bottom w:val="nil"/>
              <w:right w:val="nil"/>
            </w:tcBorders>
            <w:shd w:val="clear" w:color="auto" w:fill="auto"/>
            <w:vAlign w:val="center"/>
            <w:hideMark/>
          </w:tcPr>
          <w:p w14:paraId="135FFC8C"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Activity</w:t>
            </w:r>
          </w:p>
        </w:tc>
        <w:tc>
          <w:tcPr>
            <w:tcW w:w="820" w:type="dxa"/>
            <w:tcBorders>
              <w:top w:val="nil"/>
              <w:left w:val="nil"/>
              <w:bottom w:val="nil"/>
              <w:right w:val="nil"/>
            </w:tcBorders>
            <w:shd w:val="clear" w:color="auto" w:fill="auto"/>
            <w:vAlign w:val="center"/>
            <w:hideMark/>
          </w:tcPr>
          <w:p w14:paraId="64683BC2"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80" w:type="dxa"/>
            <w:tcBorders>
              <w:top w:val="nil"/>
              <w:left w:val="nil"/>
              <w:bottom w:val="nil"/>
              <w:right w:val="nil"/>
            </w:tcBorders>
            <w:shd w:val="clear" w:color="auto" w:fill="auto"/>
            <w:vAlign w:val="center"/>
            <w:hideMark/>
          </w:tcPr>
          <w:p w14:paraId="0DC96476"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Cost</w:t>
            </w:r>
          </w:p>
        </w:tc>
        <w:tc>
          <w:tcPr>
            <w:tcW w:w="960" w:type="dxa"/>
            <w:tcBorders>
              <w:top w:val="nil"/>
              <w:left w:val="nil"/>
              <w:bottom w:val="nil"/>
              <w:right w:val="nil"/>
            </w:tcBorders>
            <w:shd w:val="clear" w:color="auto" w:fill="auto"/>
            <w:vAlign w:val="center"/>
            <w:hideMark/>
          </w:tcPr>
          <w:p w14:paraId="021FB453"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Activities</w:t>
            </w:r>
          </w:p>
        </w:tc>
        <w:tc>
          <w:tcPr>
            <w:tcW w:w="920" w:type="dxa"/>
            <w:tcBorders>
              <w:top w:val="nil"/>
              <w:left w:val="nil"/>
              <w:bottom w:val="nil"/>
              <w:right w:val="nil"/>
            </w:tcBorders>
            <w:shd w:val="clear" w:color="auto" w:fill="auto"/>
            <w:vAlign w:val="center"/>
            <w:hideMark/>
          </w:tcPr>
          <w:p w14:paraId="15558323"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c>
          <w:tcPr>
            <w:tcW w:w="1180" w:type="dxa"/>
            <w:tcBorders>
              <w:top w:val="nil"/>
              <w:left w:val="nil"/>
              <w:bottom w:val="nil"/>
              <w:right w:val="nil"/>
            </w:tcBorders>
            <w:shd w:val="clear" w:color="auto" w:fill="auto"/>
            <w:vAlign w:val="center"/>
            <w:hideMark/>
          </w:tcPr>
          <w:p w14:paraId="0C9484ED"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Year</w:t>
            </w:r>
          </w:p>
        </w:tc>
      </w:tr>
      <w:tr w:rsidR="00762274" w:rsidRPr="00877125" w14:paraId="02185270" w14:textId="77777777" w:rsidTr="00D748D0">
        <w:trPr>
          <w:trHeight w:val="225"/>
        </w:trPr>
        <w:tc>
          <w:tcPr>
            <w:tcW w:w="14598"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61155E1"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Solid Waste Management Plans</w:t>
            </w:r>
          </w:p>
        </w:tc>
      </w:tr>
      <w:tr w:rsidR="00762274" w:rsidRPr="00877125" w14:paraId="3D4548C9" w14:textId="77777777" w:rsidTr="00D748D0">
        <w:trPr>
          <w:trHeight w:val="225"/>
        </w:trPr>
        <w:tc>
          <w:tcPr>
            <w:tcW w:w="5235" w:type="dxa"/>
            <w:tcBorders>
              <w:top w:val="nil"/>
              <w:left w:val="single" w:sz="4" w:space="0" w:color="auto"/>
              <w:bottom w:val="single" w:sz="4" w:space="0" w:color="auto"/>
              <w:right w:val="nil"/>
            </w:tcBorders>
            <w:shd w:val="clear" w:color="auto" w:fill="auto"/>
            <w:vAlign w:val="center"/>
            <w:hideMark/>
          </w:tcPr>
          <w:p w14:paraId="7A1F40EA"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Review and approve solid waste management plan submitted by State</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1C0A53FD"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12.00</w:t>
            </w:r>
          </w:p>
        </w:tc>
        <w:tc>
          <w:tcPr>
            <w:tcW w:w="701" w:type="dxa"/>
            <w:tcBorders>
              <w:top w:val="nil"/>
              <w:left w:val="nil"/>
              <w:bottom w:val="single" w:sz="4" w:space="0" w:color="auto"/>
              <w:right w:val="single" w:sz="4" w:space="0" w:color="auto"/>
            </w:tcBorders>
            <w:shd w:val="clear" w:color="auto" w:fill="auto"/>
            <w:vAlign w:val="center"/>
            <w:hideMark/>
          </w:tcPr>
          <w:p w14:paraId="5344C895"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32.00</w:t>
            </w:r>
          </w:p>
        </w:tc>
        <w:tc>
          <w:tcPr>
            <w:tcW w:w="701" w:type="dxa"/>
            <w:tcBorders>
              <w:top w:val="nil"/>
              <w:left w:val="nil"/>
              <w:bottom w:val="single" w:sz="4" w:space="0" w:color="auto"/>
              <w:right w:val="single" w:sz="4" w:space="0" w:color="auto"/>
            </w:tcBorders>
            <w:shd w:val="clear" w:color="auto" w:fill="auto"/>
            <w:vAlign w:val="center"/>
            <w:hideMark/>
          </w:tcPr>
          <w:p w14:paraId="10CFD466"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80.00</w:t>
            </w:r>
          </w:p>
        </w:tc>
        <w:tc>
          <w:tcPr>
            <w:tcW w:w="701" w:type="dxa"/>
            <w:tcBorders>
              <w:top w:val="nil"/>
              <w:left w:val="nil"/>
              <w:bottom w:val="single" w:sz="4" w:space="0" w:color="auto"/>
              <w:right w:val="single" w:sz="4" w:space="0" w:color="auto"/>
            </w:tcBorders>
            <w:shd w:val="clear" w:color="auto" w:fill="auto"/>
            <w:vAlign w:val="center"/>
            <w:hideMark/>
          </w:tcPr>
          <w:p w14:paraId="1013FF7C"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5.00</w:t>
            </w:r>
          </w:p>
        </w:tc>
        <w:tc>
          <w:tcPr>
            <w:tcW w:w="763" w:type="dxa"/>
            <w:tcBorders>
              <w:top w:val="nil"/>
              <w:left w:val="nil"/>
              <w:bottom w:val="single" w:sz="4" w:space="0" w:color="auto"/>
              <w:right w:val="single" w:sz="4" w:space="0" w:color="auto"/>
            </w:tcBorders>
            <w:shd w:val="clear" w:color="auto" w:fill="auto"/>
            <w:vAlign w:val="center"/>
            <w:hideMark/>
          </w:tcPr>
          <w:p w14:paraId="6A3CF4E3"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129.00</w:t>
            </w:r>
          </w:p>
        </w:tc>
        <w:tc>
          <w:tcPr>
            <w:tcW w:w="936" w:type="dxa"/>
            <w:tcBorders>
              <w:top w:val="nil"/>
              <w:left w:val="nil"/>
              <w:bottom w:val="single" w:sz="4" w:space="0" w:color="auto"/>
              <w:right w:val="single" w:sz="4" w:space="0" w:color="auto"/>
            </w:tcBorders>
            <w:shd w:val="clear" w:color="auto" w:fill="auto"/>
            <w:vAlign w:val="center"/>
            <w:hideMark/>
          </w:tcPr>
          <w:p w14:paraId="3F8B9530"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$8,437.47</w:t>
            </w:r>
          </w:p>
        </w:tc>
        <w:tc>
          <w:tcPr>
            <w:tcW w:w="820" w:type="dxa"/>
            <w:tcBorders>
              <w:top w:val="nil"/>
              <w:left w:val="nil"/>
              <w:bottom w:val="single" w:sz="4" w:space="0" w:color="auto"/>
              <w:right w:val="single" w:sz="4" w:space="0" w:color="auto"/>
            </w:tcBorders>
            <w:shd w:val="clear" w:color="auto" w:fill="auto"/>
            <w:vAlign w:val="center"/>
            <w:hideMark/>
          </w:tcPr>
          <w:p w14:paraId="68E71B6A"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513AE91"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5F1CAA38"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w:t>
            </w:r>
          </w:p>
        </w:tc>
        <w:tc>
          <w:tcPr>
            <w:tcW w:w="920" w:type="dxa"/>
            <w:tcBorders>
              <w:top w:val="nil"/>
              <w:left w:val="nil"/>
              <w:bottom w:val="single" w:sz="4" w:space="0" w:color="auto"/>
              <w:right w:val="single" w:sz="4" w:space="0" w:color="auto"/>
            </w:tcBorders>
            <w:shd w:val="clear" w:color="auto" w:fill="auto"/>
            <w:vAlign w:val="center"/>
            <w:hideMark/>
          </w:tcPr>
          <w:p w14:paraId="69BB135D"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129.00</w:t>
            </w:r>
          </w:p>
        </w:tc>
        <w:tc>
          <w:tcPr>
            <w:tcW w:w="1180" w:type="dxa"/>
            <w:tcBorders>
              <w:top w:val="nil"/>
              <w:left w:val="nil"/>
              <w:bottom w:val="single" w:sz="4" w:space="0" w:color="auto"/>
              <w:right w:val="single" w:sz="4" w:space="0" w:color="auto"/>
            </w:tcBorders>
            <w:shd w:val="clear" w:color="auto" w:fill="auto"/>
            <w:vAlign w:val="center"/>
            <w:hideMark/>
          </w:tcPr>
          <w:p w14:paraId="48E2BBA3"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$8,437.47</w:t>
            </w:r>
          </w:p>
        </w:tc>
      </w:tr>
      <w:tr w:rsidR="00762274" w:rsidRPr="00877125" w14:paraId="0703401E" w14:textId="77777777" w:rsidTr="00D748D0">
        <w:trPr>
          <w:trHeight w:val="225"/>
        </w:trPr>
        <w:tc>
          <w:tcPr>
            <w:tcW w:w="5235" w:type="dxa"/>
            <w:tcBorders>
              <w:top w:val="nil"/>
              <w:left w:val="single" w:sz="4" w:space="0" w:color="auto"/>
              <w:bottom w:val="single" w:sz="4" w:space="0" w:color="auto"/>
              <w:right w:val="nil"/>
            </w:tcBorders>
            <w:shd w:val="clear" w:color="auto" w:fill="auto"/>
            <w:vAlign w:val="center"/>
            <w:hideMark/>
          </w:tcPr>
          <w:p w14:paraId="2606286E"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Review and approve state CCR permit program application submitted by State</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5549BC88"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38.00</w:t>
            </w:r>
          </w:p>
        </w:tc>
        <w:tc>
          <w:tcPr>
            <w:tcW w:w="701" w:type="dxa"/>
            <w:tcBorders>
              <w:top w:val="nil"/>
              <w:left w:val="nil"/>
              <w:bottom w:val="single" w:sz="4" w:space="0" w:color="auto"/>
              <w:right w:val="single" w:sz="4" w:space="0" w:color="auto"/>
            </w:tcBorders>
            <w:shd w:val="clear" w:color="auto" w:fill="auto"/>
            <w:vAlign w:val="center"/>
            <w:hideMark/>
          </w:tcPr>
          <w:p w14:paraId="08D28C92"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47.00</w:t>
            </w:r>
          </w:p>
        </w:tc>
        <w:tc>
          <w:tcPr>
            <w:tcW w:w="701" w:type="dxa"/>
            <w:tcBorders>
              <w:top w:val="nil"/>
              <w:left w:val="nil"/>
              <w:bottom w:val="single" w:sz="4" w:space="0" w:color="auto"/>
              <w:right w:val="single" w:sz="4" w:space="0" w:color="auto"/>
            </w:tcBorders>
            <w:shd w:val="clear" w:color="auto" w:fill="auto"/>
            <w:vAlign w:val="center"/>
            <w:hideMark/>
          </w:tcPr>
          <w:p w14:paraId="10676461"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120.00</w:t>
            </w:r>
          </w:p>
        </w:tc>
        <w:tc>
          <w:tcPr>
            <w:tcW w:w="701" w:type="dxa"/>
            <w:tcBorders>
              <w:top w:val="nil"/>
              <w:left w:val="nil"/>
              <w:bottom w:val="single" w:sz="4" w:space="0" w:color="auto"/>
              <w:right w:val="single" w:sz="4" w:space="0" w:color="auto"/>
            </w:tcBorders>
            <w:shd w:val="clear" w:color="auto" w:fill="auto"/>
            <w:vAlign w:val="center"/>
            <w:hideMark/>
          </w:tcPr>
          <w:p w14:paraId="69829E93"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5.00</w:t>
            </w:r>
          </w:p>
        </w:tc>
        <w:tc>
          <w:tcPr>
            <w:tcW w:w="763" w:type="dxa"/>
            <w:tcBorders>
              <w:top w:val="nil"/>
              <w:left w:val="nil"/>
              <w:bottom w:val="single" w:sz="4" w:space="0" w:color="auto"/>
              <w:right w:val="single" w:sz="4" w:space="0" w:color="auto"/>
            </w:tcBorders>
            <w:shd w:val="clear" w:color="auto" w:fill="auto"/>
            <w:vAlign w:val="center"/>
            <w:hideMark/>
          </w:tcPr>
          <w:p w14:paraId="530A563A"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210.00</w:t>
            </w:r>
          </w:p>
        </w:tc>
        <w:tc>
          <w:tcPr>
            <w:tcW w:w="936" w:type="dxa"/>
            <w:tcBorders>
              <w:top w:val="nil"/>
              <w:left w:val="nil"/>
              <w:bottom w:val="single" w:sz="4" w:space="0" w:color="auto"/>
              <w:right w:val="single" w:sz="4" w:space="0" w:color="auto"/>
            </w:tcBorders>
            <w:shd w:val="clear" w:color="auto" w:fill="auto"/>
            <w:vAlign w:val="center"/>
            <w:hideMark/>
          </w:tcPr>
          <w:p w14:paraId="4E9ACD54"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$14,340.66</w:t>
            </w:r>
          </w:p>
        </w:tc>
        <w:tc>
          <w:tcPr>
            <w:tcW w:w="820" w:type="dxa"/>
            <w:tcBorders>
              <w:top w:val="nil"/>
              <w:left w:val="nil"/>
              <w:bottom w:val="single" w:sz="4" w:space="0" w:color="auto"/>
              <w:right w:val="single" w:sz="4" w:space="0" w:color="auto"/>
            </w:tcBorders>
            <w:shd w:val="clear" w:color="auto" w:fill="auto"/>
            <w:vAlign w:val="center"/>
            <w:hideMark/>
          </w:tcPr>
          <w:p w14:paraId="23C3FCB0"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30C1B85E"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14:paraId="12CAAC1E"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w:t>
            </w:r>
          </w:p>
        </w:tc>
        <w:tc>
          <w:tcPr>
            <w:tcW w:w="920" w:type="dxa"/>
            <w:tcBorders>
              <w:top w:val="nil"/>
              <w:left w:val="nil"/>
              <w:bottom w:val="single" w:sz="4" w:space="0" w:color="auto"/>
              <w:right w:val="single" w:sz="4" w:space="0" w:color="auto"/>
            </w:tcBorders>
            <w:shd w:val="clear" w:color="auto" w:fill="auto"/>
            <w:vAlign w:val="center"/>
            <w:hideMark/>
          </w:tcPr>
          <w:p w14:paraId="0439B6B2"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1,470.00</w:t>
            </w:r>
          </w:p>
        </w:tc>
        <w:tc>
          <w:tcPr>
            <w:tcW w:w="1180" w:type="dxa"/>
            <w:tcBorders>
              <w:top w:val="nil"/>
              <w:left w:val="nil"/>
              <w:bottom w:val="single" w:sz="4" w:space="0" w:color="auto"/>
              <w:right w:val="single" w:sz="4" w:space="0" w:color="auto"/>
            </w:tcBorders>
            <w:shd w:val="clear" w:color="auto" w:fill="auto"/>
            <w:vAlign w:val="center"/>
            <w:hideMark/>
          </w:tcPr>
          <w:p w14:paraId="35227C31"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$100,384.59</w:t>
            </w:r>
          </w:p>
        </w:tc>
      </w:tr>
      <w:tr w:rsidR="00762274" w:rsidRPr="00877125" w14:paraId="0BF6CB6C" w14:textId="77777777" w:rsidTr="00D748D0">
        <w:trPr>
          <w:trHeight w:val="225"/>
        </w:trPr>
        <w:tc>
          <w:tcPr>
            <w:tcW w:w="5235" w:type="dxa"/>
            <w:tcBorders>
              <w:top w:val="nil"/>
              <w:left w:val="single" w:sz="4" w:space="0" w:color="auto"/>
              <w:bottom w:val="single" w:sz="4" w:space="0" w:color="auto"/>
              <w:right w:val="nil"/>
            </w:tcBorders>
            <w:shd w:val="clear" w:color="auto" w:fill="auto"/>
            <w:vAlign w:val="center"/>
            <w:hideMark/>
          </w:tcPr>
          <w:p w14:paraId="22BF69FC"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2451AD09"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01" w:type="dxa"/>
            <w:tcBorders>
              <w:top w:val="nil"/>
              <w:left w:val="nil"/>
              <w:bottom w:val="single" w:sz="4" w:space="0" w:color="auto"/>
              <w:right w:val="single" w:sz="4" w:space="0" w:color="auto"/>
            </w:tcBorders>
            <w:shd w:val="clear" w:color="auto" w:fill="auto"/>
            <w:vAlign w:val="center"/>
            <w:hideMark/>
          </w:tcPr>
          <w:p w14:paraId="6C67E67E"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01" w:type="dxa"/>
            <w:tcBorders>
              <w:top w:val="nil"/>
              <w:left w:val="nil"/>
              <w:bottom w:val="single" w:sz="4" w:space="0" w:color="auto"/>
              <w:right w:val="single" w:sz="4" w:space="0" w:color="auto"/>
            </w:tcBorders>
            <w:shd w:val="clear" w:color="auto" w:fill="auto"/>
            <w:vAlign w:val="center"/>
            <w:hideMark/>
          </w:tcPr>
          <w:p w14:paraId="690260C3"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01" w:type="dxa"/>
            <w:tcBorders>
              <w:top w:val="nil"/>
              <w:left w:val="nil"/>
              <w:bottom w:val="single" w:sz="4" w:space="0" w:color="auto"/>
              <w:right w:val="single" w:sz="4" w:space="0" w:color="auto"/>
            </w:tcBorders>
            <w:shd w:val="clear" w:color="auto" w:fill="auto"/>
            <w:vAlign w:val="center"/>
            <w:hideMark/>
          </w:tcPr>
          <w:p w14:paraId="1B4715BF"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763" w:type="dxa"/>
            <w:tcBorders>
              <w:top w:val="nil"/>
              <w:left w:val="nil"/>
              <w:bottom w:val="single" w:sz="4" w:space="0" w:color="auto"/>
              <w:right w:val="single" w:sz="4" w:space="0" w:color="auto"/>
            </w:tcBorders>
            <w:shd w:val="clear" w:color="auto" w:fill="auto"/>
            <w:vAlign w:val="center"/>
            <w:hideMark/>
          </w:tcPr>
          <w:p w14:paraId="111A125D"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936" w:type="dxa"/>
            <w:tcBorders>
              <w:top w:val="nil"/>
              <w:left w:val="nil"/>
              <w:bottom w:val="single" w:sz="4" w:space="0" w:color="auto"/>
              <w:right w:val="single" w:sz="4" w:space="0" w:color="auto"/>
            </w:tcBorders>
            <w:shd w:val="clear" w:color="auto" w:fill="auto"/>
            <w:vAlign w:val="center"/>
            <w:hideMark/>
          </w:tcPr>
          <w:p w14:paraId="303F2253"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820" w:type="dxa"/>
            <w:tcBorders>
              <w:top w:val="nil"/>
              <w:left w:val="nil"/>
              <w:bottom w:val="single" w:sz="4" w:space="0" w:color="auto"/>
              <w:right w:val="single" w:sz="4" w:space="0" w:color="auto"/>
            </w:tcBorders>
            <w:shd w:val="clear" w:color="auto" w:fill="auto"/>
            <w:vAlign w:val="center"/>
            <w:hideMark/>
          </w:tcPr>
          <w:p w14:paraId="011487E6"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$0.00</w:t>
            </w:r>
          </w:p>
        </w:tc>
        <w:tc>
          <w:tcPr>
            <w:tcW w:w="980" w:type="dxa"/>
            <w:tcBorders>
              <w:top w:val="nil"/>
              <w:left w:val="nil"/>
              <w:bottom w:val="single" w:sz="4" w:space="0" w:color="auto"/>
              <w:right w:val="single" w:sz="8" w:space="0" w:color="auto"/>
            </w:tcBorders>
            <w:shd w:val="clear" w:color="auto" w:fill="auto"/>
            <w:vAlign w:val="center"/>
            <w:hideMark/>
          </w:tcPr>
          <w:p w14:paraId="0BAE2972"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960" w:type="dxa"/>
            <w:tcBorders>
              <w:top w:val="nil"/>
              <w:left w:val="nil"/>
              <w:bottom w:val="single" w:sz="4" w:space="0" w:color="auto"/>
              <w:right w:val="single" w:sz="4" w:space="0" w:color="auto"/>
            </w:tcBorders>
            <w:shd w:val="clear" w:color="auto" w:fill="auto"/>
            <w:vAlign w:val="center"/>
            <w:hideMark/>
          </w:tcPr>
          <w:p w14:paraId="3378B84F"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Varies</w:t>
            </w:r>
          </w:p>
        </w:tc>
        <w:tc>
          <w:tcPr>
            <w:tcW w:w="920" w:type="dxa"/>
            <w:tcBorders>
              <w:top w:val="nil"/>
              <w:left w:val="nil"/>
              <w:bottom w:val="single" w:sz="4" w:space="0" w:color="auto"/>
              <w:right w:val="single" w:sz="4" w:space="0" w:color="auto"/>
            </w:tcBorders>
            <w:shd w:val="clear" w:color="auto" w:fill="auto"/>
            <w:vAlign w:val="center"/>
            <w:hideMark/>
          </w:tcPr>
          <w:p w14:paraId="39436F07"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1,599.00</w:t>
            </w:r>
          </w:p>
        </w:tc>
        <w:tc>
          <w:tcPr>
            <w:tcW w:w="1180" w:type="dxa"/>
            <w:tcBorders>
              <w:top w:val="nil"/>
              <w:left w:val="nil"/>
              <w:bottom w:val="single" w:sz="4" w:space="0" w:color="auto"/>
              <w:right w:val="single" w:sz="4" w:space="0" w:color="auto"/>
            </w:tcBorders>
            <w:shd w:val="clear" w:color="auto" w:fill="auto"/>
            <w:vAlign w:val="center"/>
            <w:hideMark/>
          </w:tcPr>
          <w:p w14:paraId="6B0723D6"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$108,822.06</w:t>
            </w:r>
          </w:p>
        </w:tc>
      </w:tr>
      <w:tr w:rsidR="00762274" w:rsidRPr="00877125" w14:paraId="70D0E11A" w14:textId="77777777" w:rsidTr="00D748D0">
        <w:trPr>
          <w:trHeight w:val="225"/>
        </w:trPr>
        <w:tc>
          <w:tcPr>
            <w:tcW w:w="5235" w:type="dxa"/>
            <w:tcBorders>
              <w:top w:val="nil"/>
              <w:left w:val="nil"/>
              <w:bottom w:val="nil"/>
              <w:right w:val="nil"/>
            </w:tcBorders>
            <w:shd w:val="clear" w:color="auto" w:fill="auto"/>
            <w:noWrap/>
            <w:vAlign w:val="center"/>
            <w:hideMark/>
          </w:tcPr>
          <w:p w14:paraId="15E69952"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vertAlign w:val="superscript"/>
              </w:rPr>
              <w:t>a</w:t>
            </w:r>
            <w:r w:rsidRPr="00877125">
              <w:rPr>
                <w:rFonts w:ascii="Times New Roman" w:eastAsia="Times New Roman" w:hAnsi="Times New Roman" w:cs="Times New Roman"/>
                <w:sz w:val="16"/>
                <w:szCs w:val="16"/>
              </w:rPr>
              <w:t xml:space="preserve">  Exhibit includes rounding error.</w:t>
            </w:r>
          </w:p>
        </w:tc>
        <w:tc>
          <w:tcPr>
            <w:tcW w:w="701" w:type="dxa"/>
            <w:tcBorders>
              <w:top w:val="nil"/>
              <w:left w:val="nil"/>
              <w:bottom w:val="nil"/>
              <w:right w:val="nil"/>
            </w:tcBorders>
            <w:shd w:val="clear" w:color="auto" w:fill="auto"/>
            <w:noWrap/>
            <w:vAlign w:val="center"/>
            <w:hideMark/>
          </w:tcPr>
          <w:p w14:paraId="4A94A346"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43488F05"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51A37D72"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081054F6"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763" w:type="dxa"/>
            <w:tcBorders>
              <w:top w:val="nil"/>
              <w:left w:val="nil"/>
              <w:bottom w:val="nil"/>
              <w:right w:val="nil"/>
            </w:tcBorders>
            <w:shd w:val="clear" w:color="auto" w:fill="auto"/>
            <w:noWrap/>
            <w:vAlign w:val="center"/>
            <w:hideMark/>
          </w:tcPr>
          <w:p w14:paraId="75980CF9"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36" w:type="dxa"/>
            <w:tcBorders>
              <w:top w:val="nil"/>
              <w:left w:val="nil"/>
              <w:bottom w:val="nil"/>
              <w:right w:val="nil"/>
            </w:tcBorders>
            <w:shd w:val="clear" w:color="auto" w:fill="auto"/>
            <w:noWrap/>
            <w:vAlign w:val="center"/>
            <w:hideMark/>
          </w:tcPr>
          <w:p w14:paraId="6536A1B8"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center"/>
            <w:hideMark/>
          </w:tcPr>
          <w:p w14:paraId="7BE6F405"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80" w:type="dxa"/>
            <w:tcBorders>
              <w:top w:val="nil"/>
              <w:left w:val="nil"/>
              <w:bottom w:val="nil"/>
              <w:right w:val="nil"/>
            </w:tcBorders>
            <w:shd w:val="clear" w:color="auto" w:fill="auto"/>
            <w:noWrap/>
            <w:vAlign w:val="center"/>
            <w:hideMark/>
          </w:tcPr>
          <w:p w14:paraId="662C5E66"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4F2E4F30"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center"/>
            <w:hideMark/>
          </w:tcPr>
          <w:p w14:paraId="3EA0C000"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center"/>
            <w:hideMark/>
          </w:tcPr>
          <w:p w14:paraId="37F2987E" w14:textId="77777777" w:rsidR="00762274" w:rsidRPr="00877125" w:rsidRDefault="00762274" w:rsidP="00D748D0">
            <w:pPr>
              <w:spacing w:after="0" w:line="240" w:lineRule="auto"/>
              <w:rPr>
                <w:rFonts w:ascii="Times New Roman" w:eastAsia="Times New Roman" w:hAnsi="Times New Roman" w:cs="Times New Roman"/>
                <w:sz w:val="16"/>
                <w:szCs w:val="16"/>
              </w:rPr>
            </w:pPr>
          </w:p>
        </w:tc>
      </w:tr>
    </w:tbl>
    <w:p w14:paraId="18589FA7" w14:textId="77777777" w:rsidR="00762274" w:rsidRPr="00300A27" w:rsidRDefault="00762274" w:rsidP="00762274">
      <w:pPr>
        <w:rPr>
          <w:rFonts w:ascii="Times New Roman" w:hAnsi="Times New Roman" w:cs="Times New Roman"/>
          <w:sz w:val="24"/>
          <w:szCs w:val="24"/>
        </w:rPr>
      </w:pPr>
      <w:r w:rsidRPr="00300A27">
        <w:rPr>
          <w:rFonts w:ascii="Times New Roman" w:hAnsi="Times New Roman" w:cs="Times New Roman"/>
          <w:sz w:val="24"/>
          <w:szCs w:val="24"/>
        </w:rPr>
        <w:br w:type="page"/>
      </w:r>
    </w:p>
    <w:p w14:paraId="2ADFCD12" w14:textId="6DA11E18" w:rsidR="00D1444D" w:rsidRPr="00300A27" w:rsidRDefault="00D1444D" w:rsidP="00D1444D">
      <w:pPr>
        <w:rPr>
          <w:rFonts w:ascii="Times New Roman" w:hAnsi="Times New Roman" w:cs="Times New Roman"/>
          <w:sz w:val="24"/>
          <w:szCs w:val="24"/>
        </w:rPr>
      </w:pPr>
    </w:p>
    <w:tbl>
      <w:tblPr>
        <w:tblW w:w="14880" w:type="dxa"/>
        <w:tblInd w:w="93" w:type="dxa"/>
        <w:tblLook w:val="04A0" w:firstRow="1" w:lastRow="0" w:firstColumn="1" w:lastColumn="0" w:noHBand="0" w:noVBand="1"/>
      </w:tblPr>
      <w:tblGrid>
        <w:gridCol w:w="6580"/>
        <w:gridCol w:w="1600"/>
        <w:gridCol w:w="1580"/>
        <w:gridCol w:w="1780"/>
        <w:gridCol w:w="1580"/>
        <w:gridCol w:w="1760"/>
      </w:tblGrid>
      <w:tr w:rsidR="00762274" w:rsidRPr="00877125" w14:paraId="4F8F0862" w14:textId="77777777" w:rsidTr="00D748D0">
        <w:trPr>
          <w:trHeight w:val="225"/>
        </w:trPr>
        <w:tc>
          <w:tcPr>
            <w:tcW w:w="6580" w:type="dxa"/>
            <w:tcBorders>
              <w:top w:val="nil"/>
              <w:left w:val="nil"/>
              <w:bottom w:val="nil"/>
              <w:right w:val="nil"/>
            </w:tcBorders>
            <w:shd w:val="clear" w:color="auto" w:fill="auto"/>
            <w:noWrap/>
            <w:vAlign w:val="center"/>
            <w:hideMark/>
          </w:tcPr>
          <w:p w14:paraId="2C50BF6C"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EXHIBIT CCR-9</w:t>
            </w:r>
          </w:p>
        </w:tc>
        <w:tc>
          <w:tcPr>
            <w:tcW w:w="1600" w:type="dxa"/>
            <w:tcBorders>
              <w:top w:val="nil"/>
              <w:left w:val="nil"/>
              <w:bottom w:val="nil"/>
              <w:right w:val="nil"/>
            </w:tcBorders>
            <w:shd w:val="clear" w:color="auto" w:fill="auto"/>
            <w:noWrap/>
            <w:vAlign w:val="center"/>
            <w:hideMark/>
          </w:tcPr>
          <w:p w14:paraId="30CC62A2"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580" w:type="dxa"/>
            <w:tcBorders>
              <w:top w:val="nil"/>
              <w:left w:val="nil"/>
              <w:bottom w:val="nil"/>
              <w:right w:val="nil"/>
            </w:tcBorders>
            <w:shd w:val="clear" w:color="auto" w:fill="auto"/>
            <w:noWrap/>
            <w:vAlign w:val="center"/>
            <w:hideMark/>
          </w:tcPr>
          <w:p w14:paraId="2BF0B6DF"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780" w:type="dxa"/>
            <w:tcBorders>
              <w:top w:val="nil"/>
              <w:left w:val="nil"/>
              <w:bottom w:val="nil"/>
              <w:right w:val="nil"/>
            </w:tcBorders>
            <w:shd w:val="clear" w:color="auto" w:fill="auto"/>
            <w:noWrap/>
            <w:vAlign w:val="center"/>
            <w:hideMark/>
          </w:tcPr>
          <w:p w14:paraId="4CA45091"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580" w:type="dxa"/>
            <w:tcBorders>
              <w:top w:val="nil"/>
              <w:left w:val="nil"/>
              <w:bottom w:val="nil"/>
              <w:right w:val="nil"/>
            </w:tcBorders>
            <w:shd w:val="clear" w:color="auto" w:fill="auto"/>
            <w:noWrap/>
            <w:vAlign w:val="center"/>
            <w:hideMark/>
          </w:tcPr>
          <w:p w14:paraId="56B3B66C"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760" w:type="dxa"/>
            <w:tcBorders>
              <w:top w:val="nil"/>
              <w:left w:val="nil"/>
              <w:bottom w:val="nil"/>
              <w:right w:val="nil"/>
            </w:tcBorders>
            <w:shd w:val="clear" w:color="auto" w:fill="auto"/>
            <w:noWrap/>
            <w:vAlign w:val="center"/>
            <w:hideMark/>
          </w:tcPr>
          <w:p w14:paraId="476A2EB7" w14:textId="77777777" w:rsidR="00762274" w:rsidRPr="00877125" w:rsidRDefault="00762274" w:rsidP="00D748D0">
            <w:pPr>
              <w:spacing w:after="0" w:line="240" w:lineRule="auto"/>
              <w:rPr>
                <w:rFonts w:ascii="Times New Roman" w:eastAsia="Times New Roman" w:hAnsi="Times New Roman" w:cs="Times New Roman"/>
                <w:sz w:val="16"/>
                <w:szCs w:val="16"/>
              </w:rPr>
            </w:pPr>
          </w:p>
        </w:tc>
      </w:tr>
      <w:tr w:rsidR="00762274" w:rsidRPr="00877125" w14:paraId="0063EEC2" w14:textId="77777777" w:rsidTr="00D748D0">
        <w:trPr>
          <w:trHeight w:val="225"/>
        </w:trPr>
        <w:tc>
          <w:tcPr>
            <w:tcW w:w="6580" w:type="dxa"/>
            <w:tcBorders>
              <w:top w:val="nil"/>
              <w:left w:val="nil"/>
              <w:bottom w:val="nil"/>
              <w:right w:val="nil"/>
            </w:tcBorders>
            <w:shd w:val="clear" w:color="auto" w:fill="auto"/>
            <w:noWrap/>
            <w:vAlign w:val="center"/>
            <w:hideMark/>
          </w:tcPr>
          <w:p w14:paraId="3D4172A4"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DISPOSAL OF COAL COMBUSTION RESIDUALS FROM ELECTRIC UTILITIES</w:t>
            </w:r>
          </w:p>
        </w:tc>
        <w:tc>
          <w:tcPr>
            <w:tcW w:w="1600" w:type="dxa"/>
            <w:tcBorders>
              <w:top w:val="nil"/>
              <w:left w:val="nil"/>
              <w:bottom w:val="nil"/>
              <w:right w:val="nil"/>
            </w:tcBorders>
            <w:shd w:val="clear" w:color="auto" w:fill="auto"/>
            <w:noWrap/>
            <w:vAlign w:val="center"/>
            <w:hideMark/>
          </w:tcPr>
          <w:p w14:paraId="12D7CBA8"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580" w:type="dxa"/>
            <w:tcBorders>
              <w:top w:val="nil"/>
              <w:left w:val="nil"/>
              <w:bottom w:val="nil"/>
              <w:right w:val="nil"/>
            </w:tcBorders>
            <w:shd w:val="clear" w:color="auto" w:fill="auto"/>
            <w:noWrap/>
            <w:vAlign w:val="center"/>
            <w:hideMark/>
          </w:tcPr>
          <w:p w14:paraId="7BACA9D8"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780" w:type="dxa"/>
            <w:tcBorders>
              <w:top w:val="nil"/>
              <w:left w:val="nil"/>
              <w:bottom w:val="nil"/>
              <w:right w:val="nil"/>
            </w:tcBorders>
            <w:shd w:val="clear" w:color="auto" w:fill="auto"/>
            <w:noWrap/>
            <w:vAlign w:val="center"/>
            <w:hideMark/>
          </w:tcPr>
          <w:p w14:paraId="29FCBE0E"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580" w:type="dxa"/>
            <w:tcBorders>
              <w:top w:val="nil"/>
              <w:left w:val="nil"/>
              <w:bottom w:val="nil"/>
              <w:right w:val="nil"/>
            </w:tcBorders>
            <w:shd w:val="clear" w:color="auto" w:fill="auto"/>
            <w:noWrap/>
            <w:vAlign w:val="center"/>
            <w:hideMark/>
          </w:tcPr>
          <w:p w14:paraId="6013D8DB"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760" w:type="dxa"/>
            <w:tcBorders>
              <w:top w:val="nil"/>
              <w:left w:val="nil"/>
              <w:bottom w:val="nil"/>
              <w:right w:val="nil"/>
            </w:tcBorders>
            <w:shd w:val="clear" w:color="auto" w:fill="auto"/>
            <w:noWrap/>
            <w:vAlign w:val="center"/>
            <w:hideMark/>
          </w:tcPr>
          <w:p w14:paraId="7473251E" w14:textId="77777777" w:rsidR="00762274" w:rsidRPr="00877125" w:rsidRDefault="00762274" w:rsidP="00D748D0">
            <w:pPr>
              <w:spacing w:after="0" w:line="240" w:lineRule="auto"/>
              <w:rPr>
                <w:rFonts w:ascii="Times New Roman" w:eastAsia="Times New Roman" w:hAnsi="Times New Roman" w:cs="Times New Roman"/>
                <w:sz w:val="16"/>
                <w:szCs w:val="16"/>
              </w:rPr>
            </w:pPr>
          </w:p>
        </w:tc>
      </w:tr>
      <w:tr w:rsidR="00762274" w:rsidRPr="00877125" w14:paraId="7C01E234" w14:textId="77777777" w:rsidTr="00D748D0">
        <w:trPr>
          <w:trHeight w:val="225"/>
        </w:trPr>
        <w:tc>
          <w:tcPr>
            <w:tcW w:w="6580" w:type="dxa"/>
            <w:tcBorders>
              <w:top w:val="nil"/>
              <w:left w:val="nil"/>
              <w:bottom w:val="nil"/>
              <w:right w:val="nil"/>
            </w:tcBorders>
            <w:shd w:val="clear" w:color="auto" w:fill="auto"/>
            <w:noWrap/>
            <w:vAlign w:val="center"/>
            <w:hideMark/>
          </w:tcPr>
          <w:p w14:paraId="14CB2986" w14:textId="77777777" w:rsidR="00762274" w:rsidRPr="00877125" w:rsidRDefault="00762274" w:rsidP="00D748D0">
            <w:pPr>
              <w:spacing w:after="0" w:line="240" w:lineRule="auto"/>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xml:space="preserve">TOTAL ESTIMATED RESPONDENT HOUR AND COST BURDEN SUMMARY </w:t>
            </w:r>
            <w:r w:rsidRPr="00877125">
              <w:rPr>
                <w:rFonts w:ascii="Times New Roman" w:eastAsia="Times New Roman" w:hAnsi="Times New Roman" w:cs="Times New Roman"/>
                <w:b/>
                <w:bCs/>
                <w:sz w:val="16"/>
                <w:szCs w:val="16"/>
                <w:vertAlign w:val="superscript"/>
              </w:rPr>
              <w:t>a</w:t>
            </w:r>
          </w:p>
        </w:tc>
        <w:tc>
          <w:tcPr>
            <w:tcW w:w="1600" w:type="dxa"/>
            <w:tcBorders>
              <w:top w:val="nil"/>
              <w:left w:val="nil"/>
              <w:bottom w:val="nil"/>
              <w:right w:val="nil"/>
            </w:tcBorders>
            <w:shd w:val="clear" w:color="auto" w:fill="auto"/>
            <w:noWrap/>
            <w:vAlign w:val="center"/>
            <w:hideMark/>
          </w:tcPr>
          <w:p w14:paraId="5104B121"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580" w:type="dxa"/>
            <w:tcBorders>
              <w:top w:val="nil"/>
              <w:left w:val="nil"/>
              <w:bottom w:val="nil"/>
              <w:right w:val="nil"/>
            </w:tcBorders>
            <w:shd w:val="clear" w:color="auto" w:fill="auto"/>
            <w:noWrap/>
            <w:vAlign w:val="center"/>
            <w:hideMark/>
          </w:tcPr>
          <w:p w14:paraId="3C0C10B8"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780" w:type="dxa"/>
            <w:tcBorders>
              <w:top w:val="nil"/>
              <w:left w:val="nil"/>
              <w:bottom w:val="nil"/>
              <w:right w:val="nil"/>
            </w:tcBorders>
            <w:shd w:val="clear" w:color="auto" w:fill="auto"/>
            <w:noWrap/>
            <w:vAlign w:val="center"/>
            <w:hideMark/>
          </w:tcPr>
          <w:p w14:paraId="35EA24B5"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580" w:type="dxa"/>
            <w:tcBorders>
              <w:top w:val="nil"/>
              <w:left w:val="nil"/>
              <w:bottom w:val="nil"/>
              <w:right w:val="nil"/>
            </w:tcBorders>
            <w:shd w:val="clear" w:color="auto" w:fill="auto"/>
            <w:noWrap/>
            <w:vAlign w:val="center"/>
            <w:hideMark/>
          </w:tcPr>
          <w:p w14:paraId="728F00A1"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760" w:type="dxa"/>
            <w:tcBorders>
              <w:top w:val="nil"/>
              <w:left w:val="nil"/>
              <w:bottom w:val="nil"/>
              <w:right w:val="nil"/>
            </w:tcBorders>
            <w:shd w:val="clear" w:color="auto" w:fill="auto"/>
            <w:noWrap/>
            <w:vAlign w:val="center"/>
            <w:hideMark/>
          </w:tcPr>
          <w:p w14:paraId="73180843" w14:textId="77777777" w:rsidR="00762274" w:rsidRPr="00877125" w:rsidRDefault="00762274" w:rsidP="00D748D0">
            <w:pPr>
              <w:spacing w:after="0" w:line="240" w:lineRule="auto"/>
              <w:rPr>
                <w:rFonts w:ascii="Times New Roman" w:eastAsia="Times New Roman" w:hAnsi="Times New Roman" w:cs="Times New Roman"/>
                <w:sz w:val="16"/>
                <w:szCs w:val="16"/>
              </w:rPr>
            </w:pPr>
          </w:p>
        </w:tc>
      </w:tr>
      <w:tr w:rsidR="00762274" w:rsidRPr="00877125" w14:paraId="07349101" w14:textId="77777777" w:rsidTr="00D748D0">
        <w:trPr>
          <w:trHeight w:val="225"/>
        </w:trPr>
        <w:tc>
          <w:tcPr>
            <w:tcW w:w="6580" w:type="dxa"/>
            <w:tcBorders>
              <w:top w:val="nil"/>
              <w:left w:val="nil"/>
              <w:bottom w:val="nil"/>
              <w:right w:val="nil"/>
            </w:tcBorders>
            <w:shd w:val="clear" w:color="auto" w:fill="auto"/>
            <w:noWrap/>
            <w:vAlign w:val="center"/>
            <w:hideMark/>
          </w:tcPr>
          <w:p w14:paraId="6F4FEC6F" w14:textId="77777777" w:rsidR="00762274" w:rsidRPr="00877125" w:rsidRDefault="00762274" w:rsidP="00D748D0">
            <w:pPr>
              <w:spacing w:after="0" w:line="240" w:lineRule="auto"/>
              <w:rPr>
                <w:rFonts w:ascii="Times New Roman" w:eastAsia="Times New Roman" w:hAnsi="Times New Roman" w:cs="Times New Roman"/>
                <w:b/>
                <w:bCs/>
                <w:sz w:val="16"/>
                <w:szCs w:val="16"/>
              </w:rPr>
            </w:pPr>
          </w:p>
        </w:tc>
        <w:tc>
          <w:tcPr>
            <w:tcW w:w="1600" w:type="dxa"/>
            <w:tcBorders>
              <w:top w:val="nil"/>
              <w:left w:val="nil"/>
              <w:bottom w:val="nil"/>
              <w:right w:val="nil"/>
            </w:tcBorders>
            <w:shd w:val="clear" w:color="auto" w:fill="auto"/>
            <w:noWrap/>
            <w:vAlign w:val="center"/>
            <w:hideMark/>
          </w:tcPr>
          <w:p w14:paraId="682E4ECA"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580" w:type="dxa"/>
            <w:tcBorders>
              <w:top w:val="nil"/>
              <w:left w:val="nil"/>
              <w:bottom w:val="nil"/>
              <w:right w:val="nil"/>
            </w:tcBorders>
            <w:shd w:val="clear" w:color="auto" w:fill="auto"/>
            <w:noWrap/>
            <w:vAlign w:val="center"/>
            <w:hideMark/>
          </w:tcPr>
          <w:p w14:paraId="53918DF3"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780" w:type="dxa"/>
            <w:tcBorders>
              <w:top w:val="nil"/>
              <w:left w:val="nil"/>
              <w:bottom w:val="nil"/>
              <w:right w:val="nil"/>
            </w:tcBorders>
            <w:shd w:val="clear" w:color="auto" w:fill="auto"/>
            <w:noWrap/>
            <w:vAlign w:val="center"/>
            <w:hideMark/>
          </w:tcPr>
          <w:p w14:paraId="11FF72B4"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580" w:type="dxa"/>
            <w:tcBorders>
              <w:top w:val="nil"/>
              <w:left w:val="nil"/>
              <w:bottom w:val="nil"/>
              <w:right w:val="nil"/>
            </w:tcBorders>
            <w:shd w:val="clear" w:color="auto" w:fill="auto"/>
            <w:noWrap/>
            <w:vAlign w:val="center"/>
            <w:hideMark/>
          </w:tcPr>
          <w:p w14:paraId="0FE02B8D"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760" w:type="dxa"/>
            <w:tcBorders>
              <w:top w:val="nil"/>
              <w:left w:val="nil"/>
              <w:bottom w:val="nil"/>
              <w:right w:val="nil"/>
            </w:tcBorders>
            <w:shd w:val="clear" w:color="auto" w:fill="auto"/>
            <w:noWrap/>
            <w:vAlign w:val="center"/>
            <w:hideMark/>
          </w:tcPr>
          <w:p w14:paraId="25F370A1" w14:textId="77777777" w:rsidR="00762274" w:rsidRPr="00877125" w:rsidRDefault="00762274" w:rsidP="00D748D0">
            <w:pPr>
              <w:spacing w:after="0" w:line="240" w:lineRule="auto"/>
              <w:rPr>
                <w:rFonts w:ascii="Times New Roman" w:eastAsia="Times New Roman" w:hAnsi="Times New Roman" w:cs="Times New Roman"/>
                <w:sz w:val="16"/>
                <w:szCs w:val="16"/>
              </w:rPr>
            </w:pPr>
          </w:p>
        </w:tc>
      </w:tr>
      <w:tr w:rsidR="00762274" w:rsidRPr="00877125" w14:paraId="3BB862B2" w14:textId="77777777" w:rsidTr="00D748D0">
        <w:trPr>
          <w:trHeight w:val="225"/>
        </w:trPr>
        <w:tc>
          <w:tcPr>
            <w:tcW w:w="6580" w:type="dxa"/>
            <w:tcBorders>
              <w:top w:val="nil"/>
              <w:left w:val="nil"/>
              <w:bottom w:val="nil"/>
              <w:right w:val="nil"/>
            </w:tcBorders>
            <w:shd w:val="clear" w:color="auto" w:fill="auto"/>
            <w:noWrap/>
            <w:vAlign w:val="center"/>
            <w:hideMark/>
          </w:tcPr>
          <w:p w14:paraId="06AB95E7"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600" w:type="dxa"/>
            <w:tcBorders>
              <w:top w:val="nil"/>
              <w:left w:val="nil"/>
              <w:bottom w:val="nil"/>
              <w:right w:val="nil"/>
            </w:tcBorders>
            <w:shd w:val="clear" w:color="auto" w:fill="auto"/>
            <w:noWrap/>
            <w:vAlign w:val="center"/>
            <w:hideMark/>
          </w:tcPr>
          <w:p w14:paraId="7FA27DC7"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580" w:type="dxa"/>
            <w:tcBorders>
              <w:top w:val="nil"/>
              <w:left w:val="nil"/>
              <w:bottom w:val="nil"/>
              <w:right w:val="nil"/>
            </w:tcBorders>
            <w:shd w:val="clear" w:color="auto" w:fill="auto"/>
            <w:noWrap/>
            <w:vAlign w:val="center"/>
            <w:hideMark/>
          </w:tcPr>
          <w:p w14:paraId="17C04AB5"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780" w:type="dxa"/>
            <w:tcBorders>
              <w:top w:val="nil"/>
              <w:left w:val="nil"/>
              <w:bottom w:val="nil"/>
              <w:right w:val="nil"/>
            </w:tcBorders>
            <w:shd w:val="clear" w:color="auto" w:fill="auto"/>
            <w:noWrap/>
            <w:vAlign w:val="center"/>
            <w:hideMark/>
          </w:tcPr>
          <w:p w14:paraId="46FECEB5"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580" w:type="dxa"/>
            <w:tcBorders>
              <w:top w:val="nil"/>
              <w:left w:val="nil"/>
              <w:bottom w:val="nil"/>
              <w:right w:val="nil"/>
            </w:tcBorders>
            <w:shd w:val="clear" w:color="auto" w:fill="auto"/>
            <w:noWrap/>
            <w:vAlign w:val="center"/>
            <w:hideMark/>
          </w:tcPr>
          <w:p w14:paraId="384CBE23"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760" w:type="dxa"/>
            <w:tcBorders>
              <w:top w:val="nil"/>
              <w:left w:val="nil"/>
              <w:bottom w:val="nil"/>
              <w:right w:val="nil"/>
            </w:tcBorders>
            <w:shd w:val="clear" w:color="auto" w:fill="auto"/>
            <w:noWrap/>
            <w:vAlign w:val="center"/>
            <w:hideMark/>
          </w:tcPr>
          <w:p w14:paraId="73270A05" w14:textId="77777777" w:rsidR="00762274" w:rsidRPr="00877125" w:rsidRDefault="00762274" w:rsidP="00D748D0">
            <w:pPr>
              <w:spacing w:after="0" w:line="240" w:lineRule="auto"/>
              <w:rPr>
                <w:rFonts w:ascii="Times New Roman" w:eastAsia="Times New Roman" w:hAnsi="Times New Roman" w:cs="Times New Roman"/>
                <w:sz w:val="16"/>
                <w:szCs w:val="16"/>
              </w:rPr>
            </w:pPr>
          </w:p>
        </w:tc>
      </w:tr>
      <w:tr w:rsidR="00762274" w:rsidRPr="00877125" w14:paraId="1CA92767" w14:textId="77777777" w:rsidTr="00D748D0">
        <w:trPr>
          <w:trHeight w:val="750"/>
        </w:trPr>
        <w:tc>
          <w:tcPr>
            <w:tcW w:w="6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F0A53"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752BECD0"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Annual Burden Hours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3128DF86"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Annual Labor Cost</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813EA2E"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Annual Capital/ Startup Cost</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7F0B99A9"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Annual O&amp;M Cost</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7B12D603" w14:textId="77777777" w:rsidR="00762274" w:rsidRPr="00877125" w:rsidRDefault="00762274" w:rsidP="00D748D0">
            <w:pPr>
              <w:spacing w:after="0" w:line="240" w:lineRule="auto"/>
              <w:jc w:val="center"/>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 Annual Cost</w:t>
            </w:r>
          </w:p>
        </w:tc>
      </w:tr>
      <w:tr w:rsidR="00762274" w:rsidRPr="00877125" w14:paraId="5986F3DD" w14:textId="77777777" w:rsidTr="00D748D0">
        <w:trPr>
          <w:trHeight w:val="225"/>
        </w:trPr>
        <w:tc>
          <w:tcPr>
            <w:tcW w:w="6580" w:type="dxa"/>
            <w:tcBorders>
              <w:top w:val="nil"/>
              <w:left w:val="single" w:sz="4" w:space="0" w:color="auto"/>
              <w:bottom w:val="single" w:sz="4" w:space="0" w:color="auto"/>
              <w:right w:val="single" w:sz="4" w:space="0" w:color="auto"/>
            </w:tcBorders>
            <w:shd w:val="clear" w:color="auto" w:fill="auto"/>
            <w:noWrap/>
            <w:vAlign w:val="center"/>
            <w:hideMark/>
          </w:tcPr>
          <w:p w14:paraId="20596D11"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Location Restrictions (Exhibit 1)</w:t>
            </w:r>
          </w:p>
        </w:tc>
        <w:tc>
          <w:tcPr>
            <w:tcW w:w="1600" w:type="dxa"/>
            <w:tcBorders>
              <w:top w:val="nil"/>
              <w:left w:val="nil"/>
              <w:bottom w:val="single" w:sz="4" w:space="0" w:color="auto"/>
              <w:right w:val="single" w:sz="4" w:space="0" w:color="auto"/>
            </w:tcBorders>
            <w:shd w:val="clear" w:color="auto" w:fill="auto"/>
            <w:noWrap/>
            <w:vAlign w:val="center"/>
            <w:hideMark/>
          </w:tcPr>
          <w:p w14:paraId="21B9E611"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5,883.50</w:t>
            </w:r>
          </w:p>
        </w:tc>
        <w:tc>
          <w:tcPr>
            <w:tcW w:w="1580" w:type="dxa"/>
            <w:tcBorders>
              <w:top w:val="nil"/>
              <w:left w:val="nil"/>
              <w:bottom w:val="single" w:sz="4" w:space="0" w:color="auto"/>
              <w:right w:val="single" w:sz="4" w:space="0" w:color="auto"/>
            </w:tcBorders>
            <w:shd w:val="clear" w:color="auto" w:fill="auto"/>
            <w:noWrap/>
            <w:vAlign w:val="center"/>
            <w:hideMark/>
          </w:tcPr>
          <w:p w14:paraId="73BBD930"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$301,712.50</w:t>
            </w:r>
          </w:p>
        </w:tc>
        <w:tc>
          <w:tcPr>
            <w:tcW w:w="1780" w:type="dxa"/>
            <w:tcBorders>
              <w:top w:val="nil"/>
              <w:left w:val="nil"/>
              <w:bottom w:val="single" w:sz="4" w:space="0" w:color="auto"/>
              <w:right w:val="single" w:sz="4" w:space="0" w:color="auto"/>
            </w:tcBorders>
            <w:shd w:val="clear" w:color="auto" w:fill="auto"/>
            <w:noWrap/>
            <w:vAlign w:val="center"/>
            <w:hideMark/>
          </w:tcPr>
          <w:p w14:paraId="0887FD6D"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580" w:type="dxa"/>
            <w:tcBorders>
              <w:top w:val="nil"/>
              <w:left w:val="nil"/>
              <w:bottom w:val="single" w:sz="4" w:space="0" w:color="auto"/>
              <w:right w:val="single" w:sz="4" w:space="0" w:color="auto"/>
            </w:tcBorders>
            <w:shd w:val="clear" w:color="auto" w:fill="auto"/>
            <w:noWrap/>
            <w:vAlign w:val="center"/>
            <w:hideMark/>
          </w:tcPr>
          <w:p w14:paraId="64120328"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$368,600.00</w:t>
            </w:r>
          </w:p>
        </w:tc>
        <w:tc>
          <w:tcPr>
            <w:tcW w:w="1760" w:type="dxa"/>
            <w:tcBorders>
              <w:top w:val="nil"/>
              <w:left w:val="nil"/>
              <w:bottom w:val="single" w:sz="4" w:space="0" w:color="auto"/>
              <w:right w:val="single" w:sz="4" w:space="0" w:color="auto"/>
            </w:tcBorders>
            <w:shd w:val="clear" w:color="auto" w:fill="auto"/>
            <w:noWrap/>
            <w:vAlign w:val="center"/>
            <w:hideMark/>
          </w:tcPr>
          <w:p w14:paraId="220FF717"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$670,312.50</w:t>
            </w:r>
          </w:p>
        </w:tc>
      </w:tr>
      <w:tr w:rsidR="00762274" w:rsidRPr="00877125" w14:paraId="526FEC59" w14:textId="77777777" w:rsidTr="00D748D0">
        <w:trPr>
          <w:trHeight w:val="225"/>
        </w:trPr>
        <w:tc>
          <w:tcPr>
            <w:tcW w:w="6580" w:type="dxa"/>
            <w:tcBorders>
              <w:top w:val="nil"/>
              <w:left w:val="single" w:sz="4" w:space="0" w:color="auto"/>
              <w:bottom w:val="single" w:sz="4" w:space="0" w:color="auto"/>
              <w:right w:val="single" w:sz="4" w:space="0" w:color="auto"/>
            </w:tcBorders>
            <w:shd w:val="clear" w:color="auto" w:fill="auto"/>
            <w:noWrap/>
            <w:vAlign w:val="center"/>
            <w:hideMark/>
          </w:tcPr>
          <w:p w14:paraId="29463C34"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Design Criteria (Exhibit 2)</w:t>
            </w:r>
          </w:p>
        </w:tc>
        <w:tc>
          <w:tcPr>
            <w:tcW w:w="1600" w:type="dxa"/>
            <w:tcBorders>
              <w:top w:val="nil"/>
              <w:left w:val="nil"/>
              <w:bottom w:val="single" w:sz="4" w:space="0" w:color="auto"/>
              <w:right w:val="single" w:sz="4" w:space="0" w:color="auto"/>
            </w:tcBorders>
            <w:shd w:val="clear" w:color="auto" w:fill="auto"/>
            <w:noWrap/>
            <w:vAlign w:val="center"/>
            <w:hideMark/>
          </w:tcPr>
          <w:p w14:paraId="06806558"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3,712.75</w:t>
            </w:r>
          </w:p>
        </w:tc>
        <w:tc>
          <w:tcPr>
            <w:tcW w:w="1580" w:type="dxa"/>
            <w:tcBorders>
              <w:top w:val="nil"/>
              <w:left w:val="nil"/>
              <w:bottom w:val="single" w:sz="4" w:space="0" w:color="auto"/>
              <w:right w:val="single" w:sz="4" w:space="0" w:color="auto"/>
            </w:tcBorders>
            <w:shd w:val="clear" w:color="auto" w:fill="auto"/>
            <w:noWrap/>
            <w:vAlign w:val="center"/>
            <w:hideMark/>
          </w:tcPr>
          <w:p w14:paraId="06BC9B44"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$195,275.52</w:t>
            </w:r>
          </w:p>
        </w:tc>
        <w:tc>
          <w:tcPr>
            <w:tcW w:w="1780" w:type="dxa"/>
            <w:tcBorders>
              <w:top w:val="nil"/>
              <w:left w:val="nil"/>
              <w:bottom w:val="single" w:sz="4" w:space="0" w:color="auto"/>
              <w:right w:val="single" w:sz="4" w:space="0" w:color="auto"/>
            </w:tcBorders>
            <w:shd w:val="clear" w:color="auto" w:fill="auto"/>
            <w:noWrap/>
            <w:vAlign w:val="center"/>
            <w:hideMark/>
          </w:tcPr>
          <w:p w14:paraId="0C9D3F52"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580" w:type="dxa"/>
            <w:tcBorders>
              <w:top w:val="nil"/>
              <w:left w:val="nil"/>
              <w:bottom w:val="single" w:sz="4" w:space="0" w:color="auto"/>
              <w:right w:val="single" w:sz="4" w:space="0" w:color="auto"/>
            </w:tcBorders>
            <w:shd w:val="clear" w:color="auto" w:fill="auto"/>
            <w:noWrap/>
            <w:vAlign w:val="center"/>
            <w:hideMark/>
          </w:tcPr>
          <w:p w14:paraId="0792E870"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$98,613.00</w:t>
            </w:r>
          </w:p>
        </w:tc>
        <w:tc>
          <w:tcPr>
            <w:tcW w:w="1760" w:type="dxa"/>
            <w:tcBorders>
              <w:top w:val="nil"/>
              <w:left w:val="nil"/>
              <w:bottom w:val="single" w:sz="4" w:space="0" w:color="auto"/>
              <w:right w:val="single" w:sz="4" w:space="0" w:color="auto"/>
            </w:tcBorders>
            <w:shd w:val="clear" w:color="auto" w:fill="auto"/>
            <w:noWrap/>
            <w:vAlign w:val="center"/>
            <w:hideMark/>
          </w:tcPr>
          <w:p w14:paraId="29EBB448"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$293,888.52</w:t>
            </w:r>
          </w:p>
        </w:tc>
      </w:tr>
      <w:tr w:rsidR="00762274" w:rsidRPr="00877125" w14:paraId="548045B3" w14:textId="77777777" w:rsidTr="00D748D0">
        <w:trPr>
          <w:trHeight w:val="225"/>
        </w:trPr>
        <w:tc>
          <w:tcPr>
            <w:tcW w:w="6580" w:type="dxa"/>
            <w:tcBorders>
              <w:top w:val="nil"/>
              <w:left w:val="single" w:sz="4" w:space="0" w:color="auto"/>
              <w:bottom w:val="single" w:sz="4" w:space="0" w:color="auto"/>
              <w:right w:val="single" w:sz="4" w:space="0" w:color="auto"/>
            </w:tcBorders>
            <w:shd w:val="clear" w:color="auto" w:fill="auto"/>
            <w:noWrap/>
            <w:vAlign w:val="center"/>
            <w:hideMark/>
          </w:tcPr>
          <w:p w14:paraId="2ACAE308"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Operating Criteria (Exhibit 3)</w:t>
            </w:r>
          </w:p>
        </w:tc>
        <w:tc>
          <w:tcPr>
            <w:tcW w:w="1600" w:type="dxa"/>
            <w:tcBorders>
              <w:top w:val="nil"/>
              <w:left w:val="nil"/>
              <w:bottom w:val="single" w:sz="4" w:space="0" w:color="auto"/>
              <w:right w:val="single" w:sz="4" w:space="0" w:color="auto"/>
            </w:tcBorders>
            <w:shd w:val="clear" w:color="auto" w:fill="auto"/>
            <w:noWrap/>
            <w:vAlign w:val="center"/>
            <w:hideMark/>
          </w:tcPr>
          <w:p w14:paraId="4474756F"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130,183.00</w:t>
            </w:r>
          </w:p>
        </w:tc>
        <w:tc>
          <w:tcPr>
            <w:tcW w:w="1580" w:type="dxa"/>
            <w:tcBorders>
              <w:top w:val="nil"/>
              <w:left w:val="nil"/>
              <w:bottom w:val="single" w:sz="4" w:space="0" w:color="auto"/>
              <w:right w:val="single" w:sz="4" w:space="0" w:color="auto"/>
            </w:tcBorders>
            <w:shd w:val="clear" w:color="auto" w:fill="auto"/>
            <w:noWrap/>
            <w:vAlign w:val="center"/>
            <w:hideMark/>
          </w:tcPr>
          <w:p w14:paraId="42CA00C3"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$7,550,908.30</w:t>
            </w:r>
          </w:p>
        </w:tc>
        <w:tc>
          <w:tcPr>
            <w:tcW w:w="1780" w:type="dxa"/>
            <w:tcBorders>
              <w:top w:val="nil"/>
              <w:left w:val="nil"/>
              <w:bottom w:val="single" w:sz="4" w:space="0" w:color="auto"/>
              <w:right w:val="single" w:sz="4" w:space="0" w:color="auto"/>
            </w:tcBorders>
            <w:shd w:val="clear" w:color="auto" w:fill="auto"/>
            <w:noWrap/>
            <w:vAlign w:val="center"/>
            <w:hideMark/>
          </w:tcPr>
          <w:p w14:paraId="5A8BFFB9"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580" w:type="dxa"/>
            <w:tcBorders>
              <w:top w:val="nil"/>
              <w:left w:val="nil"/>
              <w:bottom w:val="single" w:sz="4" w:space="0" w:color="auto"/>
              <w:right w:val="single" w:sz="4" w:space="0" w:color="auto"/>
            </w:tcBorders>
            <w:shd w:val="clear" w:color="auto" w:fill="auto"/>
            <w:noWrap/>
            <w:vAlign w:val="center"/>
            <w:hideMark/>
          </w:tcPr>
          <w:p w14:paraId="47DE2F9A"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$260,473.00</w:t>
            </w:r>
          </w:p>
        </w:tc>
        <w:tc>
          <w:tcPr>
            <w:tcW w:w="1760" w:type="dxa"/>
            <w:tcBorders>
              <w:top w:val="nil"/>
              <w:left w:val="nil"/>
              <w:bottom w:val="single" w:sz="4" w:space="0" w:color="auto"/>
              <w:right w:val="single" w:sz="4" w:space="0" w:color="auto"/>
            </w:tcBorders>
            <w:shd w:val="clear" w:color="auto" w:fill="auto"/>
            <w:noWrap/>
            <w:vAlign w:val="center"/>
            <w:hideMark/>
          </w:tcPr>
          <w:p w14:paraId="31D50728"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$7,811,381.30</w:t>
            </w:r>
          </w:p>
        </w:tc>
      </w:tr>
      <w:tr w:rsidR="00762274" w:rsidRPr="00877125" w14:paraId="316327A7" w14:textId="77777777" w:rsidTr="00D748D0">
        <w:trPr>
          <w:trHeight w:val="225"/>
        </w:trPr>
        <w:tc>
          <w:tcPr>
            <w:tcW w:w="6580" w:type="dxa"/>
            <w:tcBorders>
              <w:top w:val="nil"/>
              <w:left w:val="single" w:sz="4" w:space="0" w:color="auto"/>
              <w:bottom w:val="single" w:sz="4" w:space="0" w:color="auto"/>
              <w:right w:val="single" w:sz="4" w:space="0" w:color="auto"/>
            </w:tcBorders>
            <w:shd w:val="clear" w:color="auto" w:fill="auto"/>
            <w:noWrap/>
            <w:vAlign w:val="center"/>
            <w:hideMark/>
          </w:tcPr>
          <w:p w14:paraId="57FEB865"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Groundwater Monitoring and Corrective Action (Exhibit 4)</w:t>
            </w:r>
          </w:p>
        </w:tc>
        <w:tc>
          <w:tcPr>
            <w:tcW w:w="1600" w:type="dxa"/>
            <w:tcBorders>
              <w:top w:val="nil"/>
              <w:left w:val="nil"/>
              <w:bottom w:val="single" w:sz="4" w:space="0" w:color="auto"/>
              <w:right w:val="single" w:sz="4" w:space="0" w:color="auto"/>
            </w:tcBorders>
            <w:shd w:val="clear" w:color="auto" w:fill="auto"/>
            <w:noWrap/>
            <w:vAlign w:val="center"/>
            <w:hideMark/>
          </w:tcPr>
          <w:p w14:paraId="61F4E8C2"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19,725.20</w:t>
            </w:r>
          </w:p>
        </w:tc>
        <w:tc>
          <w:tcPr>
            <w:tcW w:w="1580" w:type="dxa"/>
            <w:tcBorders>
              <w:top w:val="nil"/>
              <w:left w:val="nil"/>
              <w:bottom w:val="single" w:sz="4" w:space="0" w:color="auto"/>
              <w:right w:val="single" w:sz="4" w:space="0" w:color="auto"/>
            </w:tcBorders>
            <w:shd w:val="clear" w:color="auto" w:fill="auto"/>
            <w:noWrap/>
            <w:vAlign w:val="center"/>
            <w:hideMark/>
          </w:tcPr>
          <w:p w14:paraId="0B92542A"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$1,051,246.77</w:t>
            </w:r>
          </w:p>
        </w:tc>
        <w:tc>
          <w:tcPr>
            <w:tcW w:w="1780" w:type="dxa"/>
            <w:tcBorders>
              <w:top w:val="nil"/>
              <w:left w:val="nil"/>
              <w:bottom w:val="single" w:sz="4" w:space="0" w:color="auto"/>
              <w:right w:val="single" w:sz="4" w:space="0" w:color="auto"/>
            </w:tcBorders>
            <w:shd w:val="clear" w:color="auto" w:fill="auto"/>
            <w:noWrap/>
            <w:vAlign w:val="center"/>
            <w:hideMark/>
          </w:tcPr>
          <w:p w14:paraId="07B38223"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580" w:type="dxa"/>
            <w:tcBorders>
              <w:top w:val="nil"/>
              <w:left w:val="nil"/>
              <w:bottom w:val="single" w:sz="4" w:space="0" w:color="auto"/>
              <w:right w:val="single" w:sz="4" w:space="0" w:color="auto"/>
            </w:tcBorders>
            <w:shd w:val="clear" w:color="auto" w:fill="auto"/>
            <w:noWrap/>
            <w:vAlign w:val="center"/>
            <w:hideMark/>
          </w:tcPr>
          <w:p w14:paraId="0C943902"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$5,534,584.00</w:t>
            </w:r>
          </w:p>
        </w:tc>
        <w:tc>
          <w:tcPr>
            <w:tcW w:w="1760" w:type="dxa"/>
            <w:tcBorders>
              <w:top w:val="nil"/>
              <w:left w:val="nil"/>
              <w:bottom w:val="single" w:sz="4" w:space="0" w:color="auto"/>
              <w:right w:val="single" w:sz="4" w:space="0" w:color="auto"/>
            </w:tcBorders>
            <w:shd w:val="clear" w:color="auto" w:fill="auto"/>
            <w:noWrap/>
            <w:vAlign w:val="center"/>
            <w:hideMark/>
          </w:tcPr>
          <w:p w14:paraId="2D5BAF5C"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$6,585,830.77</w:t>
            </w:r>
          </w:p>
        </w:tc>
      </w:tr>
      <w:tr w:rsidR="00762274" w:rsidRPr="00877125" w14:paraId="3461ACE7" w14:textId="77777777" w:rsidTr="00D748D0">
        <w:trPr>
          <w:trHeight w:val="225"/>
        </w:trPr>
        <w:tc>
          <w:tcPr>
            <w:tcW w:w="6580" w:type="dxa"/>
            <w:tcBorders>
              <w:top w:val="nil"/>
              <w:left w:val="single" w:sz="4" w:space="0" w:color="auto"/>
              <w:bottom w:val="single" w:sz="4" w:space="0" w:color="auto"/>
              <w:right w:val="single" w:sz="4" w:space="0" w:color="auto"/>
            </w:tcBorders>
            <w:shd w:val="clear" w:color="auto" w:fill="auto"/>
            <w:noWrap/>
            <w:vAlign w:val="center"/>
            <w:hideMark/>
          </w:tcPr>
          <w:p w14:paraId="43F4F33B"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Closure and Post-Closure Care (Exhibit 5)</w:t>
            </w:r>
          </w:p>
        </w:tc>
        <w:tc>
          <w:tcPr>
            <w:tcW w:w="1600" w:type="dxa"/>
            <w:tcBorders>
              <w:top w:val="nil"/>
              <w:left w:val="nil"/>
              <w:bottom w:val="single" w:sz="4" w:space="0" w:color="auto"/>
              <w:right w:val="single" w:sz="4" w:space="0" w:color="auto"/>
            </w:tcBorders>
            <w:shd w:val="clear" w:color="auto" w:fill="auto"/>
            <w:noWrap/>
            <w:vAlign w:val="center"/>
            <w:hideMark/>
          </w:tcPr>
          <w:p w14:paraId="2723F5CD"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5,577.50</w:t>
            </w:r>
          </w:p>
        </w:tc>
        <w:tc>
          <w:tcPr>
            <w:tcW w:w="1580" w:type="dxa"/>
            <w:tcBorders>
              <w:top w:val="nil"/>
              <w:left w:val="nil"/>
              <w:bottom w:val="single" w:sz="4" w:space="0" w:color="auto"/>
              <w:right w:val="single" w:sz="4" w:space="0" w:color="auto"/>
            </w:tcBorders>
            <w:shd w:val="clear" w:color="auto" w:fill="auto"/>
            <w:noWrap/>
            <w:vAlign w:val="center"/>
            <w:hideMark/>
          </w:tcPr>
          <w:p w14:paraId="29998B5F"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$285,892.63</w:t>
            </w:r>
          </w:p>
        </w:tc>
        <w:tc>
          <w:tcPr>
            <w:tcW w:w="1780" w:type="dxa"/>
            <w:tcBorders>
              <w:top w:val="nil"/>
              <w:left w:val="nil"/>
              <w:bottom w:val="single" w:sz="4" w:space="0" w:color="auto"/>
              <w:right w:val="single" w:sz="4" w:space="0" w:color="auto"/>
            </w:tcBorders>
            <w:shd w:val="clear" w:color="auto" w:fill="auto"/>
            <w:noWrap/>
            <w:vAlign w:val="center"/>
            <w:hideMark/>
          </w:tcPr>
          <w:p w14:paraId="02848372"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580" w:type="dxa"/>
            <w:tcBorders>
              <w:top w:val="nil"/>
              <w:left w:val="nil"/>
              <w:bottom w:val="single" w:sz="4" w:space="0" w:color="auto"/>
              <w:right w:val="single" w:sz="4" w:space="0" w:color="auto"/>
            </w:tcBorders>
            <w:shd w:val="clear" w:color="auto" w:fill="auto"/>
            <w:noWrap/>
            <w:vAlign w:val="center"/>
            <w:hideMark/>
          </w:tcPr>
          <w:p w14:paraId="30B36E47"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$1,259,576.00</w:t>
            </w:r>
          </w:p>
        </w:tc>
        <w:tc>
          <w:tcPr>
            <w:tcW w:w="1760" w:type="dxa"/>
            <w:tcBorders>
              <w:top w:val="nil"/>
              <w:left w:val="nil"/>
              <w:bottom w:val="single" w:sz="4" w:space="0" w:color="auto"/>
              <w:right w:val="single" w:sz="4" w:space="0" w:color="auto"/>
            </w:tcBorders>
            <w:shd w:val="clear" w:color="auto" w:fill="auto"/>
            <w:noWrap/>
            <w:vAlign w:val="center"/>
            <w:hideMark/>
          </w:tcPr>
          <w:p w14:paraId="6E9A66AB"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$1,545,468.63</w:t>
            </w:r>
          </w:p>
        </w:tc>
      </w:tr>
      <w:tr w:rsidR="00762274" w:rsidRPr="00877125" w14:paraId="2F2909C0" w14:textId="77777777" w:rsidTr="00D748D0">
        <w:trPr>
          <w:trHeight w:val="450"/>
        </w:trPr>
        <w:tc>
          <w:tcPr>
            <w:tcW w:w="6580" w:type="dxa"/>
            <w:tcBorders>
              <w:top w:val="nil"/>
              <w:left w:val="single" w:sz="4" w:space="0" w:color="auto"/>
              <w:bottom w:val="single" w:sz="4" w:space="0" w:color="auto"/>
              <w:right w:val="single" w:sz="4" w:space="0" w:color="auto"/>
            </w:tcBorders>
            <w:shd w:val="clear" w:color="auto" w:fill="auto"/>
            <w:vAlign w:val="center"/>
            <w:hideMark/>
          </w:tcPr>
          <w:p w14:paraId="2232DA49"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Recordkeeping, Notification, and Posting of Information to the Internet - Owners and Operators of CCR Units (Exhibit 6)</w:t>
            </w:r>
          </w:p>
        </w:tc>
        <w:tc>
          <w:tcPr>
            <w:tcW w:w="1600" w:type="dxa"/>
            <w:tcBorders>
              <w:top w:val="nil"/>
              <w:left w:val="nil"/>
              <w:bottom w:val="single" w:sz="4" w:space="0" w:color="auto"/>
              <w:right w:val="single" w:sz="4" w:space="0" w:color="auto"/>
            </w:tcBorders>
            <w:shd w:val="clear" w:color="auto" w:fill="auto"/>
            <w:noWrap/>
            <w:vAlign w:val="center"/>
            <w:hideMark/>
          </w:tcPr>
          <w:p w14:paraId="13ECD71F"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3,368.70</w:t>
            </w:r>
          </w:p>
        </w:tc>
        <w:tc>
          <w:tcPr>
            <w:tcW w:w="1580" w:type="dxa"/>
            <w:tcBorders>
              <w:top w:val="nil"/>
              <w:left w:val="nil"/>
              <w:bottom w:val="single" w:sz="4" w:space="0" w:color="auto"/>
              <w:right w:val="single" w:sz="4" w:space="0" w:color="auto"/>
            </w:tcBorders>
            <w:shd w:val="clear" w:color="auto" w:fill="auto"/>
            <w:noWrap/>
            <w:vAlign w:val="center"/>
            <w:hideMark/>
          </w:tcPr>
          <w:p w14:paraId="0005875F"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$146,821.94</w:t>
            </w:r>
          </w:p>
        </w:tc>
        <w:tc>
          <w:tcPr>
            <w:tcW w:w="1780" w:type="dxa"/>
            <w:tcBorders>
              <w:top w:val="nil"/>
              <w:left w:val="nil"/>
              <w:bottom w:val="single" w:sz="4" w:space="0" w:color="auto"/>
              <w:right w:val="single" w:sz="4" w:space="0" w:color="auto"/>
            </w:tcBorders>
            <w:shd w:val="clear" w:color="auto" w:fill="auto"/>
            <w:noWrap/>
            <w:vAlign w:val="center"/>
            <w:hideMark/>
          </w:tcPr>
          <w:p w14:paraId="6F270972"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580" w:type="dxa"/>
            <w:tcBorders>
              <w:top w:val="nil"/>
              <w:left w:val="nil"/>
              <w:bottom w:val="single" w:sz="4" w:space="0" w:color="auto"/>
              <w:right w:val="single" w:sz="4" w:space="0" w:color="auto"/>
            </w:tcBorders>
            <w:shd w:val="clear" w:color="auto" w:fill="auto"/>
            <w:noWrap/>
            <w:vAlign w:val="center"/>
            <w:hideMark/>
          </w:tcPr>
          <w:p w14:paraId="47A254A0"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$16,606.17</w:t>
            </w:r>
          </w:p>
        </w:tc>
        <w:tc>
          <w:tcPr>
            <w:tcW w:w="1760" w:type="dxa"/>
            <w:tcBorders>
              <w:top w:val="nil"/>
              <w:left w:val="nil"/>
              <w:bottom w:val="single" w:sz="4" w:space="0" w:color="auto"/>
              <w:right w:val="single" w:sz="4" w:space="0" w:color="auto"/>
            </w:tcBorders>
            <w:shd w:val="clear" w:color="auto" w:fill="auto"/>
            <w:noWrap/>
            <w:vAlign w:val="center"/>
            <w:hideMark/>
          </w:tcPr>
          <w:p w14:paraId="39954947"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$163,428.11</w:t>
            </w:r>
          </w:p>
        </w:tc>
      </w:tr>
      <w:tr w:rsidR="00762274" w:rsidRPr="00877125" w14:paraId="7DF16E55" w14:textId="77777777" w:rsidTr="00D748D0">
        <w:trPr>
          <w:trHeight w:val="450"/>
        </w:trPr>
        <w:tc>
          <w:tcPr>
            <w:tcW w:w="6580" w:type="dxa"/>
            <w:tcBorders>
              <w:top w:val="nil"/>
              <w:left w:val="single" w:sz="4" w:space="0" w:color="auto"/>
              <w:bottom w:val="single" w:sz="4" w:space="0" w:color="auto"/>
              <w:right w:val="single" w:sz="4" w:space="0" w:color="auto"/>
            </w:tcBorders>
            <w:shd w:val="clear" w:color="auto" w:fill="auto"/>
            <w:vAlign w:val="center"/>
            <w:hideMark/>
          </w:tcPr>
          <w:p w14:paraId="5467E63D"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Recordkeeping, Notification, and Posting of Information to the Internet - State Government Agencies and Tribal Authorities (Exhibit 7)</w:t>
            </w:r>
          </w:p>
        </w:tc>
        <w:tc>
          <w:tcPr>
            <w:tcW w:w="1600" w:type="dxa"/>
            <w:tcBorders>
              <w:top w:val="nil"/>
              <w:left w:val="nil"/>
              <w:bottom w:val="single" w:sz="4" w:space="0" w:color="auto"/>
              <w:right w:val="single" w:sz="4" w:space="0" w:color="auto"/>
            </w:tcBorders>
            <w:shd w:val="clear" w:color="auto" w:fill="auto"/>
            <w:noWrap/>
            <w:vAlign w:val="center"/>
            <w:hideMark/>
          </w:tcPr>
          <w:p w14:paraId="30F883AF"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343.28</w:t>
            </w:r>
          </w:p>
        </w:tc>
        <w:tc>
          <w:tcPr>
            <w:tcW w:w="1580" w:type="dxa"/>
            <w:tcBorders>
              <w:top w:val="nil"/>
              <w:left w:val="nil"/>
              <w:bottom w:val="single" w:sz="4" w:space="0" w:color="auto"/>
              <w:right w:val="single" w:sz="4" w:space="0" w:color="auto"/>
            </w:tcBorders>
            <w:shd w:val="clear" w:color="auto" w:fill="auto"/>
            <w:noWrap/>
            <w:vAlign w:val="center"/>
            <w:hideMark/>
          </w:tcPr>
          <w:p w14:paraId="48E09C07"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$15,533.42</w:t>
            </w:r>
          </w:p>
        </w:tc>
        <w:tc>
          <w:tcPr>
            <w:tcW w:w="1780" w:type="dxa"/>
            <w:tcBorders>
              <w:top w:val="nil"/>
              <w:left w:val="nil"/>
              <w:bottom w:val="single" w:sz="4" w:space="0" w:color="auto"/>
              <w:right w:val="single" w:sz="4" w:space="0" w:color="auto"/>
            </w:tcBorders>
            <w:shd w:val="clear" w:color="auto" w:fill="auto"/>
            <w:noWrap/>
            <w:vAlign w:val="center"/>
            <w:hideMark/>
          </w:tcPr>
          <w:p w14:paraId="6BCE8F02"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580" w:type="dxa"/>
            <w:tcBorders>
              <w:top w:val="nil"/>
              <w:left w:val="nil"/>
              <w:bottom w:val="single" w:sz="4" w:space="0" w:color="auto"/>
              <w:right w:val="single" w:sz="4" w:space="0" w:color="auto"/>
            </w:tcBorders>
            <w:shd w:val="clear" w:color="auto" w:fill="auto"/>
            <w:noWrap/>
            <w:vAlign w:val="center"/>
            <w:hideMark/>
          </w:tcPr>
          <w:p w14:paraId="6E513117"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760" w:type="dxa"/>
            <w:tcBorders>
              <w:top w:val="nil"/>
              <w:left w:val="nil"/>
              <w:bottom w:val="single" w:sz="4" w:space="0" w:color="auto"/>
              <w:right w:val="single" w:sz="4" w:space="0" w:color="auto"/>
            </w:tcBorders>
            <w:shd w:val="clear" w:color="auto" w:fill="auto"/>
            <w:noWrap/>
            <w:vAlign w:val="center"/>
            <w:hideMark/>
          </w:tcPr>
          <w:p w14:paraId="3BD538D1"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$15,533.42</w:t>
            </w:r>
          </w:p>
        </w:tc>
      </w:tr>
      <w:tr w:rsidR="00762274" w:rsidRPr="00877125" w14:paraId="2784A8A0" w14:textId="77777777" w:rsidTr="00D748D0">
        <w:trPr>
          <w:trHeight w:val="225"/>
        </w:trPr>
        <w:tc>
          <w:tcPr>
            <w:tcW w:w="6580" w:type="dxa"/>
            <w:tcBorders>
              <w:top w:val="nil"/>
              <w:left w:val="single" w:sz="4" w:space="0" w:color="auto"/>
              <w:bottom w:val="single" w:sz="4" w:space="0" w:color="auto"/>
              <w:right w:val="single" w:sz="4" w:space="0" w:color="auto"/>
            </w:tcBorders>
            <w:shd w:val="clear" w:color="auto" w:fill="auto"/>
            <w:vAlign w:val="center"/>
            <w:hideMark/>
          </w:tcPr>
          <w:p w14:paraId="3222ACDD"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Solid Waste Management Plans (Exhibit 8a)</w:t>
            </w:r>
          </w:p>
        </w:tc>
        <w:tc>
          <w:tcPr>
            <w:tcW w:w="1600" w:type="dxa"/>
            <w:tcBorders>
              <w:top w:val="nil"/>
              <w:left w:val="nil"/>
              <w:bottom w:val="single" w:sz="4" w:space="0" w:color="auto"/>
              <w:right w:val="single" w:sz="4" w:space="0" w:color="auto"/>
            </w:tcBorders>
            <w:shd w:val="clear" w:color="auto" w:fill="auto"/>
            <w:noWrap/>
            <w:vAlign w:val="center"/>
            <w:hideMark/>
          </w:tcPr>
          <w:p w14:paraId="774E6908"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6,525.00</w:t>
            </w:r>
          </w:p>
        </w:tc>
        <w:tc>
          <w:tcPr>
            <w:tcW w:w="1580" w:type="dxa"/>
            <w:tcBorders>
              <w:top w:val="nil"/>
              <w:left w:val="nil"/>
              <w:bottom w:val="single" w:sz="4" w:space="0" w:color="auto"/>
              <w:right w:val="single" w:sz="4" w:space="0" w:color="auto"/>
            </w:tcBorders>
            <w:shd w:val="clear" w:color="auto" w:fill="auto"/>
            <w:noWrap/>
            <w:vAlign w:val="center"/>
            <w:hideMark/>
          </w:tcPr>
          <w:p w14:paraId="16205471"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$361,247.50</w:t>
            </w:r>
          </w:p>
        </w:tc>
        <w:tc>
          <w:tcPr>
            <w:tcW w:w="1780" w:type="dxa"/>
            <w:tcBorders>
              <w:top w:val="nil"/>
              <w:left w:val="nil"/>
              <w:bottom w:val="single" w:sz="4" w:space="0" w:color="auto"/>
              <w:right w:val="single" w:sz="4" w:space="0" w:color="auto"/>
            </w:tcBorders>
            <w:shd w:val="clear" w:color="auto" w:fill="auto"/>
            <w:noWrap/>
            <w:vAlign w:val="center"/>
            <w:hideMark/>
          </w:tcPr>
          <w:p w14:paraId="71542254"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580" w:type="dxa"/>
            <w:tcBorders>
              <w:top w:val="nil"/>
              <w:left w:val="nil"/>
              <w:bottom w:val="single" w:sz="4" w:space="0" w:color="auto"/>
              <w:right w:val="single" w:sz="4" w:space="0" w:color="auto"/>
            </w:tcBorders>
            <w:shd w:val="clear" w:color="auto" w:fill="auto"/>
            <w:noWrap/>
            <w:vAlign w:val="center"/>
            <w:hideMark/>
          </w:tcPr>
          <w:p w14:paraId="43B5E1F5"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$0.00</w:t>
            </w:r>
          </w:p>
        </w:tc>
        <w:tc>
          <w:tcPr>
            <w:tcW w:w="1760" w:type="dxa"/>
            <w:tcBorders>
              <w:top w:val="nil"/>
              <w:left w:val="nil"/>
              <w:bottom w:val="single" w:sz="4" w:space="0" w:color="auto"/>
              <w:right w:val="single" w:sz="4" w:space="0" w:color="auto"/>
            </w:tcBorders>
            <w:shd w:val="clear" w:color="auto" w:fill="auto"/>
            <w:noWrap/>
            <w:vAlign w:val="center"/>
            <w:hideMark/>
          </w:tcPr>
          <w:p w14:paraId="33AA4E25" w14:textId="77777777" w:rsidR="00762274" w:rsidRPr="00877125" w:rsidRDefault="00762274" w:rsidP="00D748D0">
            <w:pPr>
              <w:spacing w:after="0" w:line="240" w:lineRule="auto"/>
              <w:jc w:val="right"/>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rPr>
              <w:t>$361,247.50</w:t>
            </w:r>
          </w:p>
        </w:tc>
      </w:tr>
      <w:tr w:rsidR="00762274" w:rsidRPr="00877125" w14:paraId="375F9076" w14:textId="77777777" w:rsidTr="00D748D0">
        <w:trPr>
          <w:trHeight w:val="225"/>
        </w:trPr>
        <w:tc>
          <w:tcPr>
            <w:tcW w:w="6580" w:type="dxa"/>
            <w:tcBorders>
              <w:top w:val="nil"/>
              <w:left w:val="single" w:sz="4" w:space="0" w:color="auto"/>
              <w:bottom w:val="single" w:sz="4" w:space="0" w:color="auto"/>
              <w:right w:val="single" w:sz="4" w:space="0" w:color="auto"/>
            </w:tcBorders>
            <w:shd w:val="clear" w:color="auto" w:fill="auto"/>
            <w:noWrap/>
            <w:vAlign w:val="center"/>
            <w:hideMark/>
          </w:tcPr>
          <w:p w14:paraId="2745CB08"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Total</w:t>
            </w:r>
          </w:p>
        </w:tc>
        <w:tc>
          <w:tcPr>
            <w:tcW w:w="1600" w:type="dxa"/>
            <w:tcBorders>
              <w:top w:val="nil"/>
              <w:left w:val="nil"/>
              <w:bottom w:val="single" w:sz="4" w:space="0" w:color="auto"/>
              <w:right w:val="single" w:sz="4" w:space="0" w:color="auto"/>
            </w:tcBorders>
            <w:shd w:val="clear" w:color="auto" w:fill="auto"/>
            <w:noWrap/>
            <w:vAlign w:val="center"/>
            <w:hideMark/>
          </w:tcPr>
          <w:p w14:paraId="3B8AC1A1"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175,319</w:t>
            </w:r>
          </w:p>
        </w:tc>
        <w:tc>
          <w:tcPr>
            <w:tcW w:w="1580" w:type="dxa"/>
            <w:tcBorders>
              <w:top w:val="nil"/>
              <w:left w:val="nil"/>
              <w:bottom w:val="single" w:sz="4" w:space="0" w:color="auto"/>
              <w:right w:val="single" w:sz="4" w:space="0" w:color="auto"/>
            </w:tcBorders>
            <w:shd w:val="clear" w:color="auto" w:fill="auto"/>
            <w:noWrap/>
            <w:vAlign w:val="center"/>
            <w:hideMark/>
          </w:tcPr>
          <w:p w14:paraId="55332184"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$9,908,639</w:t>
            </w:r>
          </w:p>
        </w:tc>
        <w:tc>
          <w:tcPr>
            <w:tcW w:w="1780" w:type="dxa"/>
            <w:tcBorders>
              <w:top w:val="nil"/>
              <w:left w:val="nil"/>
              <w:bottom w:val="single" w:sz="4" w:space="0" w:color="auto"/>
              <w:right w:val="single" w:sz="4" w:space="0" w:color="auto"/>
            </w:tcBorders>
            <w:shd w:val="clear" w:color="auto" w:fill="auto"/>
            <w:noWrap/>
            <w:vAlign w:val="center"/>
            <w:hideMark/>
          </w:tcPr>
          <w:p w14:paraId="2599B19A"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$0</w:t>
            </w:r>
          </w:p>
        </w:tc>
        <w:tc>
          <w:tcPr>
            <w:tcW w:w="1580" w:type="dxa"/>
            <w:tcBorders>
              <w:top w:val="nil"/>
              <w:left w:val="nil"/>
              <w:bottom w:val="single" w:sz="4" w:space="0" w:color="auto"/>
              <w:right w:val="single" w:sz="4" w:space="0" w:color="auto"/>
            </w:tcBorders>
            <w:shd w:val="clear" w:color="auto" w:fill="auto"/>
            <w:noWrap/>
            <w:vAlign w:val="center"/>
            <w:hideMark/>
          </w:tcPr>
          <w:p w14:paraId="143F22F6"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$7,538,452</w:t>
            </w:r>
          </w:p>
        </w:tc>
        <w:tc>
          <w:tcPr>
            <w:tcW w:w="1760" w:type="dxa"/>
            <w:tcBorders>
              <w:top w:val="nil"/>
              <w:left w:val="nil"/>
              <w:bottom w:val="single" w:sz="4" w:space="0" w:color="auto"/>
              <w:right w:val="single" w:sz="4" w:space="0" w:color="auto"/>
            </w:tcBorders>
            <w:shd w:val="clear" w:color="auto" w:fill="auto"/>
            <w:noWrap/>
            <w:vAlign w:val="center"/>
            <w:hideMark/>
          </w:tcPr>
          <w:p w14:paraId="552CEBD1"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$17,447,091</w:t>
            </w:r>
          </w:p>
        </w:tc>
      </w:tr>
      <w:tr w:rsidR="00762274" w:rsidRPr="00877125" w14:paraId="6F4061A3" w14:textId="77777777" w:rsidTr="00D748D0">
        <w:trPr>
          <w:trHeight w:val="225"/>
        </w:trPr>
        <w:tc>
          <w:tcPr>
            <w:tcW w:w="6580" w:type="dxa"/>
            <w:tcBorders>
              <w:top w:val="nil"/>
              <w:left w:val="single" w:sz="4" w:space="0" w:color="auto"/>
              <w:bottom w:val="single" w:sz="4" w:space="0" w:color="auto"/>
              <w:right w:val="single" w:sz="4" w:space="0" w:color="auto"/>
            </w:tcBorders>
            <w:shd w:val="clear" w:color="auto" w:fill="auto"/>
            <w:noWrap/>
            <w:vAlign w:val="center"/>
            <w:hideMark/>
          </w:tcPr>
          <w:p w14:paraId="6835C90B"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3-year Total</w:t>
            </w:r>
          </w:p>
        </w:tc>
        <w:tc>
          <w:tcPr>
            <w:tcW w:w="1600" w:type="dxa"/>
            <w:tcBorders>
              <w:top w:val="nil"/>
              <w:left w:val="nil"/>
              <w:bottom w:val="single" w:sz="4" w:space="0" w:color="auto"/>
              <w:right w:val="single" w:sz="4" w:space="0" w:color="auto"/>
            </w:tcBorders>
            <w:shd w:val="clear" w:color="auto" w:fill="auto"/>
            <w:noWrap/>
            <w:vAlign w:val="center"/>
            <w:hideMark/>
          </w:tcPr>
          <w:p w14:paraId="726EA474"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525,957</w:t>
            </w:r>
          </w:p>
        </w:tc>
        <w:tc>
          <w:tcPr>
            <w:tcW w:w="1580" w:type="dxa"/>
            <w:tcBorders>
              <w:top w:val="nil"/>
              <w:left w:val="nil"/>
              <w:bottom w:val="single" w:sz="4" w:space="0" w:color="auto"/>
              <w:right w:val="single" w:sz="4" w:space="0" w:color="auto"/>
            </w:tcBorders>
            <w:shd w:val="clear" w:color="auto" w:fill="auto"/>
            <w:noWrap/>
            <w:vAlign w:val="center"/>
            <w:hideMark/>
          </w:tcPr>
          <w:p w14:paraId="19A7E0D7"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$29,725,915</w:t>
            </w:r>
          </w:p>
        </w:tc>
        <w:tc>
          <w:tcPr>
            <w:tcW w:w="1780" w:type="dxa"/>
            <w:tcBorders>
              <w:top w:val="nil"/>
              <w:left w:val="nil"/>
              <w:bottom w:val="single" w:sz="4" w:space="0" w:color="auto"/>
              <w:right w:val="single" w:sz="4" w:space="0" w:color="auto"/>
            </w:tcBorders>
            <w:shd w:val="clear" w:color="auto" w:fill="auto"/>
            <w:noWrap/>
            <w:vAlign w:val="center"/>
            <w:hideMark/>
          </w:tcPr>
          <w:p w14:paraId="586964C2"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$0</w:t>
            </w:r>
          </w:p>
        </w:tc>
        <w:tc>
          <w:tcPr>
            <w:tcW w:w="1580" w:type="dxa"/>
            <w:tcBorders>
              <w:top w:val="nil"/>
              <w:left w:val="nil"/>
              <w:bottom w:val="single" w:sz="4" w:space="0" w:color="auto"/>
              <w:right w:val="single" w:sz="4" w:space="0" w:color="auto"/>
            </w:tcBorders>
            <w:shd w:val="clear" w:color="auto" w:fill="auto"/>
            <w:noWrap/>
            <w:vAlign w:val="center"/>
            <w:hideMark/>
          </w:tcPr>
          <w:p w14:paraId="5E4B3959"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$22,615,357</w:t>
            </w:r>
          </w:p>
        </w:tc>
        <w:tc>
          <w:tcPr>
            <w:tcW w:w="1760" w:type="dxa"/>
            <w:tcBorders>
              <w:top w:val="nil"/>
              <w:left w:val="nil"/>
              <w:bottom w:val="single" w:sz="4" w:space="0" w:color="auto"/>
              <w:right w:val="single" w:sz="4" w:space="0" w:color="auto"/>
            </w:tcBorders>
            <w:shd w:val="clear" w:color="auto" w:fill="auto"/>
            <w:noWrap/>
            <w:vAlign w:val="center"/>
            <w:hideMark/>
          </w:tcPr>
          <w:p w14:paraId="06E3E121" w14:textId="77777777" w:rsidR="00762274" w:rsidRPr="00877125" w:rsidRDefault="00762274" w:rsidP="00D748D0">
            <w:pPr>
              <w:spacing w:after="0" w:line="240" w:lineRule="auto"/>
              <w:jc w:val="right"/>
              <w:rPr>
                <w:rFonts w:ascii="Times New Roman" w:eastAsia="Times New Roman" w:hAnsi="Times New Roman" w:cs="Times New Roman"/>
                <w:b/>
                <w:bCs/>
                <w:sz w:val="16"/>
                <w:szCs w:val="16"/>
              </w:rPr>
            </w:pPr>
            <w:r w:rsidRPr="00877125">
              <w:rPr>
                <w:rFonts w:ascii="Times New Roman" w:eastAsia="Times New Roman" w:hAnsi="Times New Roman" w:cs="Times New Roman"/>
                <w:b/>
                <w:bCs/>
                <w:sz w:val="16"/>
                <w:szCs w:val="16"/>
              </w:rPr>
              <w:t>$52,341,271</w:t>
            </w:r>
          </w:p>
        </w:tc>
      </w:tr>
      <w:tr w:rsidR="00762274" w:rsidRPr="00877125" w14:paraId="31D4CEEC" w14:textId="77777777" w:rsidTr="00D748D0">
        <w:trPr>
          <w:trHeight w:val="225"/>
        </w:trPr>
        <w:tc>
          <w:tcPr>
            <w:tcW w:w="6580" w:type="dxa"/>
            <w:tcBorders>
              <w:top w:val="nil"/>
              <w:left w:val="nil"/>
              <w:bottom w:val="nil"/>
              <w:right w:val="nil"/>
            </w:tcBorders>
            <w:shd w:val="clear" w:color="auto" w:fill="auto"/>
            <w:noWrap/>
            <w:vAlign w:val="center"/>
            <w:hideMark/>
          </w:tcPr>
          <w:p w14:paraId="13EEA254" w14:textId="77777777" w:rsidR="00762274" w:rsidRPr="00877125" w:rsidRDefault="00762274" w:rsidP="00D748D0">
            <w:pPr>
              <w:spacing w:after="0" w:line="240" w:lineRule="auto"/>
              <w:rPr>
                <w:rFonts w:ascii="Times New Roman" w:eastAsia="Times New Roman" w:hAnsi="Times New Roman" w:cs="Times New Roman"/>
                <w:sz w:val="16"/>
                <w:szCs w:val="16"/>
              </w:rPr>
            </w:pPr>
            <w:r w:rsidRPr="00877125">
              <w:rPr>
                <w:rFonts w:ascii="Times New Roman" w:eastAsia="Times New Roman" w:hAnsi="Times New Roman" w:cs="Times New Roman"/>
                <w:sz w:val="16"/>
                <w:szCs w:val="16"/>
                <w:vertAlign w:val="superscript"/>
              </w:rPr>
              <w:t>a</w:t>
            </w:r>
            <w:r w:rsidRPr="00877125">
              <w:rPr>
                <w:rFonts w:ascii="Times New Roman" w:eastAsia="Times New Roman" w:hAnsi="Times New Roman" w:cs="Times New Roman"/>
                <w:sz w:val="16"/>
                <w:szCs w:val="16"/>
              </w:rPr>
              <w:t xml:space="preserve">  Exhibit includes rounding error.</w:t>
            </w:r>
          </w:p>
        </w:tc>
        <w:tc>
          <w:tcPr>
            <w:tcW w:w="1600" w:type="dxa"/>
            <w:tcBorders>
              <w:top w:val="nil"/>
              <w:left w:val="nil"/>
              <w:bottom w:val="nil"/>
              <w:right w:val="nil"/>
            </w:tcBorders>
            <w:shd w:val="clear" w:color="auto" w:fill="auto"/>
            <w:noWrap/>
            <w:vAlign w:val="center"/>
            <w:hideMark/>
          </w:tcPr>
          <w:p w14:paraId="44D62A96"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580" w:type="dxa"/>
            <w:tcBorders>
              <w:top w:val="nil"/>
              <w:left w:val="nil"/>
              <w:bottom w:val="nil"/>
              <w:right w:val="nil"/>
            </w:tcBorders>
            <w:shd w:val="clear" w:color="auto" w:fill="auto"/>
            <w:noWrap/>
            <w:vAlign w:val="center"/>
            <w:hideMark/>
          </w:tcPr>
          <w:p w14:paraId="672C8D90"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780" w:type="dxa"/>
            <w:tcBorders>
              <w:top w:val="nil"/>
              <w:left w:val="nil"/>
              <w:bottom w:val="nil"/>
              <w:right w:val="nil"/>
            </w:tcBorders>
            <w:shd w:val="clear" w:color="auto" w:fill="auto"/>
            <w:noWrap/>
            <w:vAlign w:val="center"/>
            <w:hideMark/>
          </w:tcPr>
          <w:p w14:paraId="333FBBAF"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580" w:type="dxa"/>
            <w:tcBorders>
              <w:top w:val="nil"/>
              <w:left w:val="nil"/>
              <w:bottom w:val="nil"/>
              <w:right w:val="nil"/>
            </w:tcBorders>
            <w:shd w:val="clear" w:color="auto" w:fill="auto"/>
            <w:noWrap/>
            <w:vAlign w:val="center"/>
            <w:hideMark/>
          </w:tcPr>
          <w:p w14:paraId="2F0FF168" w14:textId="77777777" w:rsidR="00762274" w:rsidRPr="00877125" w:rsidRDefault="00762274" w:rsidP="00D748D0">
            <w:pPr>
              <w:spacing w:after="0" w:line="240" w:lineRule="auto"/>
              <w:rPr>
                <w:rFonts w:ascii="Times New Roman" w:eastAsia="Times New Roman" w:hAnsi="Times New Roman" w:cs="Times New Roman"/>
                <w:sz w:val="16"/>
                <w:szCs w:val="16"/>
              </w:rPr>
            </w:pPr>
          </w:p>
        </w:tc>
        <w:tc>
          <w:tcPr>
            <w:tcW w:w="1760" w:type="dxa"/>
            <w:tcBorders>
              <w:top w:val="nil"/>
              <w:left w:val="nil"/>
              <w:bottom w:val="nil"/>
              <w:right w:val="nil"/>
            </w:tcBorders>
            <w:shd w:val="clear" w:color="auto" w:fill="auto"/>
            <w:noWrap/>
            <w:vAlign w:val="center"/>
            <w:hideMark/>
          </w:tcPr>
          <w:p w14:paraId="11ACEB8A" w14:textId="77777777" w:rsidR="00762274" w:rsidRPr="00877125" w:rsidRDefault="00762274" w:rsidP="00D748D0">
            <w:pPr>
              <w:spacing w:after="0" w:line="240" w:lineRule="auto"/>
              <w:rPr>
                <w:rFonts w:ascii="Times New Roman" w:eastAsia="Times New Roman" w:hAnsi="Times New Roman" w:cs="Times New Roman"/>
                <w:sz w:val="16"/>
                <w:szCs w:val="16"/>
              </w:rPr>
            </w:pPr>
          </w:p>
        </w:tc>
      </w:tr>
    </w:tbl>
    <w:p w14:paraId="4C12F9A4" w14:textId="77777777" w:rsidR="00762274" w:rsidRPr="00D95940" w:rsidRDefault="00762274" w:rsidP="00762274">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9" w:line="240" w:lineRule="auto"/>
        <w:rPr>
          <w:rFonts w:ascii="Times New Roman" w:eastAsia="Times New Roman" w:hAnsi="Times New Roman" w:cs="Times New Roman"/>
          <w:sz w:val="24"/>
          <w:szCs w:val="24"/>
        </w:rPr>
      </w:pPr>
    </w:p>
    <w:p w14:paraId="0EFFF47A" w14:textId="77777777" w:rsidR="00762274" w:rsidRDefault="00762274" w:rsidP="00762274">
      <w:pPr>
        <w:ind w:firstLine="720"/>
        <w:rPr>
          <w:rFonts w:ascii="Times New Roman" w:hAnsi="Times New Roman" w:cs="Times New Roman"/>
          <w:sz w:val="24"/>
          <w:szCs w:val="24"/>
        </w:rPr>
      </w:pPr>
    </w:p>
    <w:p w14:paraId="1F7D099C" w14:textId="1FDAA318" w:rsidR="00D1444D" w:rsidRDefault="00D1444D" w:rsidP="00B2183C">
      <w:pPr>
        <w:ind w:firstLine="720"/>
        <w:rPr>
          <w:rFonts w:ascii="Times New Roman" w:hAnsi="Times New Roman" w:cs="Times New Roman"/>
          <w:sz w:val="24"/>
          <w:szCs w:val="24"/>
        </w:rPr>
      </w:pPr>
    </w:p>
    <w:p w14:paraId="1AE65BD9" w14:textId="77777777" w:rsidR="00D1444D" w:rsidRDefault="00D1444D" w:rsidP="00B2183C">
      <w:pPr>
        <w:ind w:firstLine="720"/>
        <w:rPr>
          <w:rFonts w:ascii="Times New Roman" w:hAnsi="Times New Roman" w:cs="Times New Roman"/>
          <w:sz w:val="24"/>
          <w:szCs w:val="24"/>
        </w:rPr>
      </w:pPr>
    </w:p>
    <w:p w14:paraId="125E53D3" w14:textId="77777777" w:rsidR="00D1444D" w:rsidRDefault="00D1444D" w:rsidP="00B2183C">
      <w:pPr>
        <w:ind w:firstLine="720"/>
        <w:rPr>
          <w:rFonts w:ascii="Times New Roman" w:hAnsi="Times New Roman" w:cs="Times New Roman"/>
          <w:sz w:val="24"/>
          <w:szCs w:val="24"/>
        </w:rPr>
      </w:pPr>
    </w:p>
    <w:p w14:paraId="47C27DC6" w14:textId="77777777" w:rsidR="00D1444D" w:rsidRDefault="00D1444D" w:rsidP="00B2183C">
      <w:pPr>
        <w:ind w:firstLine="720"/>
        <w:rPr>
          <w:rFonts w:ascii="Times New Roman" w:hAnsi="Times New Roman" w:cs="Times New Roman"/>
          <w:sz w:val="24"/>
          <w:szCs w:val="24"/>
        </w:rPr>
      </w:pPr>
    </w:p>
    <w:p w14:paraId="0B5FF0A5" w14:textId="77777777" w:rsidR="00D1444D" w:rsidRDefault="00D1444D" w:rsidP="00B2183C">
      <w:pPr>
        <w:ind w:firstLine="720"/>
        <w:rPr>
          <w:rFonts w:ascii="Times New Roman" w:hAnsi="Times New Roman" w:cs="Times New Roman"/>
          <w:sz w:val="24"/>
          <w:szCs w:val="24"/>
        </w:rPr>
      </w:pPr>
    </w:p>
    <w:p w14:paraId="7A9FAA00" w14:textId="77777777" w:rsidR="00D1444D" w:rsidRDefault="00D1444D" w:rsidP="00B2183C">
      <w:pPr>
        <w:ind w:firstLine="720"/>
        <w:rPr>
          <w:rFonts w:ascii="Times New Roman" w:hAnsi="Times New Roman" w:cs="Times New Roman"/>
          <w:sz w:val="24"/>
          <w:szCs w:val="24"/>
        </w:rPr>
      </w:pPr>
    </w:p>
    <w:p w14:paraId="5A49CDD1" w14:textId="77777777" w:rsidR="00D1444D" w:rsidRDefault="00D1444D" w:rsidP="00B2183C">
      <w:pPr>
        <w:ind w:firstLine="720"/>
        <w:rPr>
          <w:rFonts w:ascii="Times New Roman" w:hAnsi="Times New Roman" w:cs="Times New Roman"/>
          <w:sz w:val="24"/>
          <w:szCs w:val="24"/>
        </w:rPr>
      </w:pPr>
    </w:p>
    <w:p w14:paraId="7E8DD095" w14:textId="77777777" w:rsidR="00D1444D" w:rsidRDefault="00D1444D" w:rsidP="00646947">
      <w:pPr>
        <w:rPr>
          <w:rFonts w:ascii="Times New Roman" w:hAnsi="Times New Roman" w:cs="Times New Roman"/>
          <w:sz w:val="24"/>
          <w:szCs w:val="24"/>
        </w:rPr>
      </w:pPr>
    </w:p>
    <w:p w14:paraId="2187E4C8" w14:textId="77777777" w:rsidR="00D1444D" w:rsidRDefault="00D1444D" w:rsidP="00B2183C">
      <w:pPr>
        <w:ind w:firstLine="720"/>
        <w:rPr>
          <w:rFonts w:ascii="Times New Roman" w:hAnsi="Times New Roman" w:cs="Times New Roman"/>
          <w:sz w:val="24"/>
          <w:szCs w:val="24"/>
        </w:rPr>
        <w:sectPr w:rsidR="00D1444D" w:rsidSect="00646947">
          <w:footerReference w:type="default" r:id="rId16"/>
          <w:pgSz w:w="15840" w:h="12240" w:orient="landscape" w:code="1"/>
          <w:pgMar w:top="720" w:right="720" w:bottom="720" w:left="720" w:header="576" w:footer="576" w:gutter="0"/>
          <w:cols w:space="720"/>
          <w:docGrid w:linePitch="360"/>
        </w:sectPr>
      </w:pPr>
    </w:p>
    <w:p w14:paraId="1D55A5DB" w14:textId="77777777" w:rsidR="000A7B5F" w:rsidRPr="00D95940" w:rsidRDefault="000A7B5F" w:rsidP="0079268C">
      <w:pPr>
        <w:pStyle w:val="Heading2"/>
        <w:rPr>
          <w:rFonts w:eastAsia="Times New Roman"/>
        </w:rPr>
      </w:pPr>
      <w:bookmarkStart w:id="40" w:name="_Toc528851450"/>
      <w:r w:rsidRPr="00D95940">
        <w:rPr>
          <w:rFonts w:eastAsia="Times New Roman"/>
          <w:bCs/>
        </w:rPr>
        <w:t>6(e)</w:t>
      </w:r>
      <w:r w:rsidRPr="00D95940">
        <w:rPr>
          <w:rFonts w:eastAsia="Times New Roman"/>
          <w:bCs/>
        </w:rPr>
        <w:tab/>
      </w:r>
      <w:r w:rsidRPr="0079268C">
        <w:rPr>
          <w:rStyle w:val="Heading2Char"/>
          <w:b/>
        </w:rPr>
        <w:t>BOTTOM LINE BURDEN HOURS AND COSTS</w:t>
      </w:r>
      <w:bookmarkEnd w:id="40"/>
    </w:p>
    <w:p w14:paraId="79C8713C" w14:textId="77777777" w:rsidR="000A7B5F" w:rsidRPr="00D95940" w:rsidRDefault="000A7B5F" w:rsidP="000A7B5F">
      <w:pPr>
        <w:autoSpaceDE w:val="0"/>
        <w:autoSpaceDN w:val="0"/>
        <w:adjustRightInd w:val="0"/>
        <w:spacing w:after="0" w:line="240" w:lineRule="auto"/>
        <w:rPr>
          <w:rFonts w:ascii="Times New Roman" w:eastAsia="Times New Roman" w:hAnsi="Times New Roman" w:cs="Times New Roman"/>
          <w:sz w:val="24"/>
          <w:szCs w:val="24"/>
        </w:rPr>
      </w:pPr>
    </w:p>
    <w:p w14:paraId="2EC1C6F7" w14:textId="77777777" w:rsidR="00F90802" w:rsidRDefault="00F90802" w:rsidP="00F90802">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40 CFR Parts 260 and 261</w:t>
      </w:r>
    </w:p>
    <w:p w14:paraId="035EE37F" w14:textId="77777777" w:rsidR="00F90802" w:rsidRDefault="00F90802" w:rsidP="000A7B5F">
      <w:pPr>
        <w:autoSpaceDE w:val="0"/>
        <w:autoSpaceDN w:val="0"/>
        <w:adjustRightInd w:val="0"/>
        <w:spacing w:after="0" w:line="240" w:lineRule="auto"/>
        <w:ind w:firstLine="720"/>
        <w:rPr>
          <w:rFonts w:ascii="Times New Roman" w:eastAsia="Times New Roman" w:hAnsi="Times New Roman" w:cs="Times New Roman"/>
          <w:b/>
          <w:bCs/>
          <w:sz w:val="24"/>
          <w:szCs w:val="24"/>
        </w:rPr>
      </w:pPr>
    </w:p>
    <w:p w14:paraId="19AD1139" w14:textId="77777777" w:rsidR="000A7B5F" w:rsidRPr="00D95940" w:rsidRDefault="000A7B5F" w:rsidP="000A7B5F">
      <w:pPr>
        <w:autoSpaceDE w:val="0"/>
        <w:autoSpaceDN w:val="0"/>
        <w:adjustRightInd w:val="0"/>
        <w:spacing w:after="0" w:line="240" w:lineRule="auto"/>
        <w:ind w:firstLine="720"/>
        <w:rPr>
          <w:rFonts w:ascii="Times New Roman" w:eastAsia="Times New Roman" w:hAnsi="Times New Roman" w:cs="Times New Roman"/>
          <w:sz w:val="24"/>
          <w:szCs w:val="24"/>
        </w:rPr>
      </w:pPr>
      <w:r w:rsidRPr="00D95940">
        <w:rPr>
          <w:rFonts w:ascii="Times New Roman" w:eastAsia="Times New Roman" w:hAnsi="Times New Roman" w:cs="Times New Roman"/>
          <w:b/>
          <w:bCs/>
          <w:sz w:val="24"/>
          <w:szCs w:val="24"/>
        </w:rPr>
        <w:t>Respondent Tally</w:t>
      </w:r>
    </w:p>
    <w:p w14:paraId="1F7A6617" w14:textId="77777777" w:rsidR="000A7B5F" w:rsidRPr="00D95940" w:rsidRDefault="000A7B5F" w:rsidP="000A7B5F">
      <w:pPr>
        <w:autoSpaceDE w:val="0"/>
        <w:autoSpaceDN w:val="0"/>
        <w:adjustRightInd w:val="0"/>
        <w:spacing w:after="0" w:line="240" w:lineRule="auto"/>
        <w:rPr>
          <w:rFonts w:ascii="Times New Roman" w:eastAsia="Times New Roman" w:hAnsi="Times New Roman" w:cs="Times New Roman"/>
          <w:sz w:val="24"/>
          <w:szCs w:val="24"/>
        </w:rPr>
      </w:pPr>
    </w:p>
    <w:p w14:paraId="35AB448B" w14:textId="4641E410" w:rsidR="000A7B5F" w:rsidRDefault="000A7B5F" w:rsidP="00907A9E">
      <w:pPr>
        <w:pStyle w:val="parag"/>
      </w:pPr>
      <w:r w:rsidRPr="00D95940">
        <w:t xml:space="preserve">As shown in </w:t>
      </w:r>
      <w:r w:rsidRPr="00646947">
        <w:t xml:space="preserve">Exhibit </w:t>
      </w:r>
      <w:r w:rsidR="000D1B83" w:rsidRPr="00646947">
        <w:t>7</w:t>
      </w:r>
      <w:r w:rsidRPr="00F04D3B">
        <w:t>,</w:t>
      </w:r>
      <w:r w:rsidRPr="00D95940">
        <w:t xml:space="preserve"> EPA estimates a total respondent burden of </w:t>
      </w:r>
      <w:r w:rsidR="000D1B83" w:rsidRPr="00D95940">
        <w:t>12</w:t>
      </w:r>
      <w:r w:rsidR="00650670">
        <w:t>7,</w:t>
      </w:r>
      <w:r w:rsidR="004D26EA">
        <w:t>889</w:t>
      </w:r>
      <w:r w:rsidRPr="00D95940">
        <w:t xml:space="preserve"> hours per year at a cost of $1</w:t>
      </w:r>
      <w:r w:rsidR="00650670">
        <w:t>8</w:t>
      </w:r>
      <w:r w:rsidRPr="00D95940">
        <w:t>,</w:t>
      </w:r>
      <w:r w:rsidR="004D26EA">
        <w:t>375,531</w:t>
      </w:r>
      <w:r w:rsidRPr="00D95940">
        <w:t xml:space="preserve">. The bottom line burden to respondents over three years is </w:t>
      </w:r>
      <w:r w:rsidR="000D1B83" w:rsidRPr="00D95940">
        <w:t>3</w:t>
      </w:r>
      <w:r w:rsidR="004D26EA">
        <w:t>83,667</w:t>
      </w:r>
      <w:r w:rsidRPr="00D95940">
        <w:t xml:space="preserve"> hours, with a cost of approximately $</w:t>
      </w:r>
      <w:r w:rsidR="004D26EA">
        <w:t>55,126,593</w:t>
      </w:r>
      <w:r w:rsidRPr="00D95940">
        <w:t>.</w:t>
      </w:r>
    </w:p>
    <w:p w14:paraId="41C829E8" w14:textId="77777777" w:rsidR="00F90802" w:rsidRDefault="00F90802" w:rsidP="000A7B5F">
      <w:pPr>
        <w:autoSpaceDE w:val="0"/>
        <w:autoSpaceDN w:val="0"/>
        <w:adjustRightInd w:val="0"/>
        <w:spacing w:after="0" w:line="240" w:lineRule="auto"/>
        <w:ind w:firstLine="720"/>
        <w:rPr>
          <w:rFonts w:ascii="Times New Roman" w:eastAsia="Times New Roman" w:hAnsi="Times New Roman" w:cs="Times New Roman"/>
          <w:sz w:val="24"/>
          <w:szCs w:val="24"/>
        </w:rPr>
      </w:pPr>
    </w:p>
    <w:p w14:paraId="0DAFAB6C" w14:textId="77777777" w:rsidR="00F90802" w:rsidRPr="00D95940" w:rsidRDefault="00F90802" w:rsidP="00F90802">
      <w:pPr>
        <w:autoSpaceDE w:val="0"/>
        <w:autoSpaceDN w:val="0"/>
        <w:adjustRightInd w:val="0"/>
        <w:spacing w:after="0" w:line="240" w:lineRule="auto"/>
        <w:ind w:firstLine="720"/>
        <w:rPr>
          <w:rFonts w:ascii="Times New Roman" w:eastAsia="Times New Roman" w:hAnsi="Times New Roman" w:cs="Times New Roman"/>
          <w:sz w:val="24"/>
          <w:szCs w:val="24"/>
        </w:rPr>
      </w:pPr>
      <w:r w:rsidRPr="00D95940">
        <w:rPr>
          <w:rFonts w:ascii="Times New Roman" w:eastAsia="Times New Roman" w:hAnsi="Times New Roman" w:cs="Times New Roman"/>
          <w:b/>
          <w:bCs/>
          <w:sz w:val="24"/>
          <w:szCs w:val="24"/>
        </w:rPr>
        <w:t>Agency Tally</w:t>
      </w:r>
    </w:p>
    <w:p w14:paraId="27501425" w14:textId="77777777" w:rsidR="00F90802" w:rsidRPr="00D95940" w:rsidRDefault="00F90802" w:rsidP="00F90802">
      <w:pPr>
        <w:autoSpaceDE w:val="0"/>
        <w:autoSpaceDN w:val="0"/>
        <w:adjustRightInd w:val="0"/>
        <w:spacing w:after="0" w:line="240" w:lineRule="auto"/>
        <w:rPr>
          <w:rFonts w:ascii="Times New Roman" w:eastAsia="Times New Roman" w:hAnsi="Times New Roman" w:cs="Times New Roman"/>
          <w:sz w:val="24"/>
          <w:szCs w:val="24"/>
        </w:rPr>
      </w:pPr>
    </w:p>
    <w:p w14:paraId="462194FA" w14:textId="77777777" w:rsidR="00F90802" w:rsidRDefault="00F90802" w:rsidP="00F90802">
      <w:pPr>
        <w:autoSpaceDE w:val="0"/>
        <w:autoSpaceDN w:val="0"/>
        <w:adjustRightInd w:val="0"/>
        <w:spacing w:after="0" w:line="240" w:lineRule="auto"/>
        <w:ind w:firstLine="720"/>
        <w:rPr>
          <w:rFonts w:ascii="Times New Roman" w:eastAsia="Times New Roman" w:hAnsi="Times New Roman" w:cs="Times New Roman"/>
          <w:sz w:val="24"/>
          <w:szCs w:val="24"/>
        </w:rPr>
      </w:pPr>
      <w:r w:rsidRPr="00D95940">
        <w:rPr>
          <w:rFonts w:ascii="Times New Roman" w:eastAsia="Times New Roman" w:hAnsi="Times New Roman" w:cs="Times New Roman"/>
          <w:sz w:val="24"/>
          <w:szCs w:val="24"/>
        </w:rPr>
        <w:t>As shown in Exhibit 10, EPA estimates an annual Agency burden of 5,187 hours at a cost of $</w:t>
      </w:r>
      <w:r>
        <w:rPr>
          <w:rFonts w:ascii="Times New Roman" w:eastAsia="Times New Roman" w:hAnsi="Times New Roman" w:cs="Times New Roman"/>
          <w:sz w:val="24"/>
          <w:szCs w:val="24"/>
        </w:rPr>
        <w:t>445,446</w:t>
      </w:r>
      <w:r w:rsidRPr="00D95940">
        <w:rPr>
          <w:rFonts w:ascii="Times New Roman" w:eastAsia="Times New Roman" w:hAnsi="Times New Roman" w:cs="Times New Roman"/>
          <w:sz w:val="24"/>
          <w:szCs w:val="24"/>
        </w:rPr>
        <w:t xml:space="preserve"> per year. The bottom line b</w:t>
      </w:r>
      <w:r w:rsidRPr="00907A9E">
        <w:rPr>
          <w:rStyle w:val="paragChar"/>
        </w:rPr>
        <w:t>u</w:t>
      </w:r>
      <w:r w:rsidRPr="00D95940">
        <w:rPr>
          <w:rFonts w:ascii="Times New Roman" w:eastAsia="Times New Roman" w:hAnsi="Times New Roman" w:cs="Times New Roman"/>
          <w:sz w:val="24"/>
          <w:szCs w:val="24"/>
        </w:rPr>
        <w:t>rden to the Agency over three years is 15,561 hours, at a cost of $</w:t>
      </w:r>
      <w:r>
        <w:rPr>
          <w:rFonts w:ascii="Times New Roman" w:eastAsia="Times New Roman" w:hAnsi="Times New Roman" w:cs="Times New Roman"/>
          <w:sz w:val="24"/>
          <w:szCs w:val="24"/>
        </w:rPr>
        <w:t>1,336,338</w:t>
      </w:r>
      <w:r w:rsidRPr="00D95940">
        <w:rPr>
          <w:rFonts w:ascii="Times New Roman" w:eastAsia="Times New Roman" w:hAnsi="Times New Roman" w:cs="Times New Roman"/>
          <w:sz w:val="24"/>
          <w:szCs w:val="24"/>
        </w:rPr>
        <w:t>.</w:t>
      </w:r>
    </w:p>
    <w:p w14:paraId="36FC720A" w14:textId="77777777" w:rsidR="00F90802" w:rsidRPr="00D95940" w:rsidRDefault="00F90802" w:rsidP="000A7B5F">
      <w:pPr>
        <w:autoSpaceDE w:val="0"/>
        <w:autoSpaceDN w:val="0"/>
        <w:adjustRightInd w:val="0"/>
        <w:spacing w:after="0" w:line="240" w:lineRule="auto"/>
        <w:ind w:firstLine="720"/>
        <w:rPr>
          <w:rFonts w:ascii="Times New Roman" w:eastAsia="Times New Roman" w:hAnsi="Times New Roman" w:cs="Times New Roman"/>
          <w:sz w:val="24"/>
          <w:szCs w:val="24"/>
        </w:rPr>
      </w:pPr>
    </w:p>
    <w:p w14:paraId="44054869" w14:textId="77777777" w:rsidR="00E82A8F" w:rsidRDefault="00E82A8F" w:rsidP="000A7B5F">
      <w:pPr>
        <w:autoSpaceDE w:val="0"/>
        <w:autoSpaceDN w:val="0"/>
        <w:adjustRightInd w:val="0"/>
        <w:spacing w:after="0" w:line="240" w:lineRule="auto"/>
        <w:ind w:firstLine="720"/>
        <w:rPr>
          <w:rFonts w:ascii="Times New Roman" w:eastAsia="Times New Roman" w:hAnsi="Times New Roman" w:cs="Times New Roman"/>
          <w:sz w:val="24"/>
          <w:szCs w:val="24"/>
        </w:rPr>
      </w:pPr>
    </w:p>
    <w:p w14:paraId="6BD1829A" w14:textId="58E55432" w:rsidR="00F90802" w:rsidRDefault="00F90802" w:rsidP="00F90802">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40 CFR Part 257</w:t>
      </w:r>
    </w:p>
    <w:p w14:paraId="68A10115" w14:textId="7F6A64A0" w:rsidR="00B2183C" w:rsidRPr="005B199E" w:rsidRDefault="00B2183C" w:rsidP="00B2183C">
      <w:pPr>
        <w:rPr>
          <w:rFonts w:ascii="Times New Roman" w:hAnsi="Times New Roman" w:cs="Times New Roman"/>
          <w:sz w:val="24"/>
          <w:szCs w:val="24"/>
        </w:rPr>
      </w:pPr>
      <w:r>
        <w:rPr>
          <w:rFonts w:ascii="Times New Roman" w:hAnsi="Times New Roman" w:cs="Times New Roman"/>
          <w:b/>
          <w:i/>
          <w:sz w:val="24"/>
          <w:szCs w:val="24"/>
        </w:rPr>
        <w:t xml:space="preserve">DISPOSAL OF COAL COMBUSTION RESIDUALS </w:t>
      </w:r>
    </w:p>
    <w:p w14:paraId="14F4A1FD" w14:textId="1E035564" w:rsidR="00B2183C" w:rsidRPr="00300A27" w:rsidRDefault="00B2183C" w:rsidP="00907A9E">
      <w:pPr>
        <w:pStyle w:val="parag"/>
      </w:pPr>
      <w:r w:rsidRPr="00300A27">
        <w:t xml:space="preserve">As shown </w:t>
      </w:r>
      <w:r w:rsidRPr="00F04D3B">
        <w:t xml:space="preserve">in </w:t>
      </w:r>
      <w:r w:rsidRPr="00646947">
        <w:t xml:space="preserve">Exhibit </w:t>
      </w:r>
      <w:r w:rsidR="00F90802" w:rsidRPr="00646947">
        <w:t>CCR-</w:t>
      </w:r>
      <w:r w:rsidRPr="00646947">
        <w:t>9,</w:t>
      </w:r>
      <w:r w:rsidRPr="00F04D3B">
        <w:t xml:space="preserve"> EPA</w:t>
      </w:r>
      <w:r w:rsidRPr="00300A27">
        <w:t xml:space="preserve"> estimates the annual respondent burden to be </w:t>
      </w:r>
      <w:r>
        <w:t>175,319</w:t>
      </w:r>
      <w:r w:rsidRPr="00300A27">
        <w:t xml:space="preserve"> hours and $</w:t>
      </w:r>
      <w:r w:rsidR="003D428B">
        <w:t>17,447,091</w:t>
      </w:r>
      <w:r w:rsidR="002B7D0D">
        <w:t xml:space="preserve">. </w:t>
      </w:r>
      <w:r w:rsidRPr="00300A27">
        <w:t xml:space="preserve">The bottom line burden to respondents over three years is estimated to be </w:t>
      </w:r>
      <w:r>
        <w:t>525,957</w:t>
      </w:r>
      <w:r w:rsidRPr="00300A27">
        <w:t xml:space="preserve"> hours and $</w:t>
      </w:r>
      <w:r>
        <w:t>52,341,271</w:t>
      </w:r>
      <w:r w:rsidRPr="00300A27">
        <w:t>. The annual O&amp;M cost to respondents is $</w:t>
      </w:r>
      <w:r w:rsidR="00226EDF">
        <w:t>7,538,452</w:t>
      </w:r>
      <w:r w:rsidRPr="00300A27">
        <w:t xml:space="preserve">. </w:t>
      </w:r>
    </w:p>
    <w:p w14:paraId="6E81121E" w14:textId="77777777" w:rsidR="00B2183C" w:rsidRPr="00D95940" w:rsidRDefault="00B2183C" w:rsidP="000A7B5F">
      <w:pPr>
        <w:autoSpaceDE w:val="0"/>
        <w:autoSpaceDN w:val="0"/>
        <w:adjustRightInd w:val="0"/>
        <w:spacing w:after="0" w:line="240" w:lineRule="auto"/>
        <w:ind w:firstLine="720"/>
        <w:rPr>
          <w:rFonts w:ascii="Times New Roman" w:eastAsia="Times New Roman" w:hAnsi="Times New Roman" w:cs="Times New Roman"/>
          <w:sz w:val="24"/>
          <w:szCs w:val="24"/>
        </w:rPr>
      </w:pPr>
    </w:p>
    <w:p w14:paraId="27C5A556" w14:textId="1951E03C" w:rsidR="000A7B5F" w:rsidRPr="0079268C" w:rsidRDefault="00B2183C" w:rsidP="0079268C">
      <w:pPr>
        <w:pStyle w:val="parag"/>
      </w:pPr>
      <w:r w:rsidRPr="00646947">
        <w:t xml:space="preserve">Exhibit </w:t>
      </w:r>
      <w:r w:rsidR="00F90802">
        <w:t>CCR-</w:t>
      </w:r>
      <w:r>
        <w:t>8</w:t>
      </w:r>
      <w:r w:rsidRPr="00300A27">
        <w:t>b summarizes the total annual Agency hour or cost burden associated with reviewing and approving State SWMPs</w:t>
      </w:r>
      <w:r>
        <w:t xml:space="preserve"> and CCR permit program applications</w:t>
      </w:r>
      <w:r w:rsidR="002B7D0D">
        <w:t xml:space="preserve">. </w:t>
      </w:r>
      <w:r w:rsidRPr="00300A27">
        <w:t xml:space="preserve">As shown in the exhibit, EPA estimates the annual Agency burden to be </w:t>
      </w:r>
      <w:r>
        <w:t>1,599</w:t>
      </w:r>
      <w:r w:rsidRPr="00300A27">
        <w:t xml:space="preserve"> hours and $</w:t>
      </w:r>
      <w:r>
        <w:t>108,822</w:t>
      </w:r>
      <w:r w:rsidRPr="00300A27">
        <w:t>.</w:t>
      </w:r>
    </w:p>
    <w:p w14:paraId="64648A90" w14:textId="5D73DD4B" w:rsidR="000A7B5F" w:rsidRPr="00D95940" w:rsidRDefault="000A7B5F" w:rsidP="00D56DBC">
      <w:pPr>
        <w:pStyle w:val="Heading2"/>
      </w:pPr>
      <w:bookmarkStart w:id="41" w:name="_Toc528851451"/>
      <w:r w:rsidRPr="00D95940">
        <w:t>6(f)</w:t>
      </w:r>
      <w:r w:rsidR="00D56DBC">
        <w:t xml:space="preserve"> </w:t>
      </w:r>
      <w:r w:rsidRPr="00D95940">
        <w:tab/>
      </w:r>
      <w:r w:rsidRPr="00907A9E">
        <w:t>REASONS FOR CHANGE IN BURDEN</w:t>
      </w:r>
      <w:bookmarkEnd w:id="41"/>
    </w:p>
    <w:p w14:paraId="0024AA9B" w14:textId="77777777" w:rsidR="000A7B5F" w:rsidRPr="00D95940" w:rsidRDefault="009A1979" w:rsidP="000A7B5F">
      <w:pPr>
        <w:autoSpaceDE w:val="0"/>
        <w:autoSpaceDN w:val="0"/>
        <w:adjustRightInd w:val="0"/>
        <w:spacing w:after="0" w:line="240" w:lineRule="auto"/>
        <w:rPr>
          <w:rFonts w:ascii="Times New Roman" w:eastAsia="Times New Roman" w:hAnsi="Times New Roman" w:cs="Times New Roman"/>
          <w:sz w:val="24"/>
          <w:szCs w:val="24"/>
        </w:rPr>
      </w:pPr>
      <w:r w:rsidRPr="00D95940">
        <w:rPr>
          <w:rFonts w:ascii="Times New Roman" w:eastAsia="Times New Roman" w:hAnsi="Times New Roman" w:cs="Times New Roman"/>
          <w:b/>
          <w:bCs/>
          <w:sz w:val="24"/>
          <w:szCs w:val="24"/>
        </w:rPr>
        <w:fldChar w:fldCharType="begin"/>
      </w:r>
      <w:r w:rsidR="000A7B5F" w:rsidRPr="00D95940">
        <w:rPr>
          <w:rFonts w:ascii="Times New Roman" w:eastAsia="Times New Roman" w:hAnsi="Times New Roman" w:cs="Times New Roman"/>
          <w:b/>
          <w:bCs/>
          <w:sz w:val="24"/>
          <w:szCs w:val="24"/>
        </w:rPr>
        <w:instrText>tc \l3 "6(f)</w:instrText>
      </w:r>
      <w:r w:rsidR="000A7B5F" w:rsidRPr="00D95940">
        <w:rPr>
          <w:rFonts w:ascii="Times New Roman" w:eastAsia="Times New Roman" w:hAnsi="Times New Roman" w:cs="Times New Roman"/>
          <w:b/>
          <w:bCs/>
          <w:sz w:val="24"/>
          <w:szCs w:val="24"/>
        </w:rPr>
        <w:tab/>
      </w:r>
      <w:r w:rsidR="000A7B5F" w:rsidRPr="00D95940">
        <w:rPr>
          <w:rFonts w:ascii="Times New Roman" w:eastAsia="Times New Roman" w:hAnsi="Times New Roman" w:cs="Times New Roman"/>
          <w:b/>
          <w:bCs/>
          <w:sz w:val="24"/>
          <w:szCs w:val="24"/>
          <w:u w:val="single"/>
        </w:rPr>
        <w:instrText>REASONS FOR CHANGE IN BURDEN</w:instrText>
      </w:r>
      <w:r w:rsidRPr="00D95940">
        <w:rPr>
          <w:rFonts w:ascii="Times New Roman" w:eastAsia="Times New Roman" w:hAnsi="Times New Roman" w:cs="Times New Roman"/>
          <w:b/>
          <w:bCs/>
          <w:sz w:val="24"/>
          <w:szCs w:val="24"/>
        </w:rPr>
        <w:fldChar w:fldCharType="end"/>
      </w:r>
    </w:p>
    <w:p w14:paraId="26022163" w14:textId="77777777" w:rsidR="00F90802" w:rsidRDefault="00F90802" w:rsidP="00F90802">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40 CFR Parts 260 and 261</w:t>
      </w:r>
    </w:p>
    <w:p w14:paraId="3585B904" w14:textId="77777777" w:rsidR="00F90802" w:rsidRDefault="00B9368F" w:rsidP="000A7B5F">
      <w:pPr>
        <w:autoSpaceDE w:val="0"/>
        <w:autoSpaceDN w:val="0"/>
        <w:adjustRightInd w:val="0"/>
        <w:spacing w:after="0" w:line="240" w:lineRule="auto"/>
        <w:rPr>
          <w:rFonts w:ascii="Times New Roman" w:eastAsia="Times New Roman" w:hAnsi="Times New Roman" w:cs="Times New Roman"/>
          <w:sz w:val="24"/>
          <w:szCs w:val="24"/>
        </w:rPr>
      </w:pPr>
      <w:r w:rsidRPr="00D95940">
        <w:rPr>
          <w:rFonts w:ascii="Times New Roman" w:eastAsia="Times New Roman" w:hAnsi="Times New Roman" w:cs="Times New Roman"/>
          <w:sz w:val="24"/>
          <w:szCs w:val="24"/>
        </w:rPr>
        <w:tab/>
      </w:r>
    </w:p>
    <w:p w14:paraId="19B1AC31" w14:textId="7B03F777" w:rsidR="000A7B5F" w:rsidRPr="00D95940" w:rsidRDefault="000A7B5F" w:rsidP="00646947">
      <w:pPr>
        <w:pStyle w:val="parag"/>
      </w:pPr>
      <w:r w:rsidRPr="00D95940">
        <w:t>ICR #1189.2</w:t>
      </w:r>
      <w:r w:rsidR="00F67BC2">
        <w:t>6</w:t>
      </w:r>
      <w:r w:rsidR="00D748D0">
        <w:t xml:space="preserve"> was </w:t>
      </w:r>
      <w:r w:rsidR="00106865" w:rsidRPr="00D95940">
        <w:t xml:space="preserve">the previously approved ICR for the Parts 260 and 261 paperwork </w:t>
      </w:r>
      <w:r w:rsidR="00106865">
        <w:t>requirements</w:t>
      </w:r>
      <w:r w:rsidR="00D748D0">
        <w:t xml:space="preserve">.  This ICR includes minor burden associated with the </w:t>
      </w:r>
      <w:r w:rsidR="00106865" w:rsidRPr="00EA321F">
        <w:t>"Hazardous Waste Export-Import Revisions Rule</w:t>
      </w:r>
      <w:r w:rsidR="00106865">
        <w:t>,</w:t>
      </w:r>
      <w:r w:rsidR="00106865" w:rsidRPr="00EA321F">
        <w:t xml:space="preserve">" ICR </w:t>
      </w:r>
      <w:r w:rsidR="00106865">
        <w:t>#</w:t>
      </w:r>
      <w:r w:rsidR="00106865" w:rsidRPr="00EA321F">
        <w:t>2519.02</w:t>
      </w:r>
      <w:r w:rsidR="00D748D0">
        <w:t>.</w:t>
      </w:r>
      <w:r w:rsidRPr="00D95940">
        <w:t xml:space="preserve"> </w:t>
      </w:r>
    </w:p>
    <w:p w14:paraId="17E22A4F" w14:textId="70905752" w:rsidR="000A7B5F" w:rsidRDefault="000A7B5F" w:rsidP="00907A9E">
      <w:pPr>
        <w:pStyle w:val="parag"/>
      </w:pPr>
      <w:r w:rsidRPr="00D95940">
        <w:t>The annual resp</w:t>
      </w:r>
      <w:r w:rsidR="00F67BC2">
        <w:t xml:space="preserve">ondent burden in this current </w:t>
      </w:r>
      <w:r w:rsidR="00D748D0">
        <w:t xml:space="preserve">ICR is </w:t>
      </w:r>
      <w:r w:rsidRPr="00D95940">
        <w:t xml:space="preserve">estimated to be </w:t>
      </w:r>
      <w:r w:rsidR="002C07E5" w:rsidRPr="00D95940">
        <w:t>12</w:t>
      </w:r>
      <w:r w:rsidR="0041189E">
        <w:t>7,889</w:t>
      </w:r>
      <w:r w:rsidRPr="00D95940">
        <w:t xml:space="preserve"> hours, which is a</w:t>
      </w:r>
      <w:r w:rsidR="00F67BC2">
        <w:t>n</w:t>
      </w:r>
      <w:r w:rsidRPr="00D95940">
        <w:t xml:space="preserve"> </w:t>
      </w:r>
      <w:r w:rsidR="00F67BC2">
        <w:t>in</w:t>
      </w:r>
      <w:r w:rsidRPr="00D95940">
        <w:t xml:space="preserve">crease of </w:t>
      </w:r>
      <w:r w:rsidR="00226EDF">
        <w:t>1,777</w:t>
      </w:r>
      <w:r w:rsidRPr="00D95940">
        <w:t xml:space="preserve"> hours from the previously </w:t>
      </w:r>
      <w:r w:rsidR="00B3637D" w:rsidRPr="00D95940">
        <w:t>finalized/</w:t>
      </w:r>
      <w:r w:rsidRPr="00D95940">
        <w:t xml:space="preserve">approved ICR. The burden </w:t>
      </w:r>
      <w:r w:rsidR="00F67BC2">
        <w:t>incre</w:t>
      </w:r>
      <w:r w:rsidRPr="00D95940">
        <w:t>ase is an adjustment to the existing estimates based on data gathered through consultations with EPA Regional and State Offices and the regulated community, not due to program changes.</w:t>
      </w:r>
    </w:p>
    <w:p w14:paraId="6C72CD3D" w14:textId="77777777" w:rsidR="00D748D0" w:rsidRDefault="00D748D0" w:rsidP="00907A9E">
      <w:pPr>
        <w:pStyle w:val="parag"/>
      </w:pPr>
    </w:p>
    <w:p w14:paraId="05E463DE" w14:textId="393F6794" w:rsidR="00F90802" w:rsidRDefault="00F90802" w:rsidP="00F90802">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40 CFR Part 257</w:t>
      </w:r>
    </w:p>
    <w:p w14:paraId="02500E5D" w14:textId="77777777" w:rsidR="00F04D3B" w:rsidRDefault="00F04D3B" w:rsidP="00F04D3B">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14:paraId="6AF9FA95" w14:textId="53077075" w:rsidR="00F04D3B" w:rsidRPr="00646947" w:rsidRDefault="00F04D3B" w:rsidP="00907A9E">
      <w:pPr>
        <w:pStyle w:val="parag"/>
        <w:rPr>
          <w:b/>
          <w:bCs/>
        </w:rPr>
      </w:pPr>
      <w:r w:rsidRPr="00D95940">
        <w:t>The annual resp</w:t>
      </w:r>
      <w:r>
        <w:t>ondent burden in this current ICR</w:t>
      </w:r>
      <w:r w:rsidRPr="00D95940">
        <w:t xml:space="preserve"> is estimated to be </w:t>
      </w:r>
      <w:r>
        <w:t>175,319</w:t>
      </w:r>
      <w:r w:rsidRPr="00300A27">
        <w:t xml:space="preserve"> </w:t>
      </w:r>
      <w:r w:rsidRPr="00D95940">
        <w:t xml:space="preserve">hours, which is a </w:t>
      </w:r>
      <w:r>
        <w:t>decrease</w:t>
      </w:r>
      <w:r w:rsidRPr="00D95940">
        <w:t xml:space="preserve"> of </w:t>
      </w:r>
      <w:r w:rsidR="001A3129">
        <w:t>166,948</w:t>
      </w:r>
      <w:r w:rsidRPr="00D95940">
        <w:t xml:space="preserve"> hours from the previously finalized/approved ICR</w:t>
      </w:r>
      <w:r>
        <w:t xml:space="preserve"> of </w:t>
      </w:r>
      <w:r w:rsidRPr="00646947">
        <w:rPr>
          <w:bCs/>
        </w:rPr>
        <w:t>3</w:t>
      </w:r>
      <w:r w:rsidR="00F710E5">
        <w:rPr>
          <w:bCs/>
        </w:rPr>
        <w:t>4</w:t>
      </w:r>
      <w:r w:rsidR="001A3129">
        <w:rPr>
          <w:bCs/>
        </w:rPr>
        <w:t>2,267</w:t>
      </w:r>
      <w:r>
        <w:rPr>
          <w:b/>
          <w:bCs/>
        </w:rPr>
        <w:t xml:space="preserve"> </w:t>
      </w:r>
      <w:r>
        <w:t>hours</w:t>
      </w:r>
      <w:r w:rsidRPr="00D95940">
        <w:t xml:space="preserve">. The burden </w:t>
      </w:r>
      <w:r>
        <w:t>decrease</w:t>
      </w:r>
      <w:r w:rsidRPr="00D95940">
        <w:t xml:space="preserve"> is </w:t>
      </w:r>
      <w:r>
        <w:t>a result of an updated (smaller) universe of respondents, and the completion of many one-time requirements in the original ICR period that are not required during this ICR period</w:t>
      </w:r>
      <w:r w:rsidRPr="00D95940">
        <w:t>.</w:t>
      </w:r>
    </w:p>
    <w:p w14:paraId="085F6FEF" w14:textId="77777777" w:rsidR="000A7B5F" w:rsidRPr="00D95940" w:rsidRDefault="000A7B5F" w:rsidP="0079268C">
      <w:pPr>
        <w:pStyle w:val="Heading2"/>
      </w:pPr>
      <w:bookmarkStart w:id="42" w:name="_Toc528851452"/>
      <w:r w:rsidRPr="00D95940">
        <w:t>6(g)</w:t>
      </w:r>
      <w:r w:rsidRPr="00D95940">
        <w:tab/>
        <w:t>BURDEN STATEMENT</w:t>
      </w:r>
      <w:bookmarkEnd w:id="42"/>
    </w:p>
    <w:p w14:paraId="49D1C55A" w14:textId="77777777" w:rsidR="00F90802" w:rsidRDefault="00F90802" w:rsidP="000A7B5F">
      <w:pPr>
        <w:keepNext/>
        <w:keepLines/>
        <w:autoSpaceDE w:val="0"/>
        <w:autoSpaceDN w:val="0"/>
        <w:adjustRightInd w:val="0"/>
        <w:spacing w:after="0" w:line="240" w:lineRule="auto"/>
        <w:rPr>
          <w:rFonts w:ascii="Times New Roman" w:eastAsia="Times New Roman" w:hAnsi="Times New Roman" w:cs="Times New Roman"/>
          <w:b/>
          <w:bCs/>
          <w:sz w:val="24"/>
          <w:szCs w:val="24"/>
        </w:rPr>
      </w:pPr>
    </w:p>
    <w:p w14:paraId="0F8CD7A7" w14:textId="77777777" w:rsidR="00F90802" w:rsidRDefault="00F90802" w:rsidP="00F90802">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40 CFR Parts 260 and 261</w:t>
      </w:r>
    </w:p>
    <w:p w14:paraId="5055E084" w14:textId="77777777" w:rsidR="000A7B5F" w:rsidRPr="00D95940" w:rsidRDefault="009A1979" w:rsidP="000A7B5F">
      <w:pPr>
        <w:keepNext/>
        <w:keepLines/>
        <w:autoSpaceDE w:val="0"/>
        <w:autoSpaceDN w:val="0"/>
        <w:adjustRightInd w:val="0"/>
        <w:spacing w:after="0" w:line="240" w:lineRule="auto"/>
        <w:rPr>
          <w:rFonts w:ascii="Times New Roman" w:eastAsia="Times New Roman" w:hAnsi="Times New Roman" w:cs="Times New Roman"/>
          <w:sz w:val="24"/>
          <w:szCs w:val="24"/>
        </w:rPr>
      </w:pPr>
      <w:r w:rsidRPr="00D95940">
        <w:rPr>
          <w:rFonts w:ascii="Times New Roman" w:eastAsia="Times New Roman" w:hAnsi="Times New Roman" w:cs="Times New Roman"/>
          <w:b/>
          <w:bCs/>
          <w:sz w:val="24"/>
          <w:szCs w:val="24"/>
        </w:rPr>
        <w:fldChar w:fldCharType="begin"/>
      </w:r>
      <w:r w:rsidR="000A7B5F" w:rsidRPr="00D95940">
        <w:rPr>
          <w:rFonts w:ascii="Times New Roman" w:eastAsia="Times New Roman" w:hAnsi="Times New Roman" w:cs="Times New Roman"/>
          <w:b/>
          <w:bCs/>
          <w:sz w:val="24"/>
          <w:szCs w:val="24"/>
        </w:rPr>
        <w:instrText>tc \l3 "6(g)</w:instrText>
      </w:r>
      <w:r w:rsidR="000A7B5F" w:rsidRPr="00D95940">
        <w:rPr>
          <w:rFonts w:ascii="Times New Roman" w:eastAsia="Times New Roman" w:hAnsi="Times New Roman" w:cs="Times New Roman"/>
          <w:b/>
          <w:bCs/>
          <w:sz w:val="24"/>
          <w:szCs w:val="24"/>
        </w:rPr>
        <w:tab/>
      </w:r>
      <w:r w:rsidR="000A7B5F" w:rsidRPr="00D95940">
        <w:rPr>
          <w:rFonts w:ascii="Times New Roman" w:eastAsia="Times New Roman" w:hAnsi="Times New Roman" w:cs="Times New Roman"/>
          <w:b/>
          <w:bCs/>
          <w:sz w:val="24"/>
          <w:szCs w:val="24"/>
          <w:u w:val="single"/>
        </w:rPr>
        <w:instrText>BURDEN STATEMENT</w:instrText>
      </w:r>
      <w:r w:rsidRPr="00D95940">
        <w:rPr>
          <w:rFonts w:ascii="Times New Roman" w:eastAsia="Times New Roman" w:hAnsi="Times New Roman" w:cs="Times New Roman"/>
          <w:b/>
          <w:bCs/>
          <w:sz w:val="24"/>
          <w:szCs w:val="24"/>
        </w:rPr>
        <w:fldChar w:fldCharType="end"/>
      </w:r>
    </w:p>
    <w:p w14:paraId="6078C96B" w14:textId="2A5B3EE8" w:rsidR="00AA0FE4" w:rsidRDefault="003E75E8" w:rsidP="00646947">
      <w:pPr>
        <w:pStyle w:val="parag"/>
      </w:pPr>
      <w:r w:rsidRPr="00D95940">
        <w:t xml:space="preserve">The annual public reporting and recordkeeping burden for this collection of information is estimated to average about </w:t>
      </w:r>
      <w:r w:rsidR="00F710E5">
        <w:t>3 minutes</w:t>
      </w:r>
      <w:r w:rsidRPr="00D95940">
        <w:t xml:space="preserve"> per response. </w:t>
      </w:r>
      <w:r w:rsidR="000A7B5F" w:rsidRPr="00D95940">
        <w:t xml:space="preserve">The annual public reporting and recordkeeping burden for each type of petition or demonstration submitted under provisions covered in this collection of information is estimated as average hours per respondent (see Exhibit </w:t>
      </w:r>
      <w:r w:rsidR="00F67BC2">
        <w:t>11</w:t>
      </w:r>
      <w:r w:rsidR="000A7B5F" w:rsidRPr="00D95940">
        <w:t xml:space="preserve"> below).</w:t>
      </w:r>
    </w:p>
    <w:p w14:paraId="58FD46D5" w14:textId="77777777" w:rsidR="00AA0FE4" w:rsidRDefault="00AA0FE4" w:rsidP="000A7B5F">
      <w:pPr>
        <w:autoSpaceDE w:val="0"/>
        <w:autoSpaceDN w:val="0"/>
        <w:adjustRightInd w:val="0"/>
        <w:spacing w:after="0" w:line="240" w:lineRule="auto"/>
        <w:ind w:firstLine="720"/>
        <w:rPr>
          <w:rFonts w:ascii="Times New Roman" w:eastAsia="Times New Roman" w:hAnsi="Times New Roman" w:cs="Times New Roman"/>
          <w:sz w:val="24"/>
          <w:szCs w:val="24"/>
        </w:rPr>
      </w:pPr>
    </w:p>
    <w:tbl>
      <w:tblPr>
        <w:tblW w:w="7042" w:type="dxa"/>
        <w:tblLook w:val="04A0" w:firstRow="1" w:lastRow="0" w:firstColumn="1" w:lastColumn="0" w:noHBand="0" w:noVBand="1"/>
      </w:tblPr>
      <w:tblGrid>
        <w:gridCol w:w="4420"/>
        <w:gridCol w:w="1568"/>
        <w:gridCol w:w="1240"/>
      </w:tblGrid>
      <w:tr w:rsidR="00AA0FE4" w:rsidRPr="00AA0FE4" w14:paraId="7F73EBB1" w14:textId="77777777" w:rsidTr="00AA0FE4">
        <w:trPr>
          <w:trHeight w:val="210"/>
        </w:trPr>
        <w:tc>
          <w:tcPr>
            <w:tcW w:w="4420" w:type="dxa"/>
            <w:tcBorders>
              <w:top w:val="nil"/>
              <w:left w:val="nil"/>
              <w:bottom w:val="nil"/>
              <w:right w:val="nil"/>
            </w:tcBorders>
            <w:shd w:val="clear" w:color="auto" w:fill="auto"/>
            <w:noWrap/>
            <w:vAlign w:val="bottom"/>
            <w:hideMark/>
          </w:tcPr>
          <w:p w14:paraId="49A6BF97" w14:textId="77777777" w:rsidR="00AA0FE4" w:rsidRPr="00AA0FE4" w:rsidRDefault="00AA0FE4" w:rsidP="00AA0FE4">
            <w:pPr>
              <w:spacing w:after="0" w:line="240" w:lineRule="auto"/>
              <w:rPr>
                <w:rFonts w:ascii="Helv" w:eastAsia="Times New Roman" w:hAnsi="Helv" w:cs="Times New Roman"/>
                <w:b/>
                <w:bCs/>
                <w:sz w:val="16"/>
                <w:szCs w:val="16"/>
              </w:rPr>
            </w:pPr>
            <w:r w:rsidRPr="00AA0FE4">
              <w:rPr>
                <w:rFonts w:ascii="Helv" w:eastAsia="Times New Roman" w:hAnsi="Helv" w:cs="Times New Roman"/>
                <w:b/>
                <w:bCs/>
                <w:sz w:val="16"/>
                <w:szCs w:val="16"/>
              </w:rPr>
              <w:t>EXHIBIT 11</w:t>
            </w:r>
          </w:p>
        </w:tc>
        <w:tc>
          <w:tcPr>
            <w:tcW w:w="1382" w:type="dxa"/>
            <w:tcBorders>
              <w:top w:val="nil"/>
              <w:left w:val="nil"/>
              <w:bottom w:val="nil"/>
              <w:right w:val="nil"/>
            </w:tcBorders>
            <w:shd w:val="clear" w:color="auto" w:fill="auto"/>
            <w:noWrap/>
            <w:vAlign w:val="bottom"/>
            <w:hideMark/>
          </w:tcPr>
          <w:p w14:paraId="1D10E065" w14:textId="77777777" w:rsidR="00AA0FE4" w:rsidRPr="00AA0FE4" w:rsidRDefault="00AA0FE4" w:rsidP="00AA0FE4">
            <w:pPr>
              <w:spacing w:after="0" w:line="240" w:lineRule="auto"/>
              <w:rPr>
                <w:rFonts w:ascii="Helv" w:eastAsia="Times New Roman" w:hAnsi="Helv" w:cs="Times New Roman"/>
                <w:b/>
                <w:bCs/>
                <w:sz w:val="16"/>
                <w:szCs w:val="16"/>
              </w:rPr>
            </w:pPr>
          </w:p>
        </w:tc>
        <w:tc>
          <w:tcPr>
            <w:tcW w:w="1240" w:type="dxa"/>
            <w:tcBorders>
              <w:top w:val="nil"/>
              <w:left w:val="nil"/>
              <w:bottom w:val="nil"/>
              <w:right w:val="nil"/>
            </w:tcBorders>
            <w:shd w:val="clear" w:color="auto" w:fill="auto"/>
            <w:noWrap/>
            <w:vAlign w:val="bottom"/>
            <w:hideMark/>
          </w:tcPr>
          <w:p w14:paraId="2B7D42AF" w14:textId="77777777" w:rsidR="00AA0FE4" w:rsidRPr="00AA0FE4" w:rsidRDefault="00AA0FE4" w:rsidP="00AA0FE4">
            <w:pPr>
              <w:spacing w:after="0" w:line="240" w:lineRule="auto"/>
              <w:rPr>
                <w:rFonts w:ascii="Times New Roman" w:eastAsia="Times New Roman" w:hAnsi="Times New Roman" w:cs="Times New Roman"/>
                <w:sz w:val="20"/>
                <w:szCs w:val="20"/>
              </w:rPr>
            </w:pPr>
          </w:p>
        </w:tc>
      </w:tr>
      <w:tr w:rsidR="00AA0FE4" w:rsidRPr="00AA0FE4" w14:paraId="0AFE5431" w14:textId="77777777" w:rsidTr="00AA0FE4">
        <w:trPr>
          <w:trHeight w:val="210"/>
        </w:trPr>
        <w:tc>
          <w:tcPr>
            <w:tcW w:w="4420" w:type="dxa"/>
            <w:tcBorders>
              <w:top w:val="nil"/>
              <w:left w:val="nil"/>
              <w:bottom w:val="nil"/>
              <w:right w:val="nil"/>
            </w:tcBorders>
            <w:shd w:val="clear" w:color="auto" w:fill="auto"/>
            <w:noWrap/>
            <w:vAlign w:val="bottom"/>
            <w:hideMark/>
          </w:tcPr>
          <w:p w14:paraId="1D25E761" w14:textId="77777777" w:rsidR="00AA0FE4" w:rsidRPr="00AA0FE4" w:rsidRDefault="00AA0FE4" w:rsidP="00AA0FE4">
            <w:pPr>
              <w:spacing w:after="0" w:line="240" w:lineRule="auto"/>
              <w:rPr>
                <w:rFonts w:ascii="Helv" w:eastAsia="Times New Roman" w:hAnsi="Helv" w:cs="Times New Roman"/>
                <w:b/>
                <w:bCs/>
                <w:sz w:val="16"/>
                <w:szCs w:val="16"/>
              </w:rPr>
            </w:pPr>
            <w:r w:rsidRPr="00AA0FE4">
              <w:rPr>
                <w:rFonts w:ascii="Helv" w:eastAsia="Times New Roman" w:hAnsi="Helv" w:cs="Times New Roman"/>
                <w:b/>
                <w:bCs/>
                <w:sz w:val="16"/>
                <w:szCs w:val="16"/>
              </w:rPr>
              <w:t>AVERAGE RESPONDENT BURDEN</w:t>
            </w:r>
          </w:p>
        </w:tc>
        <w:tc>
          <w:tcPr>
            <w:tcW w:w="1382" w:type="dxa"/>
            <w:tcBorders>
              <w:top w:val="nil"/>
              <w:left w:val="nil"/>
              <w:bottom w:val="nil"/>
              <w:right w:val="nil"/>
            </w:tcBorders>
            <w:shd w:val="clear" w:color="auto" w:fill="auto"/>
            <w:noWrap/>
            <w:vAlign w:val="bottom"/>
            <w:hideMark/>
          </w:tcPr>
          <w:p w14:paraId="522A344D" w14:textId="77777777" w:rsidR="00AA0FE4" w:rsidRPr="00AA0FE4" w:rsidRDefault="00AA0FE4" w:rsidP="00AA0FE4">
            <w:pPr>
              <w:spacing w:after="0" w:line="240" w:lineRule="auto"/>
              <w:rPr>
                <w:rFonts w:ascii="Helv" w:eastAsia="Times New Roman" w:hAnsi="Helv" w:cs="Times New Roman"/>
                <w:b/>
                <w:bCs/>
                <w:sz w:val="16"/>
                <w:szCs w:val="16"/>
              </w:rPr>
            </w:pPr>
          </w:p>
        </w:tc>
        <w:tc>
          <w:tcPr>
            <w:tcW w:w="1240" w:type="dxa"/>
            <w:tcBorders>
              <w:top w:val="nil"/>
              <w:left w:val="nil"/>
              <w:bottom w:val="nil"/>
              <w:right w:val="nil"/>
            </w:tcBorders>
            <w:shd w:val="clear" w:color="auto" w:fill="auto"/>
            <w:noWrap/>
            <w:vAlign w:val="bottom"/>
            <w:hideMark/>
          </w:tcPr>
          <w:p w14:paraId="3825536D" w14:textId="77777777" w:rsidR="00AA0FE4" w:rsidRPr="00AA0FE4" w:rsidRDefault="00AA0FE4" w:rsidP="00AA0FE4">
            <w:pPr>
              <w:spacing w:after="0" w:line="240" w:lineRule="auto"/>
              <w:rPr>
                <w:rFonts w:ascii="Times New Roman" w:eastAsia="Times New Roman" w:hAnsi="Times New Roman" w:cs="Times New Roman"/>
                <w:sz w:val="20"/>
                <w:szCs w:val="20"/>
              </w:rPr>
            </w:pPr>
          </w:p>
        </w:tc>
      </w:tr>
      <w:tr w:rsidR="00AA0FE4" w:rsidRPr="00AA0FE4" w14:paraId="2DE6B337" w14:textId="77777777" w:rsidTr="00AA0FE4">
        <w:trPr>
          <w:trHeight w:val="210"/>
        </w:trPr>
        <w:tc>
          <w:tcPr>
            <w:tcW w:w="4420" w:type="dxa"/>
            <w:tcBorders>
              <w:top w:val="nil"/>
              <w:left w:val="nil"/>
              <w:bottom w:val="nil"/>
              <w:right w:val="nil"/>
            </w:tcBorders>
            <w:shd w:val="clear" w:color="auto" w:fill="auto"/>
            <w:noWrap/>
            <w:vAlign w:val="bottom"/>
            <w:hideMark/>
          </w:tcPr>
          <w:p w14:paraId="59F09C3D" w14:textId="77777777" w:rsidR="00AA0FE4" w:rsidRPr="00AA0FE4" w:rsidRDefault="00AA0FE4" w:rsidP="00AA0FE4">
            <w:pPr>
              <w:spacing w:after="0" w:line="240" w:lineRule="auto"/>
              <w:rPr>
                <w:rFonts w:ascii="Times New Roman" w:eastAsia="Times New Roman" w:hAnsi="Times New Roman" w:cs="Times New Roman"/>
                <w:sz w:val="20"/>
                <w:szCs w:val="20"/>
              </w:rPr>
            </w:pPr>
          </w:p>
        </w:tc>
        <w:tc>
          <w:tcPr>
            <w:tcW w:w="1382" w:type="dxa"/>
            <w:tcBorders>
              <w:top w:val="nil"/>
              <w:left w:val="nil"/>
              <w:bottom w:val="nil"/>
              <w:right w:val="nil"/>
            </w:tcBorders>
            <w:shd w:val="clear" w:color="auto" w:fill="auto"/>
            <w:noWrap/>
            <w:vAlign w:val="bottom"/>
            <w:hideMark/>
          </w:tcPr>
          <w:p w14:paraId="7EA6B217" w14:textId="77777777" w:rsidR="00AA0FE4" w:rsidRPr="00AA0FE4" w:rsidRDefault="00AA0FE4" w:rsidP="00AA0FE4">
            <w:pPr>
              <w:spacing w:after="0" w:line="240" w:lineRule="auto"/>
              <w:jc w:val="center"/>
              <w:rPr>
                <w:rFonts w:ascii="Helv" w:eastAsia="Times New Roman" w:hAnsi="Helv" w:cs="Times New Roman"/>
                <w:b/>
                <w:bCs/>
                <w:sz w:val="16"/>
                <w:szCs w:val="16"/>
              </w:rPr>
            </w:pPr>
            <w:r w:rsidRPr="00AA0FE4">
              <w:rPr>
                <w:rFonts w:ascii="Helv" w:eastAsia="Times New Roman" w:hAnsi="Helv" w:cs="Times New Roman"/>
                <w:b/>
                <w:bCs/>
                <w:sz w:val="16"/>
                <w:szCs w:val="16"/>
              </w:rPr>
              <w:t>Average</w:t>
            </w:r>
          </w:p>
        </w:tc>
        <w:tc>
          <w:tcPr>
            <w:tcW w:w="1240" w:type="dxa"/>
            <w:tcBorders>
              <w:top w:val="nil"/>
              <w:left w:val="nil"/>
              <w:bottom w:val="nil"/>
              <w:right w:val="nil"/>
            </w:tcBorders>
            <w:shd w:val="clear" w:color="auto" w:fill="auto"/>
            <w:noWrap/>
            <w:vAlign w:val="bottom"/>
            <w:hideMark/>
          </w:tcPr>
          <w:p w14:paraId="5C0B05B4" w14:textId="77777777" w:rsidR="00AA0FE4" w:rsidRPr="00AA0FE4" w:rsidRDefault="00AA0FE4" w:rsidP="00AA0FE4">
            <w:pPr>
              <w:spacing w:after="0" w:line="240" w:lineRule="auto"/>
              <w:jc w:val="center"/>
              <w:rPr>
                <w:rFonts w:ascii="Helv" w:eastAsia="Times New Roman" w:hAnsi="Helv" w:cs="Times New Roman"/>
                <w:b/>
                <w:bCs/>
                <w:sz w:val="16"/>
                <w:szCs w:val="16"/>
              </w:rPr>
            </w:pPr>
            <w:r w:rsidRPr="00AA0FE4">
              <w:rPr>
                <w:rFonts w:ascii="Helv" w:eastAsia="Times New Roman" w:hAnsi="Helv" w:cs="Times New Roman"/>
                <w:b/>
                <w:bCs/>
                <w:sz w:val="16"/>
                <w:szCs w:val="16"/>
              </w:rPr>
              <w:t>Average</w:t>
            </w:r>
          </w:p>
        </w:tc>
      </w:tr>
      <w:tr w:rsidR="00AA0FE4" w:rsidRPr="00AA0FE4" w14:paraId="403C61AA" w14:textId="77777777" w:rsidTr="00AA0FE4">
        <w:trPr>
          <w:trHeight w:val="210"/>
        </w:trPr>
        <w:tc>
          <w:tcPr>
            <w:tcW w:w="4420" w:type="dxa"/>
            <w:tcBorders>
              <w:top w:val="nil"/>
              <w:left w:val="nil"/>
              <w:bottom w:val="nil"/>
              <w:right w:val="nil"/>
            </w:tcBorders>
            <w:shd w:val="clear" w:color="auto" w:fill="auto"/>
            <w:noWrap/>
            <w:vAlign w:val="bottom"/>
            <w:hideMark/>
          </w:tcPr>
          <w:p w14:paraId="0676233E" w14:textId="77777777" w:rsidR="00AA0FE4" w:rsidRPr="00AA0FE4" w:rsidRDefault="00AA0FE4" w:rsidP="00AA0FE4">
            <w:pPr>
              <w:spacing w:after="0" w:line="240" w:lineRule="auto"/>
              <w:jc w:val="center"/>
              <w:rPr>
                <w:rFonts w:ascii="Helv" w:eastAsia="Times New Roman" w:hAnsi="Helv" w:cs="Times New Roman"/>
                <w:b/>
                <w:bCs/>
                <w:sz w:val="16"/>
                <w:szCs w:val="16"/>
              </w:rPr>
            </w:pPr>
          </w:p>
        </w:tc>
        <w:tc>
          <w:tcPr>
            <w:tcW w:w="1382" w:type="dxa"/>
            <w:tcBorders>
              <w:top w:val="nil"/>
              <w:left w:val="nil"/>
              <w:bottom w:val="nil"/>
              <w:right w:val="nil"/>
            </w:tcBorders>
            <w:shd w:val="clear" w:color="auto" w:fill="auto"/>
            <w:noWrap/>
            <w:vAlign w:val="bottom"/>
            <w:hideMark/>
          </w:tcPr>
          <w:p w14:paraId="7D32C854" w14:textId="77777777" w:rsidR="00AA0FE4" w:rsidRPr="00AA0FE4" w:rsidRDefault="00AA0FE4" w:rsidP="00AA0FE4">
            <w:pPr>
              <w:spacing w:after="0" w:line="240" w:lineRule="auto"/>
              <w:jc w:val="center"/>
              <w:rPr>
                <w:rFonts w:ascii="Helv" w:eastAsia="Times New Roman" w:hAnsi="Helv" w:cs="Times New Roman"/>
                <w:b/>
                <w:bCs/>
                <w:sz w:val="16"/>
                <w:szCs w:val="16"/>
              </w:rPr>
            </w:pPr>
            <w:r w:rsidRPr="00AA0FE4">
              <w:rPr>
                <w:rFonts w:ascii="Helv" w:eastAsia="Times New Roman" w:hAnsi="Helv" w:cs="Times New Roman"/>
                <w:b/>
                <w:bCs/>
                <w:sz w:val="16"/>
                <w:szCs w:val="16"/>
              </w:rPr>
              <w:t>Reporting</w:t>
            </w:r>
          </w:p>
        </w:tc>
        <w:tc>
          <w:tcPr>
            <w:tcW w:w="1240" w:type="dxa"/>
            <w:tcBorders>
              <w:top w:val="nil"/>
              <w:left w:val="nil"/>
              <w:bottom w:val="nil"/>
              <w:right w:val="nil"/>
            </w:tcBorders>
            <w:shd w:val="clear" w:color="auto" w:fill="auto"/>
            <w:noWrap/>
            <w:vAlign w:val="bottom"/>
            <w:hideMark/>
          </w:tcPr>
          <w:p w14:paraId="203C314F" w14:textId="77777777" w:rsidR="00AA0FE4" w:rsidRPr="00AA0FE4" w:rsidRDefault="00AA0FE4" w:rsidP="00AA0FE4">
            <w:pPr>
              <w:spacing w:after="0" w:line="240" w:lineRule="auto"/>
              <w:jc w:val="center"/>
              <w:rPr>
                <w:rFonts w:ascii="Helv" w:eastAsia="Times New Roman" w:hAnsi="Helv" w:cs="Times New Roman"/>
                <w:b/>
                <w:bCs/>
                <w:sz w:val="16"/>
                <w:szCs w:val="16"/>
              </w:rPr>
            </w:pPr>
            <w:r w:rsidRPr="00AA0FE4">
              <w:rPr>
                <w:rFonts w:ascii="Helv" w:eastAsia="Times New Roman" w:hAnsi="Helv" w:cs="Times New Roman"/>
                <w:b/>
                <w:bCs/>
                <w:sz w:val="16"/>
                <w:szCs w:val="16"/>
              </w:rPr>
              <w:t>Record-</w:t>
            </w:r>
          </w:p>
        </w:tc>
      </w:tr>
      <w:tr w:rsidR="00AA0FE4" w:rsidRPr="00AA0FE4" w14:paraId="2CC05D19" w14:textId="77777777" w:rsidTr="00AA0FE4">
        <w:trPr>
          <w:trHeight w:val="210"/>
        </w:trPr>
        <w:tc>
          <w:tcPr>
            <w:tcW w:w="4420" w:type="dxa"/>
            <w:tcBorders>
              <w:top w:val="nil"/>
              <w:left w:val="nil"/>
              <w:bottom w:val="nil"/>
              <w:right w:val="nil"/>
            </w:tcBorders>
            <w:shd w:val="clear" w:color="auto" w:fill="auto"/>
            <w:noWrap/>
            <w:vAlign w:val="bottom"/>
            <w:hideMark/>
          </w:tcPr>
          <w:p w14:paraId="677B98E9" w14:textId="77777777" w:rsidR="00AA0FE4" w:rsidRPr="00AA0FE4" w:rsidRDefault="00AA0FE4" w:rsidP="00AA0FE4">
            <w:pPr>
              <w:spacing w:after="0" w:line="240" w:lineRule="auto"/>
              <w:jc w:val="center"/>
              <w:rPr>
                <w:rFonts w:ascii="Helv" w:eastAsia="Times New Roman" w:hAnsi="Helv" w:cs="Times New Roman"/>
                <w:b/>
                <w:bCs/>
                <w:sz w:val="16"/>
                <w:szCs w:val="16"/>
              </w:rPr>
            </w:pPr>
          </w:p>
        </w:tc>
        <w:tc>
          <w:tcPr>
            <w:tcW w:w="1382" w:type="dxa"/>
            <w:tcBorders>
              <w:top w:val="nil"/>
              <w:left w:val="nil"/>
              <w:bottom w:val="nil"/>
              <w:right w:val="nil"/>
            </w:tcBorders>
            <w:shd w:val="clear" w:color="auto" w:fill="auto"/>
            <w:noWrap/>
            <w:vAlign w:val="bottom"/>
            <w:hideMark/>
          </w:tcPr>
          <w:p w14:paraId="0BA620E7" w14:textId="77777777" w:rsidR="00AA0FE4" w:rsidRPr="00AA0FE4" w:rsidRDefault="00AA0FE4" w:rsidP="00AA0FE4">
            <w:pPr>
              <w:spacing w:after="0" w:line="240" w:lineRule="auto"/>
              <w:jc w:val="center"/>
              <w:rPr>
                <w:rFonts w:ascii="Helv" w:eastAsia="Times New Roman" w:hAnsi="Helv" w:cs="Times New Roman"/>
                <w:b/>
                <w:bCs/>
                <w:sz w:val="16"/>
                <w:szCs w:val="16"/>
              </w:rPr>
            </w:pPr>
            <w:r w:rsidRPr="00AA0FE4">
              <w:rPr>
                <w:rFonts w:ascii="Helv" w:eastAsia="Times New Roman" w:hAnsi="Helv" w:cs="Times New Roman"/>
                <w:b/>
                <w:bCs/>
                <w:sz w:val="16"/>
                <w:szCs w:val="16"/>
              </w:rPr>
              <w:t>Burden per</w:t>
            </w:r>
          </w:p>
        </w:tc>
        <w:tc>
          <w:tcPr>
            <w:tcW w:w="1240" w:type="dxa"/>
            <w:tcBorders>
              <w:top w:val="nil"/>
              <w:left w:val="nil"/>
              <w:bottom w:val="nil"/>
              <w:right w:val="nil"/>
            </w:tcBorders>
            <w:shd w:val="clear" w:color="auto" w:fill="auto"/>
            <w:noWrap/>
            <w:vAlign w:val="bottom"/>
            <w:hideMark/>
          </w:tcPr>
          <w:p w14:paraId="7F48F3DD" w14:textId="77777777" w:rsidR="00AA0FE4" w:rsidRPr="00AA0FE4" w:rsidRDefault="00AA0FE4" w:rsidP="00AA0FE4">
            <w:pPr>
              <w:spacing w:after="0" w:line="240" w:lineRule="auto"/>
              <w:jc w:val="center"/>
              <w:rPr>
                <w:rFonts w:ascii="Helv" w:eastAsia="Times New Roman" w:hAnsi="Helv" w:cs="Times New Roman"/>
                <w:b/>
                <w:bCs/>
                <w:sz w:val="16"/>
                <w:szCs w:val="16"/>
              </w:rPr>
            </w:pPr>
            <w:r w:rsidRPr="00AA0FE4">
              <w:rPr>
                <w:rFonts w:ascii="Helv" w:eastAsia="Times New Roman" w:hAnsi="Helv" w:cs="Times New Roman"/>
                <w:b/>
                <w:bCs/>
                <w:sz w:val="16"/>
                <w:szCs w:val="16"/>
              </w:rPr>
              <w:t>Keeping</w:t>
            </w:r>
          </w:p>
        </w:tc>
      </w:tr>
      <w:tr w:rsidR="00AA0FE4" w:rsidRPr="00AA0FE4" w14:paraId="554A8BB3" w14:textId="77777777" w:rsidTr="00AA0FE4">
        <w:trPr>
          <w:trHeight w:val="210"/>
        </w:trPr>
        <w:tc>
          <w:tcPr>
            <w:tcW w:w="4420" w:type="dxa"/>
            <w:tcBorders>
              <w:top w:val="nil"/>
              <w:left w:val="nil"/>
              <w:bottom w:val="nil"/>
              <w:right w:val="nil"/>
            </w:tcBorders>
            <w:shd w:val="clear" w:color="auto" w:fill="auto"/>
            <w:noWrap/>
            <w:vAlign w:val="bottom"/>
            <w:hideMark/>
          </w:tcPr>
          <w:p w14:paraId="6AC04CA4" w14:textId="77777777" w:rsidR="00AA0FE4" w:rsidRPr="00AA0FE4" w:rsidRDefault="00AA0FE4" w:rsidP="00AA0FE4">
            <w:pPr>
              <w:spacing w:after="0" w:line="240" w:lineRule="auto"/>
              <w:jc w:val="center"/>
              <w:rPr>
                <w:rFonts w:ascii="Helv" w:eastAsia="Times New Roman" w:hAnsi="Helv" w:cs="Times New Roman"/>
                <w:b/>
                <w:bCs/>
                <w:sz w:val="16"/>
                <w:szCs w:val="16"/>
              </w:rPr>
            </w:pPr>
          </w:p>
        </w:tc>
        <w:tc>
          <w:tcPr>
            <w:tcW w:w="1382" w:type="dxa"/>
            <w:tcBorders>
              <w:top w:val="nil"/>
              <w:left w:val="nil"/>
              <w:bottom w:val="nil"/>
              <w:right w:val="nil"/>
            </w:tcBorders>
            <w:shd w:val="clear" w:color="auto" w:fill="auto"/>
            <w:noWrap/>
            <w:vAlign w:val="bottom"/>
            <w:hideMark/>
          </w:tcPr>
          <w:p w14:paraId="6E491122" w14:textId="77777777" w:rsidR="00AA0FE4" w:rsidRPr="00AA0FE4" w:rsidRDefault="00AA0FE4" w:rsidP="00AA0FE4">
            <w:pPr>
              <w:spacing w:after="0" w:line="240" w:lineRule="auto"/>
              <w:jc w:val="center"/>
              <w:rPr>
                <w:rFonts w:ascii="Helv" w:eastAsia="Times New Roman" w:hAnsi="Helv" w:cs="Times New Roman"/>
                <w:b/>
                <w:bCs/>
                <w:sz w:val="16"/>
                <w:szCs w:val="16"/>
              </w:rPr>
            </w:pPr>
            <w:r w:rsidRPr="00AA0FE4">
              <w:rPr>
                <w:rFonts w:ascii="Helv" w:eastAsia="Times New Roman" w:hAnsi="Helv" w:cs="Times New Roman"/>
                <w:b/>
                <w:bCs/>
                <w:sz w:val="16"/>
                <w:szCs w:val="16"/>
              </w:rPr>
              <w:t>Respondent</w:t>
            </w:r>
          </w:p>
        </w:tc>
        <w:tc>
          <w:tcPr>
            <w:tcW w:w="1240" w:type="dxa"/>
            <w:tcBorders>
              <w:top w:val="nil"/>
              <w:left w:val="nil"/>
              <w:bottom w:val="nil"/>
              <w:right w:val="nil"/>
            </w:tcBorders>
            <w:shd w:val="clear" w:color="auto" w:fill="auto"/>
            <w:noWrap/>
            <w:vAlign w:val="bottom"/>
            <w:hideMark/>
          </w:tcPr>
          <w:p w14:paraId="0423323A" w14:textId="77777777" w:rsidR="00AA0FE4" w:rsidRPr="00AA0FE4" w:rsidRDefault="00AA0FE4" w:rsidP="00AA0FE4">
            <w:pPr>
              <w:spacing w:after="0" w:line="240" w:lineRule="auto"/>
              <w:jc w:val="center"/>
              <w:rPr>
                <w:rFonts w:ascii="Helv" w:eastAsia="Times New Roman" w:hAnsi="Helv" w:cs="Times New Roman"/>
                <w:b/>
                <w:bCs/>
                <w:sz w:val="16"/>
                <w:szCs w:val="16"/>
              </w:rPr>
            </w:pPr>
            <w:r w:rsidRPr="00AA0FE4">
              <w:rPr>
                <w:rFonts w:ascii="Helv" w:eastAsia="Times New Roman" w:hAnsi="Helv" w:cs="Times New Roman"/>
                <w:b/>
                <w:bCs/>
                <w:sz w:val="16"/>
                <w:szCs w:val="16"/>
              </w:rPr>
              <w:t>Burden per</w:t>
            </w:r>
          </w:p>
        </w:tc>
      </w:tr>
      <w:tr w:rsidR="00AA0FE4" w:rsidRPr="00AA0FE4" w14:paraId="7D2D0AF8" w14:textId="77777777" w:rsidTr="00AA0FE4">
        <w:trPr>
          <w:trHeight w:val="210"/>
        </w:trPr>
        <w:tc>
          <w:tcPr>
            <w:tcW w:w="4420" w:type="dxa"/>
            <w:tcBorders>
              <w:top w:val="nil"/>
              <w:left w:val="nil"/>
              <w:bottom w:val="nil"/>
              <w:right w:val="nil"/>
            </w:tcBorders>
            <w:shd w:val="clear" w:color="auto" w:fill="auto"/>
            <w:noWrap/>
            <w:vAlign w:val="bottom"/>
            <w:hideMark/>
          </w:tcPr>
          <w:p w14:paraId="27DE2773" w14:textId="77777777" w:rsidR="00AA0FE4" w:rsidRPr="00AA0FE4" w:rsidRDefault="00AA0FE4" w:rsidP="00AA0FE4">
            <w:pPr>
              <w:spacing w:after="0" w:line="240" w:lineRule="auto"/>
              <w:rPr>
                <w:rFonts w:ascii="Helv" w:eastAsia="Times New Roman" w:hAnsi="Helv" w:cs="Times New Roman"/>
                <w:b/>
                <w:bCs/>
                <w:sz w:val="16"/>
                <w:szCs w:val="16"/>
              </w:rPr>
            </w:pPr>
            <w:r w:rsidRPr="00AA0FE4">
              <w:rPr>
                <w:rFonts w:ascii="Helv" w:eastAsia="Times New Roman" w:hAnsi="Helv" w:cs="Times New Roman"/>
                <w:b/>
                <w:bCs/>
                <w:sz w:val="16"/>
                <w:szCs w:val="16"/>
              </w:rPr>
              <w:t>Type of Petition or Demonstration</w:t>
            </w:r>
          </w:p>
        </w:tc>
        <w:tc>
          <w:tcPr>
            <w:tcW w:w="1382" w:type="dxa"/>
            <w:tcBorders>
              <w:top w:val="nil"/>
              <w:left w:val="nil"/>
              <w:bottom w:val="nil"/>
              <w:right w:val="nil"/>
            </w:tcBorders>
            <w:shd w:val="clear" w:color="auto" w:fill="auto"/>
            <w:noWrap/>
            <w:vAlign w:val="bottom"/>
            <w:hideMark/>
          </w:tcPr>
          <w:p w14:paraId="109C1CF4" w14:textId="77777777" w:rsidR="00AA0FE4" w:rsidRPr="00AA0FE4" w:rsidRDefault="00AA0FE4" w:rsidP="00AA0FE4">
            <w:pPr>
              <w:spacing w:after="0" w:line="240" w:lineRule="auto"/>
              <w:rPr>
                <w:rFonts w:ascii="Helv" w:eastAsia="Times New Roman" w:hAnsi="Helv" w:cs="Times New Roman"/>
                <w:b/>
                <w:bCs/>
                <w:sz w:val="16"/>
                <w:szCs w:val="16"/>
              </w:rPr>
            </w:pPr>
          </w:p>
        </w:tc>
        <w:tc>
          <w:tcPr>
            <w:tcW w:w="1240" w:type="dxa"/>
            <w:tcBorders>
              <w:top w:val="nil"/>
              <w:left w:val="nil"/>
              <w:bottom w:val="nil"/>
              <w:right w:val="nil"/>
            </w:tcBorders>
            <w:shd w:val="clear" w:color="auto" w:fill="auto"/>
            <w:noWrap/>
            <w:vAlign w:val="bottom"/>
            <w:hideMark/>
          </w:tcPr>
          <w:p w14:paraId="500F7CA1" w14:textId="77777777" w:rsidR="00AA0FE4" w:rsidRPr="00AA0FE4" w:rsidRDefault="00AA0FE4" w:rsidP="00AA0FE4">
            <w:pPr>
              <w:spacing w:after="0" w:line="240" w:lineRule="auto"/>
              <w:jc w:val="center"/>
              <w:rPr>
                <w:rFonts w:ascii="Helv" w:eastAsia="Times New Roman" w:hAnsi="Helv" w:cs="Times New Roman"/>
                <w:b/>
                <w:bCs/>
                <w:sz w:val="16"/>
                <w:szCs w:val="16"/>
              </w:rPr>
            </w:pPr>
            <w:r w:rsidRPr="00AA0FE4">
              <w:rPr>
                <w:rFonts w:ascii="Helv" w:eastAsia="Times New Roman" w:hAnsi="Helv" w:cs="Times New Roman"/>
                <w:b/>
                <w:bCs/>
                <w:sz w:val="16"/>
                <w:szCs w:val="16"/>
              </w:rPr>
              <w:t>Respondent</w:t>
            </w:r>
          </w:p>
        </w:tc>
      </w:tr>
      <w:tr w:rsidR="00AA0FE4" w:rsidRPr="00AA0FE4" w14:paraId="5F166E4D" w14:textId="77777777" w:rsidTr="00AA0FE4">
        <w:trPr>
          <w:trHeight w:val="210"/>
        </w:trPr>
        <w:tc>
          <w:tcPr>
            <w:tcW w:w="4420" w:type="dxa"/>
            <w:tcBorders>
              <w:top w:val="nil"/>
              <w:left w:val="nil"/>
              <w:bottom w:val="nil"/>
              <w:right w:val="nil"/>
            </w:tcBorders>
            <w:shd w:val="clear" w:color="auto" w:fill="auto"/>
            <w:noWrap/>
            <w:vAlign w:val="bottom"/>
            <w:hideMark/>
          </w:tcPr>
          <w:p w14:paraId="440ACE2B" w14:textId="77777777" w:rsidR="00AA0FE4" w:rsidRPr="00AA0FE4" w:rsidRDefault="00AA0FE4" w:rsidP="00AA0FE4">
            <w:pPr>
              <w:spacing w:after="0" w:line="240" w:lineRule="auto"/>
              <w:jc w:val="center"/>
              <w:rPr>
                <w:rFonts w:ascii="Helv" w:eastAsia="Times New Roman" w:hAnsi="Helv" w:cs="Times New Roman"/>
                <w:b/>
                <w:bCs/>
                <w:sz w:val="16"/>
                <w:szCs w:val="16"/>
              </w:rPr>
            </w:pPr>
          </w:p>
        </w:tc>
        <w:tc>
          <w:tcPr>
            <w:tcW w:w="1382" w:type="dxa"/>
            <w:tcBorders>
              <w:top w:val="nil"/>
              <w:left w:val="nil"/>
              <w:bottom w:val="nil"/>
              <w:right w:val="nil"/>
            </w:tcBorders>
            <w:shd w:val="clear" w:color="auto" w:fill="auto"/>
            <w:noWrap/>
            <w:vAlign w:val="bottom"/>
            <w:hideMark/>
          </w:tcPr>
          <w:p w14:paraId="6D942E0C" w14:textId="77777777" w:rsidR="00AA0FE4" w:rsidRPr="00AA0FE4" w:rsidRDefault="00AA0FE4" w:rsidP="00AA0FE4">
            <w:pPr>
              <w:spacing w:after="0" w:line="240" w:lineRule="auto"/>
              <w:jc w:val="center"/>
              <w:rPr>
                <w:rFonts w:ascii="Helv" w:eastAsia="Times New Roman" w:hAnsi="Helv" w:cs="Times New Roman"/>
                <w:sz w:val="16"/>
                <w:szCs w:val="16"/>
              </w:rPr>
            </w:pPr>
            <w:r w:rsidRPr="00AA0FE4">
              <w:rPr>
                <w:rFonts w:ascii="Helv" w:eastAsia="Times New Roman" w:hAnsi="Helv" w:cs="Times New Roman"/>
                <w:sz w:val="16"/>
                <w:szCs w:val="16"/>
              </w:rPr>
              <w:t>(hours/respondent)</w:t>
            </w:r>
          </w:p>
        </w:tc>
        <w:tc>
          <w:tcPr>
            <w:tcW w:w="1240" w:type="dxa"/>
            <w:tcBorders>
              <w:top w:val="nil"/>
              <w:left w:val="nil"/>
              <w:bottom w:val="nil"/>
              <w:right w:val="nil"/>
            </w:tcBorders>
            <w:shd w:val="clear" w:color="auto" w:fill="auto"/>
            <w:noWrap/>
            <w:vAlign w:val="bottom"/>
            <w:hideMark/>
          </w:tcPr>
          <w:p w14:paraId="68B767CF" w14:textId="77777777" w:rsidR="00AA0FE4" w:rsidRPr="00AA0FE4" w:rsidRDefault="00AA0FE4" w:rsidP="00AA0FE4">
            <w:pPr>
              <w:spacing w:after="0" w:line="240" w:lineRule="auto"/>
              <w:jc w:val="center"/>
              <w:rPr>
                <w:rFonts w:ascii="Helv" w:eastAsia="Times New Roman" w:hAnsi="Helv" w:cs="Times New Roman"/>
                <w:sz w:val="16"/>
                <w:szCs w:val="16"/>
              </w:rPr>
            </w:pPr>
          </w:p>
        </w:tc>
      </w:tr>
      <w:tr w:rsidR="00AA0FE4" w:rsidRPr="00AA0FE4" w14:paraId="77AAD553" w14:textId="77777777" w:rsidTr="00AA0FE4">
        <w:trPr>
          <w:trHeight w:val="45"/>
        </w:trPr>
        <w:tc>
          <w:tcPr>
            <w:tcW w:w="4420" w:type="dxa"/>
            <w:tcBorders>
              <w:top w:val="nil"/>
              <w:left w:val="nil"/>
              <w:bottom w:val="nil"/>
              <w:right w:val="nil"/>
            </w:tcBorders>
            <w:shd w:val="clear" w:color="000000" w:fill="000000"/>
            <w:noWrap/>
            <w:vAlign w:val="bottom"/>
            <w:hideMark/>
          </w:tcPr>
          <w:p w14:paraId="7A9274B5" w14:textId="77777777" w:rsidR="00AA0FE4" w:rsidRPr="00AA0FE4" w:rsidRDefault="00AA0FE4" w:rsidP="00AA0FE4">
            <w:pPr>
              <w:spacing w:after="0" w:line="240" w:lineRule="auto"/>
              <w:rPr>
                <w:rFonts w:ascii="Helv" w:eastAsia="Times New Roman" w:hAnsi="Helv" w:cs="Times New Roman"/>
                <w:sz w:val="16"/>
                <w:szCs w:val="16"/>
              </w:rPr>
            </w:pPr>
            <w:r w:rsidRPr="00AA0FE4">
              <w:rPr>
                <w:rFonts w:ascii="Helv" w:eastAsia="Times New Roman" w:hAnsi="Helv" w:cs="Times New Roman"/>
                <w:sz w:val="16"/>
                <w:szCs w:val="16"/>
              </w:rPr>
              <w:t> </w:t>
            </w:r>
          </w:p>
        </w:tc>
        <w:tc>
          <w:tcPr>
            <w:tcW w:w="1382" w:type="dxa"/>
            <w:tcBorders>
              <w:top w:val="nil"/>
              <w:left w:val="nil"/>
              <w:bottom w:val="nil"/>
              <w:right w:val="nil"/>
            </w:tcBorders>
            <w:shd w:val="clear" w:color="000000" w:fill="000000"/>
            <w:noWrap/>
            <w:vAlign w:val="bottom"/>
            <w:hideMark/>
          </w:tcPr>
          <w:p w14:paraId="5F9443CE" w14:textId="77777777" w:rsidR="00AA0FE4" w:rsidRPr="00AA0FE4" w:rsidRDefault="00AA0FE4" w:rsidP="00AA0FE4">
            <w:pPr>
              <w:spacing w:after="0" w:line="240" w:lineRule="auto"/>
              <w:rPr>
                <w:rFonts w:ascii="Helv" w:eastAsia="Times New Roman" w:hAnsi="Helv" w:cs="Times New Roman"/>
                <w:sz w:val="16"/>
                <w:szCs w:val="16"/>
              </w:rPr>
            </w:pPr>
            <w:r w:rsidRPr="00AA0FE4">
              <w:rPr>
                <w:rFonts w:ascii="Helv" w:eastAsia="Times New Roman" w:hAnsi="Helv" w:cs="Times New Roman"/>
                <w:sz w:val="16"/>
                <w:szCs w:val="16"/>
              </w:rPr>
              <w:t> </w:t>
            </w:r>
          </w:p>
        </w:tc>
        <w:tc>
          <w:tcPr>
            <w:tcW w:w="1240" w:type="dxa"/>
            <w:tcBorders>
              <w:top w:val="nil"/>
              <w:left w:val="nil"/>
              <w:bottom w:val="nil"/>
              <w:right w:val="nil"/>
            </w:tcBorders>
            <w:shd w:val="clear" w:color="000000" w:fill="000000"/>
            <w:noWrap/>
            <w:vAlign w:val="bottom"/>
            <w:hideMark/>
          </w:tcPr>
          <w:p w14:paraId="55FA2002" w14:textId="77777777" w:rsidR="00AA0FE4" w:rsidRPr="00AA0FE4" w:rsidRDefault="00AA0FE4" w:rsidP="00AA0FE4">
            <w:pPr>
              <w:spacing w:after="0" w:line="240" w:lineRule="auto"/>
              <w:rPr>
                <w:rFonts w:ascii="Helv" w:eastAsia="Times New Roman" w:hAnsi="Helv" w:cs="Times New Roman"/>
                <w:sz w:val="16"/>
                <w:szCs w:val="16"/>
              </w:rPr>
            </w:pPr>
            <w:r w:rsidRPr="00AA0FE4">
              <w:rPr>
                <w:rFonts w:ascii="Helv" w:eastAsia="Times New Roman" w:hAnsi="Helv" w:cs="Times New Roman"/>
                <w:sz w:val="16"/>
                <w:szCs w:val="16"/>
              </w:rPr>
              <w:t> </w:t>
            </w:r>
          </w:p>
        </w:tc>
      </w:tr>
      <w:tr w:rsidR="00AA0FE4" w:rsidRPr="00AA0FE4" w14:paraId="4353C788" w14:textId="77777777" w:rsidTr="00AA0FE4">
        <w:trPr>
          <w:trHeight w:val="210"/>
        </w:trPr>
        <w:tc>
          <w:tcPr>
            <w:tcW w:w="4420" w:type="dxa"/>
            <w:tcBorders>
              <w:top w:val="nil"/>
              <w:left w:val="single" w:sz="4" w:space="0" w:color="000000"/>
              <w:bottom w:val="single" w:sz="4" w:space="0" w:color="000000"/>
              <w:right w:val="single" w:sz="4" w:space="0" w:color="000000"/>
            </w:tcBorders>
            <w:shd w:val="clear" w:color="auto" w:fill="auto"/>
            <w:noWrap/>
            <w:vAlign w:val="bottom"/>
            <w:hideMark/>
          </w:tcPr>
          <w:p w14:paraId="6FC6C0DE" w14:textId="77777777" w:rsidR="00AA0FE4" w:rsidRPr="00AA0FE4" w:rsidRDefault="00AA0FE4" w:rsidP="00AA0FE4">
            <w:pPr>
              <w:spacing w:after="0" w:line="240" w:lineRule="auto"/>
              <w:rPr>
                <w:rFonts w:ascii="Helv" w:eastAsia="Times New Roman" w:hAnsi="Helv" w:cs="Times New Roman"/>
                <w:sz w:val="16"/>
                <w:szCs w:val="16"/>
              </w:rPr>
            </w:pPr>
            <w:r w:rsidRPr="00AA0FE4">
              <w:rPr>
                <w:rFonts w:ascii="Helv" w:eastAsia="Times New Roman" w:hAnsi="Helv" w:cs="Times New Roman"/>
                <w:sz w:val="16"/>
                <w:szCs w:val="16"/>
              </w:rPr>
              <w:t>Equivalent Methods Petitions</w:t>
            </w:r>
          </w:p>
        </w:tc>
        <w:tc>
          <w:tcPr>
            <w:tcW w:w="1382" w:type="dxa"/>
            <w:tcBorders>
              <w:top w:val="nil"/>
              <w:left w:val="nil"/>
              <w:bottom w:val="single" w:sz="4" w:space="0" w:color="000000"/>
              <w:right w:val="single" w:sz="4" w:space="0" w:color="000000"/>
            </w:tcBorders>
            <w:shd w:val="clear" w:color="auto" w:fill="auto"/>
            <w:noWrap/>
            <w:vAlign w:val="bottom"/>
            <w:hideMark/>
          </w:tcPr>
          <w:p w14:paraId="36E1FE42"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239.00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6E3FC53"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1.75</w:t>
            </w:r>
          </w:p>
        </w:tc>
      </w:tr>
      <w:tr w:rsidR="00AA0FE4" w:rsidRPr="00AA0FE4" w14:paraId="625CE537" w14:textId="77777777" w:rsidTr="00AA0FE4">
        <w:trPr>
          <w:trHeight w:val="210"/>
        </w:trPr>
        <w:tc>
          <w:tcPr>
            <w:tcW w:w="4420" w:type="dxa"/>
            <w:tcBorders>
              <w:top w:val="nil"/>
              <w:left w:val="single" w:sz="4" w:space="0" w:color="000000"/>
              <w:bottom w:val="single" w:sz="4" w:space="0" w:color="000000"/>
              <w:right w:val="single" w:sz="4" w:space="0" w:color="000000"/>
            </w:tcBorders>
            <w:shd w:val="clear" w:color="auto" w:fill="auto"/>
            <w:noWrap/>
            <w:vAlign w:val="bottom"/>
            <w:hideMark/>
          </w:tcPr>
          <w:p w14:paraId="001A7BE9" w14:textId="77777777" w:rsidR="00AA0FE4" w:rsidRPr="00AA0FE4" w:rsidRDefault="00AA0FE4" w:rsidP="00AA0FE4">
            <w:pPr>
              <w:spacing w:after="0" w:line="240" w:lineRule="auto"/>
              <w:rPr>
                <w:rFonts w:ascii="Helv" w:eastAsia="Times New Roman" w:hAnsi="Helv" w:cs="Times New Roman"/>
                <w:sz w:val="16"/>
                <w:szCs w:val="16"/>
              </w:rPr>
            </w:pPr>
            <w:r w:rsidRPr="00AA0FE4">
              <w:rPr>
                <w:rFonts w:ascii="Helv" w:eastAsia="Times New Roman" w:hAnsi="Helv" w:cs="Times New Roman"/>
                <w:sz w:val="16"/>
                <w:szCs w:val="16"/>
              </w:rPr>
              <w:t>Delisting Petition</w:t>
            </w:r>
          </w:p>
        </w:tc>
        <w:tc>
          <w:tcPr>
            <w:tcW w:w="1382" w:type="dxa"/>
            <w:tcBorders>
              <w:top w:val="nil"/>
              <w:left w:val="nil"/>
              <w:bottom w:val="single" w:sz="4" w:space="0" w:color="000000"/>
              <w:right w:val="single" w:sz="4" w:space="0" w:color="000000"/>
            </w:tcBorders>
            <w:shd w:val="clear" w:color="auto" w:fill="auto"/>
            <w:noWrap/>
            <w:vAlign w:val="bottom"/>
            <w:hideMark/>
          </w:tcPr>
          <w:p w14:paraId="13104269"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648.00</w:t>
            </w:r>
          </w:p>
        </w:tc>
        <w:tc>
          <w:tcPr>
            <w:tcW w:w="1240" w:type="dxa"/>
            <w:tcBorders>
              <w:top w:val="nil"/>
              <w:left w:val="nil"/>
              <w:bottom w:val="single" w:sz="4" w:space="0" w:color="000000"/>
              <w:right w:val="single" w:sz="4" w:space="0" w:color="000000"/>
            </w:tcBorders>
            <w:shd w:val="clear" w:color="auto" w:fill="auto"/>
            <w:noWrap/>
            <w:vAlign w:val="bottom"/>
            <w:hideMark/>
          </w:tcPr>
          <w:p w14:paraId="71D0626D"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1.75</w:t>
            </w:r>
          </w:p>
        </w:tc>
      </w:tr>
      <w:tr w:rsidR="00AA0FE4" w:rsidRPr="00AA0FE4" w14:paraId="26B01F72" w14:textId="77777777" w:rsidTr="00AA0FE4">
        <w:trPr>
          <w:trHeight w:val="210"/>
        </w:trPr>
        <w:tc>
          <w:tcPr>
            <w:tcW w:w="4420" w:type="dxa"/>
            <w:tcBorders>
              <w:top w:val="nil"/>
              <w:left w:val="single" w:sz="4" w:space="0" w:color="000000"/>
              <w:bottom w:val="single" w:sz="4" w:space="0" w:color="000000"/>
              <w:right w:val="single" w:sz="4" w:space="0" w:color="000000"/>
            </w:tcBorders>
            <w:shd w:val="clear" w:color="auto" w:fill="auto"/>
            <w:noWrap/>
            <w:vAlign w:val="bottom"/>
            <w:hideMark/>
          </w:tcPr>
          <w:p w14:paraId="20D25782" w14:textId="77777777" w:rsidR="00AA0FE4" w:rsidRPr="00AA0FE4" w:rsidRDefault="00AA0FE4" w:rsidP="00AA0FE4">
            <w:pPr>
              <w:spacing w:after="0" w:line="240" w:lineRule="auto"/>
              <w:rPr>
                <w:rFonts w:ascii="Helv" w:eastAsia="Times New Roman" w:hAnsi="Helv" w:cs="Times New Roman"/>
                <w:sz w:val="16"/>
                <w:szCs w:val="16"/>
              </w:rPr>
            </w:pPr>
            <w:r w:rsidRPr="00AA0FE4">
              <w:rPr>
                <w:rFonts w:ascii="Helv" w:eastAsia="Times New Roman" w:hAnsi="Helv" w:cs="Times New Roman"/>
                <w:sz w:val="16"/>
                <w:szCs w:val="16"/>
              </w:rPr>
              <w:t>Solid Waste Variance</w:t>
            </w:r>
          </w:p>
        </w:tc>
        <w:tc>
          <w:tcPr>
            <w:tcW w:w="1382" w:type="dxa"/>
            <w:tcBorders>
              <w:top w:val="nil"/>
              <w:left w:val="nil"/>
              <w:bottom w:val="single" w:sz="4" w:space="0" w:color="000000"/>
              <w:right w:val="single" w:sz="4" w:space="0" w:color="000000"/>
            </w:tcBorders>
            <w:shd w:val="clear" w:color="auto" w:fill="auto"/>
            <w:noWrap/>
            <w:vAlign w:val="bottom"/>
            <w:hideMark/>
          </w:tcPr>
          <w:p w14:paraId="4073D89D"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121.00</w:t>
            </w:r>
          </w:p>
        </w:tc>
        <w:tc>
          <w:tcPr>
            <w:tcW w:w="1240" w:type="dxa"/>
            <w:tcBorders>
              <w:top w:val="nil"/>
              <w:left w:val="nil"/>
              <w:bottom w:val="single" w:sz="4" w:space="0" w:color="000000"/>
              <w:right w:val="single" w:sz="4" w:space="0" w:color="000000"/>
            </w:tcBorders>
            <w:shd w:val="clear" w:color="auto" w:fill="auto"/>
            <w:noWrap/>
            <w:vAlign w:val="bottom"/>
            <w:hideMark/>
          </w:tcPr>
          <w:p w14:paraId="3749D654"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1.75</w:t>
            </w:r>
          </w:p>
        </w:tc>
      </w:tr>
      <w:tr w:rsidR="00AA0FE4" w:rsidRPr="00AA0FE4" w14:paraId="72A959A2" w14:textId="77777777" w:rsidTr="00AA0FE4">
        <w:trPr>
          <w:trHeight w:val="210"/>
        </w:trPr>
        <w:tc>
          <w:tcPr>
            <w:tcW w:w="4420" w:type="dxa"/>
            <w:tcBorders>
              <w:top w:val="nil"/>
              <w:left w:val="single" w:sz="4" w:space="0" w:color="000000"/>
              <w:bottom w:val="single" w:sz="4" w:space="0" w:color="000000"/>
              <w:right w:val="single" w:sz="4" w:space="0" w:color="000000"/>
            </w:tcBorders>
            <w:shd w:val="clear" w:color="auto" w:fill="auto"/>
            <w:noWrap/>
            <w:vAlign w:val="bottom"/>
            <w:hideMark/>
          </w:tcPr>
          <w:p w14:paraId="4DB32477" w14:textId="77777777" w:rsidR="00AA0FE4" w:rsidRPr="00AA0FE4" w:rsidRDefault="00AA0FE4" w:rsidP="00AA0FE4">
            <w:pPr>
              <w:spacing w:after="0" w:line="240" w:lineRule="auto"/>
              <w:rPr>
                <w:rFonts w:ascii="Helv" w:eastAsia="Times New Roman" w:hAnsi="Helv" w:cs="Times New Roman"/>
                <w:sz w:val="16"/>
                <w:szCs w:val="16"/>
              </w:rPr>
            </w:pPr>
            <w:r w:rsidRPr="00AA0FE4">
              <w:rPr>
                <w:rFonts w:ascii="Helv" w:eastAsia="Times New Roman" w:hAnsi="Helv" w:cs="Times New Roman"/>
                <w:sz w:val="16"/>
                <w:szCs w:val="16"/>
              </w:rPr>
              <w:t>Boiler Variance</w:t>
            </w:r>
          </w:p>
        </w:tc>
        <w:tc>
          <w:tcPr>
            <w:tcW w:w="1382" w:type="dxa"/>
            <w:tcBorders>
              <w:top w:val="nil"/>
              <w:left w:val="nil"/>
              <w:bottom w:val="single" w:sz="4" w:space="0" w:color="000000"/>
              <w:right w:val="single" w:sz="4" w:space="0" w:color="000000"/>
            </w:tcBorders>
            <w:shd w:val="clear" w:color="auto" w:fill="auto"/>
            <w:noWrap/>
            <w:vAlign w:val="bottom"/>
            <w:hideMark/>
          </w:tcPr>
          <w:p w14:paraId="6C8AD114"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116.00</w:t>
            </w:r>
          </w:p>
        </w:tc>
        <w:tc>
          <w:tcPr>
            <w:tcW w:w="1240" w:type="dxa"/>
            <w:tcBorders>
              <w:top w:val="nil"/>
              <w:left w:val="nil"/>
              <w:bottom w:val="single" w:sz="4" w:space="0" w:color="000000"/>
              <w:right w:val="single" w:sz="4" w:space="0" w:color="000000"/>
            </w:tcBorders>
            <w:shd w:val="clear" w:color="auto" w:fill="auto"/>
            <w:noWrap/>
            <w:vAlign w:val="bottom"/>
            <w:hideMark/>
          </w:tcPr>
          <w:p w14:paraId="2483E307"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1.75</w:t>
            </w:r>
          </w:p>
        </w:tc>
      </w:tr>
      <w:tr w:rsidR="00AA0FE4" w:rsidRPr="00AA0FE4" w14:paraId="2301E968" w14:textId="77777777" w:rsidTr="00AA0FE4">
        <w:trPr>
          <w:trHeight w:val="210"/>
        </w:trPr>
        <w:tc>
          <w:tcPr>
            <w:tcW w:w="4420" w:type="dxa"/>
            <w:tcBorders>
              <w:top w:val="nil"/>
              <w:left w:val="single" w:sz="4" w:space="0" w:color="000000"/>
              <w:bottom w:val="single" w:sz="4" w:space="0" w:color="000000"/>
              <w:right w:val="single" w:sz="4" w:space="0" w:color="000000"/>
            </w:tcBorders>
            <w:shd w:val="clear" w:color="auto" w:fill="auto"/>
            <w:noWrap/>
            <w:vAlign w:val="bottom"/>
            <w:hideMark/>
          </w:tcPr>
          <w:p w14:paraId="65E090BD" w14:textId="77777777" w:rsidR="00AA0FE4" w:rsidRPr="00AA0FE4" w:rsidRDefault="00AA0FE4" w:rsidP="00AA0FE4">
            <w:pPr>
              <w:spacing w:after="0" w:line="240" w:lineRule="auto"/>
              <w:rPr>
                <w:rFonts w:ascii="Helv" w:eastAsia="Times New Roman" w:hAnsi="Helv" w:cs="Times New Roman"/>
                <w:sz w:val="16"/>
                <w:szCs w:val="16"/>
              </w:rPr>
            </w:pPr>
            <w:r w:rsidRPr="00AA0FE4">
              <w:rPr>
                <w:rFonts w:ascii="Helv" w:eastAsia="Times New Roman" w:hAnsi="Helv" w:cs="Times New Roman"/>
                <w:sz w:val="16"/>
                <w:szCs w:val="16"/>
              </w:rPr>
              <w:t>Wastewater Exemption</w:t>
            </w:r>
          </w:p>
        </w:tc>
        <w:tc>
          <w:tcPr>
            <w:tcW w:w="1382" w:type="dxa"/>
            <w:tcBorders>
              <w:top w:val="nil"/>
              <w:left w:val="nil"/>
              <w:bottom w:val="single" w:sz="4" w:space="0" w:color="000000"/>
              <w:right w:val="single" w:sz="4" w:space="0" w:color="000000"/>
            </w:tcBorders>
            <w:shd w:val="clear" w:color="auto" w:fill="auto"/>
            <w:noWrap/>
            <w:vAlign w:val="bottom"/>
            <w:hideMark/>
          </w:tcPr>
          <w:p w14:paraId="731D8A48"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28.00</w:t>
            </w:r>
          </w:p>
        </w:tc>
        <w:tc>
          <w:tcPr>
            <w:tcW w:w="1240" w:type="dxa"/>
            <w:tcBorders>
              <w:top w:val="nil"/>
              <w:left w:val="nil"/>
              <w:bottom w:val="single" w:sz="4" w:space="0" w:color="000000"/>
              <w:right w:val="single" w:sz="4" w:space="0" w:color="000000"/>
            </w:tcBorders>
            <w:shd w:val="clear" w:color="auto" w:fill="auto"/>
            <w:noWrap/>
            <w:vAlign w:val="bottom"/>
            <w:hideMark/>
          </w:tcPr>
          <w:p w14:paraId="4F4EF460"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1.75</w:t>
            </w:r>
          </w:p>
        </w:tc>
      </w:tr>
      <w:tr w:rsidR="00AA0FE4" w:rsidRPr="00AA0FE4" w14:paraId="1187FBE8" w14:textId="77777777" w:rsidTr="00AA0FE4">
        <w:trPr>
          <w:trHeight w:val="210"/>
        </w:trPr>
        <w:tc>
          <w:tcPr>
            <w:tcW w:w="4420" w:type="dxa"/>
            <w:tcBorders>
              <w:top w:val="nil"/>
              <w:left w:val="single" w:sz="4" w:space="0" w:color="000000"/>
              <w:bottom w:val="single" w:sz="4" w:space="0" w:color="000000"/>
              <w:right w:val="single" w:sz="4" w:space="0" w:color="000000"/>
            </w:tcBorders>
            <w:shd w:val="clear" w:color="auto" w:fill="auto"/>
            <w:noWrap/>
            <w:vAlign w:val="bottom"/>
            <w:hideMark/>
          </w:tcPr>
          <w:p w14:paraId="1B640F27" w14:textId="77777777" w:rsidR="00AA0FE4" w:rsidRPr="00AA0FE4" w:rsidRDefault="00AA0FE4" w:rsidP="00AA0FE4">
            <w:pPr>
              <w:spacing w:after="0" w:line="240" w:lineRule="auto"/>
              <w:rPr>
                <w:rFonts w:ascii="Helv" w:eastAsia="Times New Roman" w:hAnsi="Helv" w:cs="Times New Roman"/>
                <w:sz w:val="16"/>
                <w:szCs w:val="16"/>
              </w:rPr>
            </w:pPr>
            <w:r w:rsidRPr="00AA0FE4">
              <w:rPr>
                <w:rFonts w:ascii="Helv" w:eastAsia="Times New Roman" w:hAnsi="Helv" w:cs="Times New Roman"/>
                <w:sz w:val="16"/>
                <w:szCs w:val="16"/>
              </w:rPr>
              <w:t>Nonwastewater Exemption</w:t>
            </w:r>
          </w:p>
        </w:tc>
        <w:tc>
          <w:tcPr>
            <w:tcW w:w="1382" w:type="dxa"/>
            <w:tcBorders>
              <w:top w:val="nil"/>
              <w:left w:val="nil"/>
              <w:bottom w:val="single" w:sz="4" w:space="0" w:color="000000"/>
              <w:right w:val="single" w:sz="4" w:space="0" w:color="000000"/>
            </w:tcBorders>
            <w:shd w:val="clear" w:color="auto" w:fill="auto"/>
            <w:noWrap/>
            <w:vAlign w:val="bottom"/>
            <w:hideMark/>
          </w:tcPr>
          <w:p w14:paraId="68A612DF"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3.50</w:t>
            </w:r>
          </w:p>
        </w:tc>
        <w:tc>
          <w:tcPr>
            <w:tcW w:w="1240" w:type="dxa"/>
            <w:tcBorders>
              <w:top w:val="nil"/>
              <w:left w:val="nil"/>
              <w:bottom w:val="single" w:sz="4" w:space="0" w:color="000000"/>
              <w:right w:val="single" w:sz="4" w:space="0" w:color="000000"/>
            </w:tcBorders>
            <w:shd w:val="clear" w:color="auto" w:fill="auto"/>
            <w:noWrap/>
            <w:vAlign w:val="bottom"/>
            <w:hideMark/>
          </w:tcPr>
          <w:p w14:paraId="462EEEB2"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2.25</w:t>
            </w:r>
          </w:p>
        </w:tc>
      </w:tr>
      <w:tr w:rsidR="00AA0FE4" w:rsidRPr="00AA0FE4" w14:paraId="5A8AA010" w14:textId="77777777" w:rsidTr="00AA0FE4">
        <w:trPr>
          <w:trHeight w:val="210"/>
        </w:trPr>
        <w:tc>
          <w:tcPr>
            <w:tcW w:w="4420" w:type="dxa"/>
            <w:tcBorders>
              <w:top w:val="nil"/>
              <w:left w:val="single" w:sz="4" w:space="0" w:color="000000"/>
              <w:bottom w:val="single" w:sz="4" w:space="0" w:color="000000"/>
              <w:right w:val="single" w:sz="4" w:space="0" w:color="000000"/>
            </w:tcBorders>
            <w:shd w:val="clear" w:color="auto" w:fill="auto"/>
            <w:noWrap/>
            <w:vAlign w:val="bottom"/>
            <w:hideMark/>
          </w:tcPr>
          <w:p w14:paraId="28D7B392" w14:textId="77777777" w:rsidR="00AA0FE4" w:rsidRPr="00AA0FE4" w:rsidRDefault="00AA0FE4" w:rsidP="00AA0FE4">
            <w:pPr>
              <w:spacing w:after="0" w:line="240" w:lineRule="auto"/>
              <w:rPr>
                <w:rFonts w:ascii="Helv" w:eastAsia="Times New Roman" w:hAnsi="Helv" w:cs="Times New Roman"/>
                <w:sz w:val="16"/>
                <w:szCs w:val="16"/>
              </w:rPr>
            </w:pPr>
            <w:r w:rsidRPr="00AA0FE4">
              <w:rPr>
                <w:rFonts w:ascii="Helv" w:eastAsia="Times New Roman" w:hAnsi="Helv" w:cs="Times New Roman"/>
                <w:sz w:val="16"/>
                <w:szCs w:val="16"/>
              </w:rPr>
              <w:t>Wood Preserving Processes Exclusion</w:t>
            </w:r>
          </w:p>
        </w:tc>
        <w:tc>
          <w:tcPr>
            <w:tcW w:w="1382" w:type="dxa"/>
            <w:tcBorders>
              <w:top w:val="nil"/>
              <w:left w:val="nil"/>
              <w:bottom w:val="single" w:sz="4" w:space="0" w:color="000000"/>
              <w:right w:val="single" w:sz="4" w:space="0" w:color="000000"/>
            </w:tcBorders>
            <w:shd w:val="clear" w:color="auto" w:fill="auto"/>
            <w:noWrap/>
            <w:vAlign w:val="bottom"/>
            <w:hideMark/>
          </w:tcPr>
          <w:p w14:paraId="7610BC08"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18.50</w:t>
            </w:r>
          </w:p>
        </w:tc>
        <w:tc>
          <w:tcPr>
            <w:tcW w:w="1240" w:type="dxa"/>
            <w:tcBorders>
              <w:top w:val="nil"/>
              <w:left w:val="nil"/>
              <w:bottom w:val="single" w:sz="4" w:space="0" w:color="000000"/>
              <w:right w:val="single" w:sz="4" w:space="0" w:color="000000"/>
            </w:tcBorders>
            <w:shd w:val="clear" w:color="auto" w:fill="auto"/>
            <w:noWrap/>
            <w:vAlign w:val="bottom"/>
            <w:hideMark/>
          </w:tcPr>
          <w:p w14:paraId="7B0A707F"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1.75</w:t>
            </w:r>
          </w:p>
        </w:tc>
      </w:tr>
      <w:tr w:rsidR="00AA0FE4" w:rsidRPr="00AA0FE4" w14:paraId="59DB8B60" w14:textId="77777777" w:rsidTr="00AA0FE4">
        <w:trPr>
          <w:trHeight w:val="210"/>
        </w:trPr>
        <w:tc>
          <w:tcPr>
            <w:tcW w:w="4420" w:type="dxa"/>
            <w:tcBorders>
              <w:top w:val="nil"/>
              <w:left w:val="single" w:sz="4" w:space="0" w:color="000000"/>
              <w:bottom w:val="single" w:sz="4" w:space="0" w:color="000000"/>
              <w:right w:val="single" w:sz="4" w:space="0" w:color="000000"/>
            </w:tcBorders>
            <w:shd w:val="clear" w:color="auto" w:fill="auto"/>
            <w:noWrap/>
            <w:vAlign w:val="bottom"/>
            <w:hideMark/>
          </w:tcPr>
          <w:p w14:paraId="132B5D42" w14:textId="77777777" w:rsidR="00AA0FE4" w:rsidRPr="00AA0FE4" w:rsidRDefault="00AA0FE4" w:rsidP="00AA0FE4">
            <w:pPr>
              <w:spacing w:after="0" w:line="240" w:lineRule="auto"/>
              <w:rPr>
                <w:rFonts w:ascii="Helv" w:eastAsia="Times New Roman" w:hAnsi="Helv" w:cs="Times New Roman"/>
                <w:sz w:val="16"/>
                <w:szCs w:val="16"/>
              </w:rPr>
            </w:pPr>
            <w:r w:rsidRPr="00AA0FE4">
              <w:rPr>
                <w:rFonts w:ascii="Helv" w:eastAsia="Times New Roman" w:hAnsi="Helv" w:cs="Times New Roman"/>
                <w:sz w:val="16"/>
                <w:szCs w:val="16"/>
              </w:rPr>
              <w:t>Mineral Processing Exclusion</w:t>
            </w:r>
          </w:p>
        </w:tc>
        <w:tc>
          <w:tcPr>
            <w:tcW w:w="1382" w:type="dxa"/>
            <w:tcBorders>
              <w:top w:val="nil"/>
              <w:left w:val="nil"/>
              <w:bottom w:val="single" w:sz="4" w:space="0" w:color="000000"/>
              <w:right w:val="single" w:sz="4" w:space="0" w:color="000000"/>
            </w:tcBorders>
            <w:shd w:val="clear" w:color="auto" w:fill="auto"/>
            <w:noWrap/>
            <w:vAlign w:val="bottom"/>
            <w:hideMark/>
          </w:tcPr>
          <w:p w14:paraId="01A55F7B"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0.00</w:t>
            </w:r>
          </w:p>
        </w:tc>
        <w:tc>
          <w:tcPr>
            <w:tcW w:w="1240" w:type="dxa"/>
            <w:tcBorders>
              <w:top w:val="nil"/>
              <w:left w:val="nil"/>
              <w:bottom w:val="single" w:sz="4" w:space="0" w:color="000000"/>
              <w:right w:val="single" w:sz="4" w:space="0" w:color="000000"/>
            </w:tcBorders>
            <w:shd w:val="clear" w:color="auto" w:fill="auto"/>
            <w:noWrap/>
            <w:vAlign w:val="bottom"/>
            <w:hideMark/>
          </w:tcPr>
          <w:p w14:paraId="404CB57E"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1.75</w:t>
            </w:r>
          </w:p>
        </w:tc>
      </w:tr>
      <w:tr w:rsidR="00AA0FE4" w:rsidRPr="00AA0FE4" w14:paraId="7829E096" w14:textId="77777777" w:rsidTr="00AA0FE4">
        <w:trPr>
          <w:trHeight w:val="210"/>
        </w:trPr>
        <w:tc>
          <w:tcPr>
            <w:tcW w:w="4420" w:type="dxa"/>
            <w:tcBorders>
              <w:top w:val="nil"/>
              <w:left w:val="nil"/>
              <w:bottom w:val="single" w:sz="4" w:space="0" w:color="auto"/>
              <w:right w:val="single" w:sz="4" w:space="0" w:color="000000"/>
            </w:tcBorders>
            <w:shd w:val="clear" w:color="auto" w:fill="auto"/>
            <w:noWrap/>
            <w:vAlign w:val="bottom"/>
            <w:hideMark/>
          </w:tcPr>
          <w:p w14:paraId="567EB6B1" w14:textId="77777777" w:rsidR="00AA0FE4" w:rsidRPr="00AA0FE4" w:rsidRDefault="00AA0FE4" w:rsidP="00AA0FE4">
            <w:pPr>
              <w:spacing w:after="0" w:line="240" w:lineRule="auto"/>
              <w:rPr>
                <w:rFonts w:ascii="Helv" w:eastAsia="Times New Roman" w:hAnsi="Helv" w:cs="Times New Roman"/>
                <w:sz w:val="16"/>
                <w:szCs w:val="16"/>
              </w:rPr>
            </w:pPr>
            <w:r w:rsidRPr="00AA0FE4">
              <w:rPr>
                <w:rFonts w:ascii="Helv" w:eastAsia="Times New Roman" w:hAnsi="Helv" w:cs="Times New Roman"/>
                <w:sz w:val="16"/>
                <w:szCs w:val="16"/>
              </w:rPr>
              <w:t>Zinc Fertilizer Exclusion</w:t>
            </w:r>
          </w:p>
        </w:tc>
        <w:tc>
          <w:tcPr>
            <w:tcW w:w="1382" w:type="dxa"/>
            <w:tcBorders>
              <w:top w:val="nil"/>
              <w:left w:val="nil"/>
              <w:bottom w:val="nil"/>
              <w:right w:val="nil"/>
            </w:tcBorders>
            <w:shd w:val="clear" w:color="auto" w:fill="auto"/>
            <w:noWrap/>
            <w:vAlign w:val="bottom"/>
            <w:hideMark/>
          </w:tcPr>
          <w:p w14:paraId="563395D1"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3.52</w:t>
            </w:r>
          </w:p>
        </w:tc>
        <w:tc>
          <w:tcPr>
            <w:tcW w:w="1240" w:type="dxa"/>
            <w:tcBorders>
              <w:top w:val="nil"/>
              <w:left w:val="single" w:sz="4" w:space="0" w:color="000000"/>
              <w:bottom w:val="single" w:sz="4" w:space="0" w:color="auto"/>
              <w:right w:val="single" w:sz="4" w:space="0" w:color="000000"/>
            </w:tcBorders>
            <w:shd w:val="clear" w:color="auto" w:fill="auto"/>
            <w:noWrap/>
            <w:vAlign w:val="bottom"/>
            <w:hideMark/>
          </w:tcPr>
          <w:p w14:paraId="140753E3"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3.05</w:t>
            </w:r>
          </w:p>
        </w:tc>
      </w:tr>
      <w:tr w:rsidR="00AA0FE4" w:rsidRPr="00AA0FE4" w14:paraId="13ABAA71" w14:textId="77777777" w:rsidTr="00AA0FE4">
        <w:trPr>
          <w:trHeight w:val="21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7999D260" w14:textId="77777777" w:rsidR="00AA0FE4" w:rsidRPr="00AA0FE4" w:rsidRDefault="00AA0FE4" w:rsidP="00AA0FE4">
            <w:pPr>
              <w:spacing w:after="0" w:line="240" w:lineRule="auto"/>
              <w:rPr>
                <w:rFonts w:ascii="Helv" w:eastAsia="Times New Roman" w:hAnsi="Helv" w:cs="Times New Roman"/>
                <w:sz w:val="16"/>
                <w:szCs w:val="16"/>
              </w:rPr>
            </w:pPr>
            <w:r w:rsidRPr="00AA0FE4">
              <w:rPr>
                <w:rFonts w:ascii="Helv" w:eastAsia="Times New Roman" w:hAnsi="Helv" w:cs="Times New Roman"/>
                <w:sz w:val="16"/>
                <w:szCs w:val="16"/>
              </w:rPr>
              <w:t>Chromium Exemption</w:t>
            </w:r>
          </w:p>
        </w:tc>
        <w:tc>
          <w:tcPr>
            <w:tcW w:w="1382" w:type="dxa"/>
            <w:tcBorders>
              <w:top w:val="single" w:sz="4" w:space="0" w:color="auto"/>
              <w:left w:val="nil"/>
              <w:bottom w:val="single" w:sz="4" w:space="0" w:color="auto"/>
              <w:right w:val="single" w:sz="4" w:space="0" w:color="auto"/>
            </w:tcBorders>
            <w:shd w:val="clear" w:color="auto" w:fill="auto"/>
            <w:noWrap/>
            <w:vAlign w:val="bottom"/>
            <w:hideMark/>
          </w:tcPr>
          <w:p w14:paraId="1D289EB2"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28.00</w:t>
            </w:r>
          </w:p>
        </w:tc>
        <w:tc>
          <w:tcPr>
            <w:tcW w:w="1240" w:type="dxa"/>
            <w:tcBorders>
              <w:top w:val="nil"/>
              <w:left w:val="nil"/>
              <w:bottom w:val="single" w:sz="4" w:space="0" w:color="auto"/>
              <w:right w:val="single" w:sz="4" w:space="0" w:color="auto"/>
            </w:tcBorders>
            <w:shd w:val="clear" w:color="auto" w:fill="auto"/>
            <w:noWrap/>
            <w:vAlign w:val="bottom"/>
            <w:hideMark/>
          </w:tcPr>
          <w:p w14:paraId="3A5CC2D8"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1.75</w:t>
            </w:r>
          </w:p>
        </w:tc>
      </w:tr>
      <w:tr w:rsidR="00AA0FE4" w:rsidRPr="00AA0FE4" w14:paraId="65A65473" w14:textId="77777777" w:rsidTr="00AA0FE4">
        <w:trPr>
          <w:trHeight w:val="21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3BB67FF3" w14:textId="77777777" w:rsidR="00AA0FE4" w:rsidRPr="00AA0FE4" w:rsidRDefault="00AA0FE4" w:rsidP="00AA0FE4">
            <w:pPr>
              <w:spacing w:after="0" w:line="240" w:lineRule="auto"/>
              <w:rPr>
                <w:rFonts w:ascii="Helv" w:eastAsia="Times New Roman" w:hAnsi="Helv" w:cs="Times New Roman"/>
                <w:sz w:val="16"/>
                <w:szCs w:val="16"/>
              </w:rPr>
            </w:pPr>
            <w:r w:rsidRPr="00AA0FE4">
              <w:rPr>
                <w:rFonts w:ascii="Helv" w:eastAsia="Times New Roman" w:hAnsi="Helv" w:cs="Times New Roman"/>
                <w:sz w:val="16"/>
                <w:szCs w:val="16"/>
              </w:rPr>
              <w:t>Exemption for Samples</w:t>
            </w:r>
          </w:p>
        </w:tc>
        <w:tc>
          <w:tcPr>
            <w:tcW w:w="1382" w:type="dxa"/>
            <w:tcBorders>
              <w:top w:val="nil"/>
              <w:left w:val="nil"/>
              <w:bottom w:val="single" w:sz="4" w:space="0" w:color="auto"/>
              <w:right w:val="single" w:sz="4" w:space="0" w:color="auto"/>
            </w:tcBorders>
            <w:shd w:val="clear" w:color="auto" w:fill="auto"/>
            <w:noWrap/>
            <w:vAlign w:val="bottom"/>
            <w:hideMark/>
          </w:tcPr>
          <w:p w14:paraId="63577161"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21.00</w:t>
            </w:r>
          </w:p>
        </w:tc>
        <w:tc>
          <w:tcPr>
            <w:tcW w:w="1240" w:type="dxa"/>
            <w:tcBorders>
              <w:top w:val="nil"/>
              <w:left w:val="nil"/>
              <w:bottom w:val="single" w:sz="4" w:space="0" w:color="auto"/>
              <w:right w:val="single" w:sz="4" w:space="0" w:color="auto"/>
            </w:tcBorders>
            <w:shd w:val="clear" w:color="auto" w:fill="auto"/>
            <w:noWrap/>
            <w:vAlign w:val="bottom"/>
            <w:hideMark/>
          </w:tcPr>
          <w:p w14:paraId="2CA589DB"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1.75</w:t>
            </w:r>
          </w:p>
        </w:tc>
      </w:tr>
      <w:tr w:rsidR="00AA0FE4" w:rsidRPr="00AA0FE4" w14:paraId="3BD54F56" w14:textId="77777777" w:rsidTr="00AA0FE4">
        <w:trPr>
          <w:trHeight w:val="21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39029AF7" w14:textId="77777777" w:rsidR="00AA0FE4" w:rsidRPr="00AA0FE4" w:rsidRDefault="00AA0FE4" w:rsidP="00AA0FE4">
            <w:pPr>
              <w:spacing w:after="0" w:line="240" w:lineRule="auto"/>
              <w:rPr>
                <w:rFonts w:ascii="Helv" w:eastAsia="Times New Roman" w:hAnsi="Helv" w:cs="Times New Roman"/>
                <w:sz w:val="16"/>
                <w:szCs w:val="16"/>
              </w:rPr>
            </w:pPr>
            <w:r w:rsidRPr="00AA0FE4">
              <w:rPr>
                <w:rFonts w:ascii="Helv" w:eastAsia="Times New Roman" w:hAnsi="Helv" w:cs="Times New Roman"/>
                <w:sz w:val="16"/>
                <w:szCs w:val="16"/>
              </w:rPr>
              <w:t>Exemption for Treatability Study Samples</w:t>
            </w:r>
          </w:p>
        </w:tc>
        <w:tc>
          <w:tcPr>
            <w:tcW w:w="1382" w:type="dxa"/>
            <w:tcBorders>
              <w:top w:val="nil"/>
              <w:left w:val="nil"/>
              <w:bottom w:val="single" w:sz="4" w:space="0" w:color="auto"/>
              <w:right w:val="single" w:sz="4" w:space="0" w:color="auto"/>
            </w:tcBorders>
            <w:shd w:val="clear" w:color="auto" w:fill="auto"/>
            <w:noWrap/>
            <w:vAlign w:val="bottom"/>
            <w:hideMark/>
          </w:tcPr>
          <w:p w14:paraId="33FFD1BE"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16.00</w:t>
            </w:r>
          </w:p>
        </w:tc>
        <w:tc>
          <w:tcPr>
            <w:tcW w:w="1240" w:type="dxa"/>
            <w:tcBorders>
              <w:top w:val="nil"/>
              <w:left w:val="nil"/>
              <w:bottom w:val="single" w:sz="4" w:space="0" w:color="auto"/>
              <w:right w:val="single" w:sz="4" w:space="0" w:color="auto"/>
            </w:tcBorders>
            <w:shd w:val="clear" w:color="auto" w:fill="auto"/>
            <w:noWrap/>
            <w:vAlign w:val="bottom"/>
            <w:hideMark/>
          </w:tcPr>
          <w:p w14:paraId="781E41F5"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5.75</w:t>
            </w:r>
          </w:p>
        </w:tc>
      </w:tr>
      <w:tr w:rsidR="00AA0FE4" w:rsidRPr="00AA0FE4" w14:paraId="3F415DE4" w14:textId="77777777" w:rsidTr="00AA0FE4">
        <w:trPr>
          <w:trHeight w:val="420"/>
        </w:trPr>
        <w:tc>
          <w:tcPr>
            <w:tcW w:w="4420" w:type="dxa"/>
            <w:tcBorders>
              <w:top w:val="nil"/>
              <w:left w:val="single" w:sz="4" w:space="0" w:color="auto"/>
              <w:bottom w:val="single" w:sz="4" w:space="0" w:color="auto"/>
              <w:right w:val="single" w:sz="4" w:space="0" w:color="auto"/>
            </w:tcBorders>
            <w:shd w:val="clear" w:color="auto" w:fill="auto"/>
            <w:vAlign w:val="bottom"/>
            <w:hideMark/>
          </w:tcPr>
          <w:p w14:paraId="01516F7C" w14:textId="77777777" w:rsidR="00AA0FE4" w:rsidRPr="00AA0FE4" w:rsidRDefault="00AA0FE4" w:rsidP="00AA0FE4">
            <w:pPr>
              <w:spacing w:after="0" w:line="240" w:lineRule="auto"/>
              <w:rPr>
                <w:rFonts w:ascii="Helv" w:eastAsia="Times New Roman" w:hAnsi="Helv" w:cs="Times New Roman"/>
                <w:sz w:val="16"/>
                <w:szCs w:val="16"/>
              </w:rPr>
            </w:pPr>
            <w:r w:rsidRPr="00AA0FE4">
              <w:rPr>
                <w:rFonts w:ascii="Helv" w:eastAsia="Times New Roman" w:hAnsi="Helv" w:cs="Times New Roman"/>
                <w:sz w:val="16"/>
                <w:szCs w:val="16"/>
              </w:rPr>
              <w:t>Exemption for Treatability Study Samples Undergoing Testing</w:t>
            </w:r>
          </w:p>
        </w:tc>
        <w:tc>
          <w:tcPr>
            <w:tcW w:w="1382" w:type="dxa"/>
            <w:tcBorders>
              <w:top w:val="nil"/>
              <w:left w:val="nil"/>
              <w:bottom w:val="single" w:sz="4" w:space="0" w:color="auto"/>
              <w:right w:val="single" w:sz="4" w:space="0" w:color="auto"/>
            </w:tcBorders>
            <w:shd w:val="clear" w:color="auto" w:fill="auto"/>
            <w:noWrap/>
            <w:vAlign w:val="bottom"/>
            <w:hideMark/>
          </w:tcPr>
          <w:p w14:paraId="2C2EA856"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21.00</w:t>
            </w:r>
          </w:p>
        </w:tc>
        <w:tc>
          <w:tcPr>
            <w:tcW w:w="1240" w:type="dxa"/>
            <w:tcBorders>
              <w:top w:val="nil"/>
              <w:left w:val="nil"/>
              <w:bottom w:val="single" w:sz="4" w:space="0" w:color="auto"/>
              <w:right w:val="single" w:sz="4" w:space="0" w:color="auto"/>
            </w:tcBorders>
            <w:shd w:val="clear" w:color="auto" w:fill="auto"/>
            <w:noWrap/>
            <w:vAlign w:val="bottom"/>
            <w:hideMark/>
          </w:tcPr>
          <w:p w14:paraId="14FCBF3E"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2.75</w:t>
            </w:r>
          </w:p>
        </w:tc>
      </w:tr>
      <w:tr w:rsidR="00AA0FE4" w:rsidRPr="00AA0FE4" w14:paraId="56CBCAD4" w14:textId="77777777" w:rsidTr="00AA0FE4">
        <w:trPr>
          <w:trHeight w:val="21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49BBC40A" w14:textId="77777777" w:rsidR="00AA0FE4" w:rsidRPr="00AA0FE4" w:rsidRDefault="00AA0FE4" w:rsidP="00AA0FE4">
            <w:pPr>
              <w:spacing w:after="0" w:line="240" w:lineRule="auto"/>
              <w:rPr>
                <w:rFonts w:ascii="Helv" w:eastAsia="Times New Roman" w:hAnsi="Helv" w:cs="Times New Roman"/>
                <w:sz w:val="16"/>
                <w:szCs w:val="16"/>
              </w:rPr>
            </w:pPr>
            <w:r w:rsidRPr="00AA0FE4">
              <w:rPr>
                <w:rFonts w:ascii="Helv" w:eastAsia="Times New Roman" w:hAnsi="Helv" w:cs="Times New Roman"/>
                <w:sz w:val="16"/>
                <w:szCs w:val="16"/>
              </w:rPr>
              <w:t>Exemption for Waste from Non-Specific Sources</w:t>
            </w:r>
          </w:p>
        </w:tc>
        <w:tc>
          <w:tcPr>
            <w:tcW w:w="1382" w:type="dxa"/>
            <w:tcBorders>
              <w:top w:val="nil"/>
              <w:left w:val="nil"/>
              <w:bottom w:val="single" w:sz="4" w:space="0" w:color="auto"/>
              <w:right w:val="single" w:sz="4" w:space="0" w:color="auto"/>
            </w:tcBorders>
            <w:shd w:val="clear" w:color="auto" w:fill="auto"/>
            <w:noWrap/>
            <w:vAlign w:val="bottom"/>
            <w:hideMark/>
          </w:tcPr>
          <w:p w14:paraId="435C8B73"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0.00</w:t>
            </w:r>
          </w:p>
        </w:tc>
        <w:tc>
          <w:tcPr>
            <w:tcW w:w="1240" w:type="dxa"/>
            <w:tcBorders>
              <w:top w:val="nil"/>
              <w:left w:val="nil"/>
              <w:bottom w:val="single" w:sz="4" w:space="0" w:color="auto"/>
              <w:right w:val="single" w:sz="4" w:space="0" w:color="auto"/>
            </w:tcBorders>
            <w:shd w:val="clear" w:color="auto" w:fill="auto"/>
            <w:noWrap/>
            <w:vAlign w:val="bottom"/>
            <w:hideMark/>
          </w:tcPr>
          <w:p w14:paraId="505E901F"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53.75</w:t>
            </w:r>
          </w:p>
        </w:tc>
      </w:tr>
      <w:tr w:rsidR="00AA0FE4" w:rsidRPr="00AA0FE4" w14:paraId="637BE4F7" w14:textId="77777777" w:rsidTr="00AA0FE4">
        <w:trPr>
          <w:trHeight w:val="21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6331117D" w14:textId="77777777" w:rsidR="00AA0FE4" w:rsidRPr="00AA0FE4" w:rsidRDefault="00AA0FE4" w:rsidP="00AA0FE4">
            <w:pPr>
              <w:spacing w:after="0" w:line="240" w:lineRule="auto"/>
              <w:rPr>
                <w:rFonts w:ascii="Helv" w:eastAsia="Times New Roman" w:hAnsi="Helv" w:cs="Times New Roman"/>
                <w:sz w:val="16"/>
                <w:szCs w:val="16"/>
              </w:rPr>
            </w:pPr>
            <w:r w:rsidRPr="00AA0FE4">
              <w:rPr>
                <w:rFonts w:ascii="Helv" w:eastAsia="Times New Roman" w:hAnsi="Helv" w:cs="Times New Roman"/>
                <w:sz w:val="16"/>
                <w:szCs w:val="16"/>
              </w:rPr>
              <w:t>Equipment Cleaning and Replacement</w:t>
            </w:r>
          </w:p>
        </w:tc>
        <w:tc>
          <w:tcPr>
            <w:tcW w:w="1382" w:type="dxa"/>
            <w:tcBorders>
              <w:top w:val="nil"/>
              <w:left w:val="nil"/>
              <w:bottom w:val="single" w:sz="4" w:space="0" w:color="auto"/>
              <w:right w:val="single" w:sz="4" w:space="0" w:color="auto"/>
            </w:tcBorders>
            <w:shd w:val="clear" w:color="auto" w:fill="auto"/>
            <w:noWrap/>
            <w:vAlign w:val="bottom"/>
            <w:hideMark/>
          </w:tcPr>
          <w:p w14:paraId="6C78C685"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0.00</w:t>
            </w:r>
          </w:p>
        </w:tc>
        <w:tc>
          <w:tcPr>
            <w:tcW w:w="1240" w:type="dxa"/>
            <w:tcBorders>
              <w:top w:val="nil"/>
              <w:left w:val="nil"/>
              <w:bottom w:val="single" w:sz="4" w:space="0" w:color="auto"/>
              <w:right w:val="single" w:sz="4" w:space="0" w:color="auto"/>
            </w:tcBorders>
            <w:shd w:val="clear" w:color="auto" w:fill="auto"/>
            <w:noWrap/>
            <w:vAlign w:val="bottom"/>
            <w:hideMark/>
          </w:tcPr>
          <w:p w14:paraId="7064BB8C"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63.75</w:t>
            </w:r>
          </w:p>
        </w:tc>
      </w:tr>
      <w:tr w:rsidR="00AA0FE4" w:rsidRPr="00AA0FE4" w14:paraId="3E3DF0DF" w14:textId="77777777" w:rsidTr="00AA0FE4">
        <w:trPr>
          <w:trHeight w:val="420"/>
        </w:trPr>
        <w:tc>
          <w:tcPr>
            <w:tcW w:w="4420" w:type="dxa"/>
            <w:tcBorders>
              <w:top w:val="nil"/>
              <w:left w:val="single" w:sz="4" w:space="0" w:color="auto"/>
              <w:bottom w:val="single" w:sz="4" w:space="0" w:color="auto"/>
              <w:right w:val="single" w:sz="4" w:space="0" w:color="auto"/>
            </w:tcBorders>
            <w:shd w:val="clear" w:color="auto" w:fill="auto"/>
            <w:hideMark/>
          </w:tcPr>
          <w:p w14:paraId="230BC25B" w14:textId="77777777" w:rsidR="00AA0FE4" w:rsidRPr="00AA0FE4" w:rsidRDefault="00AA0FE4" w:rsidP="00AA0FE4">
            <w:pPr>
              <w:spacing w:after="0" w:line="240" w:lineRule="auto"/>
              <w:rPr>
                <w:rFonts w:ascii="Helv" w:eastAsia="Times New Roman" w:hAnsi="Helv" w:cs="Times New Roman"/>
                <w:sz w:val="16"/>
                <w:szCs w:val="16"/>
              </w:rPr>
            </w:pPr>
            <w:r w:rsidRPr="00AA0FE4">
              <w:rPr>
                <w:rFonts w:ascii="Helv" w:eastAsia="Times New Roman" w:hAnsi="Helv" w:cs="Times New Roman"/>
                <w:sz w:val="16"/>
                <w:szCs w:val="16"/>
              </w:rPr>
              <w:t>Listing Exemption for Organic Dyes and Pigments Production Nonwastewaters</w:t>
            </w:r>
          </w:p>
        </w:tc>
        <w:tc>
          <w:tcPr>
            <w:tcW w:w="1382" w:type="dxa"/>
            <w:tcBorders>
              <w:top w:val="nil"/>
              <w:left w:val="nil"/>
              <w:bottom w:val="single" w:sz="4" w:space="0" w:color="auto"/>
              <w:right w:val="single" w:sz="4" w:space="0" w:color="auto"/>
            </w:tcBorders>
            <w:shd w:val="clear" w:color="auto" w:fill="auto"/>
            <w:noWrap/>
            <w:hideMark/>
          </w:tcPr>
          <w:p w14:paraId="152BE2BF"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0.00</w:t>
            </w:r>
          </w:p>
        </w:tc>
        <w:tc>
          <w:tcPr>
            <w:tcW w:w="1240" w:type="dxa"/>
            <w:tcBorders>
              <w:top w:val="nil"/>
              <w:left w:val="nil"/>
              <w:bottom w:val="single" w:sz="4" w:space="0" w:color="auto"/>
              <w:right w:val="single" w:sz="4" w:space="0" w:color="auto"/>
            </w:tcBorders>
            <w:shd w:val="clear" w:color="auto" w:fill="auto"/>
            <w:noWrap/>
            <w:hideMark/>
          </w:tcPr>
          <w:p w14:paraId="4FA66A04"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28.18</w:t>
            </w:r>
          </w:p>
        </w:tc>
      </w:tr>
      <w:tr w:rsidR="00AA0FE4" w:rsidRPr="00AA0FE4" w14:paraId="2E691B29" w14:textId="77777777" w:rsidTr="00AA0FE4">
        <w:trPr>
          <w:trHeight w:val="21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694E778C" w14:textId="77777777" w:rsidR="00AA0FE4" w:rsidRPr="00AA0FE4" w:rsidRDefault="00AA0FE4" w:rsidP="00AA0FE4">
            <w:pPr>
              <w:spacing w:after="0" w:line="240" w:lineRule="auto"/>
              <w:rPr>
                <w:rFonts w:ascii="Helv" w:eastAsia="Times New Roman" w:hAnsi="Helv" w:cs="Times New Roman"/>
                <w:sz w:val="16"/>
                <w:szCs w:val="16"/>
              </w:rPr>
            </w:pPr>
            <w:r w:rsidRPr="00AA0FE4">
              <w:rPr>
                <w:rFonts w:ascii="Helv" w:eastAsia="Times New Roman" w:hAnsi="Helv" w:cs="Times New Roman"/>
                <w:sz w:val="16"/>
                <w:szCs w:val="16"/>
              </w:rPr>
              <w:t>Exclusion for recycling of Used CRTs</w:t>
            </w:r>
          </w:p>
        </w:tc>
        <w:tc>
          <w:tcPr>
            <w:tcW w:w="1382" w:type="dxa"/>
            <w:tcBorders>
              <w:top w:val="nil"/>
              <w:left w:val="nil"/>
              <w:bottom w:val="single" w:sz="4" w:space="0" w:color="auto"/>
              <w:right w:val="single" w:sz="4" w:space="0" w:color="auto"/>
            </w:tcBorders>
            <w:shd w:val="clear" w:color="auto" w:fill="auto"/>
            <w:noWrap/>
            <w:vAlign w:val="bottom"/>
            <w:hideMark/>
          </w:tcPr>
          <w:p w14:paraId="024D1C37"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4.90</w:t>
            </w:r>
          </w:p>
        </w:tc>
        <w:tc>
          <w:tcPr>
            <w:tcW w:w="1240" w:type="dxa"/>
            <w:tcBorders>
              <w:top w:val="nil"/>
              <w:left w:val="nil"/>
              <w:bottom w:val="single" w:sz="4" w:space="0" w:color="auto"/>
              <w:right w:val="single" w:sz="4" w:space="0" w:color="auto"/>
            </w:tcBorders>
            <w:shd w:val="clear" w:color="auto" w:fill="auto"/>
            <w:noWrap/>
            <w:vAlign w:val="bottom"/>
            <w:hideMark/>
          </w:tcPr>
          <w:p w14:paraId="6340221A"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1.95</w:t>
            </w:r>
          </w:p>
        </w:tc>
      </w:tr>
      <w:tr w:rsidR="00AA0FE4" w:rsidRPr="00AA0FE4" w14:paraId="0D2788C6" w14:textId="77777777" w:rsidTr="00AA0FE4">
        <w:trPr>
          <w:trHeight w:val="21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1143CAF7" w14:textId="77777777" w:rsidR="00AA0FE4" w:rsidRPr="00AA0FE4" w:rsidRDefault="00AA0FE4" w:rsidP="00AA0FE4">
            <w:pPr>
              <w:spacing w:after="0" w:line="240" w:lineRule="auto"/>
              <w:rPr>
                <w:rFonts w:ascii="Helv" w:eastAsia="Times New Roman" w:hAnsi="Helv" w:cs="Times New Roman"/>
                <w:sz w:val="16"/>
                <w:szCs w:val="16"/>
              </w:rPr>
            </w:pPr>
            <w:r w:rsidRPr="00AA0FE4">
              <w:rPr>
                <w:rFonts w:ascii="Helv" w:eastAsia="Times New Roman" w:hAnsi="Helv" w:cs="Times New Roman"/>
                <w:sz w:val="16"/>
                <w:szCs w:val="16"/>
              </w:rPr>
              <w:t>Revisions to Headworks Exclusion</w:t>
            </w:r>
          </w:p>
        </w:tc>
        <w:tc>
          <w:tcPr>
            <w:tcW w:w="1382" w:type="dxa"/>
            <w:tcBorders>
              <w:top w:val="nil"/>
              <w:left w:val="nil"/>
              <w:bottom w:val="single" w:sz="4" w:space="0" w:color="auto"/>
              <w:right w:val="single" w:sz="4" w:space="0" w:color="auto"/>
            </w:tcBorders>
            <w:shd w:val="clear" w:color="auto" w:fill="auto"/>
            <w:noWrap/>
            <w:vAlign w:val="bottom"/>
            <w:hideMark/>
          </w:tcPr>
          <w:p w14:paraId="70CE1BC0"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26.50</w:t>
            </w:r>
          </w:p>
        </w:tc>
        <w:tc>
          <w:tcPr>
            <w:tcW w:w="1240" w:type="dxa"/>
            <w:tcBorders>
              <w:top w:val="nil"/>
              <w:left w:val="nil"/>
              <w:bottom w:val="single" w:sz="4" w:space="0" w:color="auto"/>
              <w:right w:val="single" w:sz="4" w:space="0" w:color="auto"/>
            </w:tcBorders>
            <w:shd w:val="clear" w:color="auto" w:fill="auto"/>
            <w:noWrap/>
            <w:vAlign w:val="bottom"/>
            <w:hideMark/>
          </w:tcPr>
          <w:p w14:paraId="2E0B9388"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2.25</w:t>
            </w:r>
          </w:p>
        </w:tc>
      </w:tr>
      <w:tr w:rsidR="00AA0FE4" w:rsidRPr="00AA0FE4" w14:paraId="51B913AC" w14:textId="77777777" w:rsidTr="00AA0FE4">
        <w:trPr>
          <w:trHeight w:val="210"/>
        </w:trPr>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6C888" w14:textId="77777777" w:rsidR="00AA0FE4" w:rsidRPr="00AA0FE4" w:rsidRDefault="00AA0FE4" w:rsidP="00AA0FE4">
            <w:pPr>
              <w:spacing w:after="0" w:line="240" w:lineRule="auto"/>
              <w:rPr>
                <w:rFonts w:ascii="Helv" w:eastAsia="Times New Roman" w:hAnsi="Helv" w:cs="Times New Roman"/>
                <w:sz w:val="16"/>
                <w:szCs w:val="16"/>
              </w:rPr>
            </w:pPr>
            <w:r w:rsidRPr="00AA0FE4">
              <w:rPr>
                <w:rFonts w:ascii="Helv" w:eastAsia="Times New Roman" w:hAnsi="Helv" w:cs="Times New Roman"/>
                <w:sz w:val="16"/>
                <w:szCs w:val="16"/>
              </w:rPr>
              <w:t>F019 Listing Exemption</w:t>
            </w:r>
          </w:p>
        </w:tc>
        <w:tc>
          <w:tcPr>
            <w:tcW w:w="1382" w:type="dxa"/>
            <w:tcBorders>
              <w:top w:val="single" w:sz="4" w:space="0" w:color="auto"/>
              <w:left w:val="nil"/>
              <w:bottom w:val="single" w:sz="4" w:space="0" w:color="auto"/>
              <w:right w:val="single" w:sz="4" w:space="0" w:color="auto"/>
            </w:tcBorders>
            <w:shd w:val="clear" w:color="auto" w:fill="auto"/>
            <w:noWrap/>
            <w:vAlign w:val="bottom"/>
            <w:hideMark/>
          </w:tcPr>
          <w:p w14:paraId="3F37D083"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0.00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B4719E4"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1.89</w:t>
            </w:r>
          </w:p>
        </w:tc>
      </w:tr>
      <w:tr w:rsidR="00AA0FE4" w:rsidRPr="00AA0FE4" w14:paraId="5262C2C8" w14:textId="77777777" w:rsidTr="00AA0FE4">
        <w:trPr>
          <w:trHeight w:val="21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44349124" w14:textId="77777777" w:rsidR="00AA0FE4" w:rsidRPr="00AA0FE4" w:rsidRDefault="00AA0FE4" w:rsidP="00AA0FE4">
            <w:pPr>
              <w:spacing w:after="0" w:line="240" w:lineRule="auto"/>
              <w:rPr>
                <w:rFonts w:ascii="Helv" w:eastAsia="Times New Roman" w:hAnsi="Helv" w:cs="Times New Roman"/>
                <w:sz w:val="16"/>
                <w:szCs w:val="16"/>
              </w:rPr>
            </w:pPr>
            <w:r w:rsidRPr="00AA0FE4">
              <w:rPr>
                <w:rFonts w:ascii="Helv" w:eastAsia="Times New Roman" w:hAnsi="Helv" w:cs="Times New Roman"/>
                <w:sz w:val="16"/>
                <w:szCs w:val="16"/>
              </w:rPr>
              <w:t>Solvent-Contaminated Wipes Exclusion</w:t>
            </w:r>
          </w:p>
        </w:tc>
        <w:tc>
          <w:tcPr>
            <w:tcW w:w="1382" w:type="dxa"/>
            <w:tcBorders>
              <w:top w:val="nil"/>
              <w:left w:val="nil"/>
              <w:bottom w:val="single" w:sz="4" w:space="0" w:color="auto"/>
              <w:right w:val="single" w:sz="4" w:space="0" w:color="auto"/>
            </w:tcBorders>
            <w:shd w:val="clear" w:color="auto" w:fill="auto"/>
            <w:noWrap/>
            <w:vAlign w:val="bottom"/>
            <w:hideMark/>
          </w:tcPr>
          <w:p w14:paraId="2FB0DBE2"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0.00</w:t>
            </w:r>
          </w:p>
        </w:tc>
        <w:tc>
          <w:tcPr>
            <w:tcW w:w="1240" w:type="dxa"/>
            <w:tcBorders>
              <w:top w:val="nil"/>
              <w:left w:val="nil"/>
              <w:bottom w:val="single" w:sz="4" w:space="0" w:color="auto"/>
              <w:right w:val="single" w:sz="4" w:space="0" w:color="auto"/>
            </w:tcBorders>
            <w:shd w:val="clear" w:color="auto" w:fill="auto"/>
            <w:noWrap/>
            <w:vAlign w:val="bottom"/>
            <w:hideMark/>
          </w:tcPr>
          <w:p w14:paraId="2EF043B8"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0.96</w:t>
            </w:r>
          </w:p>
        </w:tc>
      </w:tr>
      <w:tr w:rsidR="00AA0FE4" w:rsidRPr="00AA0FE4" w14:paraId="05876125" w14:textId="77777777" w:rsidTr="00AA0FE4">
        <w:trPr>
          <w:trHeight w:val="21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31D763CD" w14:textId="77777777" w:rsidR="00AA0FE4" w:rsidRPr="00AA0FE4" w:rsidRDefault="00AA0FE4" w:rsidP="00AA0FE4">
            <w:pPr>
              <w:spacing w:after="0" w:line="240" w:lineRule="auto"/>
              <w:rPr>
                <w:rFonts w:ascii="Helv" w:eastAsia="Times New Roman" w:hAnsi="Helv" w:cs="Times New Roman"/>
                <w:sz w:val="16"/>
                <w:szCs w:val="16"/>
              </w:rPr>
            </w:pPr>
            <w:r w:rsidRPr="00AA0FE4">
              <w:rPr>
                <w:rFonts w:ascii="Helv" w:eastAsia="Times New Roman" w:hAnsi="Helv" w:cs="Times New Roman"/>
                <w:sz w:val="16"/>
                <w:szCs w:val="16"/>
              </w:rPr>
              <w:t>Revisions to Exclusions for CRTs</w:t>
            </w:r>
          </w:p>
        </w:tc>
        <w:tc>
          <w:tcPr>
            <w:tcW w:w="1382" w:type="dxa"/>
            <w:tcBorders>
              <w:top w:val="nil"/>
              <w:left w:val="nil"/>
              <w:bottom w:val="single" w:sz="4" w:space="0" w:color="auto"/>
              <w:right w:val="single" w:sz="4" w:space="0" w:color="auto"/>
            </w:tcBorders>
            <w:shd w:val="clear" w:color="auto" w:fill="auto"/>
            <w:noWrap/>
            <w:vAlign w:val="bottom"/>
            <w:hideMark/>
          </w:tcPr>
          <w:p w14:paraId="2F1C6D97"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3.24</w:t>
            </w:r>
          </w:p>
        </w:tc>
        <w:tc>
          <w:tcPr>
            <w:tcW w:w="1240" w:type="dxa"/>
            <w:tcBorders>
              <w:top w:val="nil"/>
              <w:left w:val="nil"/>
              <w:bottom w:val="single" w:sz="4" w:space="0" w:color="auto"/>
              <w:right w:val="single" w:sz="4" w:space="0" w:color="auto"/>
            </w:tcBorders>
            <w:shd w:val="clear" w:color="auto" w:fill="auto"/>
            <w:noWrap/>
            <w:vAlign w:val="bottom"/>
            <w:hideMark/>
          </w:tcPr>
          <w:p w14:paraId="70A50395"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1.16</w:t>
            </w:r>
          </w:p>
        </w:tc>
      </w:tr>
      <w:tr w:rsidR="00AA0FE4" w:rsidRPr="00AA0FE4" w14:paraId="2B0C081D" w14:textId="77777777" w:rsidTr="00AA0FE4">
        <w:trPr>
          <w:trHeight w:val="27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35A67F37" w14:textId="77777777" w:rsidR="00AA0FE4" w:rsidRPr="00AA0FE4" w:rsidRDefault="00AA0FE4" w:rsidP="00AA0FE4">
            <w:pPr>
              <w:spacing w:after="0" w:line="240" w:lineRule="auto"/>
              <w:rPr>
                <w:rFonts w:ascii="Helv" w:eastAsia="Times New Roman" w:hAnsi="Helv" w:cs="Times New Roman"/>
                <w:sz w:val="16"/>
                <w:szCs w:val="16"/>
              </w:rPr>
            </w:pPr>
            <w:r w:rsidRPr="00AA0FE4">
              <w:rPr>
                <w:rFonts w:ascii="Helv" w:eastAsia="Times New Roman" w:hAnsi="Helv" w:cs="Times New Roman"/>
                <w:sz w:val="16"/>
                <w:szCs w:val="16"/>
              </w:rPr>
              <w:t>CO</w:t>
            </w:r>
            <w:r w:rsidRPr="00AA0FE4">
              <w:rPr>
                <w:rFonts w:ascii="Helv" w:eastAsia="Times New Roman" w:hAnsi="Helv" w:cs="Times New Roman"/>
                <w:sz w:val="16"/>
                <w:szCs w:val="16"/>
                <w:vertAlign w:val="subscript"/>
              </w:rPr>
              <w:t>2</w:t>
            </w:r>
            <w:r w:rsidRPr="00AA0FE4">
              <w:rPr>
                <w:rFonts w:ascii="Helv" w:eastAsia="Times New Roman" w:hAnsi="Helv" w:cs="Times New Roman"/>
                <w:sz w:val="16"/>
                <w:szCs w:val="16"/>
              </w:rPr>
              <w:t xml:space="preserve"> Exclusion</w:t>
            </w:r>
          </w:p>
        </w:tc>
        <w:tc>
          <w:tcPr>
            <w:tcW w:w="1382" w:type="dxa"/>
            <w:tcBorders>
              <w:top w:val="nil"/>
              <w:left w:val="nil"/>
              <w:bottom w:val="single" w:sz="4" w:space="0" w:color="auto"/>
              <w:right w:val="single" w:sz="4" w:space="0" w:color="auto"/>
            </w:tcBorders>
            <w:shd w:val="clear" w:color="auto" w:fill="auto"/>
            <w:noWrap/>
            <w:vAlign w:val="bottom"/>
            <w:hideMark/>
          </w:tcPr>
          <w:p w14:paraId="4F6B325A"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0.00</w:t>
            </w:r>
          </w:p>
        </w:tc>
        <w:tc>
          <w:tcPr>
            <w:tcW w:w="1240" w:type="dxa"/>
            <w:tcBorders>
              <w:top w:val="nil"/>
              <w:left w:val="nil"/>
              <w:bottom w:val="single" w:sz="4" w:space="0" w:color="auto"/>
              <w:right w:val="single" w:sz="4" w:space="0" w:color="auto"/>
            </w:tcBorders>
            <w:shd w:val="clear" w:color="auto" w:fill="auto"/>
            <w:noWrap/>
            <w:vAlign w:val="bottom"/>
            <w:hideMark/>
          </w:tcPr>
          <w:p w14:paraId="5E778A93" w14:textId="77777777" w:rsidR="00AA0FE4" w:rsidRPr="00AA0FE4" w:rsidRDefault="00AA0FE4" w:rsidP="00AA0FE4">
            <w:pPr>
              <w:spacing w:after="0" w:line="240" w:lineRule="auto"/>
              <w:jc w:val="right"/>
              <w:rPr>
                <w:rFonts w:ascii="Helv" w:eastAsia="Times New Roman" w:hAnsi="Helv" w:cs="Times New Roman"/>
                <w:sz w:val="16"/>
                <w:szCs w:val="16"/>
              </w:rPr>
            </w:pPr>
            <w:r w:rsidRPr="00AA0FE4">
              <w:rPr>
                <w:rFonts w:ascii="Helv" w:eastAsia="Times New Roman" w:hAnsi="Helv" w:cs="Times New Roman"/>
                <w:sz w:val="16"/>
                <w:szCs w:val="16"/>
              </w:rPr>
              <w:t>18.38</w:t>
            </w:r>
          </w:p>
        </w:tc>
      </w:tr>
    </w:tbl>
    <w:p w14:paraId="4595C626" w14:textId="77777777" w:rsidR="00AA0FE4" w:rsidRDefault="00AA0FE4" w:rsidP="000A7B5F">
      <w:pPr>
        <w:autoSpaceDE w:val="0"/>
        <w:autoSpaceDN w:val="0"/>
        <w:adjustRightInd w:val="0"/>
        <w:spacing w:after="0" w:line="240" w:lineRule="auto"/>
        <w:ind w:firstLine="720"/>
        <w:rPr>
          <w:rFonts w:ascii="Times New Roman" w:eastAsia="Times New Roman" w:hAnsi="Times New Roman" w:cs="Times New Roman"/>
          <w:sz w:val="24"/>
          <w:szCs w:val="24"/>
        </w:rPr>
      </w:pPr>
    </w:p>
    <w:p w14:paraId="58DC2ABC" w14:textId="77777777" w:rsidR="00907A9E" w:rsidRDefault="00907A9E">
      <w:pPr>
        <w:rPr>
          <w:rFonts w:ascii="Times New Roman" w:hAnsi="Times New Roman" w:cs="Times New Roman"/>
          <w:b/>
          <w:i/>
          <w:sz w:val="24"/>
          <w:szCs w:val="24"/>
        </w:rPr>
      </w:pPr>
      <w:r>
        <w:rPr>
          <w:rFonts w:ascii="Times New Roman" w:hAnsi="Times New Roman" w:cs="Times New Roman"/>
          <w:b/>
          <w:i/>
          <w:sz w:val="24"/>
          <w:szCs w:val="24"/>
        </w:rPr>
        <w:br w:type="page"/>
      </w:r>
    </w:p>
    <w:p w14:paraId="4095EB61" w14:textId="79C6C0B7" w:rsidR="00F04D3B" w:rsidRDefault="00F04D3B" w:rsidP="00F04D3B">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40 CFR Part 257</w:t>
      </w:r>
    </w:p>
    <w:p w14:paraId="3177160E" w14:textId="77777777" w:rsidR="00F04D3B" w:rsidRDefault="00F04D3B" w:rsidP="000A7B5F">
      <w:pPr>
        <w:autoSpaceDE w:val="0"/>
        <w:autoSpaceDN w:val="0"/>
        <w:adjustRightInd w:val="0"/>
        <w:spacing w:after="0" w:line="240" w:lineRule="auto"/>
        <w:ind w:firstLine="720"/>
        <w:rPr>
          <w:rFonts w:ascii="Times New Roman" w:eastAsia="Times New Roman" w:hAnsi="Times New Roman" w:cs="Times New Roman"/>
          <w:sz w:val="24"/>
          <w:szCs w:val="24"/>
        </w:rPr>
      </w:pPr>
    </w:p>
    <w:p w14:paraId="270C7FA5" w14:textId="7A7F80A9" w:rsidR="00AA0FE4" w:rsidRDefault="00F04D3B" w:rsidP="00646947">
      <w:pPr>
        <w:pStyle w:val="parag"/>
      </w:pPr>
      <w:r w:rsidRPr="00D95940">
        <w:t xml:space="preserve">The annual public reporting and recordkeeping burden for this collection of information is estimated to average about </w:t>
      </w:r>
      <w:r w:rsidR="00F710E5">
        <w:t xml:space="preserve">7 </w:t>
      </w:r>
      <w:r>
        <w:t>hours</w:t>
      </w:r>
      <w:r w:rsidRPr="00D95940">
        <w:t xml:space="preserve"> per response. </w:t>
      </w:r>
    </w:p>
    <w:p w14:paraId="7A73AF43" w14:textId="175EB32D" w:rsidR="000A7B5F" w:rsidRPr="008065D7" w:rsidRDefault="000A7B5F" w:rsidP="00907A9E">
      <w:pPr>
        <w:pStyle w:val="parag"/>
      </w:pPr>
      <w:r w:rsidRPr="008065D7">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t>
      </w:r>
      <w:r w:rsidR="00AC44D4" w:rsidRPr="008065D7">
        <w:t xml:space="preserve">wise disclose the information. </w:t>
      </w:r>
      <w:r w:rsidRPr="008065D7">
        <w:t>An agency may not conduct or sponsor, and a person is not required to respond to, a collection of information unless it displays a curre</w:t>
      </w:r>
      <w:r w:rsidR="00AC44D4" w:rsidRPr="008065D7">
        <w:t xml:space="preserve">ntly valid OMB control number. </w:t>
      </w:r>
      <w:r w:rsidRPr="008065D7">
        <w:t>The OMB control numbers for EPA's regulations are listed in 40 CFR part 9 and 48 CFR chapter 15.</w:t>
      </w:r>
    </w:p>
    <w:p w14:paraId="6B2CFA5C" w14:textId="2EAA3A62" w:rsidR="000B331F" w:rsidRDefault="000A7B5F" w:rsidP="00907A9E">
      <w:pPr>
        <w:pStyle w:val="parag"/>
      </w:pPr>
      <w:r w:rsidRPr="008065D7">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8065D7">
        <w:rPr>
          <w:bCs/>
        </w:rPr>
        <w:t>EPA-HQ-</w:t>
      </w:r>
      <w:r w:rsidR="008065D7">
        <w:rPr>
          <w:bCs/>
        </w:rPr>
        <w:t>OLEM</w:t>
      </w:r>
      <w:r w:rsidRPr="008065D7">
        <w:rPr>
          <w:bCs/>
        </w:rPr>
        <w:t>-201</w:t>
      </w:r>
      <w:r w:rsidR="008065D7">
        <w:rPr>
          <w:bCs/>
        </w:rPr>
        <w:t>8</w:t>
      </w:r>
      <w:r w:rsidRPr="008065D7">
        <w:rPr>
          <w:bCs/>
        </w:rPr>
        <w:t>-0</w:t>
      </w:r>
      <w:r w:rsidR="00442422">
        <w:rPr>
          <w:bCs/>
        </w:rPr>
        <w:t>534</w:t>
      </w:r>
      <w:r w:rsidRPr="008065D7">
        <w:t xml:space="preserve">, which is available for </w:t>
      </w:r>
      <w:r w:rsidR="009A1979" w:rsidRPr="008065D7">
        <w:rPr>
          <w:lang w:val="en-CA"/>
        </w:rPr>
        <w:fldChar w:fldCharType="begin"/>
      </w:r>
      <w:r w:rsidRPr="008065D7">
        <w:rPr>
          <w:lang w:val="en-CA"/>
        </w:rPr>
        <w:instrText xml:space="preserve"> SEQ CHAPTER \h \r 1</w:instrText>
      </w:r>
      <w:r w:rsidR="009A1979" w:rsidRPr="008065D7">
        <w:rPr>
          <w:lang w:val="en-CA"/>
        </w:rPr>
        <w:fldChar w:fldCharType="end"/>
      </w:r>
      <w:r w:rsidRPr="008065D7">
        <w:t xml:space="preserve">online viewing at </w:t>
      </w:r>
      <w:r w:rsidRPr="008065D7">
        <w:rPr>
          <w:u w:val="single"/>
        </w:rPr>
        <w:t>http://</w:t>
      </w:r>
      <w:hyperlink r:id="rId17" w:history="1">
        <w:r w:rsidRPr="008065D7">
          <w:rPr>
            <w:u w:val="single"/>
          </w:rPr>
          <w:t>www.regulations.gov</w:t>
        </w:r>
      </w:hyperlink>
      <w:r w:rsidRPr="008065D7">
        <w:t xml:space="preserve">, </w:t>
      </w:r>
      <w:r w:rsidR="009A1979" w:rsidRPr="008065D7">
        <w:rPr>
          <w:lang w:val="en-CA"/>
        </w:rPr>
        <w:fldChar w:fldCharType="begin"/>
      </w:r>
      <w:r w:rsidRPr="008065D7">
        <w:rPr>
          <w:lang w:val="en-CA"/>
        </w:rPr>
        <w:instrText xml:space="preserve"> SEQ CHAPTER \h \r 1</w:instrText>
      </w:r>
      <w:r w:rsidR="009A1979" w:rsidRPr="008065D7">
        <w:rPr>
          <w:lang w:val="en-CA"/>
        </w:rPr>
        <w:fldChar w:fldCharType="end"/>
      </w:r>
      <w:r w:rsidRPr="008065D7">
        <w:t>or in person viewing at the RCRA Docket in the EPA Docket Center (EPA/DC), EPA West, Room 3334, 1301 Constitution Ave., NW, Washington, DC. The EPA/DC Docket Center Public Reading Room is open from 8:</w:t>
      </w:r>
      <w:r w:rsidR="003E75E8" w:rsidRPr="008065D7">
        <w:t>3</w:t>
      </w:r>
      <w:r w:rsidRPr="008065D7">
        <w:t xml:space="preserve">0 a.m. to 4:30 p.m., Monday through Friday, excluding legal holidays. The telephone number for the Reading Room is (202) 566-1744, and the telephone number for the OSWER Docket is (202) 566-0270. </w:t>
      </w:r>
    </w:p>
    <w:p w14:paraId="79F47E6E" w14:textId="11604AB0" w:rsidR="00D90DCA" w:rsidRDefault="000A7B5F" w:rsidP="00907A9E">
      <w:pPr>
        <w:pStyle w:val="parag"/>
      </w:pPr>
      <w:r w:rsidRPr="008065D7">
        <w:t xml:space="preserve">An electronic version of the public docket is available at </w:t>
      </w:r>
      <w:hyperlink r:id="rId18" w:history="1">
        <w:r w:rsidRPr="008065D7">
          <w:rPr>
            <w:u w:val="single"/>
          </w:rPr>
          <w:t>www.regulations.gov</w:t>
        </w:r>
      </w:hyperlink>
      <w:r w:rsidRPr="008065D7">
        <w:t>.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No. EPA-HQ-</w:t>
      </w:r>
      <w:r w:rsidR="008065D7">
        <w:t>OLEM</w:t>
      </w:r>
      <w:r w:rsidRPr="008065D7">
        <w:t>-201</w:t>
      </w:r>
      <w:r w:rsidR="008065D7">
        <w:t>8</w:t>
      </w:r>
      <w:r w:rsidRPr="008065D7">
        <w:t>-0</w:t>
      </w:r>
      <w:r w:rsidR="008065D7">
        <w:t>534</w:t>
      </w:r>
      <w:r w:rsidRPr="008065D7">
        <w:t xml:space="preserve"> and OMB control number 2050-0053 in any correspondence. </w:t>
      </w:r>
    </w:p>
    <w:p w14:paraId="69BD586A" w14:textId="77777777" w:rsidR="00F90802" w:rsidRDefault="00F90802" w:rsidP="00F90802">
      <w:pPr>
        <w:autoSpaceDE w:val="0"/>
        <w:autoSpaceDN w:val="0"/>
        <w:adjustRightInd w:val="0"/>
        <w:spacing w:after="0" w:line="240" w:lineRule="auto"/>
        <w:rPr>
          <w:rFonts w:ascii="Times New Roman" w:hAnsi="Times New Roman" w:cs="Times New Roman"/>
          <w:b/>
          <w:i/>
          <w:sz w:val="24"/>
          <w:szCs w:val="24"/>
        </w:rPr>
      </w:pPr>
    </w:p>
    <w:p w14:paraId="17F57C44" w14:textId="77777777" w:rsidR="00F90802" w:rsidRPr="008065D7" w:rsidRDefault="00F90802" w:rsidP="000A7B5F">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9" w:line="240" w:lineRule="auto"/>
        <w:rPr>
          <w:rFonts w:ascii="Times New Roman" w:eastAsia="Times New Roman" w:hAnsi="Times New Roman" w:cs="Times New Roman"/>
          <w:sz w:val="24"/>
          <w:szCs w:val="24"/>
        </w:rPr>
      </w:pPr>
    </w:p>
    <w:p w14:paraId="4FCE3A0C" w14:textId="2D83334A" w:rsidR="009C3D5C" w:rsidRPr="006F01ED" w:rsidRDefault="009C3D5C" w:rsidP="006F01ED">
      <w:pPr>
        <w:rPr>
          <w:rFonts w:ascii="Times New Roman" w:eastAsia="Times New Roman" w:hAnsi="Times New Roman" w:cs="Times New Roman"/>
          <w:sz w:val="24"/>
          <w:szCs w:val="24"/>
        </w:rPr>
      </w:pPr>
    </w:p>
    <w:sectPr w:rsidR="009C3D5C" w:rsidRPr="006F01ED" w:rsidSect="00907A9E">
      <w:footerReference w:type="default" r:id="rId19"/>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C43E6" w14:textId="77777777" w:rsidR="0059742F" w:rsidRDefault="0059742F" w:rsidP="00AA3022">
      <w:pPr>
        <w:spacing w:after="0" w:line="240" w:lineRule="auto"/>
      </w:pPr>
      <w:r>
        <w:separator/>
      </w:r>
    </w:p>
  </w:endnote>
  <w:endnote w:type="continuationSeparator" w:id="0">
    <w:p w14:paraId="321762F6" w14:textId="77777777" w:rsidR="0059742F" w:rsidRDefault="0059742F" w:rsidP="00AA3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altName w:val="Sylfae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8640F" w14:textId="5C7F4304" w:rsidR="00B87951" w:rsidRPr="00950141" w:rsidRDefault="00B87951" w:rsidP="00950141">
    <w:pPr>
      <w:pStyle w:val="Footer"/>
      <w:jc w:val="center"/>
      <w:rPr>
        <w:rFonts w:ascii="Times New Roman" w:hAnsi="Times New Roman" w:cs="Times New Roman"/>
      </w:rPr>
    </w:pPr>
    <w:r w:rsidRPr="00950141">
      <w:rPr>
        <w:rFonts w:ascii="Times New Roman" w:hAnsi="Times New Roman" w:cs="Times New Roman"/>
      </w:rPr>
      <w:fldChar w:fldCharType="begin"/>
    </w:r>
    <w:r w:rsidRPr="00950141">
      <w:rPr>
        <w:rFonts w:ascii="Times New Roman" w:hAnsi="Times New Roman" w:cs="Times New Roman"/>
      </w:rPr>
      <w:instrText xml:space="preserve"> PAGE   \* MERGEFORMAT </w:instrText>
    </w:r>
    <w:r w:rsidRPr="00950141">
      <w:rPr>
        <w:rFonts w:ascii="Times New Roman" w:hAnsi="Times New Roman" w:cs="Times New Roman"/>
      </w:rPr>
      <w:fldChar w:fldCharType="separate"/>
    </w:r>
    <w:r>
      <w:rPr>
        <w:rFonts w:ascii="Times New Roman" w:hAnsi="Times New Roman" w:cs="Times New Roman"/>
        <w:noProof/>
      </w:rPr>
      <w:t>88</w:t>
    </w:r>
    <w:r w:rsidRPr="00950141">
      <w:rPr>
        <w:rFonts w:ascii="Times New Roman" w:hAnsi="Times New Roman" w:cs="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99A58" w14:textId="2C00EBDE" w:rsidR="00B87951" w:rsidRPr="00950141" w:rsidRDefault="00B87951" w:rsidP="00950141">
    <w:pPr>
      <w:pStyle w:val="Footer"/>
      <w:jc w:val="center"/>
      <w:rPr>
        <w:rFonts w:ascii="Times New Roman" w:hAnsi="Times New Roman" w:cs="Times New Roman"/>
      </w:rPr>
    </w:pPr>
    <w:r w:rsidRPr="00950141">
      <w:rPr>
        <w:rFonts w:ascii="Times New Roman" w:hAnsi="Times New Roman" w:cs="Times New Roman"/>
      </w:rPr>
      <w:fldChar w:fldCharType="begin"/>
    </w:r>
    <w:r w:rsidRPr="00950141">
      <w:rPr>
        <w:rFonts w:ascii="Times New Roman" w:hAnsi="Times New Roman" w:cs="Times New Roman"/>
      </w:rPr>
      <w:instrText xml:space="preserve"> PAGE   \* MERGEFORMAT </w:instrText>
    </w:r>
    <w:r w:rsidRPr="00950141">
      <w:rPr>
        <w:rFonts w:ascii="Times New Roman" w:hAnsi="Times New Roman" w:cs="Times New Roman"/>
      </w:rPr>
      <w:fldChar w:fldCharType="separate"/>
    </w:r>
    <w:r>
      <w:rPr>
        <w:rFonts w:ascii="Times New Roman" w:hAnsi="Times New Roman" w:cs="Times New Roman"/>
        <w:noProof/>
      </w:rPr>
      <w:t>1</w:t>
    </w:r>
    <w:r w:rsidRPr="00950141">
      <w:rPr>
        <w:rFonts w:ascii="Times New Roman" w:hAnsi="Times New Roman" w:cs="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4C9F7" w14:textId="77777777" w:rsidR="00B87951" w:rsidRPr="00950141" w:rsidRDefault="00B87951" w:rsidP="00950141">
    <w:pPr>
      <w:pStyle w:val="Footer"/>
      <w:jc w:val="center"/>
      <w:rPr>
        <w:rFonts w:ascii="Times New Roman" w:hAnsi="Times New Roman" w:cs="Times New Roman"/>
      </w:rPr>
    </w:pPr>
    <w:r w:rsidRPr="00950141">
      <w:rPr>
        <w:rFonts w:ascii="Times New Roman" w:hAnsi="Times New Roman" w:cs="Times New Roman"/>
      </w:rPr>
      <w:fldChar w:fldCharType="begin"/>
    </w:r>
    <w:r w:rsidRPr="00950141">
      <w:rPr>
        <w:rFonts w:ascii="Times New Roman" w:hAnsi="Times New Roman" w:cs="Times New Roman"/>
      </w:rPr>
      <w:instrText xml:space="preserve"> PAGE   \* MERGEFORMAT </w:instrText>
    </w:r>
    <w:r w:rsidRPr="00950141">
      <w:rPr>
        <w:rFonts w:ascii="Times New Roman" w:hAnsi="Times New Roman" w:cs="Times New Roman"/>
      </w:rPr>
      <w:fldChar w:fldCharType="separate"/>
    </w:r>
    <w:r>
      <w:rPr>
        <w:rFonts w:ascii="Times New Roman" w:hAnsi="Times New Roman" w:cs="Times New Roman"/>
        <w:noProof/>
      </w:rPr>
      <w:t>112</w:t>
    </w:r>
    <w:r w:rsidRPr="00950141">
      <w:rPr>
        <w:rFonts w:ascii="Times New Roman" w:hAnsi="Times New Roman" w:cs="Times New Roman"/>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62AB6" w14:textId="77777777" w:rsidR="00B87951" w:rsidRPr="00950141" w:rsidRDefault="00B87951" w:rsidP="00950141">
    <w:pPr>
      <w:pStyle w:val="Footer"/>
      <w:jc w:val="center"/>
      <w:rPr>
        <w:rFonts w:ascii="Times New Roman" w:hAnsi="Times New Roman" w:cs="Times New Roman"/>
      </w:rPr>
    </w:pPr>
    <w:r w:rsidRPr="00950141">
      <w:rPr>
        <w:rFonts w:ascii="Times New Roman" w:hAnsi="Times New Roman" w:cs="Times New Roman"/>
      </w:rPr>
      <w:fldChar w:fldCharType="begin"/>
    </w:r>
    <w:r w:rsidRPr="00950141">
      <w:rPr>
        <w:rFonts w:ascii="Times New Roman" w:hAnsi="Times New Roman" w:cs="Times New Roman"/>
      </w:rPr>
      <w:instrText xml:space="preserve"> PAGE   \* MERGEFORMAT </w:instrText>
    </w:r>
    <w:r w:rsidRPr="00950141">
      <w:rPr>
        <w:rFonts w:ascii="Times New Roman" w:hAnsi="Times New Roman" w:cs="Times New Roman"/>
      </w:rPr>
      <w:fldChar w:fldCharType="separate"/>
    </w:r>
    <w:r>
      <w:rPr>
        <w:rFonts w:ascii="Times New Roman" w:hAnsi="Times New Roman" w:cs="Times New Roman"/>
        <w:noProof/>
      </w:rPr>
      <w:t>114</w:t>
    </w:r>
    <w:r w:rsidRPr="00950141">
      <w:rPr>
        <w:rFonts w:ascii="Times New Roman" w:hAnsi="Times New Roman" w:cs="Times New Roman"/>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B422A" w14:textId="77777777" w:rsidR="00B87951" w:rsidRPr="00950141" w:rsidRDefault="00B87951" w:rsidP="00950141">
    <w:pPr>
      <w:pStyle w:val="Footer"/>
      <w:jc w:val="center"/>
      <w:rPr>
        <w:rFonts w:ascii="Times New Roman" w:hAnsi="Times New Roman" w:cs="Times New Roman"/>
      </w:rPr>
    </w:pPr>
    <w:r w:rsidRPr="00950141">
      <w:rPr>
        <w:rFonts w:ascii="Times New Roman" w:hAnsi="Times New Roman" w:cs="Times New Roman"/>
      </w:rPr>
      <w:fldChar w:fldCharType="begin"/>
    </w:r>
    <w:r w:rsidRPr="00950141">
      <w:rPr>
        <w:rFonts w:ascii="Times New Roman" w:hAnsi="Times New Roman" w:cs="Times New Roman"/>
      </w:rPr>
      <w:instrText xml:space="preserve"> PAGE   \* MERGEFORMAT </w:instrText>
    </w:r>
    <w:r w:rsidRPr="00950141">
      <w:rPr>
        <w:rFonts w:ascii="Times New Roman" w:hAnsi="Times New Roman" w:cs="Times New Roman"/>
      </w:rPr>
      <w:fldChar w:fldCharType="separate"/>
    </w:r>
    <w:r>
      <w:rPr>
        <w:rFonts w:ascii="Times New Roman" w:hAnsi="Times New Roman" w:cs="Times New Roman"/>
        <w:noProof/>
      </w:rPr>
      <w:t>152</w:t>
    </w:r>
    <w:r w:rsidRPr="00950141">
      <w:rPr>
        <w:rFonts w:ascii="Times New Roman" w:hAnsi="Times New Roman" w:cs="Times New Roman"/>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DFE0E" w14:textId="77777777" w:rsidR="00B87951" w:rsidRPr="00950141" w:rsidRDefault="00B87951" w:rsidP="00950141">
    <w:pPr>
      <w:pStyle w:val="Footer"/>
      <w:jc w:val="center"/>
      <w:rPr>
        <w:rFonts w:ascii="Times New Roman" w:hAnsi="Times New Roman" w:cs="Times New Roman"/>
      </w:rPr>
    </w:pPr>
    <w:r w:rsidRPr="00950141">
      <w:rPr>
        <w:rFonts w:ascii="Times New Roman" w:hAnsi="Times New Roman" w:cs="Times New Roman"/>
      </w:rPr>
      <w:fldChar w:fldCharType="begin"/>
    </w:r>
    <w:r w:rsidRPr="00950141">
      <w:rPr>
        <w:rFonts w:ascii="Times New Roman" w:hAnsi="Times New Roman" w:cs="Times New Roman"/>
      </w:rPr>
      <w:instrText xml:space="preserve"> PAGE   \* MERGEFORMAT </w:instrText>
    </w:r>
    <w:r w:rsidRPr="00950141">
      <w:rPr>
        <w:rFonts w:ascii="Times New Roman" w:hAnsi="Times New Roman" w:cs="Times New Roman"/>
      </w:rPr>
      <w:fldChar w:fldCharType="separate"/>
    </w:r>
    <w:r>
      <w:rPr>
        <w:rFonts w:ascii="Times New Roman" w:hAnsi="Times New Roman" w:cs="Times New Roman"/>
        <w:noProof/>
      </w:rPr>
      <w:t>158</w:t>
    </w:r>
    <w:r w:rsidRPr="00950141">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DFF13" w14:textId="77777777" w:rsidR="0059742F" w:rsidRDefault="0059742F" w:rsidP="00AA3022">
      <w:pPr>
        <w:spacing w:after="0" w:line="240" w:lineRule="auto"/>
      </w:pPr>
      <w:r>
        <w:separator/>
      </w:r>
    </w:p>
  </w:footnote>
  <w:footnote w:type="continuationSeparator" w:id="0">
    <w:p w14:paraId="535C81DE" w14:textId="77777777" w:rsidR="0059742F" w:rsidRDefault="0059742F" w:rsidP="00AA3022">
      <w:pPr>
        <w:spacing w:after="0" w:line="240" w:lineRule="auto"/>
      </w:pPr>
      <w:r>
        <w:continuationSeparator/>
      </w:r>
    </w:p>
  </w:footnote>
  <w:footnote w:id="1">
    <w:p w14:paraId="58880994" w14:textId="77777777" w:rsidR="00B87951" w:rsidRPr="00950141" w:rsidRDefault="00B87951" w:rsidP="00950141">
      <w:pPr>
        <w:pStyle w:val="FootnoteText"/>
      </w:pPr>
      <w:r w:rsidRPr="00950141">
        <w:rPr>
          <w:rStyle w:val="FootnoteReference"/>
        </w:rPr>
        <w:footnoteRef/>
      </w:r>
      <w:r w:rsidRPr="00950141">
        <w:t xml:space="preserve"> Note that this exclusion was originally promulgated at 40 CFR 261.4(a)(15). EPA subsequently moved it to 40 CFR 261.4(a)(17).</w:t>
      </w:r>
    </w:p>
  </w:footnote>
  <w:footnote w:id="2">
    <w:p w14:paraId="0F1B8F56" w14:textId="496CE545" w:rsidR="00B87951" w:rsidRDefault="00B87951" w:rsidP="00950141">
      <w:pPr>
        <w:pStyle w:val="FootnoteText"/>
      </w:pPr>
      <w:r>
        <w:rPr>
          <w:rStyle w:val="FootnoteReference"/>
        </w:rPr>
        <w:footnoteRef/>
      </w:r>
      <w:r>
        <w:t xml:space="preserve"> A “lateral expansion” is defined in the CCR rule as a horizontal expansion of the waste unit boundaries of a CCR unit made after the rule’s effective date, October 19, 2015.</w:t>
      </w:r>
    </w:p>
  </w:footnote>
  <w:footnote w:id="3">
    <w:p w14:paraId="5FB25F8F" w14:textId="77777777" w:rsidR="00B87951" w:rsidRPr="009926F2" w:rsidRDefault="00B87951" w:rsidP="00950141">
      <w:pPr>
        <w:pStyle w:val="FootnoteText"/>
        <w:rPr>
          <w:vertAlign w:val="superscript"/>
        </w:rPr>
      </w:pPr>
      <w:r w:rsidRPr="009926F2">
        <w:rPr>
          <w:rStyle w:val="FootnoteReference"/>
          <w:rFonts w:ascii="Trebuchet MS" w:hAnsi="Trebuchet MS"/>
          <w:sz w:val="14"/>
          <w:szCs w:val="14"/>
        </w:rPr>
        <w:footnoteRef/>
      </w:r>
      <w:r>
        <w:t xml:space="preserve"> EPA estimates that large firms will have 6 employees and small firms will have 3 employees register to use the EPA’s electronic receiving system. The estimates of 4.7 and 5 users per entity are based on the distribution of large and small firms among potentially affected importers and exporters based on data collected from Dun &amp; Bradstreet (D&amp;B).</w:t>
      </w:r>
    </w:p>
  </w:footnote>
  <w:footnote w:id="4">
    <w:p w14:paraId="75E449D4" w14:textId="77777777" w:rsidR="00B87951" w:rsidRDefault="00B87951" w:rsidP="00D61CCB">
      <w:pPr>
        <w:pStyle w:val="FootnoteText"/>
      </w:pPr>
      <w:r>
        <w:rPr>
          <w:rStyle w:val="FootnoteReference"/>
        </w:rPr>
        <w:footnoteRef/>
      </w:r>
      <w:r>
        <w:t> </w:t>
      </w:r>
      <w:r w:rsidRPr="00E7551D">
        <w:t xml:space="preserve">See </w:t>
      </w:r>
      <w:r w:rsidRPr="00E7551D">
        <w:rPr>
          <w:u w:val="single"/>
        </w:rPr>
        <w:t>Petitions to Delist Hazardous Wastes: A Guidance Manual</w:t>
      </w:r>
      <w:r w:rsidRPr="00E7551D">
        <w:t>, April 1985, EPA/530-SW-85-003, U.S. Environmental Protection Agency.</w:t>
      </w:r>
    </w:p>
  </w:footnote>
  <w:footnote w:id="5">
    <w:p w14:paraId="070CA779" w14:textId="56D5DA42" w:rsidR="00B87951" w:rsidRPr="00BE4345" w:rsidRDefault="00B87951" w:rsidP="00345DB1">
      <w:pPr>
        <w:pStyle w:val="FootnoteText"/>
        <w:rPr>
          <w:bCs/>
        </w:rPr>
      </w:pPr>
      <w:r w:rsidRPr="00943FBD">
        <w:rPr>
          <w:rStyle w:val="FootnoteReference"/>
        </w:rPr>
        <w:footnoteRef/>
      </w:r>
      <w:r w:rsidRPr="00943FBD">
        <w:t xml:space="preserve"> </w:t>
      </w:r>
      <w:r w:rsidRPr="00BE4345">
        <w:t xml:space="preserve">U.S. Bureau of Labor Statistics (BLS)’s </w:t>
      </w:r>
      <w:r w:rsidRPr="00BE4345">
        <w:rPr>
          <w:u w:val="single"/>
        </w:rPr>
        <w:t>May 2017 National Industry-Specific Occupational Employment and Wage Estimates</w:t>
      </w:r>
      <w:r w:rsidRPr="00BE4345">
        <w:t xml:space="preserve"> cross all industry sectors, at: </w:t>
      </w:r>
      <w:hyperlink r:id="rId1" w:history="1">
        <w:r w:rsidRPr="00BE4345">
          <w:rPr>
            <w:rStyle w:val="Hyperlink"/>
          </w:rPr>
          <w:t>http://www.bls.gov/oes/current/oes_nat.htm</w:t>
        </w:r>
      </w:hyperlink>
    </w:p>
  </w:footnote>
  <w:footnote w:id="6">
    <w:p w14:paraId="0B8187DB" w14:textId="01642CF7" w:rsidR="00B87951" w:rsidRPr="00943FBD" w:rsidRDefault="00B87951" w:rsidP="00345DB1">
      <w:pPr>
        <w:pStyle w:val="FootnoteText"/>
      </w:pPr>
      <w:r w:rsidRPr="00943FBD">
        <w:rPr>
          <w:rStyle w:val="FootnoteReference"/>
        </w:rPr>
        <w:footnoteRef/>
      </w:r>
      <w:r w:rsidRPr="00943FBD">
        <w:t xml:space="preserve"> = [1+ (Fringe Benefits %)</w:t>
      </w:r>
      <w:r>
        <w:t>]</w:t>
      </w:r>
      <w:r w:rsidRPr="00943FBD">
        <w:t xml:space="preserve"> / </w:t>
      </w:r>
      <w:r>
        <w:t>[</w:t>
      </w:r>
      <w:r w:rsidRPr="00943FBD">
        <w:t>(100% - Fringe Benefits %) x (1+ Overhead %)</w:t>
      </w:r>
      <w:r>
        <w:t>]</w:t>
      </w:r>
    </w:p>
  </w:footnote>
  <w:footnote w:id="7">
    <w:p w14:paraId="03458732" w14:textId="3FF1F3A4" w:rsidR="00B87951" w:rsidRPr="00BE4345" w:rsidRDefault="00B87951" w:rsidP="00345DB1">
      <w:pPr>
        <w:pStyle w:val="FootnoteText"/>
        <w:rPr>
          <w:bCs/>
        </w:rPr>
      </w:pPr>
      <w:r w:rsidRPr="000A48A2">
        <w:rPr>
          <w:rStyle w:val="Hyperlink"/>
          <w:vertAlign w:val="superscript"/>
        </w:rPr>
        <w:footnoteRef/>
      </w:r>
      <w:r w:rsidRPr="000A48A2">
        <w:t xml:space="preserve"> </w:t>
      </w:r>
      <w:r w:rsidRPr="00BE4345">
        <w:t xml:space="preserve">Applied “All goods-producing” industry group fringe benefits percentage of 33.3% from “Table 6. Private industry, by major industry group” of the US Bureau of Labor Statistics (BLS) “Employer Costs for Employee Compensation” (ECEC), June 2018 at </w:t>
      </w:r>
      <w:hyperlink r:id="rId2" w:history="1">
        <w:r w:rsidRPr="00BE4345">
          <w:rPr>
            <w:rStyle w:val="Hyperlink"/>
          </w:rPr>
          <w:t>https://www.bls.gov/news.release/ecec.t06.htm</w:t>
        </w:r>
      </w:hyperlink>
      <w:r w:rsidRPr="00BE4345">
        <w:t>.</w:t>
      </w:r>
    </w:p>
  </w:footnote>
  <w:footnote w:id="8">
    <w:p w14:paraId="1D604A34" w14:textId="5A75D3A3" w:rsidR="00B87951" w:rsidRPr="00943FBD" w:rsidRDefault="00B87951" w:rsidP="00345DB1">
      <w:pPr>
        <w:pStyle w:val="FootnoteText"/>
      </w:pPr>
      <w:r w:rsidRPr="00943FBD">
        <w:rPr>
          <w:rStyle w:val="FootnoteReference"/>
        </w:rPr>
        <w:footnoteRef/>
      </w:r>
      <w:r w:rsidRPr="00943FBD">
        <w:t xml:space="preserve"> </w:t>
      </w:r>
      <w:r w:rsidRPr="00BE4345">
        <w:t>In absence of data specific to industry, applied 12% Federal civilian overhead cost factor from Figure C1 of the REVISED February 2008 OMB Circular A-76 at http://www.whitehouse.gov/omb/circulars_a076_a76_incl_tech_correction/.</w:t>
      </w:r>
    </w:p>
  </w:footnote>
  <w:footnote w:id="9">
    <w:p w14:paraId="120B79D9" w14:textId="276FE01D" w:rsidR="00B87951" w:rsidRPr="00982A74" w:rsidRDefault="00B87951" w:rsidP="00950141">
      <w:pPr>
        <w:pStyle w:val="FootnoteText"/>
      </w:pPr>
      <w:r>
        <w:rPr>
          <w:rStyle w:val="FootnoteReference"/>
        </w:rPr>
        <w:footnoteRef/>
      </w:r>
      <w:r>
        <w:t xml:space="preserve"> </w:t>
      </w:r>
      <w:r w:rsidRPr="00C56EA7">
        <w:t>Bureau of Labor Statistics, "Table 4. Employment Cost Index for total compensation, for civilian workers, by occupational and industry," Employment Cost Index Historical Listing - Volume V, Continuous Occupational and Industry Series, September 1975 – June 2018; July 2018</w:t>
      </w:r>
      <w:r>
        <w:t xml:space="preserve">. </w:t>
      </w:r>
      <w:r w:rsidRPr="00C56EA7">
        <w:t>Available online at: https://www.bls.gov/web/eci/ecicois.pdf, last accessed on October 29, 2018</w:t>
      </w:r>
      <w:r>
        <w:t xml:space="preserve">. </w:t>
      </w:r>
      <w:r w:rsidRPr="00C56EA7">
        <w:t>Civilian workers, All workers, June 2017=129.7 and June 2018=133.3.</w:t>
      </w:r>
    </w:p>
  </w:footnote>
  <w:footnote w:id="10">
    <w:p w14:paraId="5D4E32DA" w14:textId="77777777" w:rsidR="00B87951" w:rsidRPr="00943FBD" w:rsidRDefault="00B87951" w:rsidP="00345DB1">
      <w:pPr>
        <w:pStyle w:val="FootnoteText"/>
      </w:pPr>
      <w:r w:rsidRPr="00943FBD">
        <w:rPr>
          <w:rStyle w:val="FootnoteReference"/>
        </w:rPr>
        <w:footnoteRef/>
      </w:r>
      <w:r w:rsidRPr="00943FBD">
        <w:t xml:space="preserve"> U.S. Bureau of Labor Statistics (BLS)’s </w:t>
      </w:r>
      <w:r w:rsidRPr="00943FBD">
        <w:rPr>
          <w:u w:val="single"/>
        </w:rPr>
        <w:t>May 201</w:t>
      </w:r>
      <w:r>
        <w:rPr>
          <w:u w:val="single"/>
        </w:rPr>
        <w:t>7</w:t>
      </w:r>
      <w:r w:rsidRPr="00943FBD">
        <w:rPr>
          <w:u w:val="single"/>
        </w:rPr>
        <w:t xml:space="preserve"> National Industry-Specific Occupational Employment and Wage Estimates</w:t>
      </w:r>
      <w:r w:rsidRPr="00943FBD">
        <w:t xml:space="preserve"> for NAICS 999200 – State Government (OES Designation), at: </w:t>
      </w:r>
      <w:hyperlink r:id="rId3" w:anchor="b17-0000" w:history="1">
        <w:r w:rsidRPr="00943FBD">
          <w:rPr>
            <w:rStyle w:val="Hyperlink"/>
          </w:rPr>
          <w:t>http://www.bls.gov/oes/current/naics4_999200.htm#b17-0000</w:t>
        </w:r>
      </w:hyperlink>
      <w:r w:rsidRPr="00943FBD">
        <w:t xml:space="preserve"> </w:t>
      </w:r>
    </w:p>
  </w:footnote>
  <w:footnote w:id="11">
    <w:p w14:paraId="1C01B7CE" w14:textId="09F586C4" w:rsidR="00B87951" w:rsidRPr="00943FBD" w:rsidRDefault="00B87951" w:rsidP="00345DB1">
      <w:pPr>
        <w:pStyle w:val="FootnoteText"/>
      </w:pPr>
      <w:r w:rsidRPr="00943FBD">
        <w:rPr>
          <w:rStyle w:val="FootnoteReference"/>
        </w:rPr>
        <w:footnoteRef/>
      </w:r>
      <w:r w:rsidRPr="00943FBD">
        <w:t xml:space="preserve"> = [1+ (Fringe Benefits %)</w:t>
      </w:r>
      <w:r>
        <w:t>]</w:t>
      </w:r>
      <w:r w:rsidRPr="00943FBD">
        <w:t xml:space="preserve"> / </w:t>
      </w:r>
      <w:r>
        <w:t>[</w:t>
      </w:r>
      <w:r w:rsidRPr="00943FBD">
        <w:t>(100% - Fringe Benefits %) x (1+ Overhead %)</w:t>
      </w:r>
      <w:r>
        <w:t>]</w:t>
      </w:r>
    </w:p>
  </w:footnote>
  <w:footnote w:id="12">
    <w:p w14:paraId="08F50ED0" w14:textId="77777777" w:rsidR="00B87951" w:rsidRPr="00943FBD" w:rsidRDefault="00B87951" w:rsidP="00345DB1">
      <w:pPr>
        <w:pStyle w:val="FootnoteText"/>
      </w:pPr>
      <w:r w:rsidRPr="00943FBD">
        <w:rPr>
          <w:rStyle w:val="Hyperlink"/>
          <w:vertAlign w:val="superscript"/>
        </w:rPr>
        <w:footnoteRef/>
      </w:r>
      <w:r w:rsidRPr="00943FBD">
        <w:t xml:space="preserve"> Appli</w:t>
      </w:r>
      <w:r>
        <w:t>ed 37.6</w:t>
      </w:r>
      <w:r w:rsidRPr="00943FBD">
        <w:t>% fringe benefits percentage from “Table 3. State and local government, by major occupational and industry group” of the US Bureau of Labor Statistics (BLS) “Employer Costs for Employee Com</w:t>
      </w:r>
      <w:r>
        <w:t xml:space="preserve">pensation” (ECEC), </w:t>
      </w:r>
      <w:r w:rsidRPr="00BD4010">
        <w:t>June 2018</w:t>
      </w:r>
      <w:r w:rsidRPr="00C03C81">
        <w:t xml:space="preserve"> at </w:t>
      </w:r>
      <w:r w:rsidRPr="00C02971">
        <w:t>https://www.bls.gov/news.release/ecec.t03.htm</w:t>
      </w:r>
      <w:r w:rsidRPr="00BD4010">
        <w:rPr>
          <w:rFonts w:eastAsia="PMingLiU"/>
          <w:lang w:eastAsia="zh-TW"/>
        </w:rPr>
        <w:t>.</w:t>
      </w:r>
    </w:p>
  </w:footnote>
  <w:footnote w:id="13">
    <w:p w14:paraId="3C460526" w14:textId="77777777" w:rsidR="00B87951" w:rsidRPr="00943FBD" w:rsidRDefault="00B87951" w:rsidP="00345DB1">
      <w:pPr>
        <w:pStyle w:val="FootnoteText"/>
      </w:pPr>
      <w:r w:rsidRPr="00943FBD">
        <w:rPr>
          <w:rStyle w:val="FootnoteReference"/>
        </w:rPr>
        <w:footnoteRef/>
      </w:r>
      <w:r w:rsidRPr="00943FBD">
        <w:t xml:space="preserve"> In absence of data specific to state governments, applied 12% Federal civilian overhead cost factor from Figure C1 of the REVISED February 2008 OMB Circular A-76 </w:t>
      </w:r>
      <w:hyperlink r:id="rId4" w:history="1">
        <w:r w:rsidRPr="00943FBD">
          <w:rPr>
            <w:rStyle w:val="Hyperlink"/>
          </w:rPr>
          <w:t>http://www.whitehouse.gov/omb/circulars_a076_a76_incl_tech_correction/</w:t>
        </w:r>
      </w:hyperlink>
      <w:r w:rsidRPr="00943FBD">
        <w:t>.</w:t>
      </w:r>
    </w:p>
  </w:footnote>
  <w:footnote w:id="14">
    <w:p w14:paraId="6540567F" w14:textId="45B33D32" w:rsidR="00B87951" w:rsidRPr="00982A74" w:rsidRDefault="00B87951" w:rsidP="00950141">
      <w:pPr>
        <w:pStyle w:val="FootnoteText"/>
      </w:pPr>
      <w:r>
        <w:rPr>
          <w:rStyle w:val="FootnoteReference"/>
        </w:rPr>
        <w:footnoteRef/>
      </w:r>
      <w:r>
        <w:t xml:space="preserve">  </w:t>
      </w:r>
      <w:r w:rsidRPr="00C03C81">
        <w:t>Bure</w:t>
      </w:r>
      <w:r>
        <w:t>au of Labor Statistics, "Table 7</w:t>
      </w:r>
      <w:r w:rsidRPr="00C03C81">
        <w:t xml:space="preserve">. Employment Cost Index for total compensation, for </w:t>
      </w:r>
      <w:r>
        <w:t>State and local government workers</w:t>
      </w:r>
      <w:r w:rsidRPr="00C03C81">
        <w:t>, by occupational and industry," Employment Cost Index Historical Listing - Volume V, Continuous Occupational and Industry Series, September 1975 – June 2018; July 2018</w:t>
      </w:r>
      <w:r>
        <w:t xml:space="preserve">. </w:t>
      </w:r>
      <w:r w:rsidRPr="00C03C81">
        <w:t>Available online at: https://www.bls.gov/web/eci/ecicois.</w:t>
      </w:r>
      <w:r>
        <w:t>pdf, last accessed on October 29</w:t>
      </w:r>
      <w:r w:rsidRPr="00C03C81">
        <w:t>, 2018</w:t>
      </w:r>
      <w:r>
        <w:t>. State and local government workers, All w</w:t>
      </w:r>
      <w:r w:rsidRPr="00C03C81">
        <w:t>orkers, Jun</w:t>
      </w:r>
      <w:r>
        <w:t>e 2017=132.0 and June 2018=135.1</w:t>
      </w:r>
      <w:r w:rsidRPr="00C03C81">
        <w:t>.</w:t>
      </w:r>
    </w:p>
  </w:footnote>
  <w:footnote w:id="15">
    <w:p w14:paraId="19B5C81D" w14:textId="085308E2" w:rsidR="00B87951" w:rsidRDefault="00B87951" w:rsidP="00950141">
      <w:pPr>
        <w:pStyle w:val="FootnoteText"/>
      </w:pPr>
      <w:r>
        <w:rPr>
          <w:rStyle w:val="FootnoteReference"/>
        </w:rPr>
        <w:footnoteRef/>
      </w:r>
      <w:r>
        <w:t xml:space="preserve"> </w:t>
      </w:r>
      <w:r w:rsidRPr="00801ED3">
        <w:t>Bureau of Labor Statistics, "Historical Consumer Price Index for All Urban Consumers (CPI-U): U. S. city average, all items, by month."  September 2018</w:t>
      </w:r>
      <w:r>
        <w:t xml:space="preserve">. </w:t>
      </w:r>
      <w:r w:rsidRPr="00801ED3">
        <w:t>Available online at:  https://www.bls.gov/cpi/tables/supplemental-files/historical-cpi-u-201809.pdf, last accessed on October 26, 2018</w:t>
      </w:r>
      <w:r>
        <w:t xml:space="preserve">. </w:t>
      </w:r>
      <w:r w:rsidRPr="00801ED3">
        <w:t>All items, December 2011=225.672 and September 2018=252.439</w:t>
      </w:r>
    </w:p>
  </w:footnote>
  <w:footnote w:id="16">
    <w:p w14:paraId="10682305" w14:textId="74887561" w:rsidR="00B87951" w:rsidRDefault="00B87951" w:rsidP="00950141">
      <w:pPr>
        <w:pStyle w:val="FootnoteText"/>
      </w:pPr>
      <w:r>
        <w:rPr>
          <w:rStyle w:val="FootnoteReference"/>
        </w:rPr>
        <w:footnoteRef/>
      </w:r>
      <w:r>
        <w:t xml:space="preserve"> </w:t>
      </w:r>
      <w:r w:rsidRPr="00DA0A38">
        <w:t>Office of Policy and Management (OPM) 2018 General Schedule (Base) Hourly Rate Pay Table</w:t>
      </w:r>
      <w:r>
        <w:t xml:space="preserve">. </w:t>
      </w:r>
      <w:r w:rsidRPr="00DA0A38">
        <w:t>Accessed October 30, 2018 at https://www.opm.gov/policy-data-oversight/pay-leave/salaries-wages/2018/general-schedule/.</w:t>
      </w:r>
    </w:p>
  </w:footnote>
  <w:footnote w:id="17">
    <w:p w14:paraId="18EC5109" w14:textId="10C31C34" w:rsidR="00B87951" w:rsidRDefault="00B87951" w:rsidP="00950141">
      <w:pPr>
        <w:pStyle w:val="FootnoteText"/>
      </w:pPr>
      <w:r w:rsidRPr="001B1EB9">
        <w:rPr>
          <w:sz w:val="22"/>
          <w:vertAlign w:val="superscript"/>
        </w:rPr>
        <w:footnoteRef/>
      </w:r>
      <w:r w:rsidRPr="001B1EB9">
        <w:rPr>
          <w:sz w:val="22"/>
        </w:rPr>
        <w:t xml:space="preserve"> </w:t>
      </w:r>
      <w:r w:rsidRPr="001B1EB9">
        <w:t xml:space="preserve">The universe estimates in this ICR were obtained from </w:t>
      </w:r>
      <w:r w:rsidRPr="00C02971">
        <w:t>data collection performed by EPA ORCR from publically-accessible internet sites for CCR management units as required under 40 CFR 257.107, last updated on October 29, 2018</w:t>
      </w:r>
      <w:r>
        <w:t xml:space="preserve">. </w:t>
      </w:r>
    </w:p>
  </w:footnote>
  <w:footnote w:id="18">
    <w:p w14:paraId="0B748A72" w14:textId="21D887C9" w:rsidR="00B87951" w:rsidRDefault="00B87951">
      <w:pPr>
        <w:pStyle w:val="FootnoteText"/>
      </w:pPr>
      <w:r>
        <w:rPr>
          <w:rStyle w:val="FootnoteReference"/>
        </w:rPr>
        <w:footnoteRef/>
      </w:r>
      <w:r>
        <w:t xml:space="preserve"> Note that under the WIIN Act a participating State director (i.e., for a state which has an EPA-approved CCR permitting under the WIIN Act) may issue technical certification in lieu of the current requirements to have professional engineers issue the certifications. This does not affect total burden.</w:t>
      </w:r>
    </w:p>
  </w:footnote>
  <w:footnote w:id="19">
    <w:p w14:paraId="3CED7600" w14:textId="1D491F0D" w:rsidR="00B87951" w:rsidRDefault="00B87951" w:rsidP="00950141">
      <w:pPr>
        <w:pStyle w:val="FootnoteText"/>
      </w:pPr>
      <w:r>
        <w:rPr>
          <w:rStyle w:val="FootnoteReference"/>
        </w:rPr>
        <w:footnoteRef/>
      </w:r>
      <w:r>
        <w:t xml:space="preserve">  This assumption is based on information from information r</w:t>
      </w:r>
      <w:r w:rsidRPr="00B53950">
        <w:t xml:space="preserve">equest </w:t>
      </w:r>
      <w:r>
        <w:t>responses from 240 electric u</w:t>
      </w:r>
      <w:r w:rsidRPr="00B53950">
        <w:t>tilities</w:t>
      </w:r>
      <w:r>
        <w:t xml:space="preserve">. </w:t>
      </w:r>
      <w:r w:rsidRPr="00B53950">
        <w:t>EPA sent out</w:t>
      </w:r>
      <w:r>
        <w:t xml:space="preserve"> this information request </w:t>
      </w:r>
      <w:r w:rsidRPr="00B53950">
        <w:t>in March, April and December of 2009</w:t>
      </w:r>
      <w:r>
        <w:t xml:space="preserve">. All </w:t>
      </w:r>
      <w:r w:rsidRPr="00B53950">
        <w:t>responses, with the exception of information claimed as co</w:t>
      </w:r>
      <w:r>
        <w:t>nfidential business information, are available at EPA’s “Information R</w:t>
      </w:r>
      <w:r w:rsidRPr="00B53950">
        <w:t xml:space="preserve">equest </w:t>
      </w:r>
      <w:r>
        <w:t>Responses from Electric U</w:t>
      </w:r>
      <w:r w:rsidRPr="00B53950">
        <w:t>tilities</w:t>
      </w:r>
      <w:r>
        <w:t xml:space="preserve">” web page at </w:t>
      </w:r>
      <w:hyperlink r:id="rId5" w:history="1">
        <w:r w:rsidRPr="00DA1595">
          <w:rPr>
            <w:rStyle w:val="Hyperlink"/>
          </w:rPr>
          <w:t>http://www.epa.gov/epawaste/nonhaz/industrial/special/fossil/surveys/index.htm</w:t>
        </w:r>
      </w:hyperlink>
      <w:r>
        <w:t xml:space="preserve">, last accessed on December 17, 2014.  Based on these responses, 127 of </w:t>
      </w:r>
      <w:r w:rsidRPr="00B53950">
        <w:t>678</w:t>
      </w:r>
      <w:r>
        <w:t xml:space="preserve"> CCR surface impoundments (i.e., 19 percent) are incised units.</w:t>
      </w:r>
    </w:p>
  </w:footnote>
  <w:footnote w:id="20">
    <w:p w14:paraId="7CD4AC85" w14:textId="211157FA" w:rsidR="00B87951" w:rsidRDefault="00B87951" w:rsidP="00950141">
      <w:pPr>
        <w:pStyle w:val="FootnoteText"/>
      </w:pPr>
      <w:r>
        <w:rPr>
          <w:rStyle w:val="FootnoteReference"/>
        </w:rPr>
        <w:footnoteRef/>
      </w:r>
      <w:r>
        <w:t xml:space="preserve">  40 CFR 257.73(f)</w:t>
      </w:r>
      <w:r w:rsidRPr="00811473">
        <w:t>(3)</w:t>
      </w:r>
      <w:r>
        <w:t xml:space="preserve"> indicates that the fr</w:t>
      </w:r>
      <w:r w:rsidRPr="00811473">
        <w:t>equency for conducting periodic assessments</w:t>
      </w:r>
      <w:r>
        <w:t xml:space="preserve"> is </w:t>
      </w:r>
      <w:r w:rsidRPr="00811473">
        <w:t>every five years</w:t>
      </w:r>
      <w:r>
        <w:t xml:space="preserve">. </w:t>
      </w:r>
      <w:r w:rsidRPr="00811473">
        <w:t>The date of completing the initial assessment is the basis for establishing the deadline to complete the first subsequent assessment</w:t>
      </w:r>
      <w:r>
        <w:t xml:space="preserve">. As a result, no assessments will be conducted during the three-year period covered by this ICR. </w:t>
      </w:r>
    </w:p>
  </w:footnote>
  <w:footnote w:id="21">
    <w:p w14:paraId="05EB784F" w14:textId="77777777" w:rsidR="00B87951" w:rsidRPr="0094559A" w:rsidRDefault="00B87951" w:rsidP="00950141">
      <w:pPr>
        <w:pStyle w:val="FootnoteText"/>
      </w:pPr>
      <w:r w:rsidRPr="0094559A">
        <w:rPr>
          <w:rStyle w:val="FootnoteReference"/>
        </w:rPr>
        <w:footnoteRef/>
      </w:r>
      <w:r w:rsidRPr="0094559A">
        <w:t xml:space="preserve"> According to the </w:t>
      </w:r>
      <w:r w:rsidRPr="00C02971">
        <w:t>data collected by EPA ORCR from postings made to publically-accessible internet sites required under 40 CFR 257.107, last updated on</w:t>
      </w:r>
      <w:r w:rsidRPr="0094559A">
        <w:t xml:space="preserve"> October 29, 2018, 183 out of 294 units </w:t>
      </w:r>
      <w:r w:rsidRPr="00C02971">
        <w:t>with posted hazard classification assessments had hazard classifications of “high” or “significant.”</w:t>
      </w:r>
    </w:p>
  </w:footnote>
  <w:footnote w:id="22">
    <w:p w14:paraId="35732A45" w14:textId="77777777" w:rsidR="00B87951" w:rsidRDefault="00B87951" w:rsidP="00950141">
      <w:pPr>
        <w:pStyle w:val="FootnoteText"/>
      </w:pPr>
      <w:r w:rsidRPr="0094559A">
        <w:rPr>
          <w:rStyle w:val="FootnoteReference"/>
        </w:rPr>
        <w:footnoteRef/>
      </w:r>
      <w:r w:rsidRPr="0094559A">
        <w:t xml:space="preserve"> This assumption is retained from the 2017 ICR.</w:t>
      </w:r>
    </w:p>
  </w:footnote>
  <w:footnote w:id="23">
    <w:p w14:paraId="1E295C0E" w14:textId="0AF14FFA" w:rsidR="00B87951" w:rsidRDefault="00B87951" w:rsidP="00950141">
      <w:pPr>
        <w:pStyle w:val="FootnoteText"/>
      </w:pPr>
      <w:r>
        <w:rPr>
          <w:rStyle w:val="FootnoteReference"/>
        </w:rPr>
        <w:footnoteRef/>
      </w:r>
      <w:r>
        <w:t xml:space="preserve">  This assumption is based on information from information r</w:t>
      </w:r>
      <w:r w:rsidRPr="00B53950">
        <w:t xml:space="preserve">equest </w:t>
      </w:r>
      <w:r>
        <w:t>responses from 240 electric u</w:t>
      </w:r>
      <w:r w:rsidRPr="00B53950">
        <w:t>tilities</w:t>
      </w:r>
      <w:r>
        <w:t xml:space="preserve">. </w:t>
      </w:r>
      <w:r w:rsidRPr="00B53950">
        <w:t>EPA sent out</w:t>
      </w:r>
      <w:r>
        <w:t xml:space="preserve"> this information request </w:t>
      </w:r>
      <w:r w:rsidRPr="00B53950">
        <w:t>in March, April and December of 2009</w:t>
      </w:r>
      <w:r>
        <w:t xml:space="preserve">. All </w:t>
      </w:r>
      <w:r w:rsidRPr="00B53950">
        <w:t>responses, with the exception of information claimed as co</w:t>
      </w:r>
      <w:r>
        <w:t>nfidential business information, are available at EPA’s “Information R</w:t>
      </w:r>
      <w:r w:rsidRPr="00B53950">
        <w:t xml:space="preserve">equest </w:t>
      </w:r>
      <w:r>
        <w:t>Responses from Electric U</w:t>
      </w:r>
      <w:r w:rsidRPr="00B53950">
        <w:t>tilities</w:t>
      </w:r>
      <w:r>
        <w:t xml:space="preserve">” web page at </w:t>
      </w:r>
      <w:hyperlink r:id="rId6" w:history="1">
        <w:r w:rsidRPr="00DA1595">
          <w:rPr>
            <w:rStyle w:val="Hyperlink"/>
          </w:rPr>
          <w:t>http://www.epa.gov/epawaste/nonhaz/industrial/special/fossil/surveys/index.htm</w:t>
        </w:r>
      </w:hyperlink>
      <w:r>
        <w:t xml:space="preserve">, last accessed on December 17, 2014.  Based on these responses, 448 of </w:t>
      </w:r>
      <w:r w:rsidRPr="00B53950">
        <w:t>678</w:t>
      </w:r>
      <w:r>
        <w:t xml:space="preserve"> CCR surface impoundments (i.e., 66 percent) </w:t>
      </w:r>
      <w:r w:rsidRPr="00023DA5">
        <w:t>have a height of five feet or more and a storage volume of 20 acre-feet or more, or have a height of 20 feet or more</w:t>
      </w:r>
      <w:r>
        <w:t>.</w:t>
      </w:r>
    </w:p>
  </w:footnote>
  <w:footnote w:id="24">
    <w:p w14:paraId="33BD4766" w14:textId="14B51F93" w:rsidR="00B87951" w:rsidRDefault="00B87951" w:rsidP="00950141">
      <w:pPr>
        <w:pStyle w:val="FootnoteText"/>
      </w:pPr>
      <w:r>
        <w:rPr>
          <w:rStyle w:val="FootnoteReference"/>
        </w:rPr>
        <w:footnoteRef/>
      </w:r>
      <w:r>
        <w:t xml:space="preserve">  40 CFR 257.73(f)</w:t>
      </w:r>
      <w:r w:rsidRPr="00811473">
        <w:t>(3)</w:t>
      </w:r>
      <w:r>
        <w:t xml:space="preserve"> indicates that the fr</w:t>
      </w:r>
      <w:r w:rsidRPr="00811473">
        <w:t>equency for conducting periodic assessments</w:t>
      </w:r>
      <w:r>
        <w:t xml:space="preserve"> is </w:t>
      </w:r>
      <w:r w:rsidRPr="00811473">
        <w:t>every five years</w:t>
      </w:r>
      <w:r>
        <w:t xml:space="preserve">. </w:t>
      </w:r>
      <w:r w:rsidRPr="00811473">
        <w:t>The date of completing the initial assessment is the basis for establishing the deadline to complete the first subsequent assessment</w:t>
      </w:r>
      <w:r>
        <w:t xml:space="preserve">. As a result, the initial assessment was conducted in 2016, and the next assessment will be conducted in 2021, which is outside of the scope of this ICR. </w:t>
      </w:r>
    </w:p>
  </w:footnote>
  <w:footnote w:id="25">
    <w:p w14:paraId="7F68E460" w14:textId="3C439299" w:rsidR="00B87951" w:rsidRDefault="00B87951" w:rsidP="00950141">
      <w:pPr>
        <w:pStyle w:val="FootnoteText"/>
      </w:pPr>
      <w:r>
        <w:rPr>
          <w:rStyle w:val="FootnoteReference"/>
        </w:rPr>
        <w:footnoteRef/>
      </w:r>
      <w:r>
        <w:t xml:space="preserve">  Ibid. </w:t>
      </w:r>
    </w:p>
  </w:footnote>
  <w:footnote w:id="26">
    <w:p w14:paraId="760E2C49" w14:textId="7FD28549" w:rsidR="00B87951" w:rsidRDefault="00B87951" w:rsidP="00950141">
      <w:pPr>
        <w:pStyle w:val="FootnoteText"/>
      </w:pPr>
      <w:r>
        <w:rPr>
          <w:rStyle w:val="FootnoteReference"/>
        </w:rPr>
        <w:footnoteRef/>
      </w:r>
      <w:r>
        <w:t xml:space="preserve">  This assumption is based on information from information r</w:t>
      </w:r>
      <w:r w:rsidRPr="00B53950">
        <w:t xml:space="preserve">equest </w:t>
      </w:r>
      <w:r>
        <w:t>responses from 240 electric u</w:t>
      </w:r>
      <w:r w:rsidRPr="00B53950">
        <w:t>tilities</w:t>
      </w:r>
      <w:r>
        <w:t xml:space="preserve">. </w:t>
      </w:r>
      <w:r w:rsidRPr="00B53950">
        <w:t>EPA sent out</w:t>
      </w:r>
      <w:r>
        <w:t xml:space="preserve"> this information request </w:t>
      </w:r>
      <w:r w:rsidRPr="00B53950">
        <w:t>in March, April and December of 2009</w:t>
      </w:r>
      <w:r>
        <w:t xml:space="preserve">. All </w:t>
      </w:r>
      <w:r w:rsidRPr="00B53950">
        <w:t>responses, with the exception of information claimed as co</w:t>
      </w:r>
      <w:r>
        <w:t>nfidential business information, are available at EPA’s “Information R</w:t>
      </w:r>
      <w:r w:rsidRPr="00B53950">
        <w:t xml:space="preserve">equest </w:t>
      </w:r>
      <w:r>
        <w:t>Responses from Electric U</w:t>
      </w:r>
      <w:r w:rsidRPr="00B53950">
        <w:t>tilities</w:t>
      </w:r>
      <w:r>
        <w:t xml:space="preserve">” web page at </w:t>
      </w:r>
      <w:hyperlink r:id="rId7" w:history="1">
        <w:r w:rsidRPr="00DA1595">
          <w:rPr>
            <w:rStyle w:val="Hyperlink"/>
          </w:rPr>
          <w:t>http://www.epa.gov/epawaste/nonhaz/industrial/special/fossil/surveys/index.htm</w:t>
        </w:r>
      </w:hyperlink>
      <w:r>
        <w:t xml:space="preserve">, last accessed on December 17, 2014.  Based on these responses, 127 of </w:t>
      </w:r>
      <w:r w:rsidRPr="00B53950">
        <w:t>678</w:t>
      </w:r>
      <w:r>
        <w:t xml:space="preserve"> CCR surface impoundments (i.e., 19 percent) are incised units.</w:t>
      </w:r>
    </w:p>
  </w:footnote>
  <w:footnote w:id="27">
    <w:p w14:paraId="18C5DEA3" w14:textId="1C0BD6D6" w:rsidR="00B87951" w:rsidRDefault="00B87951" w:rsidP="00950141">
      <w:pPr>
        <w:pStyle w:val="FootnoteText"/>
      </w:pPr>
      <w:r>
        <w:rPr>
          <w:rStyle w:val="FootnoteReference"/>
        </w:rPr>
        <w:footnoteRef/>
      </w:r>
      <w:r>
        <w:t xml:space="preserve">  40 CFR 257.74(f)</w:t>
      </w:r>
      <w:r w:rsidRPr="00811473">
        <w:t>(</w:t>
      </w:r>
      <w:r>
        <w:t>2</w:t>
      </w:r>
      <w:r w:rsidRPr="00811473">
        <w:t>)</w:t>
      </w:r>
      <w:r>
        <w:t xml:space="preserve"> indicates that the fr</w:t>
      </w:r>
      <w:r w:rsidRPr="00811473">
        <w:t>equency for conducting periodic assessments</w:t>
      </w:r>
      <w:r>
        <w:t xml:space="preserve"> is </w:t>
      </w:r>
      <w:r w:rsidRPr="00811473">
        <w:t>every five years</w:t>
      </w:r>
      <w:r>
        <w:t xml:space="preserve">. </w:t>
      </w:r>
      <w:r w:rsidRPr="00811473">
        <w:t>The date of completing the initial assessment is the basis for establishing the deadline to complete the first subsequent assessment</w:t>
      </w:r>
      <w:r>
        <w:t xml:space="preserve">. As a result, only the initial assessment will be conducted during the three-year period covered by this ICR. </w:t>
      </w:r>
    </w:p>
  </w:footnote>
  <w:footnote w:id="28">
    <w:p w14:paraId="79FADF44" w14:textId="77777777" w:rsidR="00B87951" w:rsidRDefault="00B87951" w:rsidP="00950141">
      <w:pPr>
        <w:pStyle w:val="FootnoteText"/>
      </w:pPr>
      <w:r>
        <w:rPr>
          <w:rStyle w:val="FootnoteReference"/>
        </w:rPr>
        <w:footnoteRef/>
      </w:r>
      <w:r>
        <w:t xml:space="preserve"> This assumption is consistent with the assumption applied to existing units as described under 40 CFR 257.73(a).</w:t>
      </w:r>
    </w:p>
  </w:footnote>
  <w:footnote w:id="29">
    <w:p w14:paraId="28541B8E" w14:textId="77777777" w:rsidR="00B87951" w:rsidRDefault="00B87951" w:rsidP="00950141">
      <w:pPr>
        <w:pStyle w:val="FootnoteText"/>
      </w:pPr>
      <w:r>
        <w:rPr>
          <w:rStyle w:val="FootnoteReference"/>
        </w:rPr>
        <w:footnoteRef/>
      </w:r>
      <w:r>
        <w:t xml:space="preserve"> This assumption is consistent with the assumption applied to existing units as described under </w:t>
      </w:r>
      <w:r w:rsidRPr="00122E89">
        <w:t>40 CFR 257.73(a)(3)(v)</w:t>
      </w:r>
      <w:r>
        <w:t>.</w:t>
      </w:r>
    </w:p>
  </w:footnote>
  <w:footnote w:id="30">
    <w:p w14:paraId="3DB1E6FC" w14:textId="71A2A27A" w:rsidR="00B87951" w:rsidRDefault="00B87951" w:rsidP="00950141">
      <w:pPr>
        <w:pStyle w:val="FootnoteText"/>
      </w:pPr>
      <w:r>
        <w:rPr>
          <w:rStyle w:val="FootnoteReference"/>
        </w:rPr>
        <w:footnoteRef/>
      </w:r>
      <w:r>
        <w:t xml:space="preserve">  This assumption is based on information from information r</w:t>
      </w:r>
      <w:r w:rsidRPr="00B53950">
        <w:t xml:space="preserve">equest </w:t>
      </w:r>
      <w:r>
        <w:t>responses from 240 electric u</w:t>
      </w:r>
      <w:r w:rsidRPr="00B53950">
        <w:t>tilities</w:t>
      </w:r>
      <w:r>
        <w:t xml:space="preserve">. </w:t>
      </w:r>
      <w:r w:rsidRPr="00B53950">
        <w:t>EPA sent out</w:t>
      </w:r>
      <w:r>
        <w:t xml:space="preserve"> this information request </w:t>
      </w:r>
      <w:r w:rsidRPr="00B53950">
        <w:t>in March, April and December of 2009</w:t>
      </w:r>
      <w:r>
        <w:t xml:space="preserve">. All </w:t>
      </w:r>
      <w:r w:rsidRPr="00B53950">
        <w:t>responses, with the exception of information claimed as co</w:t>
      </w:r>
      <w:r>
        <w:t>nfidential business information, are available at EPA’s “Information R</w:t>
      </w:r>
      <w:r w:rsidRPr="00B53950">
        <w:t xml:space="preserve">equest </w:t>
      </w:r>
      <w:r>
        <w:t>Responses from Electric U</w:t>
      </w:r>
      <w:r w:rsidRPr="00B53950">
        <w:t>tilities</w:t>
      </w:r>
      <w:r>
        <w:t xml:space="preserve">” web page at </w:t>
      </w:r>
      <w:hyperlink r:id="rId8" w:history="1">
        <w:r w:rsidRPr="00DA1595">
          <w:rPr>
            <w:rStyle w:val="Hyperlink"/>
          </w:rPr>
          <w:t>http://www.epa.gov/epawaste/nonhaz/industrial/special/fossil/surveys/index.htm</w:t>
        </w:r>
      </w:hyperlink>
      <w:r>
        <w:t xml:space="preserve">, last accessed on December 17, 2014.  Based on these responses, 448 of </w:t>
      </w:r>
      <w:r w:rsidRPr="00B53950">
        <w:t>678</w:t>
      </w:r>
      <w:r>
        <w:t xml:space="preserve"> CCR surface impoundments (i.e., 66 percent) </w:t>
      </w:r>
      <w:r w:rsidRPr="00023DA5">
        <w:t>have a height of five feet or more and a storage volume of 20 acre-feet or more, or have a height of 20 feet or more</w:t>
      </w:r>
      <w:r>
        <w:t>.</w:t>
      </w:r>
    </w:p>
  </w:footnote>
  <w:footnote w:id="31">
    <w:p w14:paraId="6CF72790" w14:textId="42D5AB23" w:rsidR="00B87951" w:rsidRDefault="00B87951" w:rsidP="00950141">
      <w:pPr>
        <w:pStyle w:val="FootnoteText"/>
      </w:pPr>
      <w:r>
        <w:rPr>
          <w:rStyle w:val="FootnoteReference"/>
        </w:rPr>
        <w:footnoteRef/>
      </w:r>
      <w:r>
        <w:t xml:space="preserve">  40 CFR 257.74(f)(2</w:t>
      </w:r>
      <w:r w:rsidRPr="00811473">
        <w:t>)</w:t>
      </w:r>
      <w:r>
        <w:t xml:space="preserve"> indicates that the fr</w:t>
      </w:r>
      <w:r w:rsidRPr="00811473">
        <w:t>equency for conducting periodic assessments</w:t>
      </w:r>
      <w:r>
        <w:t xml:space="preserve"> is </w:t>
      </w:r>
      <w:r w:rsidRPr="00811473">
        <w:t>every five years</w:t>
      </w:r>
      <w:r>
        <w:t xml:space="preserve">. </w:t>
      </w:r>
      <w:r w:rsidRPr="00811473">
        <w:t>The date of completing the initial assessment is the basis for establishing the deadline to complete the first subsequent assessment</w:t>
      </w:r>
      <w:r>
        <w:t xml:space="preserve">. As a result, only the initial assessment will be conducted during the three-year period covered by this ICR. </w:t>
      </w:r>
    </w:p>
  </w:footnote>
  <w:footnote w:id="32">
    <w:p w14:paraId="60B5AD3B" w14:textId="6EA3101E" w:rsidR="00B87951" w:rsidRDefault="00B87951" w:rsidP="00950141">
      <w:pPr>
        <w:pStyle w:val="FootnoteText"/>
      </w:pPr>
      <w:r>
        <w:rPr>
          <w:rStyle w:val="FootnoteReference"/>
        </w:rPr>
        <w:footnoteRef/>
      </w:r>
      <w:r>
        <w:t xml:space="preserve">  Ibid. </w:t>
      </w:r>
    </w:p>
  </w:footnote>
  <w:footnote w:id="33">
    <w:p w14:paraId="34C39C42" w14:textId="023C9750" w:rsidR="00B87951" w:rsidRDefault="00B87951" w:rsidP="00950141">
      <w:pPr>
        <w:pStyle w:val="FootnoteText"/>
      </w:pPr>
      <w:r>
        <w:rPr>
          <w:rStyle w:val="FootnoteReference"/>
        </w:rPr>
        <w:footnoteRef/>
      </w:r>
      <w:r>
        <w:t xml:space="preserve">  The</w:t>
      </w:r>
      <w:r w:rsidRPr="00687A7F">
        <w:t xml:space="preserve"> RIA </w:t>
      </w:r>
      <w:r>
        <w:t xml:space="preserve">for the final rule </w:t>
      </w:r>
      <w:r w:rsidRPr="00687A7F">
        <w:t>assumes that each dust control plan would be modified once over its lifespan</w:t>
      </w:r>
      <w:r>
        <w:t>. The RIA also assumes a 40-</w:t>
      </w:r>
      <w:r w:rsidRPr="00687A7F">
        <w:t>year CCR management unit lifespan</w:t>
      </w:r>
      <w:r>
        <w:t>. (p. 4-22)</w:t>
      </w:r>
    </w:p>
  </w:footnote>
  <w:footnote w:id="34">
    <w:p w14:paraId="4F4E5210" w14:textId="5D6FE87C" w:rsidR="00B87951" w:rsidRDefault="00B87951" w:rsidP="00950141">
      <w:pPr>
        <w:pStyle w:val="FootnoteText"/>
      </w:pPr>
      <w:r w:rsidRPr="00EF5EE1">
        <w:rPr>
          <w:rStyle w:val="FootnoteReference"/>
        </w:rPr>
        <w:footnoteRef/>
      </w:r>
      <w:r w:rsidRPr="00482089">
        <w:t xml:space="preserve"> EPA assumes that the annual dust control report </w:t>
      </w:r>
      <w:r w:rsidRPr="00A166CB">
        <w:t>will be prepar</w:t>
      </w:r>
      <w:r w:rsidRPr="009D4F11">
        <w:t>ed for existing units annually</w:t>
      </w:r>
      <w:r w:rsidRPr="00A166CB">
        <w:t>, and for new units the year after they come online</w:t>
      </w:r>
      <w:r>
        <w:t xml:space="preserve">. </w:t>
      </w:r>
      <w:r w:rsidRPr="00A166CB">
        <w:t xml:space="preserve">Thus, </w:t>
      </w:r>
      <w:r w:rsidRPr="009D4F11">
        <w:t>684</w:t>
      </w:r>
      <w:r w:rsidRPr="00A166CB">
        <w:t xml:space="preserve"> is derived as the sum of</w:t>
      </w:r>
      <w:r w:rsidRPr="009D4F11">
        <w:t xml:space="preserve"> the average existing units (222 landfills + 460 surface impoundments = 682</w:t>
      </w:r>
      <w:r w:rsidRPr="00A166CB">
        <w:t xml:space="preserve"> units) and the annual average of the sum of all new un</w:t>
      </w:r>
      <w:r w:rsidRPr="009D4F11">
        <w:t>its from 2018-2019 (i.e., 2 landfills + 1</w:t>
      </w:r>
      <w:r w:rsidRPr="00A166CB">
        <w:t xml:space="preserve"> </w:t>
      </w:r>
      <w:r w:rsidRPr="009D4F11">
        <w:t>surface impoundments =3 units)</w:t>
      </w:r>
      <w:r>
        <w:t xml:space="preserve">. </w:t>
      </w:r>
      <w:r w:rsidRPr="009D4F11">
        <w:t>The new units will complete the report twice (in 2019 and 2020), so there are 6 additional reports over 3 years, or 2 additional annual units (i.e., ( 2 × 3 units) / 3 years = 2 additional units)</w:t>
      </w:r>
      <w:r>
        <w:t xml:space="preserve">. </w:t>
      </w:r>
      <w:r w:rsidRPr="009D4F11">
        <w:t>Thus, the total number of units affected annually is equal to 684 units (i.e., 682 + 2 = 684 units).</w:t>
      </w:r>
    </w:p>
    <w:p w14:paraId="0AAF1199" w14:textId="77777777" w:rsidR="00B87951" w:rsidRDefault="00B87951" w:rsidP="00950141">
      <w:pPr>
        <w:pStyle w:val="FootnoteText"/>
      </w:pPr>
    </w:p>
  </w:footnote>
  <w:footnote w:id="35">
    <w:p w14:paraId="7942CFA1" w14:textId="613820A1" w:rsidR="00B87951" w:rsidRDefault="00B87951" w:rsidP="00950141">
      <w:pPr>
        <w:pStyle w:val="FootnoteText"/>
      </w:pPr>
      <w:r>
        <w:rPr>
          <w:rStyle w:val="FootnoteReference"/>
        </w:rPr>
        <w:footnoteRef/>
      </w:r>
      <w:r>
        <w:t xml:space="preserve">  This assumption is based on information from information r</w:t>
      </w:r>
      <w:r w:rsidRPr="00B53950">
        <w:t xml:space="preserve">equest </w:t>
      </w:r>
      <w:r>
        <w:t>responses from 240 electric u</w:t>
      </w:r>
      <w:r w:rsidRPr="00B53950">
        <w:t>tilities</w:t>
      </w:r>
      <w:r>
        <w:t xml:space="preserve">. </w:t>
      </w:r>
      <w:r w:rsidRPr="00B53950">
        <w:t>EPA sent out</w:t>
      </w:r>
      <w:r>
        <w:t xml:space="preserve"> this information request </w:t>
      </w:r>
      <w:r w:rsidRPr="00B53950">
        <w:t>in March, April and December of 2009</w:t>
      </w:r>
      <w:r>
        <w:t xml:space="preserve">. All </w:t>
      </w:r>
      <w:r w:rsidRPr="00B53950">
        <w:t>responses, with the exception of information claimed as co</w:t>
      </w:r>
      <w:r>
        <w:t>nfidential business information, are available at EPA’s “Information R</w:t>
      </w:r>
      <w:r w:rsidRPr="00B53950">
        <w:t xml:space="preserve">equest </w:t>
      </w:r>
      <w:r>
        <w:t>Responses from Electric U</w:t>
      </w:r>
      <w:r w:rsidRPr="00B53950">
        <w:t>tilities</w:t>
      </w:r>
      <w:r>
        <w:t xml:space="preserve">” web page at </w:t>
      </w:r>
      <w:hyperlink r:id="rId9" w:history="1">
        <w:r w:rsidRPr="00901F67">
          <w:rPr>
            <w:rStyle w:val="Hyperlink"/>
          </w:rPr>
          <w:t>http://www.epa.gov/epawaste/nonhaz/industrial/special/fossil/surveys/index.htm</w:t>
        </w:r>
      </w:hyperlink>
      <w:r>
        <w:t xml:space="preserve">, last accessed on December 17, 2014.  Based on these responses, 448 of </w:t>
      </w:r>
      <w:r w:rsidRPr="00B53950">
        <w:t>678</w:t>
      </w:r>
      <w:r>
        <w:t xml:space="preserve"> CCR surface impoundments (i.e., 66 percent) </w:t>
      </w:r>
      <w:r w:rsidRPr="00023DA5">
        <w:t>have a height of five feet or more and a storage volume of 20 acre-feet or more, or have a height of 20 feet or more</w:t>
      </w:r>
      <w:r>
        <w:t>.</w:t>
      </w:r>
    </w:p>
  </w:footnote>
  <w:footnote w:id="36">
    <w:p w14:paraId="13244469" w14:textId="7091F12F" w:rsidR="00B87951" w:rsidRDefault="00B87951" w:rsidP="00950141">
      <w:pPr>
        <w:pStyle w:val="FootnoteText"/>
      </w:pPr>
      <w:r w:rsidRPr="00A166CB">
        <w:rPr>
          <w:rStyle w:val="FootnoteReference"/>
        </w:rPr>
        <w:footnoteRef/>
      </w:r>
      <w:r w:rsidRPr="00A166CB">
        <w:t xml:space="preserve"> EPA assumes that the annual groundwater monitoring and corrective action report will be prepared for existing units </w:t>
      </w:r>
      <w:r w:rsidRPr="00C02971">
        <w:t>annually</w:t>
      </w:r>
      <w:r w:rsidRPr="00A166CB">
        <w:t>, and for new units the year after they come online</w:t>
      </w:r>
      <w:r>
        <w:t xml:space="preserve">. </w:t>
      </w:r>
      <w:r w:rsidRPr="00A166CB">
        <w:t xml:space="preserve">Thus, </w:t>
      </w:r>
      <w:r w:rsidRPr="00C02971">
        <w:t>684</w:t>
      </w:r>
      <w:r w:rsidRPr="00A166CB">
        <w:t xml:space="preserve"> is derived as the sum of</w:t>
      </w:r>
      <w:r w:rsidRPr="00C02971">
        <w:t xml:space="preserve"> the average existing units (222 landfills + 460 surface impoundments = 682</w:t>
      </w:r>
      <w:r w:rsidRPr="00A166CB">
        <w:t xml:space="preserve"> units) and the annual average of the sum of all new un</w:t>
      </w:r>
      <w:r w:rsidRPr="00C02971">
        <w:t>its from 2018-2019 (i.e., 2 landfills + 1</w:t>
      </w:r>
      <w:r w:rsidRPr="00A166CB">
        <w:t xml:space="preserve"> </w:t>
      </w:r>
      <w:r w:rsidRPr="00C02971">
        <w:t>surface impoundments =3 units)</w:t>
      </w:r>
      <w:r>
        <w:t xml:space="preserve">. </w:t>
      </w:r>
      <w:r w:rsidRPr="00C02971">
        <w:t>The new units will complete the report twice (in 2019 and 2020), so there are 6 additional reports over 3 years, or 2 additional annual units (i.e., ( 2 × 3 units) / 3 years = 2 additional units)</w:t>
      </w:r>
      <w:r>
        <w:t xml:space="preserve">. </w:t>
      </w:r>
      <w:r w:rsidRPr="00A166CB">
        <w:t xml:space="preserve">Thus, the total number of units affected annually is equal to 684 units (i.e., 682 + </w:t>
      </w:r>
      <w:r w:rsidRPr="0020292A">
        <w:t>2 = 684</w:t>
      </w:r>
      <w:r w:rsidRPr="00DF3B32">
        <w:t xml:space="preserve"> units).</w:t>
      </w:r>
    </w:p>
    <w:p w14:paraId="7161196D" w14:textId="77777777" w:rsidR="00B87951" w:rsidRDefault="00B87951" w:rsidP="00950141">
      <w:pPr>
        <w:pStyle w:val="FootnoteText"/>
      </w:pPr>
    </w:p>
  </w:footnote>
  <w:footnote w:id="37">
    <w:p w14:paraId="35196E06" w14:textId="77777777" w:rsidR="00B87951" w:rsidRDefault="00B87951" w:rsidP="00950141">
      <w:pPr>
        <w:pStyle w:val="FootnoteText"/>
      </w:pPr>
      <w:r w:rsidRPr="00C02971">
        <w:rPr>
          <w:rStyle w:val="FootnoteReference"/>
        </w:rPr>
        <w:footnoteRef/>
      </w:r>
      <w:r w:rsidRPr="00C02971">
        <w:t xml:space="preserve"> This assumption reflects data collected by EPA ORCR from postings made to publically-accessible internet sites required under 40 CFR 257</w:t>
      </w:r>
      <w:r>
        <w:t>.107</w:t>
      </w:r>
      <w:r w:rsidRPr="00C02971">
        <w:t>, last updated on October 29, 2018. These data indicate that of 762 CCR management units, six have posted alternative source demonstrations following a determination of statistically significant increases (SSIs) resulting from detection monitoring activities.</w:t>
      </w:r>
    </w:p>
  </w:footnote>
  <w:footnote w:id="38">
    <w:p w14:paraId="2B9EA696" w14:textId="5A9EB7E2" w:rsidR="00B87951" w:rsidRDefault="00B87951" w:rsidP="00950141">
      <w:pPr>
        <w:pStyle w:val="FootnoteText"/>
      </w:pPr>
      <w:r>
        <w:rPr>
          <w:rStyle w:val="FootnoteReference"/>
        </w:rPr>
        <w:footnoteRef/>
      </w:r>
      <w:r>
        <w:t xml:space="preserve"> This ICR assumes that the number of new CCR units is equal to one-half of the number of CCR unit closures in every year. According to the data collected on postings made to publically-accessible internet sites required by the 2015 CCR final rule (“CCR compliance websites”) required under 40 CFR 257, by EPA ORCR as of October 30, 2018, the median number of impoundments per facility is 2. This ICR assumes that facilities consolidate impoundments after closures, rather than replacing all closing impoundments with the same number of new impoundments.</w:t>
      </w:r>
    </w:p>
  </w:footnote>
  <w:footnote w:id="39">
    <w:p w14:paraId="00698A22" w14:textId="1601503E" w:rsidR="00B87951" w:rsidRDefault="00B87951" w:rsidP="00950141">
      <w:pPr>
        <w:pStyle w:val="FootnoteText"/>
      </w:pPr>
      <w:r w:rsidRPr="00B133DA">
        <w:rPr>
          <w:rStyle w:val="FootnoteReference"/>
        </w:rPr>
        <w:footnoteRef/>
      </w:r>
      <w:r w:rsidRPr="000522DE">
        <w:t xml:space="preserve"> According</w:t>
      </w:r>
      <w:r>
        <w:t xml:space="preserve"> to the data collected on postings made to publically-accessible internet sites required by the 2015 CCR final rule (“CCR compliance websites”) required under 40 CFR 257, by EPA ORCR as of October 29, 2018 126 CCR management units have already posted notices of intent (“NOIs”) to close. Because there have been more such notices of intent posted, posted than the number of anticipated annual closures (74), EPA assumes that no additional NOIs will be posted during this ICR.</w:t>
      </w:r>
    </w:p>
  </w:footnote>
  <w:footnote w:id="40">
    <w:p w14:paraId="6BE4F252" w14:textId="77777777" w:rsidR="00B87951" w:rsidDel="00757185" w:rsidRDefault="00B87951" w:rsidP="00B2183C">
      <w:pPr>
        <w:pStyle w:val="FootnoteText"/>
        <w:rPr>
          <w:del w:id="39" w:author="Jacob Lehr" w:date="2018-10-29T09:27:00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8BE84" w14:textId="77777777" w:rsidR="00B87951" w:rsidRPr="00950141" w:rsidRDefault="00B87951" w:rsidP="009501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6321A" w14:textId="77777777" w:rsidR="00B87951" w:rsidRPr="005D19C9" w:rsidRDefault="00B87951" w:rsidP="005D1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56D04A"/>
    <w:lvl w:ilvl="0">
      <w:numFmt w:val="bullet"/>
      <w:lvlText w:val="*"/>
      <w:lvlJc w:val="left"/>
    </w:lvl>
  </w:abstractNum>
  <w:abstractNum w:abstractNumId="1">
    <w:nsid w:val="00000014"/>
    <w:multiLevelType w:val="multilevel"/>
    <w:tmpl w:val="00000000"/>
    <w:lvl w:ilvl="0">
      <w:start w:val="1"/>
      <w:numFmt w:val="lowerRoman"/>
      <w:pStyle w:val="Level1"/>
      <w:lvlText w:val="(%1)"/>
      <w:lvlJc w:val="left"/>
      <w:pPr>
        <w:tabs>
          <w:tab w:val="num" w:pos="2160"/>
        </w:tabs>
        <w:ind w:left="2160" w:hanging="720"/>
      </w:pPr>
      <w:rPr>
        <w:rFonts w:ascii="Times New Roman" w:hAnsi="Times New Roman" w:cs="Times New Roman"/>
        <w:sz w:val="22"/>
        <w:szCs w:val="22"/>
      </w:r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2">
    <w:nsid w:val="004931BB"/>
    <w:multiLevelType w:val="hybridMultilevel"/>
    <w:tmpl w:val="38488B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1FF4213"/>
    <w:multiLevelType w:val="hybridMultilevel"/>
    <w:tmpl w:val="35CC55FC"/>
    <w:lvl w:ilvl="0" w:tplc="634E4216">
      <w:start w:val="1"/>
      <w:numFmt w:val="lowerRoman"/>
      <w:lvlText w:val="(%1)"/>
      <w:lvlJc w:val="left"/>
      <w:pPr>
        <w:ind w:left="1440" w:hanging="720"/>
      </w:pPr>
      <w:rPr>
        <w:rFonts w:hint="default"/>
      </w:rPr>
    </w:lvl>
    <w:lvl w:ilvl="1" w:tplc="25EC267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C62633"/>
    <w:multiLevelType w:val="hybridMultilevel"/>
    <w:tmpl w:val="7C74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4904E0"/>
    <w:multiLevelType w:val="hybridMultilevel"/>
    <w:tmpl w:val="55C288C4"/>
    <w:lvl w:ilvl="0" w:tplc="45F08AB8">
      <w:start w:val="2"/>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547264B"/>
    <w:multiLevelType w:val="hybridMultilevel"/>
    <w:tmpl w:val="35CC55FC"/>
    <w:lvl w:ilvl="0" w:tplc="634E4216">
      <w:start w:val="1"/>
      <w:numFmt w:val="lowerRoman"/>
      <w:lvlText w:val="(%1)"/>
      <w:lvlJc w:val="left"/>
      <w:pPr>
        <w:ind w:left="1440" w:hanging="720"/>
      </w:pPr>
      <w:rPr>
        <w:rFonts w:hint="default"/>
      </w:rPr>
    </w:lvl>
    <w:lvl w:ilvl="1" w:tplc="25EC267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6163938"/>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6843113"/>
    <w:multiLevelType w:val="hybridMultilevel"/>
    <w:tmpl w:val="9FC85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7D05AE8"/>
    <w:multiLevelType w:val="hybridMultilevel"/>
    <w:tmpl w:val="A4280BE8"/>
    <w:lvl w:ilvl="0" w:tplc="6F1AD31E">
      <w:start w:val="2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87529E2"/>
    <w:multiLevelType w:val="hybridMultilevel"/>
    <w:tmpl w:val="F872D724"/>
    <w:lvl w:ilvl="0" w:tplc="4D50686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89D1FE4"/>
    <w:multiLevelType w:val="hybridMultilevel"/>
    <w:tmpl w:val="8A9862DA"/>
    <w:lvl w:ilvl="0" w:tplc="D130D532">
      <w:start w:val="1"/>
      <w:numFmt w:val="decimal"/>
      <w:pStyle w:val="paragind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2924EB"/>
    <w:multiLevelType w:val="hybridMultilevel"/>
    <w:tmpl w:val="2A427810"/>
    <w:lvl w:ilvl="0" w:tplc="45F08AB8">
      <w:start w:val="2"/>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C1D5CF2"/>
    <w:multiLevelType w:val="hybridMultilevel"/>
    <w:tmpl w:val="35CC55FC"/>
    <w:lvl w:ilvl="0" w:tplc="634E4216">
      <w:start w:val="1"/>
      <w:numFmt w:val="lowerRoman"/>
      <w:lvlText w:val="(%1)"/>
      <w:lvlJc w:val="left"/>
      <w:pPr>
        <w:ind w:left="1440" w:hanging="720"/>
      </w:pPr>
      <w:rPr>
        <w:rFonts w:hint="default"/>
      </w:rPr>
    </w:lvl>
    <w:lvl w:ilvl="1" w:tplc="25EC267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184290"/>
    <w:multiLevelType w:val="hybridMultilevel"/>
    <w:tmpl w:val="600C4BA0"/>
    <w:lvl w:ilvl="0" w:tplc="E5DE0C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4F4034D"/>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6697D44"/>
    <w:multiLevelType w:val="hybridMultilevel"/>
    <w:tmpl w:val="E6362280"/>
    <w:lvl w:ilvl="0" w:tplc="45F08AB8">
      <w:start w:val="2"/>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6F865BF"/>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8E667C7"/>
    <w:multiLevelType w:val="hybridMultilevel"/>
    <w:tmpl w:val="1D6863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1BA81F98"/>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BEE3E26"/>
    <w:multiLevelType w:val="hybridMultilevel"/>
    <w:tmpl w:val="ED98A522"/>
    <w:lvl w:ilvl="0" w:tplc="45F08AB8">
      <w:start w:val="2"/>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DEB7960"/>
    <w:multiLevelType w:val="hybridMultilevel"/>
    <w:tmpl w:val="365013F6"/>
    <w:lvl w:ilvl="0" w:tplc="45F08AB8">
      <w:start w:val="2"/>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ED50669"/>
    <w:multiLevelType w:val="hybridMultilevel"/>
    <w:tmpl w:val="4A8A0CFC"/>
    <w:lvl w:ilvl="0" w:tplc="7EB447AE">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202A2263"/>
    <w:multiLevelType w:val="hybridMultilevel"/>
    <w:tmpl w:val="D870BCF4"/>
    <w:lvl w:ilvl="0" w:tplc="45F08AB8">
      <w:start w:val="2"/>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0EB02E3"/>
    <w:multiLevelType w:val="hybridMultilevel"/>
    <w:tmpl w:val="CF08E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49F1D85"/>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4C83907"/>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80F0791"/>
    <w:multiLevelType w:val="hybridMultilevel"/>
    <w:tmpl w:val="EB42D55A"/>
    <w:lvl w:ilvl="0" w:tplc="4D50686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98A52E3"/>
    <w:multiLevelType w:val="hybridMultilevel"/>
    <w:tmpl w:val="091492EA"/>
    <w:lvl w:ilvl="0" w:tplc="4D50686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B1B5346"/>
    <w:multiLevelType w:val="hybridMultilevel"/>
    <w:tmpl w:val="D0447A70"/>
    <w:lvl w:ilvl="0" w:tplc="751EA028">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B8B2687"/>
    <w:multiLevelType w:val="hybridMultilevel"/>
    <w:tmpl w:val="7DC44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B99363B"/>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DFD6F00"/>
    <w:multiLevelType w:val="hybridMultilevel"/>
    <w:tmpl w:val="4650FBD6"/>
    <w:lvl w:ilvl="0" w:tplc="4D50686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EC9123F"/>
    <w:multiLevelType w:val="hybridMultilevel"/>
    <w:tmpl w:val="35CC55FC"/>
    <w:lvl w:ilvl="0" w:tplc="634E4216">
      <w:start w:val="1"/>
      <w:numFmt w:val="lowerRoman"/>
      <w:lvlText w:val="(%1)"/>
      <w:lvlJc w:val="left"/>
      <w:pPr>
        <w:ind w:left="1440" w:hanging="720"/>
      </w:pPr>
      <w:rPr>
        <w:rFonts w:hint="default"/>
      </w:rPr>
    </w:lvl>
    <w:lvl w:ilvl="1" w:tplc="25EC267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0683AE6"/>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1746F0C"/>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1EC6359"/>
    <w:multiLevelType w:val="hybridMultilevel"/>
    <w:tmpl w:val="35AA1E50"/>
    <w:lvl w:ilvl="0" w:tplc="4D3674D8">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22A2B82"/>
    <w:multiLevelType w:val="hybridMultilevel"/>
    <w:tmpl w:val="4D7AD964"/>
    <w:lvl w:ilvl="0" w:tplc="524219A6">
      <w:start w:val="1"/>
      <w:numFmt w:val="bullet"/>
      <w:pStyle w:val="ListParagraph"/>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35336DF"/>
    <w:multiLevelType w:val="hybridMultilevel"/>
    <w:tmpl w:val="35CC55FC"/>
    <w:lvl w:ilvl="0" w:tplc="634E4216">
      <w:start w:val="1"/>
      <w:numFmt w:val="lowerRoman"/>
      <w:lvlText w:val="(%1)"/>
      <w:lvlJc w:val="left"/>
      <w:pPr>
        <w:ind w:left="1440" w:hanging="720"/>
      </w:pPr>
      <w:rPr>
        <w:rFonts w:hint="default"/>
      </w:rPr>
    </w:lvl>
    <w:lvl w:ilvl="1" w:tplc="25EC267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35D4018"/>
    <w:multiLevelType w:val="hybridMultilevel"/>
    <w:tmpl w:val="E2684FDA"/>
    <w:lvl w:ilvl="0" w:tplc="7A8814C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69356DD"/>
    <w:multiLevelType w:val="hybridMultilevel"/>
    <w:tmpl w:val="2796F266"/>
    <w:lvl w:ilvl="0" w:tplc="4D50686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37642E4C"/>
    <w:multiLevelType w:val="hybridMultilevel"/>
    <w:tmpl w:val="8646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98D12D5"/>
    <w:multiLevelType w:val="hybridMultilevel"/>
    <w:tmpl w:val="05387804"/>
    <w:lvl w:ilvl="0" w:tplc="7A8814C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C647ACD"/>
    <w:multiLevelType w:val="hybridMultilevel"/>
    <w:tmpl w:val="CF5A548C"/>
    <w:lvl w:ilvl="0" w:tplc="45F08AB8">
      <w:start w:val="2"/>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3CE02767"/>
    <w:multiLevelType w:val="hybridMultilevel"/>
    <w:tmpl w:val="B450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D257F69"/>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E5D4076"/>
    <w:multiLevelType w:val="hybridMultilevel"/>
    <w:tmpl w:val="35CC55FC"/>
    <w:lvl w:ilvl="0" w:tplc="634E4216">
      <w:start w:val="1"/>
      <w:numFmt w:val="lowerRoman"/>
      <w:lvlText w:val="(%1)"/>
      <w:lvlJc w:val="left"/>
      <w:pPr>
        <w:ind w:left="1440" w:hanging="720"/>
      </w:pPr>
      <w:rPr>
        <w:rFonts w:hint="default"/>
      </w:rPr>
    </w:lvl>
    <w:lvl w:ilvl="1" w:tplc="25EC267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F1C5012"/>
    <w:multiLevelType w:val="hybridMultilevel"/>
    <w:tmpl w:val="FBCED5C0"/>
    <w:lvl w:ilvl="0" w:tplc="45F08AB8">
      <w:start w:val="2"/>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FB001BC"/>
    <w:multiLevelType w:val="hybridMultilevel"/>
    <w:tmpl w:val="81229542"/>
    <w:lvl w:ilvl="0" w:tplc="7A8814C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1883E39"/>
    <w:multiLevelType w:val="hybridMultilevel"/>
    <w:tmpl w:val="921A7A14"/>
    <w:lvl w:ilvl="0" w:tplc="45F08AB8">
      <w:start w:val="2"/>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428825F6"/>
    <w:multiLevelType w:val="hybridMultilevel"/>
    <w:tmpl w:val="35CC55FC"/>
    <w:lvl w:ilvl="0" w:tplc="634E4216">
      <w:start w:val="1"/>
      <w:numFmt w:val="lowerRoman"/>
      <w:lvlText w:val="(%1)"/>
      <w:lvlJc w:val="left"/>
      <w:pPr>
        <w:ind w:left="1440" w:hanging="720"/>
      </w:pPr>
      <w:rPr>
        <w:rFonts w:hint="default"/>
      </w:rPr>
    </w:lvl>
    <w:lvl w:ilvl="1" w:tplc="25EC267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37776C4"/>
    <w:multiLevelType w:val="multilevel"/>
    <w:tmpl w:val="6A72356C"/>
    <w:lvl w:ilvl="0">
      <w:start w:val="3"/>
      <w:numFmt w:val="decimal"/>
      <w:lvlText w:val="%1."/>
      <w:lvlJc w:val="left"/>
      <w:pPr>
        <w:tabs>
          <w:tab w:val="num" w:pos="1440"/>
        </w:tabs>
        <w:ind w:left="1440" w:hanging="720"/>
      </w:pPr>
      <w:rPr>
        <w:rFonts w:cs="Times New Roman" w:hint="default"/>
      </w:rPr>
    </w:lvl>
    <w:lvl w:ilvl="1">
      <w:start w:val="1"/>
      <w:numFmt w:val="lowerLetter"/>
      <w:lvlText w:val="%1(%2)"/>
      <w:lvlJc w:val="left"/>
      <w:pPr>
        <w:tabs>
          <w:tab w:val="num" w:pos="1440"/>
        </w:tabs>
        <w:ind w:left="1440" w:hanging="720"/>
      </w:pPr>
      <w:rPr>
        <w:rFonts w:cs="Times New Roman" w:hint="default"/>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2">
    <w:nsid w:val="440253D3"/>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4844281"/>
    <w:multiLevelType w:val="hybridMultilevel"/>
    <w:tmpl w:val="C3A2B8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5230043"/>
    <w:multiLevelType w:val="hybridMultilevel"/>
    <w:tmpl w:val="92DC8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46C549BE"/>
    <w:multiLevelType w:val="hybridMultilevel"/>
    <w:tmpl w:val="05387804"/>
    <w:lvl w:ilvl="0" w:tplc="7A8814C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7857AA0"/>
    <w:multiLevelType w:val="hybridMultilevel"/>
    <w:tmpl w:val="4C26AB04"/>
    <w:lvl w:ilvl="0" w:tplc="4D50686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489A0289"/>
    <w:multiLevelType w:val="hybridMultilevel"/>
    <w:tmpl w:val="52A8661A"/>
    <w:lvl w:ilvl="0" w:tplc="45F08AB8">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498F3600"/>
    <w:multiLevelType w:val="hybridMultilevel"/>
    <w:tmpl w:val="A7BECA70"/>
    <w:lvl w:ilvl="0" w:tplc="45F08AB8">
      <w:start w:val="2"/>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4ABD6F60"/>
    <w:multiLevelType w:val="hybridMultilevel"/>
    <w:tmpl w:val="1B7A96F8"/>
    <w:lvl w:ilvl="0" w:tplc="45F08AB8">
      <w:start w:val="2"/>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4B082602"/>
    <w:multiLevelType w:val="hybridMultilevel"/>
    <w:tmpl w:val="35CC55FC"/>
    <w:lvl w:ilvl="0" w:tplc="634E4216">
      <w:start w:val="1"/>
      <w:numFmt w:val="lowerRoman"/>
      <w:lvlText w:val="(%1)"/>
      <w:lvlJc w:val="left"/>
      <w:pPr>
        <w:ind w:left="1440" w:hanging="720"/>
      </w:pPr>
      <w:rPr>
        <w:rFonts w:hint="default"/>
      </w:rPr>
    </w:lvl>
    <w:lvl w:ilvl="1" w:tplc="25EC267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4C2325CD"/>
    <w:multiLevelType w:val="hybridMultilevel"/>
    <w:tmpl w:val="BC28C592"/>
    <w:lvl w:ilvl="0" w:tplc="4D50686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4D59220C"/>
    <w:multiLevelType w:val="hybridMultilevel"/>
    <w:tmpl w:val="F9C23EAE"/>
    <w:lvl w:ilvl="0" w:tplc="FF1EE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D601F0E"/>
    <w:multiLevelType w:val="hybridMultilevel"/>
    <w:tmpl w:val="AB487192"/>
    <w:lvl w:ilvl="0" w:tplc="C19031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4D7A0B72"/>
    <w:multiLevelType w:val="hybridMultilevel"/>
    <w:tmpl w:val="8598767A"/>
    <w:lvl w:ilvl="0" w:tplc="45F08AB8">
      <w:start w:val="2"/>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4DE627AF"/>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1363AA3"/>
    <w:multiLevelType w:val="hybridMultilevel"/>
    <w:tmpl w:val="9A7AADA0"/>
    <w:lvl w:ilvl="0" w:tplc="4D50686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54092C84"/>
    <w:multiLevelType w:val="hybridMultilevel"/>
    <w:tmpl w:val="EE40CBC2"/>
    <w:lvl w:ilvl="0" w:tplc="652A518E">
      <w:start w:val="9"/>
      <w:numFmt w:val="bullet"/>
      <w:lvlText w:val=""/>
      <w:lvlJc w:val="left"/>
      <w:pPr>
        <w:tabs>
          <w:tab w:val="num" w:pos="1440"/>
        </w:tabs>
        <w:ind w:left="1440" w:hanging="72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54712D37"/>
    <w:multiLevelType w:val="hybridMultilevel"/>
    <w:tmpl w:val="35CC55FC"/>
    <w:lvl w:ilvl="0" w:tplc="634E4216">
      <w:start w:val="1"/>
      <w:numFmt w:val="lowerRoman"/>
      <w:lvlText w:val="(%1)"/>
      <w:lvlJc w:val="left"/>
      <w:pPr>
        <w:ind w:left="1440" w:hanging="720"/>
      </w:pPr>
      <w:rPr>
        <w:rFonts w:hint="default"/>
      </w:rPr>
    </w:lvl>
    <w:lvl w:ilvl="1" w:tplc="25EC267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71A4DB0"/>
    <w:multiLevelType w:val="hybridMultilevel"/>
    <w:tmpl w:val="6E9CB4BA"/>
    <w:lvl w:ilvl="0" w:tplc="257AFD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93C22B6"/>
    <w:multiLevelType w:val="hybridMultilevel"/>
    <w:tmpl w:val="35CC55FC"/>
    <w:lvl w:ilvl="0" w:tplc="634E4216">
      <w:start w:val="1"/>
      <w:numFmt w:val="lowerRoman"/>
      <w:lvlText w:val="(%1)"/>
      <w:lvlJc w:val="left"/>
      <w:pPr>
        <w:ind w:left="1440" w:hanging="720"/>
      </w:pPr>
      <w:rPr>
        <w:rFonts w:hint="default"/>
      </w:rPr>
    </w:lvl>
    <w:lvl w:ilvl="1" w:tplc="25EC267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A5111FD"/>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ACD24D4"/>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B076462"/>
    <w:multiLevelType w:val="hybridMultilevel"/>
    <w:tmpl w:val="2D6CCC14"/>
    <w:lvl w:ilvl="0" w:tplc="7A8814C4">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B1152E6"/>
    <w:multiLevelType w:val="multilevel"/>
    <w:tmpl w:val="85C2FEF6"/>
    <w:lvl w:ilvl="0">
      <w:start w:val="3"/>
      <w:numFmt w:val="decimal"/>
      <w:lvlText w:val="%1."/>
      <w:lvlJc w:val="left"/>
      <w:pPr>
        <w:tabs>
          <w:tab w:val="num" w:pos="720"/>
        </w:tabs>
        <w:ind w:left="720" w:hanging="720"/>
      </w:pPr>
      <w:rPr>
        <w:rFonts w:cs="Times New Roman" w:hint="default"/>
      </w:rPr>
    </w:lvl>
    <w:lvl w:ilvl="1">
      <w:start w:val="1"/>
      <w:numFmt w:val="lowerLetter"/>
      <w:lvlText w:val="%1(%2)"/>
      <w:lvlJc w:val="left"/>
      <w:pPr>
        <w:tabs>
          <w:tab w:val="num" w:pos="1080"/>
        </w:tabs>
        <w:ind w:left="1080" w:hanging="360"/>
      </w:pPr>
      <w:rPr>
        <w:rFonts w:cs="Times New Roman" w:hint="default"/>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nsid w:val="5BE231D7"/>
    <w:multiLevelType w:val="hybridMultilevel"/>
    <w:tmpl w:val="976440F8"/>
    <w:lvl w:ilvl="0" w:tplc="45F08AB8">
      <w:start w:val="2"/>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5BEA5A6B"/>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5E62331E"/>
    <w:multiLevelType w:val="hybridMultilevel"/>
    <w:tmpl w:val="35CC55FC"/>
    <w:lvl w:ilvl="0" w:tplc="634E4216">
      <w:start w:val="1"/>
      <w:numFmt w:val="lowerRoman"/>
      <w:lvlText w:val="(%1)"/>
      <w:lvlJc w:val="left"/>
      <w:pPr>
        <w:ind w:left="1440" w:hanging="720"/>
      </w:pPr>
      <w:rPr>
        <w:rFonts w:hint="default"/>
      </w:rPr>
    </w:lvl>
    <w:lvl w:ilvl="1" w:tplc="25EC267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5E9C4EE3"/>
    <w:multiLevelType w:val="hybridMultilevel"/>
    <w:tmpl w:val="35CC55FC"/>
    <w:lvl w:ilvl="0" w:tplc="634E4216">
      <w:start w:val="1"/>
      <w:numFmt w:val="lowerRoman"/>
      <w:lvlText w:val="(%1)"/>
      <w:lvlJc w:val="left"/>
      <w:pPr>
        <w:ind w:left="1440" w:hanging="720"/>
      </w:pPr>
      <w:rPr>
        <w:rFonts w:hint="default"/>
      </w:rPr>
    </w:lvl>
    <w:lvl w:ilvl="1" w:tplc="25EC267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5F725CE8"/>
    <w:multiLevelType w:val="hybridMultilevel"/>
    <w:tmpl w:val="0270E988"/>
    <w:lvl w:ilvl="0" w:tplc="4D50686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5F93440D"/>
    <w:multiLevelType w:val="hybridMultilevel"/>
    <w:tmpl w:val="EF7E3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63A92775"/>
    <w:multiLevelType w:val="hybridMultilevel"/>
    <w:tmpl w:val="B5F2A15E"/>
    <w:lvl w:ilvl="0" w:tplc="4D50686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6506575F"/>
    <w:multiLevelType w:val="hybridMultilevel"/>
    <w:tmpl w:val="A9C6C50C"/>
    <w:lvl w:ilvl="0" w:tplc="7A8814C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5287CF3"/>
    <w:multiLevelType w:val="hybridMultilevel"/>
    <w:tmpl w:val="ABE05336"/>
    <w:lvl w:ilvl="0" w:tplc="45F08AB8">
      <w:start w:val="2"/>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66DA0E45"/>
    <w:multiLevelType w:val="hybridMultilevel"/>
    <w:tmpl w:val="614C350E"/>
    <w:lvl w:ilvl="0" w:tplc="45F08AB8">
      <w:start w:val="2"/>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6CAC4FA2"/>
    <w:multiLevelType w:val="hybridMultilevel"/>
    <w:tmpl w:val="6CF8F930"/>
    <w:lvl w:ilvl="0" w:tplc="45F08AB8">
      <w:start w:val="2"/>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6E697CBA"/>
    <w:multiLevelType w:val="hybridMultilevel"/>
    <w:tmpl w:val="9698DA42"/>
    <w:lvl w:ilvl="0" w:tplc="45F08AB8">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6EB73B7F"/>
    <w:multiLevelType w:val="hybridMultilevel"/>
    <w:tmpl w:val="772C6BCE"/>
    <w:lvl w:ilvl="0" w:tplc="4D50686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6F0A23FD"/>
    <w:multiLevelType w:val="hybridMultilevel"/>
    <w:tmpl w:val="A53A0C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nsid w:val="6F4A3884"/>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39A1A50"/>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74DB4C88"/>
    <w:multiLevelType w:val="hybridMultilevel"/>
    <w:tmpl w:val="123A8824"/>
    <w:lvl w:ilvl="0" w:tplc="020A73BA">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92">
    <w:nsid w:val="756F7CB7"/>
    <w:multiLevelType w:val="hybridMultilevel"/>
    <w:tmpl w:val="627ED9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3">
    <w:nsid w:val="7921302D"/>
    <w:multiLevelType w:val="hybridMultilevel"/>
    <w:tmpl w:val="6E58A534"/>
    <w:lvl w:ilvl="0" w:tplc="44A284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CD078A8"/>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7CD437BC"/>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7D19009B"/>
    <w:multiLevelType w:val="hybridMultilevel"/>
    <w:tmpl w:val="0A48B156"/>
    <w:lvl w:ilvl="0" w:tplc="D81675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7E166296"/>
    <w:multiLevelType w:val="hybridMultilevel"/>
    <w:tmpl w:val="DB08601E"/>
    <w:lvl w:ilvl="0" w:tplc="4D50686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57"/>
  </w:num>
  <w:num w:numId="4">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5">
    <w:abstractNumId w:val="0"/>
    <w:lvlOverride w:ilvl="0">
      <w:lvl w:ilvl="0">
        <w:numFmt w:val="bullet"/>
        <w:lvlText w:val="·"/>
        <w:legacy w:legacy="1" w:legacySpace="0" w:legacyIndent="720"/>
        <w:lvlJc w:val="left"/>
        <w:pPr>
          <w:ind w:left="2160" w:hanging="720"/>
        </w:pPr>
        <w:rPr>
          <w:rFonts w:ascii="Times New Roman" w:hAnsi="Times New Roman" w:cs="Times New Roman" w:hint="default"/>
        </w:rPr>
      </w:lvl>
    </w:lvlOverride>
  </w:num>
  <w:num w:numId="6">
    <w:abstractNumId w:val="41"/>
  </w:num>
  <w:num w:numId="7">
    <w:abstractNumId w:val="92"/>
  </w:num>
  <w:num w:numId="8">
    <w:abstractNumId w:val="30"/>
  </w:num>
  <w:num w:numId="9">
    <w:abstractNumId w:val="44"/>
  </w:num>
  <w:num w:numId="10">
    <w:abstractNumId w:val="80"/>
  </w:num>
  <w:num w:numId="11">
    <w:abstractNumId w:val="8"/>
  </w:num>
  <w:num w:numId="12">
    <w:abstractNumId w:val="54"/>
  </w:num>
  <w:num w:numId="13">
    <w:abstractNumId w:val="53"/>
  </w:num>
  <w:num w:numId="14">
    <w:abstractNumId w:val="29"/>
  </w:num>
  <w:num w:numId="15">
    <w:abstractNumId w:val="51"/>
  </w:num>
  <w:num w:numId="16">
    <w:abstractNumId w:val="74"/>
  </w:num>
  <w:num w:numId="17">
    <w:abstractNumId w:val="63"/>
  </w:num>
  <w:num w:numId="18">
    <w:abstractNumId w:val="42"/>
  </w:num>
  <w:num w:numId="19">
    <w:abstractNumId w:val="7"/>
  </w:num>
  <w:num w:numId="20">
    <w:abstractNumId w:val="2"/>
  </w:num>
  <w:num w:numId="21">
    <w:abstractNumId w:val="14"/>
  </w:num>
  <w:num w:numId="22">
    <w:abstractNumId w:val="96"/>
  </w:num>
  <w:num w:numId="23">
    <w:abstractNumId w:val="90"/>
  </w:num>
  <w:num w:numId="24">
    <w:abstractNumId w:val="45"/>
  </w:num>
  <w:num w:numId="25">
    <w:abstractNumId w:val="73"/>
  </w:num>
  <w:num w:numId="26">
    <w:abstractNumId w:val="48"/>
  </w:num>
  <w:num w:numId="27">
    <w:abstractNumId w:val="82"/>
  </w:num>
  <w:num w:numId="28">
    <w:abstractNumId w:val="95"/>
  </w:num>
  <w:num w:numId="29">
    <w:abstractNumId w:val="26"/>
  </w:num>
  <w:num w:numId="30">
    <w:abstractNumId w:val="71"/>
  </w:num>
  <w:num w:numId="31">
    <w:abstractNumId w:val="52"/>
  </w:num>
  <w:num w:numId="32">
    <w:abstractNumId w:val="65"/>
  </w:num>
  <w:num w:numId="33">
    <w:abstractNumId w:val="39"/>
  </w:num>
  <w:num w:numId="34">
    <w:abstractNumId w:val="55"/>
  </w:num>
  <w:num w:numId="35">
    <w:abstractNumId w:val="60"/>
  </w:num>
  <w:num w:numId="36">
    <w:abstractNumId w:val="47"/>
  </w:num>
  <w:num w:numId="37">
    <w:abstractNumId w:val="66"/>
  </w:num>
  <w:num w:numId="38">
    <w:abstractNumId w:val="28"/>
  </w:num>
  <w:num w:numId="39">
    <w:abstractNumId w:val="33"/>
  </w:num>
  <w:num w:numId="40">
    <w:abstractNumId w:val="79"/>
  </w:num>
  <w:num w:numId="41">
    <w:abstractNumId w:val="87"/>
  </w:num>
  <w:num w:numId="42">
    <w:abstractNumId w:val="10"/>
  </w:num>
  <w:num w:numId="43">
    <w:abstractNumId w:val="38"/>
  </w:num>
  <w:num w:numId="44">
    <w:abstractNumId w:val="56"/>
  </w:num>
  <w:num w:numId="45">
    <w:abstractNumId w:val="40"/>
  </w:num>
  <w:num w:numId="46">
    <w:abstractNumId w:val="32"/>
  </w:num>
  <w:num w:numId="47">
    <w:abstractNumId w:val="27"/>
  </w:num>
  <w:num w:numId="48">
    <w:abstractNumId w:val="18"/>
  </w:num>
  <w:num w:numId="49">
    <w:abstractNumId w:val="81"/>
  </w:num>
  <w:num w:numId="50">
    <w:abstractNumId w:val="88"/>
  </w:num>
  <w:num w:numId="51">
    <w:abstractNumId w:val="61"/>
  </w:num>
  <w:num w:numId="52">
    <w:abstractNumId w:val="3"/>
  </w:num>
  <w:num w:numId="53">
    <w:abstractNumId w:val="89"/>
  </w:num>
  <w:num w:numId="54">
    <w:abstractNumId w:val="35"/>
  </w:num>
  <w:num w:numId="55">
    <w:abstractNumId w:val="15"/>
  </w:num>
  <w:num w:numId="56">
    <w:abstractNumId w:val="94"/>
  </w:num>
  <w:num w:numId="57">
    <w:abstractNumId w:val="25"/>
  </w:num>
  <w:num w:numId="58">
    <w:abstractNumId w:val="19"/>
  </w:num>
  <w:num w:numId="59">
    <w:abstractNumId w:val="31"/>
  </w:num>
  <w:num w:numId="60">
    <w:abstractNumId w:val="76"/>
  </w:num>
  <w:num w:numId="61">
    <w:abstractNumId w:val="34"/>
  </w:num>
  <w:num w:numId="62">
    <w:abstractNumId w:val="17"/>
  </w:num>
  <w:num w:numId="63">
    <w:abstractNumId w:val="77"/>
  </w:num>
  <w:num w:numId="64">
    <w:abstractNumId w:val="13"/>
  </w:num>
  <w:num w:numId="65">
    <w:abstractNumId w:val="6"/>
  </w:num>
  <w:num w:numId="66">
    <w:abstractNumId w:val="70"/>
  </w:num>
  <w:num w:numId="67">
    <w:abstractNumId w:val="46"/>
  </w:num>
  <w:num w:numId="68">
    <w:abstractNumId w:val="78"/>
  </w:num>
  <w:num w:numId="69">
    <w:abstractNumId w:val="68"/>
  </w:num>
  <w:num w:numId="70">
    <w:abstractNumId w:val="24"/>
  </w:num>
  <w:num w:numId="71">
    <w:abstractNumId w:val="97"/>
  </w:num>
  <w:num w:numId="72">
    <w:abstractNumId w:val="62"/>
  </w:num>
  <w:num w:numId="73">
    <w:abstractNumId w:val="67"/>
  </w:num>
  <w:num w:numId="74">
    <w:abstractNumId w:val="72"/>
  </w:num>
  <w:num w:numId="75">
    <w:abstractNumId w:val="50"/>
  </w:num>
  <w:num w:numId="76">
    <w:abstractNumId w:val="69"/>
  </w:num>
  <w:num w:numId="77">
    <w:abstractNumId w:val="93"/>
  </w:num>
  <w:num w:numId="78">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9">
    <w:abstractNumId w:val="11"/>
  </w:num>
  <w:num w:numId="80">
    <w:abstractNumId w:val="91"/>
  </w:num>
  <w:num w:numId="81">
    <w:abstractNumId w:val="36"/>
  </w:num>
  <w:num w:numId="82">
    <w:abstractNumId w:val="37"/>
  </w:num>
  <w:num w:numId="83">
    <w:abstractNumId w:val="22"/>
  </w:num>
  <w:num w:numId="84">
    <w:abstractNumId w:val="43"/>
  </w:num>
  <w:num w:numId="85">
    <w:abstractNumId w:val="12"/>
  </w:num>
  <w:num w:numId="86">
    <w:abstractNumId w:val="64"/>
  </w:num>
  <w:num w:numId="87">
    <w:abstractNumId w:val="85"/>
  </w:num>
  <w:num w:numId="88">
    <w:abstractNumId w:val="83"/>
  </w:num>
  <w:num w:numId="89">
    <w:abstractNumId w:val="21"/>
  </w:num>
  <w:num w:numId="90">
    <w:abstractNumId w:val="75"/>
  </w:num>
  <w:num w:numId="91">
    <w:abstractNumId w:val="84"/>
  </w:num>
  <w:num w:numId="92">
    <w:abstractNumId w:val="23"/>
  </w:num>
  <w:num w:numId="93">
    <w:abstractNumId w:val="49"/>
  </w:num>
  <w:num w:numId="94">
    <w:abstractNumId w:val="58"/>
  </w:num>
  <w:num w:numId="95">
    <w:abstractNumId w:val="16"/>
  </w:num>
  <w:num w:numId="96">
    <w:abstractNumId w:val="20"/>
  </w:num>
  <w:num w:numId="97">
    <w:abstractNumId w:val="86"/>
  </w:num>
  <w:num w:numId="98">
    <w:abstractNumId w:val="59"/>
  </w:num>
  <w:num w:numId="99">
    <w:abstractNumId w:val="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43"/>
    <w:rsid w:val="00004020"/>
    <w:rsid w:val="00004F58"/>
    <w:rsid w:val="00011803"/>
    <w:rsid w:val="00011E95"/>
    <w:rsid w:val="00024E7F"/>
    <w:rsid w:val="000278EE"/>
    <w:rsid w:val="000313BB"/>
    <w:rsid w:val="000314DD"/>
    <w:rsid w:val="00032037"/>
    <w:rsid w:val="00033BA0"/>
    <w:rsid w:val="000357E4"/>
    <w:rsid w:val="0003599C"/>
    <w:rsid w:val="00037A78"/>
    <w:rsid w:val="000414B5"/>
    <w:rsid w:val="00052FFC"/>
    <w:rsid w:val="000547C5"/>
    <w:rsid w:val="000578FF"/>
    <w:rsid w:val="00063AA2"/>
    <w:rsid w:val="000666B5"/>
    <w:rsid w:val="00073A38"/>
    <w:rsid w:val="00073B90"/>
    <w:rsid w:val="00074505"/>
    <w:rsid w:val="00077BAB"/>
    <w:rsid w:val="00084716"/>
    <w:rsid w:val="00084DAF"/>
    <w:rsid w:val="000860EA"/>
    <w:rsid w:val="00087A36"/>
    <w:rsid w:val="00094F82"/>
    <w:rsid w:val="00097740"/>
    <w:rsid w:val="000A7B11"/>
    <w:rsid w:val="000A7B5F"/>
    <w:rsid w:val="000B0B12"/>
    <w:rsid w:val="000B331F"/>
    <w:rsid w:val="000B3CE3"/>
    <w:rsid w:val="000C1AA1"/>
    <w:rsid w:val="000C4153"/>
    <w:rsid w:val="000C5EFF"/>
    <w:rsid w:val="000D1B83"/>
    <w:rsid w:val="000D6620"/>
    <w:rsid w:val="000D7BDA"/>
    <w:rsid w:val="000E4F0F"/>
    <w:rsid w:val="000F0364"/>
    <w:rsid w:val="000F26F9"/>
    <w:rsid w:val="00100F95"/>
    <w:rsid w:val="00101070"/>
    <w:rsid w:val="00102319"/>
    <w:rsid w:val="00106865"/>
    <w:rsid w:val="00107D06"/>
    <w:rsid w:val="00110067"/>
    <w:rsid w:val="001109E6"/>
    <w:rsid w:val="0011227E"/>
    <w:rsid w:val="00117538"/>
    <w:rsid w:val="00120256"/>
    <w:rsid w:val="0013044A"/>
    <w:rsid w:val="00135DDA"/>
    <w:rsid w:val="00137732"/>
    <w:rsid w:val="00140A21"/>
    <w:rsid w:val="00151A2A"/>
    <w:rsid w:val="00152A7A"/>
    <w:rsid w:val="0015300E"/>
    <w:rsid w:val="00162784"/>
    <w:rsid w:val="001652FA"/>
    <w:rsid w:val="001700C2"/>
    <w:rsid w:val="00180266"/>
    <w:rsid w:val="00180E52"/>
    <w:rsid w:val="00181F28"/>
    <w:rsid w:val="00183DF4"/>
    <w:rsid w:val="001851C6"/>
    <w:rsid w:val="00185AE4"/>
    <w:rsid w:val="00186E46"/>
    <w:rsid w:val="00191AD6"/>
    <w:rsid w:val="00195CF8"/>
    <w:rsid w:val="00196B53"/>
    <w:rsid w:val="001A3129"/>
    <w:rsid w:val="001A5FDF"/>
    <w:rsid w:val="001B2804"/>
    <w:rsid w:val="001B48B4"/>
    <w:rsid w:val="001C3958"/>
    <w:rsid w:val="001C6EDC"/>
    <w:rsid w:val="001D2D5E"/>
    <w:rsid w:val="001D4D1D"/>
    <w:rsid w:val="001D6C50"/>
    <w:rsid w:val="001E3C6D"/>
    <w:rsid w:val="001F48E7"/>
    <w:rsid w:val="001F731B"/>
    <w:rsid w:val="0020010A"/>
    <w:rsid w:val="00203B64"/>
    <w:rsid w:val="002045E1"/>
    <w:rsid w:val="00205DA5"/>
    <w:rsid w:val="00212098"/>
    <w:rsid w:val="002172E4"/>
    <w:rsid w:val="00221AA5"/>
    <w:rsid w:val="002242C4"/>
    <w:rsid w:val="0022454E"/>
    <w:rsid w:val="002256D7"/>
    <w:rsid w:val="00226EDF"/>
    <w:rsid w:val="00232C81"/>
    <w:rsid w:val="00234419"/>
    <w:rsid w:val="00237A26"/>
    <w:rsid w:val="00237E80"/>
    <w:rsid w:val="0025384C"/>
    <w:rsid w:val="00257781"/>
    <w:rsid w:val="00260051"/>
    <w:rsid w:val="002670FB"/>
    <w:rsid w:val="00267535"/>
    <w:rsid w:val="002705A0"/>
    <w:rsid w:val="0027520A"/>
    <w:rsid w:val="002761EF"/>
    <w:rsid w:val="002849DB"/>
    <w:rsid w:val="002A3A0E"/>
    <w:rsid w:val="002A3A23"/>
    <w:rsid w:val="002B6C95"/>
    <w:rsid w:val="002B7502"/>
    <w:rsid w:val="002B7D0D"/>
    <w:rsid w:val="002C07E5"/>
    <w:rsid w:val="002D30EA"/>
    <w:rsid w:val="002E1CE7"/>
    <w:rsid w:val="002E3949"/>
    <w:rsid w:val="002E3A27"/>
    <w:rsid w:val="002E7EF9"/>
    <w:rsid w:val="002F7E5D"/>
    <w:rsid w:val="00300A27"/>
    <w:rsid w:val="003014D0"/>
    <w:rsid w:val="00303D7F"/>
    <w:rsid w:val="00304BB6"/>
    <w:rsid w:val="00311277"/>
    <w:rsid w:val="00320DCE"/>
    <w:rsid w:val="0032385B"/>
    <w:rsid w:val="00341ED9"/>
    <w:rsid w:val="00345DB1"/>
    <w:rsid w:val="00360D75"/>
    <w:rsid w:val="00362F3C"/>
    <w:rsid w:val="003651DD"/>
    <w:rsid w:val="0036702D"/>
    <w:rsid w:val="00372634"/>
    <w:rsid w:val="003775D1"/>
    <w:rsid w:val="00377763"/>
    <w:rsid w:val="0038388A"/>
    <w:rsid w:val="00385A5B"/>
    <w:rsid w:val="00392D64"/>
    <w:rsid w:val="00393349"/>
    <w:rsid w:val="003A07A5"/>
    <w:rsid w:val="003A5067"/>
    <w:rsid w:val="003A51D7"/>
    <w:rsid w:val="003A7125"/>
    <w:rsid w:val="003B0371"/>
    <w:rsid w:val="003B1C35"/>
    <w:rsid w:val="003B2FE8"/>
    <w:rsid w:val="003B3419"/>
    <w:rsid w:val="003B7915"/>
    <w:rsid w:val="003B7BB3"/>
    <w:rsid w:val="003C5E3D"/>
    <w:rsid w:val="003D12DB"/>
    <w:rsid w:val="003D428B"/>
    <w:rsid w:val="003E04B5"/>
    <w:rsid w:val="003E0CFA"/>
    <w:rsid w:val="003E4343"/>
    <w:rsid w:val="003E75E8"/>
    <w:rsid w:val="003F02D3"/>
    <w:rsid w:val="003F0C22"/>
    <w:rsid w:val="003F2C29"/>
    <w:rsid w:val="00401477"/>
    <w:rsid w:val="00401C71"/>
    <w:rsid w:val="0040454D"/>
    <w:rsid w:val="00405328"/>
    <w:rsid w:val="00405E9F"/>
    <w:rsid w:val="0040667D"/>
    <w:rsid w:val="0041189E"/>
    <w:rsid w:val="0041310B"/>
    <w:rsid w:val="00413938"/>
    <w:rsid w:val="00413998"/>
    <w:rsid w:val="0041539F"/>
    <w:rsid w:val="00422F8A"/>
    <w:rsid w:val="00427B81"/>
    <w:rsid w:val="0043106C"/>
    <w:rsid w:val="004329A8"/>
    <w:rsid w:val="00436349"/>
    <w:rsid w:val="00436997"/>
    <w:rsid w:val="00442422"/>
    <w:rsid w:val="00446CD3"/>
    <w:rsid w:val="00450786"/>
    <w:rsid w:val="00451B3C"/>
    <w:rsid w:val="004521D5"/>
    <w:rsid w:val="004533E6"/>
    <w:rsid w:val="004621B2"/>
    <w:rsid w:val="00465525"/>
    <w:rsid w:val="00471464"/>
    <w:rsid w:val="00472DB7"/>
    <w:rsid w:val="00480A81"/>
    <w:rsid w:val="004818AE"/>
    <w:rsid w:val="004818CF"/>
    <w:rsid w:val="004826F9"/>
    <w:rsid w:val="004832BE"/>
    <w:rsid w:val="00484C37"/>
    <w:rsid w:val="00486ACC"/>
    <w:rsid w:val="004917C8"/>
    <w:rsid w:val="00496A66"/>
    <w:rsid w:val="004A0D42"/>
    <w:rsid w:val="004B1929"/>
    <w:rsid w:val="004B19D1"/>
    <w:rsid w:val="004B75FA"/>
    <w:rsid w:val="004C1193"/>
    <w:rsid w:val="004C28A2"/>
    <w:rsid w:val="004D10EB"/>
    <w:rsid w:val="004D140E"/>
    <w:rsid w:val="004D2255"/>
    <w:rsid w:val="004D26EA"/>
    <w:rsid w:val="004D4263"/>
    <w:rsid w:val="004E0D06"/>
    <w:rsid w:val="004E18F6"/>
    <w:rsid w:val="004E3FD1"/>
    <w:rsid w:val="004F2533"/>
    <w:rsid w:val="004F342C"/>
    <w:rsid w:val="004F47DC"/>
    <w:rsid w:val="004F544C"/>
    <w:rsid w:val="004F6542"/>
    <w:rsid w:val="004F7BF8"/>
    <w:rsid w:val="00500D1E"/>
    <w:rsid w:val="00502A6F"/>
    <w:rsid w:val="00506A80"/>
    <w:rsid w:val="00511232"/>
    <w:rsid w:val="00511BFE"/>
    <w:rsid w:val="005157E0"/>
    <w:rsid w:val="00520572"/>
    <w:rsid w:val="00521B8A"/>
    <w:rsid w:val="00524765"/>
    <w:rsid w:val="0053670D"/>
    <w:rsid w:val="005516BC"/>
    <w:rsid w:val="00553790"/>
    <w:rsid w:val="005541C3"/>
    <w:rsid w:val="005577A6"/>
    <w:rsid w:val="00557E87"/>
    <w:rsid w:val="005649D9"/>
    <w:rsid w:val="005665A7"/>
    <w:rsid w:val="00570615"/>
    <w:rsid w:val="00572F1C"/>
    <w:rsid w:val="00575780"/>
    <w:rsid w:val="00575846"/>
    <w:rsid w:val="005761C5"/>
    <w:rsid w:val="00582A89"/>
    <w:rsid w:val="00587001"/>
    <w:rsid w:val="00587E90"/>
    <w:rsid w:val="00590954"/>
    <w:rsid w:val="0059742F"/>
    <w:rsid w:val="005A0528"/>
    <w:rsid w:val="005A08A7"/>
    <w:rsid w:val="005A3134"/>
    <w:rsid w:val="005A4963"/>
    <w:rsid w:val="005A5465"/>
    <w:rsid w:val="005A62E8"/>
    <w:rsid w:val="005A6D21"/>
    <w:rsid w:val="005A700B"/>
    <w:rsid w:val="005B3690"/>
    <w:rsid w:val="005B4F96"/>
    <w:rsid w:val="005C2985"/>
    <w:rsid w:val="005D19C9"/>
    <w:rsid w:val="005D6AAA"/>
    <w:rsid w:val="005D746A"/>
    <w:rsid w:val="005D77EC"/>
    <w:rsid w:val="005E2D0F"/>
    <w:rsid w:val="005E3052"/>
    <w:rsid w:val="005F220F"/>
    <w:rsid w:val="005F691F"/>
    <w:rsid w:val="006076BE"/>
    <w:rsid w:val="00610619"/>
    <w:rsid w:val="006130C3"/>
    <w:rsid w:val="006161C4"/>
    <w:rsid w:val="00625ACD"/>
    <w:rsid w:val="006268E5"/>
    <w:rsid w:val="006271BB"/>
    <w:rsid w:val="0063609E"/>
    <w:rsid w:val="006466DD"/>
    <w:rsid w:val="00646947"/>
    <w:rsid w:val="00650670"/>
    <w:rsid w:val="006507F8"/>
    <w:rsid w:val="00652353"/>
    <w:rsid w:val="00655ADB"/>
    <w:rsid w:val="00661F57"/>
    <w:rsid w:val="0067030D"/>
    <w:rsid w:val="00670ED1"/>
    <w:rsid w:val="00673862"/>
    <w:rsid w:val="00682E9F"/>
    <w:rsid w:val="00690D54"/>
    <w:rsid w:val="0069352F"/>
    <w:rsid w:val="006A0BDD"/>
    <w:rsid w:val="006A0E24"/>
    <w:rsid w:val="006A71DE"/>
    <w:rsid w:val="006B0E9E"/>
    <w:rsid w:val="006C3E74"/>
    <w:rsid w:val="006C765D"/>
    <w:rsid w:val="006D4DAA"/>
    <w:rsid w:val="006E318C"/>
    <w:rsid w:val="006E3F54"/>
    <w:rsid w:val="006E7DC0"/>
    <w:rsid w:val="006F01ED"/>
    <w:rsid w:val="006F0835"/>
    <w:rsid w:val="006F19BA"/>
    <w:rsid w:val="006F57D6"/>
    <w:rsid w:val="006F684F"/>
    <w:rsid w:val="006F7B45"/>
    <w:rsid w:val="007008A9"/>
    <w:rsid w:val="00701151"/>
    <w:rsid w:val="00704CE3"/>
    <w:rsid w:val="007075DC"/>
    <w:rsid w:val="0071093D"/>
    <w:rsid w:val="00712555"/>
    <w:rsid w:val="0071412F"/>
    <w:rsid w:val="0071523F"/>
    <w:rsid w:val="00715C56"/>
    <w:rsid w:val="00716006"/>
    <w:rsid w:val="0071706A"/>
    <w:rsid w:val="007206DC"/>
    <w:rsid w:val="0072129E"/>
    <w:rsid w:val="00723DF1"/>
    <w:rsid w:val="007255F5"/>
    <w:rsid w:val="0072665C"/>
    <w:rsid w:val="007307CA"/>
    <w:rsid w:val="007439E2"/>
    <w:rsid w:val="00743D27"/>
    <w:rsid w:val="00744AEB"/>
    <w:rsid w:val="00745965"/>
    <w:rsid w:val="00747F35"/>
    <w:rsid w:val="007541F7"/>
    <w:rsid w:val="00754D67"/>
    <w:rsid w:val="0075583A"/>
    <w:rsid w:val="00762274"/>
    <w:rsid w:val="00770B37"/>
    <w:rsid w:val="00783B84"/>
    <w:rsid w:val="00791A55"/>
    <w:rsid w:val="0079268C"/>
    <w:rsid w:val="007A31A6"/>
    <w:rsid w:val="007A362A"/>
    <w:rsid w:val="007A5211"/>
    <w:rsid w:val="007A5D72"/>
    <w:rsid w:val="007A6728"/>
    <w:rsid w:val="007B4A8D"/>
    <w:rsid w:val="007C2BBD"/>
    <w:rsid w:val="007C405D"/>
    <w:rsid w:val="007C715A"/>
    <w:rsid w:val="007D0D6A"/>
    <w:rsid w:val="007D2F17"/>
    <w:rsid w:val="007D652B"/>
    <w:rsid w:val="007D6667"/>
    <w:rsid w:val="007D66EF"/>
    <w:rsid w:val="007D7590"/>
    <w:rsid w:val="007E03F1"/>
    <w:rsid w:val="007E1740"/>
    <w:rsid w:val="007E3D9C"/>
    <w:rsid w:val="007F0C86"/>
    <w:rsid w:val="007F11BF"/>
    <w:rsid w:val="007F3657"/>
    <w:rsid w:val="007F435E"/>
    <w:rsid w:val="00801256"/>
    <w:rsid w:val="00801695"/>
    <w:rsid w:val="008055A7"/>
    <w:rsid w:val="008065D7"/>
    <w:rsid w:val="0080769D"/>
    <w:rsid w:val="00815261"/>
    <w:rsid w:val="00817A99"/>
    <w:rsid w:val="00826DDE"/>
    <w:rsid w:val="00832849"/>
    <w:rsid w:val="00843F36"/>
    <w:rsid w:val="008441CA"/>
    <w:rsid w:val="00845189"/>
    <w:rsid w:val="008475B4"/>
    <w:rsid w:val="00847A2E"/>
    <w:rsid w:val="00850297"/>
    <w:rsid w:val="00852779"/>
    <w:rsid w:val="00853564"/>
    <w:rsid w:val="00854AEA"/>
    <w:rsid w:val="00854EE6"/>
    <w:rsid w:val="00856161"/>
    <w:rsid w:val="00872491"/>
    <w:rsid w:val="008770CB"/>
    <w:rsid w:val="00877125"/>
    <w:rsid w:val="00881BE1"/>
    <w:rsid w:val="00881C96"/>
    <w:rsid w:val="0088678D"/>
    <w:rsid w:val="00886B6F"/>
    <w:rsid w:val="00893B22"/>
    <w:rsid w:val="008970E9"/>
    <w:rsid w:val="008A6627"/>
    <w:rsid w:val="008A7CDB"/>
    <w:rsid w:val="008B10B0"/>
    <w:rsid w:val="008B10CB"/>
    <w:rsid w:val="008C04DF"/>
    <w:rsid w:val="008C137E"/>
    <w:rsid w:val="008D1BE9"/>
    <w:rsid w:val="008D4052"/>
    <w:rsid w:val="008D4390"/>
    <w:rsid w:val="008D480A"/>
    <w:rsid w:val="008E02A6"/>
    <w:rsid w:val="008E189B"/>
    <w:rsid w:val="008E19DB"/>
    <w:rsid w:val="008E64B8"/>
    <w:rsid w:val="008F055A"/>
    <w:rsid w:val="008F35B4"/>
    <w:rsid w:val="0090070F"/>
    <w:rsid w:val="00903271"/>
    <w:rsid w:val="00906302"/>
    <w:rsid w:val="00907A9E"/>
    <w:rsid w:val="009121A6"/>
    <w:rsid w:val="00912AA9"/>
    <w:rsid w:val="0091593F"/>
    <w:rsid w:val="009230E5"/>
    <w:rsid w:val="00923419"/>
    <w:rsid w:val="00925BB9"/>
    <w:rsid w:val="00937079"/>
    <w:rsid w:val="00940BA9"/>
    <w:rsid w:val="00943FBD"/>
    <w:rsid w:val="009462D0"/>
    <w:rsid w:val="00947EE1"/>
    <w:rsid w:val="00950141"/>
    <w:rsid w:val="009506C0"/>
    <w:rsid w:val="00950A4C"/>
    <w:rsid w:val="009527F8"/>
    <w:rsid w:val="00961C2B"/>
    <w:rsid w:val="00962BC3"/>
    <w:rsid w:val="009645C2"/>
    <w:rsid w:val="00967BA5"/>
    <w:rsid w:val="0097066D"/>
    <w:rsid w:val="009711AC"/>
    <w:rsid w:val="00975E76"/>
    <w:rsid w:val="00976FFA"/>
    <w:rsid w:val="00980532"/>
    <w:rsid w:val="00984F71"/>
    <w:rsid w:val="009873BB"/>
    <w:rsid w:val="009954AD"/>
    <w:rsid w:val="00997F61"/>
    <w:rsid w:val="009A154B"/>
    <w:rsid w:val="009A1979"/>
    <w:rsid w:val="009B4035"/>
    <w:rsid w:val="009B41DD"/>
    <w:rsid w:val="009B5239"/>
    <w:rsid w:val="009B6448"/>
    <w:rsid w:val="009C0D04"/>
    <w:rsid w:val="009C13A5"/>
    <w:rsid w:val="009C3D5C"/>
    <w:rsid w:val="009C4DD9"/>
    <w:rsid w:val="009C4F27"/>
    <w:rsid w:val="009C5620"/>
    <w:rsid w:val="009D3030"/>
    <w:rsid w:val="009D4132"/>
    <w:rsid w:val="009D49B0"/>
    <w:rsid w:val="009D5B91"/>
    <w:rsid w:val="009D5ED0"/>
    <w:rsid w:val="009D74AE"/>
    <w:rsid w:val="009E144C"/>
    <w:rsid w:val="009E35D1"/>
    <w:rsid w:val="009F4CB1"/>
    <w:rsid w:val="00A1574D"/>
    <w:rsid w:val="00A15831"/>
    <w:rsid w:val="00A2401F"/>
    <w:rsid w:val="00A30C04"/>
    <w:rsid w:val="00A32C2C"/>
    <w:rsid w:val="00A33DB5"/>
    <w:rsid w:val="00A340CA"/>
    <w:rsid w:val="00A34151"/>
    <w:rsid w:val="00A367E0"/>
    <w:rsid w:val="00A53998"/>
    <w:rsid w:val="00A604E5"/>
    <w:rsid w:val="00A61612"/>
    <w:rsid w:val="00A617CA"/>
    <w:rsid w:val="00A6700F"/>
    <w:rsid w:val="00A6785A"/>
    <w:rsid w:val="00A83CBE"/>
    <w:rsid w:val="00A87529"/>
    <w:rsid w:val="00A878B3"/>
    <w:rsid w:val="00A87AE2"/>
    <w:rsid w:val="00A91E7A"/>
    <w:rsid w:val="00A94FBD"/>
    <w:rsid w:val="00AA0FE4"/>
    <w:rsid w:val="00AA1007"/>
    <w:rsid w:val="00AA2EE6"/>
    <w:rsid w:val="00AA3022"/>
    <w:rsid w:val="00AA3927"/>
    <w:rsid w:val="00AA5028"/>
    <w:rsid w:val="00AA78C0"/>
    <w:rsid w:val="00AB2077"/>
    <w:rsid w:val="00AB3669"/>
    <w:rsid w:val="00AB40EB"/>
    <w:rsid w:val="00AB536A"/>
    <w:rsid w:val="00AB71EE"/>
    <w:rsid w:val="00AC22BE"/>
    <w:rsid w:val="00AC3951"/>
    <w:rsid w:val="00AC44D4"/>
    <w:rsid w:val="00AC76F1"/>
    <w:rsid w:val="00AD2A93"/>
    <w:rsid w:val="00AD5AE5"/>
    <w:rsid w:val="00AE34FA"/>
    <w:rsid w:val="00AE3EBF"/>
    <w:rsid w:val="00AE56BE"/>
    <w:rsid w:val="00AF7FA1"/>
    <w:rsid w:val="00B00184"/>
    <w:rsid w:val="00B005B9"/>
    <w:rsid w:val="00B01065"/>
    <w:rsid w:val="00B07D6A"/>
    <w:rsid w:val="00B117D9"/>
    <w:rsid w:val="00B1283A"/>
    <w:rsid w:val="00B14EEA"/>
    <w:rsid w:val="00B16E0A"/>
    <w:rsid w:val="00B17293"/>
    <w:rsid w:val="00B20470"/>
    <w:rsid w:val="00B2183C"/>
    <w:rsid w:val="00B242EE"/>
    <w:rsid w:val="00B3637D"/>
    <w:rsid w:val="00B40118"/>
    <w:rsid w:val="00B43384"/>
    <w:rsid w:val="00B46161"/>
    <w:rsid w:val="00B47010"/>
    <w:rsid w:val="00B55ADC"/>
    <w:rsid w:val="00B57AB2"/>
    <w:rsid w:val="00B6260F"/>
    <w:rsid w:val="00B62D53"/>
    <w:rsid w:val="00B64BD5"/>
    <w:rsid w:val="00B66C15"/>
    <w:rsid w:val="00B71F15"/>
    <w:rsid w:val="00B73209"/>
    <w:rsid w:val="00B858C8"/>
    <w:rsid w:val="00B85A6A"/>
    <w:rsid w:val="00B87951"/>
    <w:rsid w:val="00B9368F"/>
    <w:rsid w:val="00B953AA"/>
    <w:rsid w:val="00B9550F"/>
    <w:rsid w:val="00BA34C0"/>
    <w:rsid w:val="00BA56CA"/>
    <w:rsid w:val="00BB40F7"/>
    <w:rsid w:val="00BB65C5"/>
    <w:rsid w:val="00BC214F"/>
    <w:rsid w:val="00BC41BC"/>
    <w:rsid w:val="00BC6095"/>
    <w:rsid w:val="00BC66D8"/>
    <w:rsid w:val="00BD5C38"/>
    <w:rsid w:val="00BE0255"/>
    <w:rsid w:val="00BE4345"/>
    <w:rsid w:val="00BF14B5"/>
    <w:rsid w:val="00BF3F56"/>
    <w:rsid w:val="00BF690C"/>
    <w:rsid w:val="00BF6AA7"/>
    <w:rsid w:val="00BF6EC0"/>
    <w:rsid w:val="00C02E70"/>
    <w:rsid w:val="00C0469A"/>
    <w:rsid w:val="00C11B97"/>
    <w:rsid w:val="00C140A6"/>
    <w:rsid w:val="00C24431"/>
    <w:rsid w:val="00C269A2"/>
    <w:rsid w:val="00C37086"/>
    <w:rsid w:val="00C414C8"/>
    <w:rsid w:val="00C52BD7"/>
    <w:rsid w:val="00C5463F"/>
    <w:rsid w:val="00C55EC3"/>
    <w:rsid w:val="00C56EA7"/>
    <w:rsid w:val="00C6098D"/>
    <w:rsid w:val="00C61BF4"/>
    <w:rsid w:val="00C62D94"/>
    <w:rsid w:val="00C64EA1"/>
    <w:rsid w:val="00C7004C"/>
    <w:rsid w:val="00C811EF"/>
    <w:rsid w:val="00C824D8"/>
    <w:rsid w:val="00C862A4"/>
    <w:rsid w:val="00C9079E"/>
    <w:rsid w:val="00C92EDB"/>
    <w:rsid w:val="00C932E1"/>
    <w:rsid w:val="00C93DC7"/>
    <w:rsid w:val="00C93FB0"/>
    <w:rsid w:val="00C944E1"/>
    <w:rsid w:val="00CA2406"/>
    <w:rsid w:val="00CA3748"/>
    <w:rsid w:val="00CA59CD"/>
    <w:rsid w:val="00CB1958"/>
    <w:rsid w:val="00CB2691"/>
    <w:rsid w:val="00CC0F82"/>
    <w:rsid w:val="00CC18F9"/>
    <w:rsid w:val="00CC7012"/>
    <w:rsid w:val="00CD54E7"/>
    <w:rsid w:val="00CD7E9C"/>
    <w:rsid w:val="00CE34BD"/>
    <w:rsid w:val="00CF1015"/>
    <w:rsid w:val="00CF111B"/>
    <w:rsid w:val="00CF4529"/>
    <w:rsid w:val="00D00856"/>
    <w:rsid w:val="00D01D39"/>
    <w:rsid w:val="00D02864"/>
    <w:rsid w:val="00D02A2F"/>
    <w:rsid w:val="00D02CDC"/>
    <w:rsid w:val="00D036A6"/>
    <w:rsid w:val="00D04B2D"/>
    <w:rsid w:val="00D06C80"/>
    <w:rsid w:val="00D079DC"/>
    <w:rsid w:val="00D07B97"/>
    <w:rsid w:val="00D1444D"/>
    <w:rsid w:val="00D15163"/>
    <w:rsid w:val="00D15D8E"/>
    <w:rsid w:val="00D2085E"/>
    <w:rsid w:val="00D22FFE"/>
    <w:rsid w:val="00D26923"/>
    <w:rsid w:val="00D274EF"/>
    <w:rsid w:val="00D30BA7"/>
    <w:rsid w:val="00D33FA0"/>
    <w:rsid w:val="00D34081"/>
    <w:rsid w:val="00D4432A"/>
    <w:rsid w:val="00D5393B"/>
    <w:rsid w:val="00D539CF"/>
    <w:rsid w:val="00D55D60"/>
    <w:rsid w:val="00D56DBC"/>
    <w:rsid w:val="00D61CCB"/>
    <w:rsid w:val="00D65624"/>
    <w:rsid w:val="00D677DB"/>
    <w:rsid w:val="00D721F4"/>
    <w:rsid w:val="00D72AD2"/>
    <w:rsid w:val="00D738E2"/>
    <w:rsid w:val="00D73F47"/>
    <w:rsid w:val="00D748D0"/>
    <w:rsid w:val="00D76581"/>
    <w:rsid w:val="00D77684"/>
    <w:rsid w:val="00D80672"/>
    <w:rsid w:val="00D80756"/>
    <w:rsid w:val="00D85231"/>
    <w:rsid w:val="00D864CC"/>
    <w:rsid w:val="00D90DCA"/>
    <w:rsid w:val="00D939D6"/>
    <w:rsid w:val="00D94092"/>
    <w:rsid w:val="00D95940"/>
    <w:rsid w:val="00D965C4"/>
    <w:rsid w:val="00DA32AD"/>
    <w:rsid w:val="00DA4D48"/>
    <w:rsid w:val="00DA6E32"/>
    <w:rsid w:val="00DB3780"/>
    <w:rsid w:val="00DB3C75"/>
    <w:rsid w:val="00DB55C7"/>
    <w:rsid w:val="00DC5C2F"/>
    <w:rsid w:val="00DD1073"/>
    <w:rsid w:val="00DD7772"/>
    <w:rsid w:val="00DE0C68"/>
    <w:rsid w:val="00DF1208"/>
    <w:rsid w:val="00DF2AC9"/>
    <w:rsid w:val="00DF399F"/>
    <w:rsid w:val="00DF5492"/>
    <w:rsid w:val="00E00538"/>
    <w:rsid w:val="00E0249F"/>
    <w:rsid w:val="00E02C5E"/>
    <w:rsid w:val="00E06A3E"/>
    <w:rsid w:val="00E145AE"/>
    <w:rsid w:val="00E15151"/>
    <w:rsid w:val="00E20827"/>
    <w:rsid w:val="00E22D5C"/>
    <w:rsid w:val="00E2467B"/>
    <w:rsid w:val="00E2750B"/>
    <w:rsid w:val="00E335E1"/>
    <w:rsid w:val="00E43339"/>
    <w:rsid w:val="00E4358E"/>
    <w:rsid w:val="00E4394D"/>
    <w:rsid w:val="00E44B25"/>
    <w:rsid w:val="00E45A23"/>
    <w:rsid w:val="00E47767"/>
    <w:rsid w:val="00E478EA"/>
    <w:rsid w:val="00E47F6A"/>
    <w:rsid w:val="00E50986"/>
    <w:rsid w:val="00E50A6F"/>
    <w:rsid w:val="00E533BB"/>
    <w:rsid w:val="00E53A96"/>
    <w:rsid w:val="00E55575"/>
    <w:rsid w:val="00E62849"/>
    <w:rsid w:val="00E66C44"/>
    <w:rsid w:val="00E70920"/>
    <w:rsid w:val="00E7520F"/>
    <w:rsid w:val="00E7551D"/>
    <w:rsid w:val="00E7714E"/>
    <w:rsid w:val="00E771D6"/>
    <w:rsid w:val="00E82A8F"/>
    <w:rsid w:val="00E82B11"/>
    <w:rsid w:val="00E847D9"/>
    <w:rsid w:val="00E85000"/>
    <w:rsid w:val="00E94FDA"/>
    <w:rsid w:val="00E960BA"/>
    <w:rsid w:val="00E971DF"/>
    <w:rsid w:val="00EA0A0B"/>
    <w:rsid w:val="00EA321F"/>
    <w:rsid w:val="00EA6A76"/>
    <w:rsid w:val="00EA7151"/>
    <w:rsid w:val="00EB4FE3"/>
    <w:rsid w:val="00EB7EDE"/>
    <w:rsid w:val="00EC0DBC"/>
    <w:rsid w:val="00EC3E6F"/>
    <w:rsid w:val="00EC4551"/>
    <w:rsid w:val="00EC5FC7"/>
    <w:rsid w:val="00ED7303"/>
    <w:rsid w:val="00ED7BF5"/>
    <w:rsid w:val="00EE58B3"/>
    <w:rsid w:val="00EF2042"/>
    <w:rsid w:val="00EF348D"/>
    <w:rsid w:val="00EF37C1"/>
    <w:rsid w:val="00EF3898"/>
    <w:rsid w:val="00F0053A"/>
    <w:rsid w:val="00F04D3B"/>
    <w:rsid w:val="00F04DB9"/>
    <w:rsid w:val="00F1342F"/>
    <w:rsid w:val="00F165C5"/>
    <w:rsid w:val="00F20BDE"/>
    <w:rsid w:val="00F21E04"/>
    <w:rsid w:val="00F257B9"/>
    <w:rsid w:val="00F30153"/>
    <w:rsid w:val="00F301F2"/>
    <w:rsid w:val="00F328F4"/>
    <w:rsid w:val="00F36103"/>
    <w:rsid w:val="00F40118"/>
    <w:rsid w:val="00F41AAF"/>
    <w:rsid w:val="00F43249"/>
    <w:rsid w:val="00F4438C"/>
    <w:rsid w:val="00F565AC"/>
    <w:rsid w:val="00F63FA3"/>
    <w:rsid w:val="00F66443"/>
    <w:rsid w:val="00F67BC2"/>
    <w:rsid w:val="00F67D5F"/>
    <w:rsid w:val="00F710E5"/>
    <w:rsid w:val="00F72F91"/>
    <w:rsid w:val="00F74389"/>
    <w:rsid w:val="00F747A5"/>
    <w:rsid w:val="00F776FD"/>
    <w:rsid w:val="00F815FC"/>
    <w:rsid w:val="00F90802"/>
    <w:rsid w:val="00F933B1"/>
    <w:rsid w:val="00FA1802"/>
    <w:rsid w:val="00FA4D61"/>
    <w:rsid w:val="00FA5146"/>
    <w:rsid w:val="00FA6790"/>
    <w:rsid w:val="00FB27C1"/>
    <w:rsid w:val="00FC12E3"/>
    <w:rsid w:val="00FC2413"/>
    <w:rsid w:val="00FC7022"/>
    <w:rsid w:val="00FD6347"/>
    <w:rsid w:val="00FD790F"/>
    <w:rsid w:val="00FE0910"/>
    <w:rsid w:val="00FE0B33"/>
    <w:rsid w:val="00FE2C2D"/>
    <w:rsid w:val="00FE667E"/>
    <w:rsid w:val="00FF37E7"/>
    <w:rsid w:val="00FF4E5F"/>
    <w:rsid w:val="00FF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9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022"/>
  </w:style>
  <w:style w:type="paragraph" w:styleId="Heading1">
    <w:name w:val="heading 1"/>
    <w:basedOn w:val="Normal"/>
    <w:next w:val="Normal"/>
    <w:link w:val="Heading1Char"/>
    <w:uiPriority w:val="9"/>
    <w:qFormat/>
    <w:rsid w:val="005D19C9"/>
    <w:pPr>
      <w:numPr>
        <w:numId w:val="81"/>
      </w:numPr>
      <w:autoSpaceDE w:val="0"/>
      <w:autoSpaceDN w:val="0"/>
      <w:adjustRightInd w:val="0"/>
      <w:spacing w:after="120" w:line="240" w:lineRule="auto"/>
      <w:ind w:hanging="720"/>
      <w:outlineLvl w:val="0"/>
    </w:pPr>
    <w:rPr>
      <w:rFonts w:ascii="Times New Roman" w:hAnsi="Times New Roman" w:cs="Times New Roman"/>
      <w:b/>
      <w:sz w:val="24"/>
      <w:szCs w:val="24"/>
    </w:rPr>
  </w:style>
  <w:style w:type="paragraph" w:styleId="Heading2">
    <w:name w:val="heading 2"/>
    <w:basedOn w:val="Normal"/>
    <w:next w:val="Normal"/>
    <w:link w:val="Heading2Char"/>
    <w:qFormat/>
    <w:rsid w:val="005D19C9"/>
    <w:pPr>
      <w:autoSpaceDE w:val="0"/>
      <w:autoSpaceDN w:val="0"/>
      <w:adjustRightInd w:val="0"/>
      <w:spacing w:before="240" w:after="120" w:line="240" w:lineRule="auto"/>
      <w:ind w:left="1440" w:hanging="720"/>
      <w:outlineLvl w:val="1"/>
    </w:pPr>
    <w:rPr>
      <w:rFonts w:ascii="Times New Roman" w:hAnsi="Times New Roman" w:cs="Times New Roman"/>
      <w:b/>
      <w:sz w:val="24"/>
      <w:szCs w:val="24"/>
    </w:rPr>
  </w:style>
  <w:style w:type="paragraph" w:styleId="Heading3">
    <w:name w:val="heading 3"/>
    <w:basedOn w:val="Normal"/>
    <w:next w:val="Normal"/>
    <w:link w:val="Heading3Char"/>
    <w:qFormat/>
    <w:rsid w:val="00107D06"/>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07D06"/>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07D06"/>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107D06"/>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107D06"/>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07D06"/>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07D06"/>
    <w:pPr>
      <w:widowControl w:val="0"/>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9C9"/>
    <w:rPr>
      <w:rFonts w:ascii="Times New Roman" w:hAnsi="Times New Roman" w:cs="Times New Roman"/>
      <w:b/>
      <w:sz w:val="24"/>
      <w:szCs w:val="24"/>
    </w:rPr>
  </w:style>
  <w:style w:type="character" w:customStyle="1" w:styleId="Heading2Char">
    <w:name w:val="Heading 2 Char"/>
    <w:basedOn w:val="DefaultParagraphFont"/>
    <w:link w:val="Heading2"/>
    <w:rsid w:val="005D19C9"/>
    <w:rPr>
      <w:rFonts w:ascii="Times New Roman" w:hAnsi="Times New Roman" w:cs="Times New Roman"/>
      <w:b/>
      <w:sz w:val="24"/>
      <w:szCs w:val="24"/>
    </w:rPr>
  </w:style>
  <w:style w:type="character" w:customStyle="1" w:styleId="Heading3Char">
    <w:name w:val="Heading 3 Char"/>
    <w:basedOn w:val="DefaultParagraphFont"/>
    <w:link w:val="Heading3"/>
    <w:rsid w:val="00107D06"/>
    <w:rPr>
      <w:rFonts w:ascii="Arial" w:eastAsia="Times New Roman" w:hAnsi="Arial" w:cs="Arial"/>
      <w:b/>
      <w:bCs/>
      <w:sz w:val="26"/>
      <w:szCs w:val="26"/>
    </w:rPr>
  </w:style>
  <w:style w:type="character" w:customStyle="1" w:styleId="Heading4Char">
    <w:name w:val="Heading 4 Char"/>
    <w:basedOn w:val="DefaultParagraphFont"/>
    <w:link w:val="Heading4"/>
    <w:rsid w:val="00107D0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07D0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07D06"/>
    <w:rPr>
      <w:rFonts w:ascii="Times New Roman" w:eastAsia="Times New Roman" w:hAnsi="Times New Roman" w:cs="Times New Roman"/>
      <w:b/>
      <w:bCs/>
    </w:rPr>
  </w:style>
  <w:style w:type="character" w:customStyle="1" w:styleId="Heading7Char">
    <w:name w:val="Heading 7 Char"/>
    <w:basedOn w:val="DefaultParagraphFont"/>
    <w:link w:val="Heading7"/>
    <w:rsid w:val="00107D0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07D0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07D06"/>
    <w:rPr>
      <w:rFonts w:ascii="Arial" w:eastAsia="Times New Roman" w:hAnsi="Arial" w:cs="Arial"/>
    </w:rPr>
  </w:style>
  <w:style w:type="paragraph" w:styleId="ListParagraph">
    <w:name w:val="List Paragraph"/>
    <w:basedOn w:val="Normal"/>
    <w:link w:val="ListParagraphChar"/>
    <w:uiPriority w:val="34"/>
    <w:qFormat/>
    <w:rsid w:val="00E94FDA"/>
    <w:pPr>
      <w:numPr>
        <w:numId w:val="82"/>
      </w:numPr>
      <w:spacing w:after="120" w:line="240" w:lineRule="auto"/>
      <w:ind w:left="1440" w:hanging="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AA3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022"/>
  </w:style>
  <w:style w:type="paragraph" w:styleId="Footer">
    <w:name w:val="footer"/>
    <w:basedOn w:val="Normal"/>
    <w:link w:val="FooterChar"/>
    <w:uiPriority w:val="99"/>
    <w:unhideWhenUsed/>
    <w:rsid w:val="00AA3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022"/>
  </w:style>
  <w:style w:type="paragraph" w:styleId="FootnoteText">
    <w:name w:val="footnote text"/>
    <w:aliases w:val="Char, Char,Footnote Text Char1,Footnote Text Char Char,Footnote Text Char1 Char Char,Footnote Text Char Char Char Char,Footnote Text Char Char1,ALTS FOOTNOTE,fn,Char4,Footnote Text - Preamble,Char2,Footnote Text - Preamble1,Char3,f, Char4"/>
    <w:basedOn w:val="Normal"/>
    <w:link w:val="FootnoteTextChar"/>
    <w:unhideWhenUsed/>
    <w:rsid w:val="00950141"/>
    <w:pPr>
      <w:spacing w:after="0" w:line="240" w:lineRule="auto"/>
    </w:pPr>
    <w:rPr>
      <w:rFonts w:ascii="Times New Roman" w:hAnsi="Times New Roman" w:cs="Times New Roman"/>
      <w:sz w:val="20"/>
      <w:szCs w:val="20"/>
    </w:rPr>
  </w:style>
  <w:style w:type="character" w:customStyle="1" w:styleId="FootnoteTextChar">
    <w:name w:val="Footnote Text Char"/>
    <w:aliases w:val="Char Char, Char Char,Footnote Text Char1 Char,Footnote Text Char Char Char,Footnote Text Char1 Char Char Char,Footnote Text Char Char Char Char Char,Footnote Text Char Char1 Char,ALTS FOOTNOTE Char,fn Char,Char4 Char,Char2 Char,f Char"/>
    <w:basedOn w:val="DefaultParagraphFont"/>
    <w:link w:val="FootnoteText"/>
    <w:rsid w:val="00950141"/>
    <w:rPr>
      <w:rFonts w:ascii="Times New Roman" w:hAnsi="Times New Roman" w:cs="Times New Roman"/>
      <w:sz w:val="20"/>
      <w:szCs w:val="20"/>
    </w:rPr>
  </w:style>
  <w:style w:type="character" w:styleId="FootnoteReference">
    <w:name w:val="footnote reference"/>
    <w:basedOn w:val="DefaultParagraphFont"/>
    <w:unhideWhenUsed/>
    <w:rsid w:val="00745965"/>
    <w:rPr>
      <w:vertAlign w:val="superscript"/>
    </w:rPr>
  </w:style>
  <w:style w:type="character" w:styleId="Hyperlink">
    <w:name w:val="Hyperlink"/>
    <w:basedOn w:val="DefaultParagraphFont"/>
    <w:uiPriority w:val="99"/>
    <w:rsid w:val="000A7B5F"/>
    <w:rPr>
      <w:color w:val="0000FF"/>
      <w:u w:val="single"/>
    </w:rPr>
  </w:style>
  <w:style w:type="paragraph" w:styleId="NoSpacing">
    <w:name w:val="No Spacing"/>
    <w:uiPriority w:val="1"/>
    <w:qFormat/>
    <w:rsid w:val="000D7BDA"/>
    <w:pPr>
      <w:spacing w:after="0" w:line="240" w:lineRule="auto"/>
    </w:pPr>
  </w:style>
  <w:style w:type="paragraph" w:styleId="BalloonText">
    <w:name w:val="Balloon Text"/>
    <w:basedOn w:val="Normal"/>
    <w:link w:val="BalloonTextChar"/>
    <w:uiPriority w:val="99"/>
    <w:semiHidden/>
    <w:unhideWhenUsed/>
    <w:rsid w:val="00276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1EF"/>
    <w:rPr>
      <w:rFonts w:ascii="Segoe UI" w:hAnsi="Segoe UI" w:cs="Segoe UI"/>
      <w:sz w:val="18"/>
      <w:szCs w:val="18"/>
    </w:rPr>
  </w:style>
  <w:style w:type="table" w:styleId="TableGrid">
    <w:name w:val="Table Grid"/>
    <w:basedOn w:val="TableNormal"/>
    <w:uiPriority w:val="39"/>
    <w:rsid w:val="00801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60EA"/>
    <w:rPr>
      <w:sz w:val="16"/>
      <w:szCs w:val="16"/>
    </w:rPr>
  </w:style>
  <w:style w:type="paragraph" w:styleId="CommentText">
    <w:name w:val="annotation text"/>
    <w:basedOn w:val="Normal"/>
    <w:link w:val="CommentTextChar"/>
    <w:uiPriority w:val="99"/>
    <w:unhideWhenUsed/>
    <w:rsid w:val="000860EA"/>
    <w:pPr>
      <w:spacing w:line="240" w:lineRule="auto"/>
    </w:pPr>
    <w:rPr>
      <w:sz w:val="20"/>
      <w:szCs w:val="20"/>
    </w:rPr>
  </w:style>
  <w:style w:type="character" w:customStyle="1" w:styleId="CommentTextChar">
    <w:name w:val="Comment Text Char"/>
    <w:basedOn w:val="DefaultParagraphFont"/>
    <w:link w:val="CommentText"/>
    <w:uiPriority w:val="99"/>
    <w:rsid w:val="000860EA"/>
    <w:rPr>
      <w:sz w:val="20"/>
      <w:szCs w:val="20"/>
    </w:rPr>
  </w:style>
  <w:style w:type="paragraph" w:styleId="CommentSubject">
    <w:name w:val="annotation subject"/>
    <w:basedOn w:val="CommentText"/>
    <w:next w:val="CommentText"/>
    <w:link w:val="CommentSubjectChar"/>
    <w:uiPriority w:val="99"/>
    <w:unhideWhenUsed/>
    <w:rsid w:val="000860EA"/>
    <w:rPr>
      <w:b/>
      <w:bCs/>
    </w:rPr>
  </w:style>
  <w:style w:type="character" w:customStyle="1" w:styleId="CommentSubjectChar">
    <w:name w:val="Comment Subject Char"/>
    <w:basedOn w:val="CommentTextChar"/>
    <w:link w:val="CommentSubject"/>
    <w:uiPriority w:val="99"/>
    <w:rsid w:val="000860EA"/>
    <w:rPr>
      <w:b/>
      <w:bCs/>
      <w:sz w:val="20"/>
      <w:szCs w:val="20"/>
    </w:rPr>
  </w:style>
  <w:style w:type="paragraph" w:customStyle="1" w:styleId="a">
    <w:name w:val="_"/>
    <w:basedOn w:val="Normal"/>
    <w:rsid w:val="00107D06"/>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10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107D06"/>
    <w:rPr>
      <w:rFonts w:ascii="Courier New" w:eastAsia="Courier New" w:hAnsi="Courier New" w:cs="Courier New"/>
      <w:sz w:val="20"/>
      <w:szCs w:val="20"/>
    </w:rPr>
  </w:style>
  <w:style w:type="character" w:styleId="PageNumber">
    <w:name w:val="page number"/>
    <w:basedOn w:val="DefaultParagraphFont"/>
    <w:rsid w:val="00107D06"/>
  </w:style>
  <w:style w:type="paragraph" w:styleId="TOC1">
    <w:name w:val="toc 1"/>
    <w:basedOn w:val="Normal"/>
    <w:next w:val="Normal"/>
    <w:autoRedefine/>
    <w:uiPriority w:val="39"/>
    <w:rsid w:val="0079268C"/>
    <w:pPr>
      <w:widowControl w:val="0"/>
      <w:tabs>
        <w:tab w:val="left" w:pos="540"/>
        <w:tab w:val="right" w:leader="dot" w:pos="9350"/>
      </w:tabs>
      <w:autoSpaceDE w:val="0"/>
      <w:autoSpaceDN w:val="0"/>
      <w:adjustRightInd w:val="0"/>
      <w:spacing w:before="120" w:after="0" w:line="240" w:lineRule="auto"/>
      <w:ind w:left="720" w:hanging="720"/>
    </w:pPr>
    <w:rPr>
      <w:rFonts w:ascii="Times New Roman" w:eastAsia="Times New Roman" w:hAnsi="Times New Roman" w:cs="Times New Roman"/>
      <w:b/>
      <w:bCs/>
      <w:caps/>
      <w:sz w:val="24"/>
      <w:szCs w:val="20"/>
    </w:rPr>
  </w:style>
  <w:style w:type="paragraph" w:styleId="TOC2">
    <w:name w:val="toc 2"/>
    <w:basedOn w:val="Normal"/>
    <w:next w:val="Normal"/>
    <w:autoRedefine/>
    <w:uiPriority w:val="39"/>
    <w:rsid w:val="0079268C"/>
    <w:pPr>
      <w:widowControl w:val="0"/>
      <w:tabs>
        <w:tab w:val="left" w:pos="1080"/>
        <w:tab w:val="right" w:leader="dot" w:pos="9350"/>
      </w:tabs>
      <w:autoSpaceDE w:val="0"/>
      <w:autoSpaceDN w:val="0"/>
      <w:adjustRightInd w:val="0"/>
      <w:spacing w:after="0" w:line="240" w:lineRule="auto"/>
      <w:ind w:left="1440" w:hanging="720"/>
    </w:pPr>
    <w:rPr>
      <w:rFonts w:ascii="Times New Roman" w:eastAsia="Times New Roman" w:hAnsi="Times New Roman" w:cs="Times New Roman"/>
      <w:sz w:val="24"/>
      <w:szCs w:val="20"/>
    </w:rPr>
  </w:style>
  <w:style w:type="paragraph" w:styleId="TOC3">
    <w:name w:val="toc 3"/>
    <w:basedOn w:val="Normal"/>
    <w:next w:val="Normal"/>
    <w:autoRedefine/>
    <w:semiHidden/>
    <w:rsid w:val="00107D06"/>
    <w:pPr>
      <w:widowControl w:val="0"/>
      <w:autoSpaceDE w:val="0"/>
      <w:autoSpaceDN w:val="0"/>
      <w:adjustRightInd w:val="0"/>
      <w:spacing w:after="0" w:line="240" w:lineRule="auto"/>
      <w:ind w:left="480"/>
    </w:pPr>
    <w:rPr>
      <w:rFonts w:ascii="Times New Roman" w:eastAsia="Times New Roman" w:hAnsi="Times New Roman" w:cs="Times New Roman"/>
      <w:i/>
      <w:iCs/>
      <w:sz w:val="20"/>
      <w:szCs w:val="20"/>
    </w:rPr>
  </w:style>
  <w:style w:type="paragraph" w:styleId="TOC4">
    <w:name w:val="toc 4"/>
    <w:basedOn w:val="Normal"/>
    <w:next w:val="Normal"/>
    <w:autoRedefine/>
    <w:semiHidden/>
    <w:rsid w:val="00107D06"/>
    <w:pPr>
      <w:widowControl w:val="0"/>
      <w:autoSpaceDE w:val="0"/>
      <w:autoSpaceDN w:val="0"/>
      <w:adjustRightInd w:val="0"/>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107D06"/>
    <w:pPr>
      <w:widowControl w:val="0"/>
      <w:autoSpaceDE w:val="0"/>
      <w:autoSpaceDN w:val="0"/>
      <w:adjustRightInd w:val="0"/>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107D06"/>
    <w:pPr>
      <w:widowControl w:val="0"/>
      <w:autoSpaceDE w:val="0"/>
      <w:autoSpaceDN w:val="0"/>
      <w:adjustRightInd w:val="0"/>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107D06"/>
    <w:pPr>
      <w:widowControl w:val="0"/>
      <w:autoSpaceDE w:val="0"/>
      <w:autoSpaceDN w:val="0"/>
      <w:adjustRightInd w:val="0"/>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107D06"/>
    <w:pPr>
      <w:widowControl w:val="0"/>
      <w:autoSpaceDE w:val="0"/>
      <w:autoSpaceDN w:val="0"/>
      <w:adjustRightInd w:val="0"/>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107D06"/>
    <w:pPr>
      <w:widowControl w:val="0"/>
      <w:autoSpaceDE w:val="0"/>
      <w:autoSpaceDN w:val="0"/>
      <w:adjustRightInd w:val="0"/>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107D06"/>
    <w:rPr>
      <w:color w:val="800080"/>
      <w:u w:val="single"/>
    </w:rPr>
  </w:style>
  <w:style w:type="paragraph" w:styleId="Revision">
    <w:name w:val="Revision"/>
    <w:hidden/>
    <w:uiPriority w:val="99"/>
    <w:semiHidden/>
    <w:rsid w:val="00107D0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07D06"/>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customStyle="1" w:styleId="p1">
    <w:name w:val="p1"/>
    <w:rsid w:val="00107D06"/>
  </w:style>
  <w:style w:type="paragraph" w:customStyle="1" w:styleId="IEcNormalText">
    <w:name w:val="IEc Normal Text"/>
    <w:basedOn w:val="Normal"/>
    <w:link w:val="IEcNormalTextChar"/>
    <w:rsid w:val="00191AD6"/>
    <w:pPr>
      <w:spacing w:after="120" w:line="290" w:lineRule="exact"/>
    </w:pPr>
    <w:rPr>
      <w:rFonts w:ascii="Times New Roman" w:eastAsia="Times" w:hAnsi="Times New Roman" w:cs="Times New Roman"/>
      <w:szCs w:val="20"/>
    </w:rPr>
  </w:style>
  <w:style w:type="character" w:customStyle="1" w:styleId="IEcNormalTextChar">
    <w:name w:val="IEc Normal Text Char"/>
    <w:link w:val="IEcNormalText"/>
    <w:rsid w:val="00191AD6"/>
    <w:rPr>
      <w:rFonts w:ascii="Times New Roman" w:eastAsia="Times" w:hAnsi="Times New Roman" w:cs="Times New Roman"/>
      <w:szCs w:val="20"/>
    </w:rPr>
  </w:style>
  <w:style w:type="paragraph" w:customStyle="1" w:styleId="Level1">
    <w:name w:val="Level 1"/>
    <w:basedOn w:val="Normal"/>
    <w:rsid w:val="00191AD6"/>
    <w:pPr>
      <w:widowControl w:val="0"/>
      <w:numPr>
        <w:numId w:val="78"/>
      </w:numPr>
      <w:autoSpaceDE w:val="0"/>
      <w:autoSpaceDN w:val="0"/>
      <w:adjustRightInd w:val="0"/>
      <w:spacing w:after="0" w:line="240" w:lineRule="auto"/>
      <w:outlineLvl w:val="0"/>
    </w:pPr>
    <w:rPr>
      <w:rFonts w:ascii="Times New Roman" w:eastAsia="Times New Roman" w:hAnsi="Times New Roman" w:cs="Times New Roman"/>
      <w:sz w:val="24"/>
      <w:szCs w:val="24"/>
    </w:rPr>
  </w:style>
  <w:style w:type="paragraph" w:customStyle="1" w:styleId="BodyTextDSW">
    <w:name w:val="Body Text DSW"/>
    <w:basedOn w:val="Normal"/>
    <w:rsid w:val="00237A26"/>
    <w:pPr>
      <w:suppressAutoHyphens/>
      <w:autoSpaceDE w:val="0"/>
      <w:spacing w:after="120" w:line="240" w:lineRule="auto"/>
      <w:ind w:firstLine="720"/>
    </w:pPr>
    <w:rPr>
      <w:rFonts w:ascii="Times New Roman" w:eastAsia="Times New Roman" w:hAnsi="Times New Roman" w:cs="Times New Roman"/>
      <w:sz w:val="24"/>
      <w:szCs w:val="24"/>
      <w:lang w:eastAsia="ar-SA"/>
    </w:rPr>
  </w:style>
  <w:style w:type="character" w:customStyle="1" w:styleId="apple-converted-space">
    <w:name w:val="apple-converted-space"/>
    <w:basedOn w:val="DefaultParagraphFont"/>
    <w:rsid w:val="00D34081"/>
  </w:style>
  <w:style w:type="character" w:customStyle="1" w:styleId="EndnoteTextChar">
    <w:name w:val="Endnote Text Char"/>
    <w:basedOn w:val="DefaultParagraphFont"/>
    <w:link w:val="EndnoteText"/>
    <w:uiPriority w:val="99"/>
    <w:semiHidden/>
    <w:rsid w:val="00D34081"/>
    <w:rPr>
      <w:sz w:val="20"/>
      <w:szCs w:val="20"/>
    </w:rPr>
  </w:style>
  <w:style w:type="paragraph" w:styleId="EndnoteText">
    <w:name w:val="endnote text"/>
    <w:basedOn w:val="Normal"/>
    <w:link w:val="EndnoteTextChar"/>
    <w:uiPriority w:val="99"/>
    <w:semiHidden/>
    <w:unhideWhenUsed/>
    <w:rsid w:val="00D34081"/>
    <w:pPr>
      <w:spacing w:after="0" w:line="240" w:lineRule="auto"/>
    </w:pPr>
    <w:rPr>
      <w:sz w:val="20"/>
      <w:szCs w:val="20"/>
    </w:rPr>
  </w:style>
  <w:style w:type="character" w:styleId="PlaceholderText">
    <w:name w:val="Placeholder Text"/>
    <w:basedOn w:val="DefaultParagraphFont"/>
    <w:uiPriority w:val="99"/>
    <w:semiHidden/>
    <w:rsid w:val="00A340CA"/>
    <w:rPr>
      <w:color w:val="808080"/>
    </w:rPr>
  </w:style>
  <w:style w:type="paragraph" w:customStyle="1" w:styleId="parag">
    <w:name w:val="parag"/>
    <w:basedOn w:val="Normal"/>
    <w:link w:val="paragChar"/>
    <w:qFormat/>
    <w:rsid w:val="005D19C9"/>
    <w:pPr>
      <w:autoSpaceDE w:val="0"/>
      <w:autoSpaceDN w:val="0"/>
      <w:adjustRightInd w:val="0"/>
      <w:spacing w:after="120" w:line="240" w:lineRule="auto"/>
      <w:ind w:firstLine="720"/>
    </w:pPr>
    <w:rPr>
      <w:rFonts w:ascii="Times New Roman" w:hAnsi="Times New Roman" w:cs="Times New Roman"/>
      <w:sz w:val="24"/>
      <w:szCs w:val="24"/>
    </w:rPr>
  </w:style>
  <w:style w:type="paragraph" w:customStyle="1" w:styleId="paragindent">
    <w:name w:val="paragindent"/>
    <w:basedOn w:val="ListParagraph"/>
    <w:link w:val="paragindentChar"/>
    <w:qFormat/>
    <w:rsid w:val="005D19C9"/>
    <w:pPr>
      <w:numPr>
        <w:numId w:val="79"/>
      </w:numPr>
      <w:autoSpaceDE w:val="0"/>
      <w:autoSpaceDN w:val="0"/>
      <w:adjustRightInd w:val="0"/>
      <w:ind w:left="1440" w:hanging="720"/>
      <w:contextualSpacing w:val="0"/>
    </w:pPr>
  </w:style>
  <w:style w:type="character" w:customStyle="1" w:styleId="paragChar">
    <w:name w:val="parag Char"/>
    <w:basedOn w:val="DefaultParagraphFont"/>
    <w:link w:val="parag"/>
    <w:rsid w:val="005D19C9"/>
    <w:rPr>
      <w:rFonts w:ascii="Times New Roman" w:hAnsi="Times New Roman" w:cs="Times New Roman"/>
      <w:sz w:val="24"/>
      <w:szCs w:val="24"/>
    </w:rPr>
  </w:style>
  <w:style w:type="paragraph" w:customStyle="1" w:styleId="italhead">
    <w:name w:val="italhead"/>
    <w:basedOn w:val="Normal"/>
    <w:link w:val="italheadChar"/>
    <w:qFormat/>
    <w:rsid w:val="00E94FDA"/>
    <w:pPr>
      <w:spacing w:before="240" w:after="120" w:line="240" w:lineRule="auto"/>
    </w:pPr>
    <w:rPr>
      <w:rFonts w:ascii="Times New Roman" w:hAnsi="Times New Roman" w:cs="Times New Roman"/>
      <w:b/>
      <w:i/>
      <w:sz w:val="24"/>
      <w:szCs w:val="24"/>
    </w:rPr>
  </w:style>
  <w:style w:type="character" w:customStyle="1" w:styleId="ListParagraphChar">
    <w:name w:val="List Paragraph Char"/>
    <w:basedOn w:val="DefaultParagraphFont"/>
    <w:link w:val="ListParagraph"/>
    <w:uiPriority w:val="34"/>
    <w:rsid w:val="00E94FDA"/>
    <w:rPr>
      <w:rFonts w:ascii="Times New Roman" w:hAnsi="Times New Roman" w:cs="Times New Roman"/>
      <w:sz w:val="24"/>
      <w:szCs w:val="24"/>
    </w:rPr>
  </w:style>
  <w:style w:type="character" w:customStyle="1" w:styleId="paragindentChar">
    <w:name w:val="paragindent Char"/>
    <w:basedOn w:val="ListParagraphChar"/>
    <w:link w:val="paragindent"/>
    <w:rsid w:val="005D19C9"/>
    <w:rPr>
      <w:rFonts w:ascii="Times New Roman" w:hAnsi="Times New Roman" w:cs="Times New Roman"/>
      <w:sz w:val="24"/>
      <w:szCs w:val="24"/>
    </w:rPr>
  </w:style>
  <w:style w:type="paragraph" w:styleId="Caption">
    <w:name w:val="caption"/>
    <w:basedOn w:val="Normal"/>
    <w:next w:val="Normal"/>
    <w:uiPriority w:val="35"/>
    <w:unhideWhenUsed/>
    <w:qFormat/>
    <w:rsid w:val="00E43339"/>
    <w:pPr>
      <w:keepNext/>
      <w:spacing w:line="240" w:lineRule="auto"/>
      <w:jc w:val="center"/>
    </w:pPr>
    <w:rPr>
      <w:rFonts w:ascii="Times New Roman" w:hAnsi="Times New Roman" w:cs="Times New Roman"/>
      <w:b/>
      <w:bCs/>
      <w:sz w:val="24"/>
      <w:szCs w:val="24"/>
    </w:rPr>
  </w:style>
  <w:style w:type="character" w:customStyle="1" w:styleId="italheadChar">
    <w:name w:val="italhead Char"/>
    <w:basedOn w:val="DefaultParagraphFont"/>
    <w:link w:val="italhead"/>
    <w:rsid w:val="00E94FDA"/>
    <w:rPr>
      <w:rFonts w:ascii="Times New Roman" w:hAnsi="Times New Roman" w:cs="Times New Roman"/>
      <w:b/>
      <w:i/>
      <w:sz w:val="24"/>
      <w:szCs w:val="24"/>
    </w:rPr>
  </w:style>
  <w:style w:type="paragraph" w:customStyle="1" w:styleId="dashindent">
    <w:name w:val="dashindent"/>
    <w:basedOn w:val="Normal"/>
    <w:link w:val="dashindentChar"/>
    <w:qFormat/>
    <w:rsid w:val="00F776FD"/>
    <w:pPr>
      <w:autoSpaceDE w:val="0"/>
      <w:autoSpaceDN w:val="0"/>
      <w:adjustRightInd w:val="0"/>
      <w:spacing w:after="0" w:line="240" w:lineRule="auto"/>
      <w:ind w:left="2160" w:hanging="720"/>
      <w:contextualSpacing/>
    </w:pPr>
    <w:rPr>
      <w:rFonts w:ascii="Times New Roman" w:hAnsi="Times New Roman" w:cs="Times New Roman"/>
      <w:sz w:val="24"/>
      <w:szCs w:val="24"/>
    </w:rPr>
  </w:style>
  <w:style w:type="character" w:customStyle="1" w:styleId="dashindentChar">
    <w:name w:val="dashindent Char"/>
    <w:basedOn w:val="DefaultParagraphFont"/>
    <w:link w:val="dashindent"/>
    <w:rsid w:val="00F776F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022"/>
  </w:style>
  <w:style w:type="paragraph" w:styleId="Heading1">
    <w:name w:val="heading 1"/>
    <w:basedOn w:val="Normal"/>
    <w:next w:val="Normal"/>
    <w:link w:val="Heading1Char"/>
    <w:uiPriority w:val="9"/>
    <w:qFormat/>
    <w:rsid w:val="005D19C9"/>
    <w:pPr>
      <w:numPr>
        <w:numId w:val="81"/>
      </w:numPr>
      <w:autoSpaceDE w:val="0"/>
      <w:autoSpaceDN w:val="0"/>
      <w:adjustRightInd w:val="0"/>
      <w:spacing w:after="120" w:line="240" w:lineRule="auto"/>
      <w:ind w:hanging="720"/>
      <w:outlineLvl w:val="0"/>
    </w:pPr>
    <w:rPr>
      <w:rFonts w:ascii="Times New Roman" w:hAnsi="Times New Roman" w:cs="Times New Roman"/>
      <w:b/>
      <w:sz w:val="24"/>
      <w:szCs w:val="24"/>
    </w:rPr>
  </w:style>
  <w:style w:type="paragraph" w:styleId="Heading2">
    <w:name w:val="heading 2"/>
    <w:basedOn w:val="Normal"/>
    <w:next w:val="Normal"/>
    <w:link w:val="Heading2Char"/>
    <w:qFormat/>
    <w:rsid w:val="005D19C9"/>
    <w:pPr>
      <w:autoSpaceDE w:val="0"/>
      <w:autoSpaceDN w:val="0"/>
      <w:adjustRightInd w:val="0"/>
      <w:spacing w:before="240" w:after="120" w:line="240" w:lineRule="auto"/>
      <w:ind w:left="1440" w:hanging="720"/>
      <w:outlineLvl w:val="1"/>
    </w:pPr>
    <w:rPr>
      <w:rFonts w:ascii="Times New Roman" w:hAnsi="Times New Roman" w:cs="Times New Roman"/>
      <w:b/>
      <w:sz w:val="24"/>
      <w:szCs w:val="24"/>
    </w:rPr>
  </w:style>
  <w:style w:type="paragraph" w:styleId="Heading3">
    <w:name w:val="heading 3"/>
    <w:basedOn w:val="Normal"/>
    <w:next w:val="Normal"/>
    <w:link w:val="Heading3Char"/>
    <w:qFormat/>
    <w:rsid w:val="00107D06"/>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07D06"/>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07D06"/>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107D06"/>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107D06"/>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07D06"/>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07D06"/>
    <w:pPr>
      <w:widowControl w:val="0"/>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9C9"/>
    <w:rPr>
      <w:rFonts w:ascii="Times New Roman" w:hAnsi="Times New Roman" w:cs="Times New Roman"/>
      <w:b/>
      <w:sz w:val="24"/>
      <w:szCs w:val="24"/>
    </w:rPr>
  </w:style>
  <w:style w:type="character" w:customStyle="1" w:styleId="Heading2Char">
    <w:name w:val="Heading 2 Char"/>
    <w:basedOn w:val="DefaultParagraphFont"/>
    <w:link w:val="Heading2"/>
    <w:rsid w:val="005D19C9"/>
    <w:rPr>
      <w:rFonts w:ascii="Times New Roman" w:hAnsi="Times New Roman" w:cs="Times New Roman"/>
      <w:b/>
      <w:sz w:val="24"/>
      <w:szCs w:val="24"/>
    </w:rPr>
  </w:style>
  <w:style w:type="character" w:customStyle="1" w:styleId="Heading3Char">
    <w:name w:val="Heading 3 Char"/>
    <w:basedOn w:val="DefaultParagraphFont"/>
    <w:link w:val="Heading3"/>
    <w:rsid w:val="00107D06"/>
    <w:rPr>
      <w:rFonts w:ascii="Arial" w:eastAsia="Times New Roman" w:hAnsi="Arial" w:cs="Arial"/>
      <w:b/>
      <w:bCs/>
      <w:sz w:val="26"/>
      <w:szCs w:val="26"/>
    </w:rPr>
  </w:style>
  <w:style w:type="character" w:customStyle="1" w:styleId="Heading4Char">
    <w:name w:val="Heading 4 Char"/>
    <w:basedOn w:val="DefaultParagraphFont"/>
    <w:link w:val="Heading4"/>
    <w:rsid w:val="00107D0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07D0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07D06"/>
    <w:rPr>
      <w:rFonts w:ascii="Times New Roman" w:eastAsia="Times New Roman" w:hAnsi="Times New Roman" w:cs="Times New Roman"/>
      <w:b/>
      <w:bCs/>
    </w:rPr>
  </w:style>
  <w:style w:type="character" w:customStyle="1" w:styleId="Heading7Char">
    <w:name w:val="Heading 7 Char"/>
    <w:basedOn w:val="DefaultParagraphFont"/>
    <w:link w:val="Heading7"/>
    <w:rsid w:val="00107D0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07D0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07D06"/>
    <w:rPr>
      <w:rFonts w:ascii="Arial" w:eastAsia="Times New Roman" w:hAnsi="Arial" w:cs="Arial"/>
    </w:rPr>
  </w:style>
  <w:style w:type="paragraph" w:styleId="ListParagraph">
    <w:name w:val="List Paragraph"/>
    <w:basedOn w:val="Normal"/>
    <w:link w:val="ListParagraphChar"/>
    <w:uiPriority w:val="34"/>
    <w:qFormat/>
    <w:rsid w:val="00E94FDA"/>
    <w:pPr>
      <w:numPr>
        <w:numId w:val="82"/>
      </w:numPr>
      <w:spacing w:after="120" w:line="240" w:lineRule="auto"/>
      <w:ind w:left="1440" w:hanging="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AA3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022"/>
  </w:style>
  <w:style w:type="paragraph" w:styleId="Footer">
    <w:name w:val="footer"/>
    <w:basedOn w:val="Normal"/>
    <w:link w:val="FooterChar"/>
    <w:uiPriority w:val="99"/>
    <w:unhideWhenUsed/>
    <w:rsid w:val="00AA3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022"/>
  </w:style>
  <w:style w:type="paragraph" w:styleId="FootnoteText">
    <w:name w:val="footnote text"/>
    <w:aliases w:val="Char, Char,Footnote Text Char1,Footnote Text Char Char,Footnote Text Char1 Char Char,Footnote Text Char Char Char Char,Footnote Text Char Char1,ALTS FOOTNOTE,fn,Char4,Footnote Text - Preamble,Char2,Footnote Text - Preamble1,Char3,f, Char4"/>
    <w:basedOn w:val="Normal"/>
    <w:link w:val="FootnoteTextChar"/>
    <w:unhideWhenUsed/>
    <w:rsid w:val="00950141"/>
    <w:pPr>
      <w:spacing w:after="0" w:line="240" w:lineRule="auto"/>
    </w:pPr>
    <w:rPr>
      <w:rFonts w:ascii="Times New Roman" w:hAnsi="Times New Roman" w:cs="Times New Roman"/>
      <w:sz w:val="20"/>
      <w:szCs w:val="20"/>
    </w:rPr>
  </w:style>
  <w:style w:type="character" w:customStyle="1" w:styleId="FootnoteTextChar">
    <w:name w:val="Footnote Text Char"/>
    <w:aliases w:val="Char Char, Char Char,Footnote Text Char1 Char,Footnote Text Char Char Char,Footnote Text Char1 Char Char Char,Footnote Text Char Char Char Char Char,Footnote Text Char Char1 Char,ALTS FOOTNOTE Char,fn Char,Char4 Char,Char2 Char,f Char"/>
    <w:basedOn w:val="DefaultParagraphFont"/>
    <w:link w:val="FootnoteText"/>
    <w:rsid w:val="00950141"/>
    <w:rPr>
      <w:rFonts w:ascii="Times New Roman" w:hAnsi="Times New Roman" w:cs="Times New Roman"/>
      <w:sz w:val="20"/>
      <w:szCs w:val="20"/>
    </w:rPr>
  </w:style>
  <w:style w:type="character" w:styleId="FootnoteReference">
    <w:name w:val="footnote reference"/>
    <w:basedOn w:val="DefaultParagraphFont"/>
    <w:unhideWhenUsed/>
    <w:rsid w:val="00745965"/>
    <w:rPr>
      <w:vertAlign w:val="superscript"/>
    </w:rPr>
  </w:style>
  <w:style w:type="character" w:styleId="Hyperlink">
    <w:name w:val="Hyperlink"/>
    <w:basedOn w:val="DefaultParagraphFont"/>
    <w:uiPriority w:val="99"/>
    <w:rsid w:val="000A7B5F"/>
    <w:rPr>
      <w:color w:val="0000FF"/>
      <w:u w:val="single"/>
    </w:rPr>
  </w:style>
  <w:style w:type="paragraph" w:styleId="NoSpacing">
    <w:name w:val="No Spacing"/>
    <w:uiPriority w:val="1"/>
    <w:qFormat/>
    <w:rsid w:val="000D7BDA"/>
    <w:pPr>
      <w:spacing w:after="0" w:line="240" w:lineRule="auto"/>
    </w:pPr>
  </w:style>
  <w:style w:type="paragraph" w:styleId="BalloonText">
    <w:name w:val="Balloon Text"/>
    <w:basedOn w:val="Normal"/>
    <w:link w:val="BalloonTextChar"/>
    <w:uiPriority w:val="99"/>
    <w:semiHidden/>
    <w:unhideWhenUsed/>
    <w:rsid w:val="00276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1EF"/>
    <w:rPr>
      <w:rFonts w:ascii="Segoe UI" w:hAnsi="Segoe UI" w:cs="Segoe UI"/>
      <w:sz w:val="18"/>
      <w:szCs w:val="18"/>
    </w:rPr>
  </w:style>
  <w:style w:type="table" w:styleId="TableGrid">
    <w:name w:val="Table Grid"/>
    <w:basedOn w:val="TableNormal"/>
    <w:uiPriority w:val="39"/>
    <w:rsid w:val="00801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60EA"/>
    <w:rPr>
      <w:sz w:val="16"/>
      <w:szCs w:val="16"/>
    </w:rPr>
  </w:style>
  <w:style w:type="paragraph" w:styleId="CommentText">
    <w:name w:val="annotation text"/>
    <w:basedOn w:val="Normal"/>
    <w:link w:val="CommentTextChar"/>
    <w:uiPriority w:val="99"/>
    <w:unhideWhenUsed/>
    <w:rsid w:val="000860EA"/>
    <w:pPr>
      <w:spacing w:line="240" w:lineRule="auto"/>
    </w:pPr>
    <w:rPr>
      <w:sz w:val="20"/>
      <w:szCs w:val="20"/>
    </w:rPr>
  </w:style>
  <w:style w:type="character" w:customStyle="1" w:styleId="CommentTextChar">
    <w:name w:val="Comment Text Char"/>
    <w:basedOn w:val="DefaultParagraphFont"/>
    <w:link w:val="CommentText"/>
    <w:uiPriority w:val="99"/>
    <w:rsid w:val="000860EA"/>
    <w:rPr>
      <w:sz w:val="20"/>
      <w:szCs w:val="20"/>
    </w:rPr>
  </w:style>
  <w:style w:type="paragraph" w:styleId="CommentSubject">
    <w:name w:val="annotation subject"/>
    <w:basedOn w:val="CommentText"/>
    <w:next w:val="CommentText"/>
    <w:link w:val="CommentSubjectChar"/>
    <w:uiPriority w:val="99"/>
    <w:unhideWhenUsed/>
    <w:rsid w:val="000860EA"/>
    <w:rPr>
      <w:b/>
      <w:bCs/>
    </w:rPr>
  </w:style>
  <w:style w:type="character" w:customStyle="1" w:styleId="CommentSubjectChar">
    <w:name w:val="Comment Subject Char"/>
    <w:basedOn w:val="CommentTextChar"/>
    <w:link w:val="CommentSubject"/>
    <w:uiPriority w:val="99"/>
    <w:rsid w:val="000860EA"/>
    <w:rPr>
      <w:b/>
      <w:bCs/>
      <w:sz w:val="20"/>
      <w:szCs w:val="20"/>
    </w:rPr>
  </w:style>
  <w:style w:type="paragraph" w:customStyle="1" w:styleId="a">
    <w:name w:val="_"/>
    <w:basedOn w:val="Normal"/>
    <w:rsid w:val="00107D06"/>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10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107D06"/>
    <w:rPr>
      <w:rFonts w:ascii="Courier New" w:eastAsia="Courier New" w:hAnsi="Courier New" w:cs="Courier New"/>
      <w:sz w:val="20"/>
      <w:szCs w:val="20"/>
    </w:rPr>
  </w:style>
  <w:style w:type="character" w:styleId="PageNumber">
    <w:name w:val="page number"/>
    <w:basedOn w:val="DefaultParagraphFont"/>
    <w:rsid w:val="00107D06"/>
  </w:style>
  <w:style w:type="paragraph" w:styleId="TOC1">
    <w:name w:val="toc 1"/>
    <w:basedOn w:val="Normal"/>
    <w:next w:val="Normal"/>
    <w:autoRedefine/>
    <w:uiPriority w:val="39"/>
    <w:rsid w:val="0079268C"/>
    <w:pPr>
      <w:widowControl w:val="0"/>
      <w:tabs>
        <w:tab w:val="left" w:pos="540"/>
        <w:tab w:val="right" w:leader="dot" w:pos="9350"/>
      </w:tabs>
      <w:autoSpaceDE w:val="0"/>
      <w:autoSpaceDN w:val="0"/>
      <w:adjustRightInd w:val="0"/>
      <w:spacing w:before="120" w:after="0" w:line="240" w:lineRule="auto"/>
      <w:ind w:left="720" w:hanging="720"/>
    </w:pPr>
    <w:rPr>
      <w:rFonts w:ascii="Times New Roman" w:eastAsia="Times New Roman" w:hAnsi="Times New Roman" w:cs="Times New Roman"/>
      <w:b/>
      <w:bCs/>
      <w:caps/>
      <w:sz w:val="24"/>
      <w:szCs w:val="20"/>
    </w:rPr>
  </w:style>
  <w:style w:type="paragraph" w:styleId="TOC2">
    <w:name w:val="toc 2"/>
    <w:basedOn w:val="Normal"/>
    <w:next w:val="Normal"/>
    <w:autoRedefine/>
    <w:uiPriority w:val="39"/>
    <w:rsid w:val="0079268C"/>
    <w:pPr>
      <w:widowControl w:val="0"/>
      <w:tabs>
        <w:tab w:val="left" w:pos="1080"/>
        <w:tab w:val="right" w:leader="dot" w:pos="9350"/>
      </w:tabs>
      <w:autoSpaceDE w:val="0"/>
      <w:autoSpaceDN w:val="0"/>
      <w:adjustRightInd w:val="0"/>
      <w:spacing w:after="0" w:line="240" w:lineRule="auto"/>
      <w:ind w:left="1440" w:hanging="720"/>
    </w:pPr>
    <w:rPr>
      <w:rFonts w:ascii="Times New Roman" w:eastAsia="Times New Roman" w:hAnsi="Times New Roman" w:cs="Times New Roman"/>
      <w:sz w:val="24"/>
      <w:szCs w:val="20"/>
    </w:rPr>
  </w:style>
  <w:style w:type="paragraph" w:styleId="TOC3">
    <w:name w:val="toc 3"/>
    <w:basedOn w:val="Normal"/>
    <w:next w:val="Normal"/>
    <w:autoRedefine/>
    <w:semiHidden/>
    <w:rsid w:val="00107D06"/>
    <w:pPr>
      <w:widowControl w:val="0"/>
      <w:autoSpaceDE w:val="0"/>
      <w:autoSpaceDN w:val="0"/>
      <w:adjustRightInd w:val="0"/>
      <w:spacing w:after="0" w:line="240" w:lineRule="auto"/>
      <w:ind w:left="480"/>
    </w:pPr>
    <w:rPr>
      <w:rFonts w:ascii="Times New Roman" w:eastAsia="Times New Roman" w:hAnsi="Times New Roman" w:cs="Times New Roman"/>
      <w:i/>
      <w:iCs/>
      <w:sz w:val="20"/>
      <w:szCs w:val="20"/>
    </w:rPr>
  </w:style>
  <w:style w:type="paragraph" w:styleId="TOC4">
    <w:name w:val="toc 4"/>
    <w:basedOn w:val="Normal"/>
    <w:next w:val="Normal"/>
    <w:autoRedefine/>
    <w:semiHidden/>
    <w:rsid w:val="00107D06"/>
    <w:pPr>
      <w:widowControl w:val="0"/>
      <w:autoSpaceDE w:val="0"/>
      <w:autoSpaceDN w:val="0"/>
      <w:adjustRightInd w:val="0"/>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107D06"/>
    <w:pPr>
      <w:widowControl w:val="0"/>
      <w:autoSpaceDE w:val="0"/>
      <w:autoSpaceDN w:val="0"/>
      <w:adjustRightInd w:val="0"/>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107D06"/>
    <w:pPr>
      <w:widowControl w:val="0"/>
      <w:autoSpaceDE w:val="0"/>
      <w:autoSpaceDN w:val="0"/>
      <w:adjustRightInd w:val="0"/>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107D06"/>
    <w:pPr>
      <w:widowControl w:val="0"/>
      <w:autoSpaceDE w:val="0"/>
      <w:autoSpaceDN w:val="0"/>
      <w:adjustRightInd w:val="0"/>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107D06"/>
    <w:pPr>
      <w:widowControl w:val="0"/>
      <w:autoSpaceDE w:val="0"/>
      <w:autoSpaceDN w:val="0"/>
      <w:adjustRightInd w:val="0"/>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107D06"/>
    <w:pPr>
      <w:widowControl w:val="0"/>
      <w:autoSpaceDE w:val="0"/>
      <w:autoSpaceDN w:val="0"/>
      <w:adjustRightInd w:val="0"/>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107D06"/>
    <w:rPr>
      <w:color w:val="800080"/>
      <w:u w:val="single"/>
    </w:rPr>
  </w:style>
  <w:style w:type="paragraph" w:styleId="Revision">
    <w:name w:val="Revision"/>
    <w:hidden/>
    <w:uiPriority w:val="99"/>
    <w:semiHidden/>
    <w:rsid w:val="00107D0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07D06"/>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customStyle="1" w:styleId="p1">
    <w:name w:val="p1"/>
    <w:rsid w:val="00107D06"/>
  </w:style>
  <w:style w:type="paragraph" w:customStyle="1" w:styleId="IEcNormalText">
    <w:name w:val="IEc Normal Text"/>
    <w:basedOn w:val="Normal"/>
    <w:link w:val="IEcNormalTextChar"/>
    <w:rsid w:val="00191AD6"/>
    <w:pPr>
      <w:spacing w:after="120" w:line="290" w:lineRule="exact"/>
    </w:pPr>
    <w:rPr>
      <w:rFonts w:ascii="Times New Roman" w:eastAsia="Times" w:hAnsi="Times New Roman" w:cs="Times New Roman"/>
      <w:szCs w:val="20"/>
    </w:rPr>
  </w:style>
  <w:style w:type="character" w:customStyle="1" w:styleId="IEcNormalTextChar">
    <w:name w:val="IEc Normal Text Char"/>
    <w:link w:val="IEcNormalText"/>
    <w:rsid w:val="00191AD6"/>
    <w:rPr>
      <w:rFonts w:ascii="Times New Roman" w:eastAsia="Times" w:hAnsi="Times New Roman" w:cs="Times New Roman"/>
      <w:szCs w:val="20"/>
    </w:rPr>
  </w:style>
  <w:style w:type="paragraph" w:customStyle="1" w:styleId="Level1">
    <w:name w:val="Level 1"/>
    <w:basedOn w:val="Normal"/>
    <w:rsid w:val="00191AD6"/>
    <w:pPr>
      <w:widowControl w:val="0"/>
      <w:numPr>
        <w:numId w:val="78"/>
      </w:numPr>
      <w:autoSpaceDE w:val="0"/>
      <w:autoSpaceDN w:val="0"/>
      <w:adjustRightInd w:val="0"/>
      <w:spacing w:after="0" w:line="240" w:lineRule="auto"/>
      <w:outlineLvl w:val="0"/>
    </w:pPr>
    <w:rPr>
      <w:rFonts w:ascii="Times New Roman" w:eastAsia="Times New Roman" w:hAnsi="Times New Roman" w:cs="Times New Roman"/>
      <w:sz w:val="24"/>
      <w:szCs w:val="24"/>
    </w:rPr>
  </w:style>
  <w:style w:type="paragraph" w:customStyle="1" w:styleId="BodyTextDSW">
    <w:name w:val="Body Text DSW"/>
    <w:basedOn w:val="Normal"/>
    <w:rsid w:val="00237A26"/>
    <w:pPr>
      <w:suppressAutoHyphens/>
      <w:autoSpaceDE w:val="0"/>
      <w:spacing w:after="120" w:line="240" w:lineRule="auto"/>
      <w:ind w:firstLine="720"/>
    </w:pPr>
    <w:rPr>
      <w:rFonts w:ascii="Times New Roman" w:eastAsia="Times New Roman" w:hAnsi="Times New Roman" w:cs="Times New Roman"/>
      <w:sz w:val="24"/>
      <w:szCs w:val="24"/>
      <w:lang w:eastAsia="ar-SA"/>
    </w:rPr>
  </w:style>
  <w:style w:type="character" w:customStyle="1" w:styleId="apple-converted-space">
    <w:name w:val="apple-converted-space"/>
    <w:basedOn w:val="DefaultParagraphFont"/>
    <w:rsid w:val="00D34081"/>
  </w:style>
  <w:style w:type="character" w:customStyle="1" w:styleId="EndnoteTextChar">
    <w:name w:val="Endnote Text Char"/>
    <w:basedOn w:val="DefaultParagraphFont"/>
    <w:link w:val="EndnoteText"/>
    <w:uiPriority w:val="99"/>
    <w:semiHidden/>
    <w:rsid w:val="00D34081"/>
    <w:rPr>
      <w:sz w:val="20"/>
      <w:szCs w:val="20"/>
    </w:rPr>
  </w:style>
  <w:style w:type="paragraph" w:styleId="EndnoteText">
    <w:name w:val="endnote text"/>
    <w:basedOn w:val="Normal"/>
    <w:link w:val="EndnoteTextChar"/>
    <w:uiPriority w:val="99"/>
    <w:semiHidden/>
    <w:unhideWhenUsed/>
    <w:rsid w:val="00D34081"/>
    <w:pPr>
      <w:spacing w:after="0" w:line="240" w:lineRule="auto"/>
    </w:pPr>
    <w:rPr>
      <w:sz w:val="20"/>
      <w:szCs w:val="20"/>
    </w:rPr>
  </w:style>
  <w:style w:type="character" w:styleId="PlaceholderText">
    <w:name w:val="Placeholder Text"/>
    <w:basedOn w:val="DefaultParagraphFont"/>
    <w:uiPriority w:val="99"/>
    <w:semiHidden/>
    <w:rsid w:val="00A340CA"/>
    <w:rPr>
      <w:color w:val="808080"/>
    </w:rPr>
  </w:style>
  <w:style w:type="paragraph" w:customStyle="1" w:styleId="parag">
    <w:name w:val="parag"/>
    <w:basedOn w:val="Normal"/>
    <w:link w:val="paragChar"/>
    <w:qFormat/>
    <w:rsid w:val="005D19C9"/>
    <w:pPr>
      <w:autoSpaceDE w:val="0"/>
      <w:autoSpaceDN w:val="0"/>
      <w:adjustRightInd w:val="0"/>
      <w:spacing w:after="120" w:line="240" w:lineRule="auto"/>
      <w:ind w:firstLine="720"/>
    </w:pPr>
    <w:rPr>
      <w:rFonts w:ascii="Times New Roman" w:hAnsi="Times New Roman" w:cs="Times New Roman"/>
      <w:sz w:val="24"/>
      <w:szCs w:val="24"/>
    </w:rPr>
  </w:style>
  <w:style w:type="paragraph" w:customStyle="1" w:styleId="paragindent">
    <w:name w:val="paragindent"/>
    <w:basedOn w:val="ListParagraph"/>
    <w:link w:val="paragindentChar"/>
    <w:qFormat/>
    <w:rsid w:val="005D19C9"/>
    <w:pPr>
      <w:numPr>
        <w:numId w:val="79"/>
      </w:numPr>
      <w:autoSpaceDE w:val="0"/>
      <w:autoSpaceDN w:val="0"/>
      <w:adjustRightInd w:val="0"/>
      <w:ind w:left="1440" w:hanging="720"/>
      <w:contextualSpacing w:val="0"/>
    </w:pPr>
  </w:style>
  <w:style w:type="character" w:customStyle="1" w:styleId="paragChar">
    <w:name w:val="parag Char"/>
    <w:basedOn w:val="DefaultParagraphFont"/>
    <w:link w:val="parag"/>
    <w:rsid w:val="005D19C9"/>
    <w:rPr>
      <w:rFonts w:ascii="Times New Roman" w:hAnsi="Times New Roman" w:cs="Times New Roman"/>
      <w:sz w:val="24"/>
      <w:szCs w:val="24"/>
    </w:rPr>
  </w:style>
  <w:style w:type="paragraph" w:customStyle="1" w:styleId="italhead">
    <w:name w:val="italhead"/>
    <w:basedOn w:val="Normal"/>
    <w:link w:val="italheadChar"/>
    <w:qFormat/>
    <w:rsid w:val="00E94FDA"/>
    <w:pPr>
      <w:spacing w:before="240" w:after="120" w:line="240" w:lineRule="auto"/>
    </w:pPr>
    <w:rPr>
      <w:rFonts w:ascii="Times New Roman" w:hAnsi="Times New Roman" w:cs="Times New Roman"/>
      <w:b/>
      <w:i/>
      <w:sz w:val="24"/>
      <w:szCs w:val="24"/>
    </w:rPr>
  </w:style>
  <w:style w:type="character" w:customStyle="1" w:styleId="ListParagraphChar">
    <w:name w:val="List Paragraph Char"/>
    <w:basedOn w:val="DefaultParagraphFont"/>
    <w:link w:val="ListParagraph"/>
    <w:uiPriority w:val="34"/>
    <w:rsid w:val="00E94FDA"/>
    <w:rPr>
      <w:rFonts w:ascii="Times New Roman" w:hAnsi="Times New Roman" w:cs="Times New Roman"/>
      <w:sz w:val="24"/>
      <w:szCs w:val="24"/>
    </w:rPr>
  </w:style>
  <w:style w:type="character" w:customStyle="1" w:styleId="paragindentChar">
    <w:name w:val="paragindent Char"/>
    <w:basedOn w:val="ListParagraphChar"/>
    <w:link w:val="paragindent"/>
    <w:rsid w:val="005D19C9"/>
    <w:rPr>
      <w:rFonts w:ascii="Times New Roman" w:hAnsi="Times New Roman" w:cs="Times New Roman"/>
      <w:sz w:val="24"/>
      <w:szCs w:val="24"/>
    </w:rPr>
  </w:style>
  <w:style w:type="paragraph" w:styleId="Caption">
    <w:name w:val="caption"/>
    <w:basedOn w:val="Normal"/>
    <w:next w:val="Normal"/>
    <w:uiPriority w:val="35"/>
    <w:unhideWhenUsed/>
    <w:qFormat/>
    <w:rsid w:val="00E43339"/>
    <w:pPr>
      <w:keepNext/>
      <w:spacing w:line="240" w:lineRule="auto"/>
      <w:jc w:val="center"/>
    </w:pPr>
    <w:rPr>
      <w:rFonts w:ascii="Times New Roman" w:hAnsi="Times New Roman" w:cs="Times New Roman"/>
      <w:b/>
      <w:bCs/>
      <w:sz w:val="24"/>
      <w:szCs w:val="24"/>
    </w:rPr>
  </w:style>
  <w:style w:type="character" w:customStyle="1" w:styleId="italheadChar">
    <w:name w:val="italhead Char"/>
    <w:basedOn w:val="DefaultParagraphFont"/>
    <w:link w:val="italhead"/>
    <w:rsid w:val="00E94FDA"/>
    <w:rPr>
      <w:rFonts w:ascii="Times New Roman" w:hAnsi="Times New Roman" w:cs="Times New Roman"/>
      <w:b/>
      <w:i/>
      <w:sz w:val="24"/>
      <w:szCs w:val="24"/>
    </w:rPr>
  </w:style>
  <w:style w:type="paragraph" w:customStyle="1" w:styleId="dashindent">
    <w:name w:val="dashindent"/>
    <w:basedOn w:val="Normal"/>
    <w:link w:val="dashindentChar"/>
    <w:qFormat/>
    <w:rsid w:val="00F776FD"/>
    <w:pPr>
      <w:autoSpaceDE w:val="0"/>
      <w:autoSpaceDN w:val="0"/>
      <w:adjustRightInd w:val="0"/>
      <w:spacing w:after="0" w:line="240" w:lineRule="auto"/>
      <w:ind w:left="2160" w:hanging="720"/>
      <w:contextualSpacing/>
    </w:pPr>
    <w:rPr>
      <w:rFonts w:ascii="Times New Roman" w:hAnsi="Times New Roman" w:cs="Times New Roman"/>
      <w:sz w:val="24"/>
      <w:szCs w:val="24"/>
    </w:rPr>
  </w:style>
  <w:style w:type="character" w:customStyle="1" w:styleId="dashindentChar">
    <w:name w:val="dashindent Char"/>
    <w:basedOn w:val="DefaultParagraphFont"/>
    <w:link w:val="dashindent"/>
    <w:rsid w:val="00F776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94">
      <w:bodyDiv w:val="1"/>
      <w:marLeft w:val="0"/>
      <w:marRight w:val="0"/>
      <w:marTop w:val="0"/>
      <w:marBottom w:val="0"/>
      <w:divBdr>
        <w:top w:val="none" w:sz="0" w:space="0" w:color="auto"/>
        <w:left w:val="none" w:sz="0" w:space="0" w:color="auto"/>
        <w:bottom w:val="none" w:sz="0" w:space="0" w:color="auto"/>
        <w:right w:val="none" w:sz="0" w:space="0" w:color="auto"/>
      </w:divBdr>
    </w:div>
    <w:div w:id="26760890">
      <w:bodyDiv w:val="1"/>
      <w:marLeft w:val="0"/>
      <w:marRight w:val="0"/>
      <w:marTop w:val="0"/>
      <w:marBottom w:val="0"/>
      <w:divBdr>
        <w:top w:val="none" w:sz="0" w:space="0" w:color="auto"/>
        <w:left w:val="none" w:sz="0" w:space="0" w:color="auto"/>
        <w:bottom w:val="none" w:sz="0" w:space="0" w:color="auto"/>
        <w:right w:val="none" w:sz="0" w:space="0" w:color="auto"/>
      </w:divBdr>
    </w:div>
    <w:div w:id="27920154">
      <w:bodyDiv w:val="1"/>
      <w:marLeft w:val="0"/>
      <w:marRight w:val="0"/>
      <w:marTop w:val="0"/>
      <w:marBottom w:val="0"/>
      <w:divBdr>
        <w:top w:val="none" w:sz="0" w:space="0" w:color="auto"/>
        <w:left w:val="none" w:sz="0" w:space="0" w:color="auto"/>
        <w:bottom w:val="none" w:sz="0" w:space="0" w:color="auto"/>
        <w:right w:val="none" w:sz="0" w:space="0" w:color="auto"/>
      </w:divBdr>
    </w:div>
    <w:div w:id="34160454">
      <w:bodyDiv w:val="1"/>
      <w:marLeft w:val="0"/>
      <w:marRight w:val="0"/>
      <w:marTop w:val="0"/>
      <w:marBottom w:val="0"/>
      <w:divBdr>
        <w:top w:val="none" w:sz="0" w:space="0" w:color="auto"/>
        <w:left w:val="none" w:sz="0" w:space="0" w:color="auto"/>
        <w:bottom w:val="none" w:sz="0" w:space="0" w:color="auto"/>
        <w:right w:val="none" w:sz="0" w:space="0" w:color="auto"/>
      </w:divBdr>
    </w:div>
    <w:div w:id="49428896">
      <w:bodyDiv w:val="1"/>
      <w:marLeft w:val="0"/>
      <w:marRight w:val="0"/>
      <w:marTop w:val="0"/>
      <w:marBottom w:val="0"/>
      <w:divBdr>
        <w:top w:val="none" w:sz="0" w:space="0" w:color="auto"/>
        <w:left w:val="none" w:sz="0" w:space="0" w:color="auto"/>
        <w:bottom w:val="none" w:sz="0" w:space="0" w:color="auto"/>
        <w:right w:val="none" w:sz="0" w:space="0" w:color="auto"/>
      </w:divBdr>
    </w:div>
    <w:div w:id="81264894">
      <w:bodyDiv w:val="1"/>
      <w:marLeft w:val="0"/>
      <w:marRight w:val="0"/>
      <w:marTop w:val="0"/>
      <w:marBottom w:val="0"/>
      <w:divBdr>
        <w:top w:val="none" w:sz="0" w:space="0" w:color="auto"/>
        <w:left w:val="none" w:sz="0" w:space="0" w:color="auto"/>
        <w:bottom w:val="none" w:sz="0" w:space="0" w:color="auto"/>
        <w:right w:val="none" w:sz="0" w:space="0" w:color="auto"/>
      </w:divBdr>
    </w:div>
    <w:div w:id="91822263">
      <w:bodyDiv w:val="1"/>
      <w:marLeft w:val="0"/>
      <w:marRight w:val="0"/>
      <w:marTop w:val="0"/>
      <w:marBottom w:val="0"/>
      <w:divBdr>
        <w:top w:val="none" w:sz="0" w:space="0" w:color="auto"/>
        <w:left w:val="none" w:sz="0" w:space="0" w:color="auto"/>
        <w:bottom w:val="none" w:sz="0" w:space="0" w:color="auto"/>
        <w:right w:val="none" w:sz="0" w:space="0" w:color="auto"/>
      </w:divBdr>
    </w:div>
    <w:div w:id="113795615">
      <w:bodyDiv w:val="1"/>
      <w:marLeft w:val="0"/>
      <w:marRight w:val="0"/>
      <w:marTop w:val="0"/>
      <w:marBottom w:val="0"/>
      <w:divBdr>
        <w:top w:val="none" w:sz="0" w:space="0" w:color="auto"/>
        <w:left w:val="none" w:sz="0" w:space="0" w:color="auto"/>
        <w:bottom w:val="none" w:sz="0" w:space="0" w:color="auto"/>
        <w:right w:val="none" w:sz="0" w:space="0" w:color="auto"/>
      </w:divBdr>
    </w:div>
    <w:div w:id="136456567">
      <w:bodyDiv w:val="1"/>
      <w:marLeft w:val="0"/>
      <w:marRight w:val="0"/>
      <w:marTop w:val="0"/>
      <w:marBottom w:val="0"/>
      <w:divBdr>
        <w:top w:val="none" w:sz="0" w:space="0" w:color="auto"/>
        <w:left w:val="none" w:sz="0" w:space="0" w:color="auto"/>
        <w:bottom w:val="none" w:sz="0" w:space="0" w:color="auto"/>
        <w:right w:val="none" w:sz="0" w:space="0" w:color="auto"/>
      </w:divBdr>
    </w:div>
    <w:div w:id="205139292">
      <w:bodyDiv w:val="1"/>
      <w:marLeft w:val="0"/>
      <w:marRight w:val="0"/>
      <w:marTop w:val="0"/>
      <w:marBottom w:val="0"/>
      <w:divBdr>
        <w:top w:val="none" w:sz="0" w:space="0" w:color="auto"/>
        <w:left w:val="none" w:sz="0" w:space="0" w:color="auto"/>
        <w:bottom w:val="none" w:sz="0" w:space="0" w:color="auto"/>
        <w:right w:val="none" w:sz="0" w:space="0" w:color="auto"/>
      </w:divBdr>
    </w:div>
    <w:div w:id="205996734">
      <w:bodyDiv w:val="1"/>
      <w:marLeft w:val="0"/>
      <w:marRight w:val="0"/>
      <w:marTop w:val="0"/>
      <w:marBottom w:val="0"/>
      <w:divBdr>
        <w:top w:val="none" w:sz="0" w:space="0" w:color="auto"/>
        <w:left w:val="none" w:sz="0" w:space="0" w:color="auto"/>
        <w:bottom w:val="none" w:sz="0" w:space="0" w:color="auto"/>
        <w:right w:val="none" w:sz="0" w:space="0" w:color="auto"/>
      </w:divBdr>
    </w:div>
    <w:div w:id="237404034">
      <w:bodyDiv w:val="1"/>
      <w:marLeft w:val="0"/>
      <w:marRight w:val="0"/>
      <w:marTop w:val="0"/>
      <w:marBottom w:val="0"/>
      <w:divBdr>
        <w:top w:val="none" w:sz="0" w:space="0" w:color="auto"/>
        <w:left w:val="none" w:sz="0" w:space="0" w:color="auto"/>
        <w:bottom w:val="none" w:sz="0" w:space="0" w:color="auto"/>
        <w:right w:val="none" w:sz="0" w:space="0" w:color="auto"/>
      </w:divBdr>
    </w:div>
    <w:div w:id="240332746">
      <w:bodyDiv w:val="1"/>
      <w:marLeft w:val="0"/>
      <w:marRight w:val="0"/>
      <w:marTop w:val="0"/>
      <w:marBottom w:val="0"/>
      <w:divBdr>
        <w:top w:val="none" w:sz="0" w:space="0" w:color="auto"/>
        <w:left w:val="none" w:sz="0" w:space="0" w:color="auto"/>
        <w:bottom w:val="none" w:sz="0" w:space="0" w:color="auto"/>
        <w:right w:val="none" w:sz="0" w:space="0" w:color="auto"/>
      </w:divBdr>
    </w:div>
    <w:div w:id="242296936">
      <w:bodyDiv w:val="1"/>
      <w:marLeft w:val="0"/>
      <w:marRight w:val="0"/>
      <w:marTop w:val="0"/>
      <w:marBottom w:val="0"/>
      <w:divBdr>
        <w:top w:val="none" w:sz="0" w:space="0" w:color="auto"/>
        <w:left w:val="none" w:sz="0" w:space="0" w:color="auto"/>
        <w:bottom w:val="none" w:sz="0" w:space="0" w:color="auto"/>
        <w:right w:val="none" w:sz="0" w:space="0" w:color="auto"/>
      </w:divBdr>
    </w:div>
    <w:div w:id="244385675">
      <w:bodyDiv w:val="1"/>
      <w:marLeft w:val="0"/>
      <w:marRight w:val="0"/>
      <w:marTop w:val="0"/>
      <w:marBottom w:val="0"/>
      <w:divBdr>
        <w:top w:val="none" w:sz="0" w:space="0" w:color="auto"/>
        <w:left w:val="none" w:sz="0" w:space="0" w:color="auto"/>
        <w:bottom w:val="none" w:sz="0" w:space="0" w:color="auto"/>
        <w:right w:val="none" w:sz="0" w:space="0" w:color="auto"/>
      </w:divBdr>
    </w:div>
    <w:div w:id="245306555">
      <w:bodyDiv w:val="1"/>
      <w:marLeft w:val="0"/>
      <w:marRight w:val="0"/>
      <w:marTop w:val="0"/>
      <w:marBottom w:val="0"/>
      <w:divBdr>
        <w:top w:val="none" w:sz="0" w:space="0" w:color="auto"/>
        <w:left w:val="none" w:sz="0" w:space="0" w:color="auto"/>
        <w:bottom w:val="none" w:sz="0" w:space="0" w:color="auto"/>
        <w:right w:val="none" w:sz="0" w:space="0" w:color="auto"/>
      </w:divBdr>
    </w:div>
    <w:div w:id="291592237">
      <w:bodyDiv w:val="1"/>
      <w:marLeft w:val="0"/>
      <w:marRight w:val="0"/>
      <w:marTop w:val="0"/>
      <w:marBottom w:val="0"/>
      <w:divBdr>
        <w:top w:val="none" w:sz="0" w:space="0" w:color="auto"/>
        <w:left w:val="none" w:sz="0" w:space="0" w:color="auto"/>
        <w:bottom w:val="none" w:sz="0" w:space="0" w:color="auto"/>
        <w:right w:val="none" w:sz="0" w:space="0" w:color="auto"/>
      </w:divBdr>
    </w:div>
    <w:div w:id="409545798">
      <w:bodyDiv w:val="1"/>
      <w:marLeft w:val="0"/>
      <w:marRight w:val="0"/>
      <w:marTop w:val="0"/>
      <w:marBottom w:val="0"/>
      <w:divBdr>
        <w:top w:val="none" w:sz="0" w:space="0" w:color="auto"/>
        <w:left w:val="none" w:sz="0" w:space="0" w:color="auto"/>
        <w:bottom w:val="none" w:sz="0" w:space="0" w:color="auto"/>
        <w:right w:val="none" w:sz="0" w:space="0" w:color="auto"/>
      </w:divBdr>
    </w:div>
    <w:div w:id="428046979">
      <w:bodyDiv w:val="1"/>
      <w:marLeft w:val="0"/>
      <w:marRight w:val="0"/>
      <w:marTop w:val="0"/>
      <w:marBottom w:val="0"/>
      <w:divBdr>
        <w:top w:val="none" w:sz="0" w:space="0" w:color="auto"/>
        <w:left w:val="none" w:sz="0" w:space="0" w:color="auto"/>
        <w:bottom w:val="none" w:sz="0" w:space="0" w:color="auto"/>
        <w:right w:val="none" w:sz="0" w:space="0" w:color="auto"/>
      </w:divBdr>
    </w:div>
    <w:div w:id="441921504">
      <w:bodyDiv w:val="1"/>
      <w:marLeft w:val="0"/>
      <w:marRight w:val="0"/>
      <w:marTop w:val="0"/>
      <w:marBottom w:val="0"/>
      <w:divBdr>
        <w:top w:val="none" w:sz="0" w:space="0" w:color="auto"/>
        <w:left w:val="none" w:sz="0" w:space="0" w:color="auto"/>
        <w:bottom w:val="none" w:sz="0" w:space="0" w:color="auto"/>
        <w:right w:val="none" w:sz="0" w:space="0" w:color="auto"/>
      </w:divBdr>
    </w:div>
    <w:div w:id="444661839">
      <w:bodyDiv w:val="1"/>
      <w:marLeft w:val="0"/>
      <w:marRight w:val="0"/>
      <w:marTop w:val="0"/>
      <w:marBottom w:val="0"/>
      <w:divBdr>
        <w:top w:val="none" w:sz="0" w:space="0" w:color="auto"/>
        <w:left w:val="none" w:sz="0" w:space="0" w:color="auto"/>
        <w:bottom w:val="none" w:sz="0" w:space="0" w:color="auto"/>
        <w:right w:val="none" w:sz="0" w:space="0" w:color="auto"/>
      </w:divBdr>
    </w:div>
    <w:div w:id="463423116">
      <w:bodyDiv w:val="1"/>
      <w:marLeft w:val="0"/>
      <w:marRight w:val="0"/>
      <w:marTop w:val="0"/>
      <w:marBottom w:val="0"/>
      <w:divBdr>
        <w:top w:val="none" w:sz="0" w:space="0" w:color="auto"/>
        <w:left w:val="none" w:sz="0" w:space="0" w:color="auto"/>
        <w:bottom w:val="none" w:sz="0" w:space="0" w:color="auto"/>
        <w:right w:val="none" w:sz="0" w:space="0" w:color="auto"/>
      </w:divBdr>
    </w:div>
    <w:div w:id="464083644">
      <w:bodyDiv w:val="1"/>
      <w:marLeft w:val="0"/>
      <w:marRight w:val="0"/>
      <w:marTop w:val="0"/>
      <w:marBottom w:val="0"/>
      <w:divBdr>
        <w:top w:val="none" w:sz="0" w:space="0" w:color="auto"/>
        <w:left w:val="none" w:sz="0" w:space="0" w:color="auto"/>
        <w:bottom w:val="none" w:sz="0" w:space="0" w:color="auto"/>
        <w:right w:val="none" w:sz="0" w:space="0" w:color="auto"/>
      </w:divBdr>
    </w:div>
    <w:div w:id="487090915">
      <w:bodyDiv w:val="1"/>
      <w:marLeft w:val="0"/>
      <w:marRight w:val="0"/>
      <w:marTop w:val="0"/>
      <w:marBottom w:val="0"/>
      <w:divBdr>
        <w:top w:val="none" w:sz="0" w:space="0" w:color="auto"/>
        <w:left w:val="none" w:sz="0" w:space="0" w:color="auto"/>
        <w:bottom w:val="none" w:sz="0" w:space="0" w:color="auto"/>
        <w:right w:val="none" w:sz="0" w:space="0" w:color="auto"/>
      </w:divBdr>
    </w:div>
    <w:div w:id="524514605">
      <w:bodyDiv w:val="1"/>
      <w:marLeft w:val="0"/>
      <w:marRight w:val="0"/>
      <w:marTop w:val="0"/>
      <w:marBottom w:val="0"/>
      <w:divBdr>
        <w:top w:val="none" w:sz="0" w:space="0" w:color="auto"/>
        <w:left w:val="none" w:sz="0" w:space="0" w:color="auto"/>
        <w:bottom w:val="none" w:sz="0" w:space="0" w:color="auto"/>
        <w:right w:val="none" w:sz="0" w:space="0" w:color="auto"/>
      </w:divBdr>
    </w:div>
    <w:div w:id="528878470">
      <w:bodyDiv w:val="1"/>
      <w:marLeft w:val="0"/>
      <w:marRight w:val="0"/>
      <w:marTop w:val="0"/>
      <w:marBottom w:val="0"/>
      <w:divBdr>
        <w:top w:val="none" w:sz="0" w:space="0" w:color="auto"/>
        <w:left w:val="none" w:sz="0" w:space="0" w:color="auto"/>
        <w:bottom w:val="none" w:sz="0" w:space="0" w:color="auto"/>
        <w:right w:val="none" w:sz="0" w:space="0" w:color="auto"/>
      </w:divBdr>
    </w:div>
    <w:div w:id="594243162">
      <w:bodyDiv w:val="1"/>
      <w:marLeft w:val="0"/>
      <w:marRight w:val="0"/>
      <w:marTop w:val="0"/>
      <w:marBottom w:val="0"/>
      <w:divBdr>
        <w:top w:val="none" w:sz="0" w:space="0" w:color="auto"/>
        <w:left w:val="none" w:sz="0" w:space="0" w:color="auto"/>
        <w:bottom w:val="none" w:sz="0" w:space="0" w:color="auto"/>
        <w:right w:val="none" w:sz="0" w:space="0" w:color="auto"/>
      </w:divBdr>
    </w:div>
    <w:div w:id="616369805">
      <w:bodyDiv w:val="1"/>
      <w:marLeft w:val="0"/>
      <w:marRight w:val="0"/>
      <w:marTop w:val="0"/>
      <w:marBottom w:val="0"/>
      <w:divBdr>
        <w:top w:val="none" w:sz="0" w:space="0" w:color="auto"/>
        <w:left w:val="none" w:sz="0" w:space="0" w:color="auto"/>
        <w:bottom w:val="none" w:sz="0" w:space="0" w:color="auto"/>
        <w:right w:val="none" w:sz="0" w:space="0" w:color="auto"/>
      </w:divBdr>
    </w:div>
    <w:div w:id="661085339">
      <w:bodyDiv w:val="1"/>
      <w:marLeft w:val="0"/>
      <w:marRight w:val="0"/>
      <w:marTop w:val="0"/>
      <w:marBottom w:val="0"/>
      <w:divBdr>
        <w:top w:val="none" w:sz="0" w:space="0" w:color="auto"/>
        <w:left w:val="none" w:sz="0" w:space="0" w:color="auto"/>
        <w:bottom w:val="none" w:sz="0" w:space="0" w:color="auto"/>
        <w:right w:val="none" w:sz="0" w:space="0" w:color="auto"/>
      </w:divBdr>
    </w:div>
    <w:div w:id="662662048">
      <w:bodyDiv w:val="1"/>
      <w:marLeft w:val="0"/>
      <w:marRight w:val="0"/>
      <w:marTop w:val="0"/>
      <w:marBottom w:val="0"/>
      <w:divBdr>
        <w:top w:val="none" w:sz="0" w:space="0" w:color="auto"/>
        <w:left w:val="none" w:sz="0" w:space="0" w:color="auto"/>
        <w:bottom w:val="none" w:sz="0" w:space="0" w:color="auto"/>
        <w:right w:val="none" w:sz="0" w:space="0" w:color="auto"/>
      </w:divBdr>
    </w:div>
    <w:div w:id="698703917">
      <w:bodyDiv w:val="1"/>
      <w:marLeft w:val="0"/>
      <w:marRight w:val="0"/>
      <w:marTop w:val="0"/>
      <w:marBottom w:val="0"/>
      <w:divBdr>
        <w:top w:val="none" w:sz="0" w:space="0" w:color="auto"/>
        <w:left w:val="none" w:sz="0" w:space="0" w:color="auto"/>
        <w:bottom w:val="none" w:sz="0" w:space="0" w:color="auto"/>
        <w:right w:val="none" w:sz="0" w:space="0" w:color="auto"/>
      </w:divBdr>
    </w:div>
    <w:div w:id="739793777">
      <w:bodyDiv w:val="1"/>
      <w:marLeft w:val="0"/>
      <w:marRight w:val="0"/>
      <w:marTop w:val="0"/>
      <w:marBottom w:val="0"/>
      <w:divBdr>
        <w:top w:val="none" w:sz="0" w:space="0" w:color="auto"/>
        <w:left w:val="none" w:sz="0" w:space="0" w:color="auto"/>
        <w:bottom w:val="none" w:sz="0" w:space="0" w:color="auto"/>
        <w:right w:val="none" w:sz="0" w:space="0" w:color="auto"/>
      </w:divBdr>
    </w:div>
    <w:div w:id="741414179">
      <w:bodyDiv w:val="1"/>
      <w:marLeft w:val="0"/>
      <w:marRight w:val="0"/>
      <w:marTop w:val="0"/>
      <w:marBottom w:val="0"/>
      <w:divBdr>
        <w:top w:val="none" w:sz="0" w:space="0" w:color="auto"/>
        <w:left w:val="none" w:sz="0" w:space="0" w:color="auto"/>
        <w:bottom w:val="none" w:sz="0" w:space="0" w:color="auto"/>
        <w:right w:val="none" w:sz="0" w:space="0" w:color="auto"/>
      </w:divBdr>
    </w:div>
    <w:div w:id="754548690">
      <w:bodyDiv w:val="1"/>
      <w:marLeft w:val="0"/>
      <w:marRight w:val="0"/>
      <w:marTop w:val="0"/>
      <w:marBottom w:val="0"/>
      <w:divBdr>
        <w:top w:val="none" w:sz="0" w:space="0" w:color="auto"/>
        <w:left w:val="none" w:sz="0" w:space="0" w:color="auto"/>
        <w:bottom w:val="none" w:sz="0" w:space="0" w:color="auto"/>
        <w:right w:val="none" w:sz="0" w:space="0" w:color="auto"/>
      </w:divBdr>
    </w:div>
    <w:div w:id="755827944">
      <w:bodyDiv w:val="1"/>
      <w:marLeft w:val="0"/>
      <w:marRight w:val="0"/>
      <w:marTop w:val="0"/>
      <w:marBottom w:val="0"/>
      <w:divBdr>
        <w:top w:val="none" w:sz="0" w:space="0" w:color="auto"/>
        <w:left w:val="none" w:sz="0" w:space="0" w:color="auto"/>
        <w:bottom w:val="none" w:sz="0" w:space="0" w:color="auto"/>
        <w:right w:val="none" w:sz="0" w:space="0" w:color="auto"/>
      </w:divBdr>
    </w:div>
    <w:div w:id="762803898">
      <w:bodyDiv w:val="1"/>
      <w:marLeft w:val="0"/>
      <w:marRight w:val="0"/>
      <w:marTop w:val="0"/>
      <w:marBottom w:val="0"/>
      <w:divBdr>
        <w:top w:val="none" w:sz="0" w:space="0" w:color="auto"/>
        <w:left w:val="none" w:sz="0" w:space="0" w:color="auto"/>
        <w:bottom w:val="none" w:sz="0" w:space="0" w:color="auto"/>
        <w:right w:val="none" w:sz="0" w:space="0" w:color="auto"/>
      </w:divBdr>
    </w:div>
    <w:div w:id="811021405">
      <w:bodyDiv w:val="1"/>
      <w:marLeft w:val="0"/>
      <w:marRight w:val="0"/>
      <w:marTop w:val="0"/>
      <w:marBottom w:val="0"/>
      <w:divBdr>
        <w:top w:val="none" w:sz="0" w:space="0" w:color="auto"/>
        <w:left w:val="none" w:sz="0" w:space="0" w:color="auto"/>
        <w:bottom w:val="none" w:sz="0" w:space="0" w:color="auto"/>
        <w:right w:val="none" w:sz="0" w:space="0" w:color="auto"/>
      </w:divBdr>
    </w:div>
    <w:div w:id="826827777">
      <w:bodyDiv w:val="1"/>
      <w:marLeft w:val="0"/>
      <w:marRight w:val="0"/>
      <w:marTop w:val="0"/>
      <w:marBottom w:val="0"/>
      <w:divBdr>
        <w:top w:val="none" w:sz="0" w:space="0" w:color="auto"/>
        <w:left w:val="none" w:sz="0" w:space="0" w:color="auto"/>
        <w:bottom w:val="none" w:sz="0" w:space="0" w:color="auto"/>
        <w:right w:val="none" w:sz="0" w:space="0" w:color="auto"/>
      </w:divBdr>
    </w:div>
    <w:div w:id="850217737">
      <w:bodyDiv w:val="1"/>
      <w:marLeft w:val="0"/>
      <w:marRight w:val="0"/>
      <w:marTop w:val="0"/>
      <w:marBottom w:val="0"/>
      <w:divBdr>
        <w:top w:val="none" w:sz="0" w:space="0" w:color="auto"/>
        <w:left w:val="none" w:sz="0" w:space="0" w:color="auto"/>
        <w:bottom w:val="none" w:sz="0" w:space="0" w:color="auto"/>
        <w:right w:val="none" w:sz="0" w:space="0" w:color="auto"/>
      </w:divBdr>
    </w:div>
    <w:div w:id="894389526">
      <w:bodyDiv w:val="1"/>
      <w:marLeft w:val="0"/>
      <w:marRight w:val="0"/>
      <w:marTop w:val="0"/>
      <w:marBottom w:val="0"/>
      <w:divBdr>
        <w:top w:val="none" w:sz="0" w:space="0" w:color="auto"/>
        <w:left w:val="none" w:sz="0" w:space="0" w:color="auto"/>
        <w:bottom w:val="none" w:sz="0" w:space="0" w:color="auto"/>
        <w:right w:val="none" w:sz="0" w:space="0" w:color="auto"/>
      </w:divBdr>
    </w:div>
    <w:div w:id="894507014">
      <w:bodyDiv w:val="1"/>
      <w:marLeft w:val="0"/>
      <w:marRight w:val="0"/>
      <w:marTop w:val="0"/>
      <w:marBottom w:val="0"/>
      <w:divBdr>
        <w:top w:val="none" w:sz="0" w:space="0" w:color="auto"/>
        <w:left w:val="none" w:sz="0" w:space="0" w:color="auto"/>
        <w:bottom w:val="none" w:sz="0" w:space="0" w:color="auto"/>
        <w:right w:val="none" w:sz="0" w:space="0" w:color="auto"/>
      </w:divBdr>
    </w:div>
    <w:div w:id="914240659">
      <w:bodyDiv w:val="1"/>
      <w:marLeft w:val="0"/>
      <w:marRight w:val="0"/>
      <w:marTop w:val="0"/>
      <w:marBottom w:val="0"/>
      <w:divBdr>
        <w:top w:val="none" w:sz="0" w:space="0" w:color="auto"/>
        <w:left w:val="none" w:sz="0" w:space="0" w:color="auto"/>
        <w:bottom w:val="none" w:sz="0" w:space="0" w:color="auto"/>
        <w:right w:val="none" w:sz="0" w:space="0" w:color="auto"/>
      </w:divBdr>
    </w:div>
    <w:div w:id="1004745230">
      <w:bodyDiv w:val="1"/>
      <w:marLeft w:val="0"/>
      <w:marRight w:val="0"/>
      <w:marTop w:val="0"/>
      <w:marBottom w:val="0"/>
      <w:divBdr>
        <w:top w:val="none" w:sz="0" w:space="0" w:color="auto"/>
        <w:left w:val="none" w:sz="0" w:space="0" w:color="auto"/>
        <w:bottom w:val="none" w:sz="0" w:space="0" w:color="auto"/>
        <w:right w:val="none" w:sz="0" w:space="0" w:color="auto"/>
      </w:divBdr>
    </w:div>
    <w:div w:id="1033963972">
      <w:bodyDiv w:val="1"/>
      <w:marLeft w:val="0"/>
      <w:marRight w:val="0"/>
      <w:marTop w:val="0"/>
      <w:marBottom w:val="0"/>
      <w:divBdr>
        <w:top w:val="none" w:sz="0" w:space="0" w:color="auto"/>
        <w:left w:val="none" w:sz="0" w:space="0" w:color="auto"/>
        <w:bottom w:val="none" w:sz="0" w:space="0" w:color="auto"/>
        <w:right w:val="none" w:sz="0" w:space="0" w:color="auto"/>
      </w:divBdr>
    </w:div>
    <w:div w:id="1056398839">
      <w:bodyDiv w:val="1"/>
      <w:marLeft w:val="0"/>
      <w:marRight w:val="0"/>
      <w:marTop w:val="0"/>
      <w:marBottom w:val="0"/>
      <w:divBdr>
        <w:top w:val="none" w:sz="0" w:space="0" w:color="auto"/>
        <w:left w:val="none" w:sz="0" w:space="0" w:color="auto"/>
        <w:bottom w:val="none" w:sz="0" w:space="0" w:color="auto"/>
        <w:right w:val="none" w:sz="0" w:space="0" w:color="auto"/>
      </w:divBdr>
    </w:div>
    <w:div w:id="1061445250">
      <w:bodyDiv w:val="1"/>
      <w:marLeft w:val="0"/>
      <w:marRight w:val="0"/>
      <w:marTop w:val="0"/>
      <w:marBottom w:val="0"/>
      <w:divBdr>
        <w:top w:val="none" w:sz="0" w:space="0" w:color="auto"/>
        <w:left w:val="none" w:sz="0" w:space="0" w:color="auto"/>
        <w:bottom w:val="none" w:sz="0" w:space="0" w:color="auto"/>
        <w:right w:val="none" w:sz="0" w:space="0" w:color="auto"/>
      </w:divBdr>
    </w:div>
    <w:div w:id="1064521436">
      <w:bodyDiv w:val="1"/>
      <w:marLeft w:val="0"/>
      <w:marRight w:val="0"/>
      <w:marTop w:val="0"/>
      <w:marBottom w:val="0"/>
      <w:divBdr>
        <w:top w:val="none" w:sz="0" w:space="0" w:color="auto"/>
        <w:left w:val="none" w:sz="0" w:space="0" w:color="auto"/>
        <w:bottom w:val="none" w:sz="0" w:space="0" w:color="auto"/>
        <w:right w:val="none" w:sz="0" w:space="0" w:color="auto"/>
      </w:divBdr>
    </w:div>
    <w:div w:id="1080443762">
      <w:bodyDiv w:val="1"/>
      <w:marLeft w:val="0"/>
      <w:marRight w:val="0"/>
      <w:marTop w:val="0"/>
      <w:marBottom w:val="0"/>
      <w:divBdr>
        <w:top w:val="none" w:sz="0" w:space="0" w:color="auto"/>
        <w:left w:val="none" w:sz="0" w:space="0" w:color="auto"/>
        <w:bottom w:val="none" w:sz="0" w:space="0" w:color="auto"/>
        <w:right w:val="none" w:sz="0" w:space="0" w:color="auto"/>
      </w:divBdr>
    </w:div>
    <w:div w:id="1097017374">
      <w:bodyDiv w:val="1"/>
      <w:marLeft w:val="0"/>
      <w:marRight w:val="0"/>
      <w:marTop w:val="0"/>
      <w:marBottom w:val="0"/>
      <w:divBdr>
        <w:top w:val="none" w:sz="0" w:space="0" w:color="auto"/>
        <w:left w:val="none" w:sz="0" w:space="0" w:color="auto"/>
        <w:bottom w:val="none" w:sz="0" w:space="0" w:color="auto"/>
        <w:right w:val="none" w:sz="0" w:space="0" w:color="auto"/>
      </w:divBdr>
    </w:div>
    <w:div w:id="1098062635">
      <w:bodyDiv w:val="1"/>
      <w:marLeft w:val="0"/>
      <w:marRight w:val="0"/>
      <w:marTop w:val="0"/>
      <w:marBottom w:val="0"/>
      <w:divBdr>
        <w:top w:val="none" w:sz="0" w:space="0" w:color="auto"/>
        <w:left w:val="none" w:sz="0" w:space="0" w:color="auto"/>
        <w:bottom w:val="none" w:sz="0" w:space="0" w:color="auto"/>
        <w:right w:val="none" w:sz="0" w:space="0" w:color="auto"/>
      </w:divBdr>
    </w:div>
    <w:div w:id="1146361459">
      <w:bodyDiv w:val="1"/>
      <w:marLeft w:val="0"/>
      <w:marRight w:val="0"/>
      <w:marTop w:val="0"/>
      <w:marBottom w:val="0"/>
      <w:divBdr>
        <w:top w:val="none" w:sz="0" w:space="0" w:color="auto"/>
        <w:left w:val="none" w:sz="0" w:space="0" w:color="auto"/>
        <w:bottom w:val="none" w:sz="0" w:space="0" w:color="auto"/>
        <w:right w:val="none" w:sz="0" w:space="0" w:color="auto"/>
      </w:divBdr>
    </w:div>
    <w:div w:id="1159033278">
      <w:bodyDiv w:val="1"/>
      <w:marLeft w:val="0"/>
      <w:marRight w:val="0"/>
      <w:marTop w:val="0"/>
      <w:marBottom w:val="0"/>
      <w:divBdr>
        <w:top w:val="none" w:sz="0" w:space="0" w:color="auto"/>
        <w:left w:val="none" w:sz="0" w:space="0" w:color="auto"/>
        <w:bottom w:val="none" w:sz="0" w:space="0" w:color="auto"/>
        <w:right w:val="none" w:sz="0" w:space="0" w:color="auto"/>
      </w:divBdr>
    </w:div>
    <w:div w:id="1184053450">
      <w:bodyDiv w:val="1"/>
      <w:marLeft w:val="0"/>
      <w:marRight w:val="0"/>
      <w:marTop w:val="0"/>
      <w:marBottom w:val="0"/>
      <w:divBdr>
        <w:top w:val="none" w:sz="0" w:space="0" w:color="auto"/>
        <w:left w:val="none" w:sz="0" w:space="0" w:color="auto"/>
        <w:bottom w:val="none" w:sz="0" w:space="0" w:color="auto"/>
        <w:right w:val="none" w:sz="0" w:space="0" w:color="auto"/>
      </w:divBdr>
    </w:div>
    <w:div w:id="1199046798">
      <w:bodyDiv w:val="1"/>
      <w:marLeft w:val="0"/>
      <w:marRight w:val="0"/>
      <w:marTop w:val="0"/>
      <w:marBottom w:val="0"/>
      <w:divBdr>
        <w:top w:val="none" w:sz="0" w:space="0" w:color="auto"/>
        <w:left w:val="none" w:sz="0" w:space="0" w:color="auto"/>
        <w:bottom w:val="none" w:sz="0" w:space="0" w:color="auto"/>
        <w:right w:val="none" w:sz="0" w:space="0" w:color="auto"/>
      </w:divBdr>
    </w:div>
    <w:div w:id="1264919385">
      <w:bodyDiv w:val="1"/>
      <w:marLeft w:val="0"/>
      <w:marRight w:val="0"/>
      <w:marTop w:val="0"/>
      <w:marBottom w:val="0"/>
      <w:divBdr>
        <w:top w:val="none" w:sz="0" w:space="0" w:color="auto"/>
        <w:left w:val="none" w:sz="0" w:space="0" w:color="auto"/>
        <w:bottom w:val="none" w:sz="0" w:space="0" w:color="auto"/>
        <w:right w:val="none" w:sz="0" w:space="0" w:color="auto"/>
      </w:divBdr>
    </w:div>
    <w:div w:id="1270822423">
      <w:bodyDiv w:val="1"/>
      <w:marLeft w:val="0"/>
      <w:marRight w:val="0"/>
      <w:marTop w:val="0"/>
      <w:marBottom w:val="0"/>
      <w:divBdr>
        <w:top w:val="none" w:sz="0" w:space="0" w:color="auto"/>
        <w:left w:val="none" w:sz="0" w:space="0" w:color="auto"/>
        <w:bottom w:val="none" w:sz="0" w:space="0" w:color="auto"/>
        <w:right w:val="none" w:sz="0" w:space="0" w:color="auto"/>
      </w:divBdr>
    </w:div>
    <w:div w:id="1300379472">
      <w:bodyDiv w:val="1"/>
      <w:marLeft w:val="0"/>
      <w:marRight w:val="0"/>
      <w:marTop w:val="0"/>
      <w:marBottom w:val="0"/>
      <w:divBdr>
        <w:top w:val="none" w:sz="0" w:space="0" w:color="auto"/>
        <w:left w:val="none" w:sz="0" w:space="0" w:color="auto"/>
        <w:bottom w:val="none" w:sz="0" w:space="0" w:color="auto"/>
        <w:right w:val="none" w:sz="0" w:space="0" w:color="auto"/>
      </w:divBdr>
    </w:div>
    <w:div w:id="1306934275">
      <w:bodyDiv w:val="1"/>
      <w:marLeft w:val="0"/>
      <w:marRight w:val="0"/>
      <w:marTop w:val="0"/>
      <w:marBottom w:val="0"/>
      <w:divBdr>
        <w:top w:val="none" w:sz="0" w:space="0" w:color="auto"/>
        <w:left w:val="none" w:sz="0" w:space="0" w:color="auto"/>
        <w:bottom w:val="none" w:sz="0" w:space="0" w:color="auto"/>
        <w:right w:val="none" w:sz="0" w:space="0" w:color="auto"/>
      </w:divBdr>
    </w:div>
    <w:div w:id="1341085920">
      <w:bodyDiv w:val="1"/>
      <w:marLeft w:val="0"/>
      <w:marRight w:val="0"/>
      <w:marTop w:val="0"/>
      <w:marBottom w:val="0"/>
      <w:divBdr>
        <w:top w:val="none" w:sz="0" w:space="0" w:color="auto"/>
        <w:left w:val="none" w:sz="0" w:space="0" w:color="auto"/>
        <w:bottom w:val="none" w:sz="0" w:space="0" w:color="auto"/>
        <w:right w:val="none" w:sz="0" w:space="0" w:color="auto"/>
      </w:divBdr>
    </w:div>
    <w:div w:id="1345716367">
      <w:bodyDiv w:val="1"/>
      <w:marLeft w:val="0"/>
      <w:marRight w:val="0"/>
      <w:marTop w:val="0"/>
      <w:marBottom w:val="0"/>
      <w:divBdr>
        <w:top w:val="none" w:sz="0" w:space="0" w:color="auto"/>
        <w:left w:val="none" w:sz="0" w:space="0" w:color="auto"/>
        <w:bottom w:val="none" w:sz="0" w:space="0" w:color="auto"/>
        <w:right w:val="none" w:sz="0" w:space="0" w:color="auto"/>
      </w:divBdr>
    </w:div>
    <w:div w:id="1388258829">
      <w:bodyDiv w:val="1"/>
      <w:marLeft w:val="0"/>
      <w:marRight w:val="0"/>
      <w:marTop w:val="0"/>
      <w:marBottom w:val="0"/>
      <w:divBdr>
        <w:top w:val="none" w:sz="0" w:space="0" w:color="auto"/>
        <w:left w:val="none" w:sz="0" w:space="0" w:color="auto"/>
        <w:bottom w:val="none" w:sz="0" w:space="0" w:color="auto"/>
        <w:right w:val="none" w:sz="0" w:space="0" w:color="auto"/>
      </w:divBdr>
    </w:div>
    <w:div w:id="1418287877">
      <w:bodyDiv w:val="1"/>
      <w:marLeft w:val="0"/>
      <w:marRight w:val="0"/>
      <w:marTop w:val="0"/>
      <w:marBottom w:val="0"/>
      <w:divBdr>
        <w:top w:val="none" w:sz="0" w:space="0" w:color="auto"/>
        <w:left w:val="none" w:sz="0" w:space="0" w:color="auto"/>
        <w:bottom w:val="none" w:sz="0" w:space="0" w:color="auto"/>
        <w:right w:val="none" w:sz="0" w:space="0" w:color="auto"/>
      </w:divBdr>
    </w:div>
    <w:div w:id="1445802896">
      <w:bodyDiv w:val="1"/>
      <w:marLeft w:val="0"/>
      <w:marRight w:val="0"/>
      <w:marTop w:val="0"/>
      <w:marBottom w:val="0"/>
      <w:divBdr>
        <w:top w:val="none" w:sz="0" w:space="0" w:color="auto"/>
        <w:left w:val="none" w:sz="0" w:space="0" w:color="auto"/>
        <w:bottom w:val="none" w:sz="0" w:space="0" w:color="auto"/>
        <w:right w:val="none" w:sz="0" w:space="0" w:color="auto"/>
      </w:divBdr>
    </w:div>
    <w:div w:id="1466851994">
      <w:bodyDiv w:val="1"/>
      <w:marLeft w:val="0"/>
      <w:marRight w:val="0"/>
      <w:marTop w:val="0"/>
      <w:marBottom w:val="0"/>
      <w:divBdr>
        <w:top w:val="none" w:sz="0" w:space="0" w:color="auto"/>
        <w:left w:val="none" w:sz="0" w:space="0" w:color="auto"/>
        <w:bottom w:val="none" w:sz="0" w:space="0" w:color="auto"/>
        <w:right w:val="none" w:sz="0" w:space="0" w:color="auto"/>
      </w:divBdr>
    </w:div>
    <w:div w:id="1484278269">
      <w:bodyDiv w:val="1"/>
      <w:marLeft w:val="0"/>
      <w:marRight w:val="0"/>
      <w:marTop w:val="0"/>
      <w:marBottom w:val="0"/>
      <w:divBdr>
        <w:top w:val="none" w:sz="0" w:space="0" w:color="auto"/>
        <w:left w:val="none" w:sz="0" w:space="0" w:color="auto"/>
        <w:bottom w:val="none" w:sz="0" w:space="0" w:color="auto"/>
        <w:right w:val="none" w:sz="0" w:space="0" w:color="auto"/>
      </w:divBdr>
    </w:div>
    <w:div w:id="1488286123">
      <w:bodyDiv w:val="1"/>
      <w:marLeft w:val="0"/>
      <w:marRight w:val="0"/>
      <w:marTop w:val="0"/>
      <w:marBottom w:val="0"/>
      <w:divBdr>
        <w:top w:val="none" w:sz="0" w:space="0" w:color="auto"/>
        <w:left w:val="none" w:sz="0" w:space="0" w:color="auto"/>
        <w:bottom w:val="none" w:sz="0" w:space="0" w:color="auto"/>
        <w:right w:val="none" w:sz="0" w:space="0" w:color="auto"/>
      </w:divBdr>
    </w:div>
    <w:div w:id="1502626387">
      <w:bodyDiv w:val="1"/>
      <w:marLeft w:val="0"/>
      <w:marRight w:val="0"/>
      <w:marTop w:val="0"/>
      <w:marBottom w:val="0"/>
      <w:divBdr>
        <w:top w:val="none" w:sz="0" w:space="0" w:color="auto"/>
        <w:left w:val="none" w:sz="0" w:space="0" w:color="auto"/>
        <w:bottom w:val="none" w:sz="0" w:space="0" w:color="auto"/>
        <w:right w:val="none" w:sz="0" w:space="0" w:color="auto"/>
      </w:divBdr>
    </w:div>
    <w:div w:id="1546067638">
      <w:bodyDiv w:val="1"/>
      <w:marLeft w:val="0"/>
      <w:marRight w:val="0"/>
      <w:marTop w:val="0"/>
      <w:marBottom w:val="0"/>
      <w:divBdr>
        <w:top w:val="none" w:sz="0" w:space="0" w:color="auto"/>
        <w:left w:val="none" w:sz="0" w:space="0" w:color="auto"/>
        <w:bottom w:val="none" w:sz="0" w:space="0" w:color="auto"/>
        <w:right w:val="none" w:sz="0" w:space="0" w:color="auto"/>
      </w:divBdr>
    </w:div>
    <w:div w:id="1574044088">
      <w:bodyDiv w:val="1"/>
      <w:marLeft w:val="0"/>
      <w:marRight w:val="0"/>
      <w:marTop w:val="0"/>
      <w:marBottom w:val="0"/>
      <w:divBdr>
        <w:top w:val="none" w:sz="0" w:space="0" w:color="auto"/>
        <w:left w:val="none" w:sz="0" w:space="0" w:color="auto"/>
        <w:bottom w:val="none" w:sz="0" w:space="0" w:color="auto"/>
        <w:right w:val="none" w:sz="0" w:space="0" w:color="auto"/>
      </w:divBdr>
    </w:div>
    <w:div w:id="1577520206">
      <w:bodyDiv w:val="1"/>
      <w:marLeft w:val="0"/>
      <w:marRight w:val="0"/>
      <w:marTop w:val="0"/>
      <w:marBottom w:val="0"/>
      <w:divBdr>
        <w:top w:val="none" w:sz="0" w:space="0" w:color="auto"/>
        <w:left w:val="none" w:sz="0" w:space="0" w:color="auto"/>
        <w:bottom w:val="none" w:sz="0" w:space="0" w:color="auto"/>
        <w:right w:val="none" w:sz="0" w:space="0" w:color="auto"/>
      </w:divBdr>
    </w:div>
    <w:div w:id="1591155704">
      <w:bodyDiv w:val="1"/>
      <w:marLeft w:val="0"/>
      <w:marRight w:val="0"/>
      <w:marTop w:val="0"/>
      <w:marBottom w:val="0"/>
      <w:divBdr>
        <w:top w:val="none" w:sz="0" w:space="0" w:color="auto"/>
        <w:left w:val="none" w:sz="0" w:space="0" w:color="auto"/>
        <w:bottom w:val="none" w:sz="0" w:space="0" w:color="auto"/>
        <w:right w:val="none" w:sz="0" w:space="0" w:color="auto"/>
      </w:divBdr>
    </w:div>
    <w:div w:id="1602178936">
      <w:bodyDiv w:val="1"/>
      <w:marLeft w:val="0"/>
      <w:marRight w:val="0"/>
      <w:marTop w:val="0"/>
      <w:marBottom w:val="0"/>
      <w:divBdr>
        <w:top w:val="none" w:sz="0" w:space="0" w:color="auto"/>
        <w:left w:val="none" w:sz="0" w:space="0" w:color="auto"/>
        <w:bottom w:val="none" w:sz="0" w:space="0" w:color="auto"/>
        <w:right w:val="none" w:sz="0" w:space="0" w:color="auto"/>
      </w:divBdr>
    </w:div>
    <w:div w:id="1607614912">
      <w:bodyDiv w:val="1"/>
      <w:marLeft w:val="0"/>
      <w:marRight w:val="0"/>
      <w:marTop w:val="0"/>
      <w:marBottom w:val="0"/>
      <w:divBdr>
        <w:top w:val="none" w:sz="0" w:space="0" w:color="auto"/>
        <w:left w:val="none" w:sz="0" w:space="0" w:color="auto"/>
        <w:bottom w:val="none" w:sz="0" w:space="0" w:color="auto"/>
        <w:right w:val="none" w:sz="0" w:space="0" w:color="auto"/>
      </w:divBdr>
    </w:div>
    <w:div w:id="1613781121">
      <w:bodyDiv w:val="1"/>
      <w:marLeft w:val="0"/>
      <w:marRight w:val="0"/>
      <w:marTop w:val="0"/>
      <w:marBottom w:val="0"/>
      <w:divBdr>
        <w:top w:val="none" w:sz="0" w:space="0" w:color="auto"/>
        <w:left w:val="none" w:sz="0" w:space="0" w:color="auto"/>
        <w:bottom w:val="none" w:sz="0" w:space="0" w:color="auto"/>
        <w:right w:val="none" w:sz="0" w:space="0" w:color="auto"/>
      </w:divBdr>
    </w:div>
    <w:div w:id="1650132026">
      <w:bodyDiv w:val="1"/>
      <w:marLeft w:val="0"/>
      <w:marRight w:val="0"/>
      <w:marTop w:val="0"/>
      <w:marBottom w:val="0"/>
      <w:divBdr>
        <w:top w:val="none" w:sz="0" w:space="0" w:color="auto"/>
        <w:left w:val="none" w:sz="0" w:space="0" w:color="auto"/>
        <w:bottom w:val="none" w:sz="0" w:space="0" w:color="auto"/>
        <w:right w:val="none" w:sz="0" w:space="0" w:color="auto"/>
      </w:divBdr>
    </w:div>
    <w:div w:id="1652757975">
      <w:bodyDiv w:val="1"/>
      <w:marLeft w:val="0"/>
      <w:marRight w:val="0"/>
      <w:marTop w:val="0"/>
      <w:marBottom w:val="0"/>
      <w:divBdr>
        <w:top w:val="none" w:sz="0" w:space="0" w:color="auto"/>
        <w:left w:val="none" w:sz="0" w:space="0" w:color="auto"/>
        <w:bottom w:val="none" w:sz="0" w:space="0" w:color="auto"/>
        <w:right w:val="none" w:sz="0" w:space="0" w:color="auto"/>
      </w:divBdr>
    </w:div>
    <w:div w:id="1674649884">
      <w:bodyDiv w:val="1"/>
      <w:marLeft w:val="0"/>
      <w:marRight w:val="0"/>
      <w:marTop w:val="0"/>
      <w:marBottom w:val="0"/>
      <w:divBdr>
        <w:top w:val="none" w:sz="0" w:space="0" w:color="auto"/>
        <w:left w:val="none" w:sz="0" w:space="0" w:color="auto"/>
        <w:bottom w:val="none" w:sz="0" w:space="0" w:color="auto"/>
        <w:right w:val="none" w:sz="0" w:space="0" w:color="auto"/>
      </w:divBdr>
    </w:div>
    <w:div w:id="1702587139">
      <w:bodyDiv w:val="1"/>
      <w:marLeft w:val="0"/>
      <w:marRight w:val="0"/>
      <w:marTop w:val="0"/>
      <w:marBottom w:val="0"/>
      <w:divBdr>
        <w:top w:val="none" w:sz="0" w:space="0" w:color="auto"/>
        <w:left w:val="none" w:sz="0" w:space="0" w:color="auto"/>
        <w:bottom w:val="none" w:sz="0" w:space="0" w:color="auto"/>
        <w:right w:val="none" w:sz="0" w:space="0" w:color="auto"/>
      </w:divBdr>
    </w:div>
    <w:div w:id="1702902068">
      <w:bodyDiv w:val="1"/>
      <w:marLeft w:val="0"/>
      <w:marRight w:val="0"/>
      <w:marTop w:val="0"/>
      <w:marBottom w:val="0"/>
      <w:divBdr>
        <w:top w:val="none" w:sz="0" w:space="0" w:color="auto"/>
        <w:left w:val="none" w:sz="0" w:space="0" w:color="auto"/>
        <w:bottom w:val="none" w:sz="0" w:space="0" w:color="auto"/>
        <w:right w:val="none" w:sz="0" w:space="0" w:color="auto"/>
      </w:divBdr>
    </w:div>
    <w:div w:id="1727603099">
      <w:bodyDiv w:val="1"/>
      <w:marLeft w:val="0"/>
      <w:marRight w:val="0"/>
      <w:marTop w:val="0"/>
      <w:marBottom w:val="0"/>
      <w:divBdr>
        <w:top w:val="none" w:sz="0" w:space="0" w:color="auto"/>
        <w:left w:val="none" w:sz="0" w:space="0" w:color="auto"/>
        <w:bottom w:val="none" w:sz="0" w:space="0" w:color="auto"/>
        <w:right w:val="none" w:sz="0" w:space="0" w:color="auto"/>
      </w:divBdr>
    </w:div>
    <w:div w:id="1794211790">
      <w:bodyDiv w:val="1"/>
      <w:marLeft w:val="0"/>
      <w:marRight w:val="0"/>
      <w:marTop w:val="0"/>
      <w:marBottom w:val="0"/>
      <w:divBdr>
        <w:top w:val="none" w:sz="0" w:space="0" w:color="auto"/>
        <w:left w:val="none" w:sz="0" w:space="0" w:color="auto"/>
        <w:bottom w:val="none" w:sz="0" w:space="0" w:color="auto"/>
        <w:right w:val="none" w:sz="0" w:space="0" w:color="auto"/>
      </w:divBdr>
    </w:div>
    <w:div w:id="1876235407">
      <w:bodyDiv w:val="1"/>
      <w:marLeft w:val="0"/>
      <w:marRight w:val="0"/>
      <w:marTop w:val="0"/>
      <w:marBottom w:val="0"/>
      <w:divBdr>
        <w:top w:val="none" w:sz="0" w:space="0" w:color="auto"/>
        <w:left w:val="none" w:sz="0" w:space="0" w:color="auto"/>
        <w:bottom w:val="none" w:sz="0" w:space="0" w:color="auto"/>
        <w:right w:val="none" w:sz="0" w:space="0" w:color="auto"/>
      </w:divBdr>
    </w:div>
    <w:div w:id="1915511239">
      <w:bodyDiv w:val="1"/>
      <w:marLeft w:val="0"/>
      <w:marRight w:val="0"/>
      <w:marTop w:val="0"/>
      <w:marBottom w:val="0"/>
      <w:divBdr>
        <w:top w:val="none" w:sz="0" w:space="0" w:color="auto"/>
        <w:left w:val="none" w:sz="0" w:space="0" w:color="auto"/>
        <w:bottom w:val="none" w:sz="0" w:space="0" w:color="auto"/>
        <w:right w:val="none" w:sz="0" w:space="0" w:color="auto"/>
      </w:divBdr>
    </w:div>
    <w:div w:id="1917520541">
      <w:bodyDiv w:val="1"/>
      <w:marLeft w:val="0"/>
      <w:marRight w:val="0"/>
      <w:marTop w:val="0"/>
      <w:marBottom w:val="0"/>
      <w:divBdr>
        <w:top w:val="none" w:sz="0" w:space="0" w:color="auto"/>
        <w:left w:val="none" w:sz="0" w:space="0" w:color="auto"/>
        <w:bottom w:val="none" w:sz="0" w:space="0" w:color="auto"/>
        <w:right w:val="none" w:sz="0" w:space="0" w:color="auto"/>
      </w:divBdr>
    </w:div>
    <w:div w:id="1986616106">
      <w:bodyDiv w:val="1"/>
      <w:marLeft w:val="0"/>
      <w:marRight w:val="0"/>
      <w:marTop w:val="0"/>
      <w:marBottom w:val="0"/>
      <w:divBdr>
        <w:top w:val="none" w:sz="0" w:space="0" w:color="auto"/>
        <w:left w:val="none" w:sz="0" w:space="0" w:color="auto"/>
        <w:bottom w:val="none" w:sz="0" w:space="0" w:color="auto"/>
        <w:right w:val="none" w:sz="0" w:space="0" w:color="auto"/>
      </w:divBdr>
    </w:div>
    <w:div w:id="2019959651">
      <w:bodyDiv w:val="1"/>
      <w:marLeft w:val="0"/>
      <w:marRight w:val="0"/>
      <w:marTop w:val="0"/>
      <w:marBottom w:val="0"/>
      <w:divBdr>
        <w:top w:val="none" w:sz="0" w:space="0" w:color="auto"/>
        <w:left w:val="none" w:sz="0" w:space="0" w:color="auto"/>
        <w:bottom w:val="none" w:sz="0" w:space="0" w:color="auto"/>
        <w:right w:val="none" w:sz="0" w:space="0" w:color="auto"/>
      </w:divBdr>
    </w:div>
    <w:div w:id="2053268343">
      <w:bodyDiv w:val="1"/>
      <w:marLeft w:val="0"/>
      <w:marRight w:val="0"/>
      <w:marTop w:val="0"/>
      <w:marBottom w:val="0"/>
      <w:divBdr>
        <w:top w:val="none" w:sz="0" w:space="0" w:color="auto"/>
        <w:left w:val="none" w:sz="0" w:space="0" w:color="auto"/>
        <w:bottom w:val="none" w:sz="0" w:space="0" w:color="auto"/>
        <w:right w:val="none" w:sz="0" w:space="0" w:color="auto"/>
      </w:divBdr>
    </w:div>
    <w:div w:id="2066685780">
      <w:bodyDiv w:val="1"/>
      <w:marLeft w:val="0"/>
      <w:marRight w:val="0"/>
      <w:marTop w:val="0"/>
      <w:marBottom w:val="0"/>
      <w:divBdr>
        <w:top w:val="none" w:sz="0" w:space="0" w:color="auto"/>
        <w:left w:val="none" w:sz="0" w:space="0" w:color="auto"/>
        <w:bottom w:val="none" w:sz="0" w:space="0" w:color="auto"/>
        <w:right w:val="none" w:sz="0" w:space="0" w:color="auto"/>
      </w:divBdr>
    </w:div>
    <w:div w:id="2089426996">
      <w:bodyDiv w:val="1"/>
      <w:marLeft w:val="0"/>
      <w:marRight w:val="0"/>
      <w:marTop w:val="0"/>
      <w:marBottom w:val="0"/>
      <w:divBdr>
        <w:top w:val="none" w:sz="0" w:space="0" w:color="auto"/>
        <w:left w:val="none" w:sz="0" w:space="0" w:color="auto"/>
        <w:bottom w:val="none" w:sz="0" w:space="0" w:color="auto"/>
        <w:right w:val="none" w:sz="0" w:space="0" w:color="auto"/>
      </w:divBdr>
    </w:div>
    <w:div w:id="2093695565">
      <w:bodyDiv w:val="1"/>
      <w:marLeft w:val="0"/>
      <w:marRight w:val="0"/>
      <w:marTop w:val="0"/>
      <w:marBottom w:val="0"/>
      <w:divBdr>
        <w:top w:val="none" w:sz="0" w:space="0" w:color="auto"/>
        <w:left w:val="none" w:sz="0" w:space="0" w:color="auto"/>
        <w:bottom w:val="none" w:sz="0" w:space="0" w:color="auto"/>
        <w:right w:val="none" w:sz="0" w:space="0" w:color="auto"/>
      </w:divBdr>
    </w:div>
    <w:div w:id="2114783336">
      <w:bodyDiv w:val="1"/>
      <w:marLeft w:val="0"/>
      <w:marRight w:val="0"/>
      <w:marTop w:val="0"/>
      <w:marBottom w:val="0"/>
      <w:divBdr>
        <w:top w:val="none" w:sz="0" w:space="0" w:color="auto"/>
        <w:left w:val="none" w:sz="0" w:space="0" w:color="auto"/>
        <w:bottom w:val="none" w:sz="0" w:space="0" w:color="auto"/>
        <w:right w:val="none" w:sz="0" w:space="0" w:color="auto"/>
      </w:divBdr>
    </w:div>
    <w:div w:id="21230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regulations.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regulations.gov"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www.bls.gov/cpi/cpi_dr.htm"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epa.gov/epawaste/nonhaz/industrial/special/fossil/surveys/index.htm" TargetMode="External"/><Relationship Id="rId3" Type="http://schemas.openxmlformats.org/officeDocument/2006/relationships/hyperlink" Target="http://www.bls.gov/oes/current/naics4_999200.htm" TargetMode="External"/><Relationship Id="rId7" Type="http://schemas.openxmlformats.org/officeDocument/2006/relationships/hyperlink" Target="http://www.epa.gov/epawaste/nonhaz/industrial/special/fossil/surveys/index.htm" TargetMode="External"/><Relationship Id="rId2" Type="http://schemas.openxmlformats.org/officeDocument/2006/relationships/hyperlink" Target="https://www.bls.gov/news.release/ecec.t06.htm" TargetMode="External"/><Relationship Id="rId1" Type="http://schemas.openxmlformats.org/officeDocument/2006/relationships/hyperlink" Target="http://www.bls.gov/oes/current/oes_nat.htm" TargetMode="External"/><Relationship Id="rId6" Type="http://schemas.openxmlformats.org/officeDocument/2006/relationships/hyperlink" Target="http://www.epa.gov/epawaste/nonhaz/industrial/special/fossil/surveys/index.htm" TargetMode="External"/><Relationship Id="rId5" Type="http://schemas.openxmlformats.org/officeDocument/2006/relationships/hyperlink" Target="http://www.epa.gov/epawaste/nonhaz/industrial/special/fossil/surveys/index.htm" TargetMode="External"/><Relationship Id="rId4" Type="http://schemas.openxmlformats.org/officeDocument/2006/relationships/hyperlink" Target="http://www.whitehouse.gov/omb/circulars_a076_a76_incl_tech_correction/" TargetMode="External"/><Relationship Id="rId9" Type="http://schemas.openxmlformats.org/officeDocument/2006/relationships/hyperlink" Target="http://www.epa.gov/epawaste/nonhaz/industrial/special/fossil/survey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3A1BE-2051-4EFD-BBBC-5FE4EDA3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60909</Words>
  <Characters>347185</Characters>
  <Application>Microsoft Office Word</Application>
  <DocSecurity>0</DocSecurity>
  <Lines>2893</Lines>
  <Paragraphs>814</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407280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dc:creator>
  <cp:lastModifiedBy>SYSTEM</cp:lastModifiedBy>
  <cp:revision>2</cp:revision>
  <cp:lastPrinted>2018-12-21T00:20:00Z</cp:lastPrinted>
  <dcterms:created xsi:type="dcterms:W3CDTF">2019-11-29T14:52:00Z</dcterms:created>
  <dcterms:modified xsi:type="dcterms:W3CDTF">2019-11-29T14:52:00Z</dcterms:modified>
</cp:coreProperties>
</file>