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908" w:rsidRDefault="00925908" w14:paraId="1DBA7A6D" w14:textId="77777777">
      <w:pPr>
        <w:suppressAutoHyphens/>
        <w:jc w:val="both"/>
        <w:rPr>
          <w:rFonts w:ascii="Times New Roman" w:hAnsi="Times New Roman"/>
          <w:b/>
          <w:spacing w:val="-3"/>
          <w:sz w:val="24"/>
        </w:rPr>
      </w:pPr>
      <w:r>
        <w:rPr>
          <w:rFonts w:ascii="Times New Roman" w:hAnsi="Times New Roman"/>
          <w:spacing w:val="-3"/>
          <w:sz w:val="24"/>
        </w:rPr>
        <w:tab/>
      </w:r>
      <w:r>
        <w:rPr>
          <w:rFonts w:ascii="Times New Roman" w:hAnsi="Times New Roman"/>
          <w:spacing w:val="-3"/>
          <w:sz w:val="24"/>
        </w:rPr>
        <w:tab/>
        <w:t xml:space="preserve">                                 </w:t>
      </w:r>
      <w:r>
        <w:rPr>
          <w:rFonts w:ascii="Times New Roman" w:hAnsi="Times New Roman"/>
          <w:b/>
          <w:spacing w:val="-3"/>
          <w:sz w:val="24"/>
        </w:rPr>
        <w:t>SUPPORTING STATEMENT</w:t>
      </w:r>
    </w:p>
    <w:p w:rsidR="00925908" w:rsidRDefault="00925908" w14:paraId="1DBA7A6E" w14:textId="77777777">
      <w:pPr>
        <w:suppressAutoHyphens/>
        <w:jc w:val="both"/>
        <w:rPr>
          <w:rFonts w:ascii="Times New Roman" w:hAnsi="Times New Roman"/>
          <w:spacing w:val="-3"/>
          <w:sz w:val="24"/>
        </w:rPr>
      </w:pPr>
    </w:p>
    <w:p w:rsidRPr="005D53AD" w:rsidR="00925908" w:rsidRDefault="00925908" w14:paraId="1DBA7A6F" w14:textId="77777777">
      <w:pPr>
        <w:suppressAutoHyphens/>
        <w:jc w:val="both"/>
        <w:rPr>
          <w:rFonts w:ascii="Times New Roman" w:hAnsi="Times New Roman"/>
          <w:b/>
          <w:spacing w:val="-3"/>
          <w:sz w:val="24"/>
        </w:rPr>
      </w:pPr>
      <w:r w:rsidRPr="005D53AD">
        <w:rPr>
          <w:rFonts w:ascii="Times New Roman" w:hAnsi="Times New Roman"/>
          <w:b/>
          <w:spacing w:val="-3"/>
          <w:sz w:val="24"/>
        </w:rPr>
        <w:t xml:space="preserve">A.  Justification: </w:t>
      </w:r>
    </w:p>
    <w:p w:rsidRPr="005D53AD" w:rsidR="00925908" w:rsidRDefault="00925908" w14:paraId="1DBA7A70" w14:textId="77777777">
      <w:pPr>
        <w:suppressAutoHyphens/>
        <w:jc w:val="both"/>
        <w:rPr>
          <w:rFonts w:ascii="Times New Roman" w:hAnsi="Times New Roman"/>
          <w:b/>
          <w:spacing w:val="-3"/>
          <w:sz w:val="24"/>
        </w:rPr>
      </w:pPr>
    </w:p>
    <w:p w:rsidR="008D429D" w:rsidP="008D429D" w:rsidRDefault="00925908" w14:paraId="171C408E" w14:textId="77777777">
      <w:pPr>
        <w:widowControl/>
        <w:rPr>
          <w:rFonts w:ascii="Times New Roman" w:hAnsi="Times New Roman"/>
          <w:sz w:val="24"/>
          <w:szCs w:val="24"/>
          <w:shd w:val="clear" w:color="auto" w:fill="FFFFFF"/>
        </w:rPr>
      </w:pPr>
      <w:r w:rsidRPr="005D53AD">
        <w:rPr>
          <w:rFonts w:ascii="Times New Roman" w:hAnsi="Times New Roman"/>
          <w:b/>
          <w:spacing w:val="-3"/>
          <w:sz w:val="24"/>
        </w:rPr>
        <w:t>1.</w:t>
      </w:r>
      <w:r w:rsidRPr="005D53AD">
        <w:rPr>
          <w:rFonts w:ascii="Times New Roman" w:hAnsi="Times New Roman"/>
          <w:spacing w:val="-3"/>
          <w:sz w:val="24"/>
          <w:szCs w:val="24"/>
        </w:rPr>
        <w:t xml:space="preserve"> </w:t>
      </w:r>
      <w:r w:rsidRPr="005D53AD" w:rsidR="00064442">
        <w:rPr>
          <w:rFonts w:ascii="Times New Roman" w:hAnsi="Times New Roman"/>
          <w:sz w:val="24"/>
          <w:szCs w:val="24"/>
        </w:rPr>
        <w:t xml:space="preserve"> </w:t>
      </w:r>
      <w:r w:rsidRPr="005D53AD" w:rsidR="008225E2">
        <w:rPr>
          <w:rFonts w:ascii="Times New Roman" w:hAnsi="Times New Roman"/>
          <w:b/>
          <w:sz w:val="22"/>
          <w:szCs w:val="22"/>
          <w:shd w:val="clear" w:color="auto" w:fill="FFFFFF"/>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8D429D" w:rsidR="008D429D">
        <w:rPr>
          <w:rFonts w:ascii="Times New Roman" w:hAnsi="Times New Roman"/>
          <w:sz w:val="24"/>
          <w:szCs w:val="24"/>
          <w:shd w:val="clear" w:color="auto" w:fill="FFFFFF"/>
        </w:rPr>
        <w:t xml:space="preserve"> </w:t>
      </w:r>
    </w:p>
    <w:p w:rsidR="008D429D" w:rsidP="008D429D" w:rsidRDefault="008D429D" w14:paraId="441FEF14" w14:textId="77777777">
      <w:pPr>
        <w:widowControl/>
        <w:rPr>
          <w:rFonts w:ascii="Times New Roman" w:hAnsi="Times New Roman"/>
          <w:sz w:val="24"/>
          <w:szCs w:val="24"/>
          <w:shd w:val="clear" w:color="auto" w:fill="FFFFFF"/>
        </w:rPr>
      </w:pPr>
    </w:p>
    <w:p w:rsidR="008D429D" w:rsidP="008D429D" w:rsidRDefault="008D429D" w14:paraId="192168ED" w14:textId="5A801670">
      <w:pPr>
        <w:widowControl/>
        <w:rPr>
          <w:rFonts w:ascii="Times New Roman" w:hAnsi="Times New Roman"/>
          <w:sz w:val="24"/>
          <w:szCs w:val="24"/>
          <w:shd w:val="clear" w:color="auto" w:fill="FFFFFF"/>
        </w:rPr>
      </w:pPr>
      <w:r w:rsidRPr="00813925">
        <w:rPr>
          <w:rFonts w:ascii="Times New Roman" w:hAnsi="Times New Roman"/>
          <w:sz w:val="24"/>
          <w:szCs w:val="24"/>
          <w:shd w:val="clear" w:color="auto" w:fill="FFFFFF"/>
        </w:rPr>
        <w:t xml:space="preserve">In 2019, the Commission adopted new rules governing the delivery and form of carriage election notices.  </w:t>
      </w:r>
      <w:r w:rsidRPr="00813925">
        <w:rPr>
          <w:rFonts w:ascii="Times New Roman" w:hAnsi="Times New Roman"/>
          <w:i/>
          <w:sz w:val="24"/>
          <w:szCs w:val="24"/>
          <w:shd w:val="clear" w:color="auto" w:fill="FFFFFF"/>
        </w:rPr>
        <w:t>Electronic Delivery of MVPD Communications, Modernization of Media Regulation Initiative</w:t>
      </w:r>
      <w:r w:rsidRPr="00813925">
        <w:rPr>
          <w:rFonts w:ascii="Times New Roman" w:hAnsi="Times New Roman"/>
          <w:sz w:val="24"/>
          <w:szCs w:val="24"/>
          <w:shd w:val="clear" w:color="auto" w:fill="FFFFFF"/>
        </w:rPr>
        <w:t xml:space="preserve">, MB Docket Nos. 17-105, 17-317, Report and Order and Further Notice of Proposed Rulemaking, FCC 19-69, 2019 WL 3065517 (rel. Jul. 11, 2019).  Pursuant to that decision, the public file obligations of </w:t>
      </w:r>
      <w:r>
        <w:rPr>
          <w:rFonts w:ascii="Times New Roman" w:hAnsi="Times New Roman"/>
          <w:sz w:val="24"/>
          <w:szCs w:val="24"/>
          <w:shd w:val="clear" w:color="auto" w:fill="FFFFFF"/>
        </w:rPr>
        <w:t>full power television broadcasters</w:t>
      </w:r>
      <w:r w:rsidRPr="00813925">
        <w:rPr>
          <w:rFonts w:ascii="Times New Roman" w:hAnsi="Times New Roman"/>
          <w:sz w:val="24"/>
          <w:szCs w:val="24"/>
          <w:shd w:val="clear" w:color="auto" w:fill="FFFFFF"/>
        </w:rPr>
        <w:t xml:space="preserve"> were slightly modified</w:t>
      </w:r>
      <w:r>
        <w:rPr>
          <w:rFonts w:ascii="Times New Roman" w:hAnsi="Times New Roman"/>
          <w:sz w:val="24"/>
          <w:szCs w:val="24"/>
          <w:shd w:val="clear" w:color="auto" w:fill="FFFFFF"/>
        </w:rPr>
        <w:t>, although the resulting burdens will be unchanged</w:t>
      </w:r>
      <w:r w:rsidRPr="00813925">
        <w:rPr>
          <w:rFonts w:ascii="Times New Roman" w:hAnsi="Times New Roman"/>
          <w:sz w:val="24"/>
          <w:szCs w:val="24"/>
          <w:shd w:val="clear" w:color="auto" w:fill="FFFFFF"/>
        </w:rPr>
        <w:t>.</w:t>
      </w:r>
      <w:r w:rsidR="00775C4E">
        <w:rPr>
          <w:rFonts w:ascii="Times New Roman" w:hAnsi="Times New Roman"/>
          <w:sz w:val="24"/>
          <w:szCs w:val="24"/>
          <w:shd w:val="clear" w:color="auto" w:fill="FFFFFF"/>
        </w:rPr>
        <w:t xml:space="preserve">  The modified information collection requirements are as follows:</w:t>
      </w:r>
    </w:p>
    <w:p w:rsidR="008225E2" w:rsidP="008225E2" w:rsidRDefault="008225E2" w14:paraId="1DBA7A71" w14:textId="4ED6E361">
      <w:pPr>
        <w:suppressAutoHyphens/>
        <w:rPr>
          <w:rFonts w:ascii="Times New Roman" w:hAnsi="Times New Roman"/>
          <w:b/>
          <w:sz w:val="22"/>
          <w:szCs w:val="22"/>
          <w:shd w:val="clear" w:color="auto" w:fill="FFFFFF"/>
        </w:rPr>
      </w:pPr>
    </w:p>
    <w:p w:rsidR="008D429D" w:rsidP="008D429D" w:rsidRDefault="00AA61FA" w14:paraId="5CA4FB22" w14:textId="438D5875">
      <w:pPr>
        <w:rPr>
          <w:rFonts w:ascii="Times New Roman" w:hAnsi="Times New Roman"/>
          <w:sz w:val="24"/>
          <w:szCs w:val="24"/>
          <w:shd w:val="clear" w:color="auto" w:fill="FFFFFF"/>
        </w:rPr>
      </w:pPr>
      <w:r>
        <w:rPr>
          <w:rFonts w:ascii="Times New Roman" w:hAnsi="Times New Roman"/>
          <w:b/>
          <w:sz w:val="24"/>
          <w:szCs w:val="24"/>
          <w:shd w:val="clear" w:color="auto" w:fill="FFFFFF"/>
        </w:rPr>
        <w:t xml:space="preserve">47 CFR </w:t>
      </w:r>
      <w:r w:rsidRPr="00775C4E" w:rsidR="008D429D">
        <w:rPr>
          <w:rFonts w:ascii="Times New Roman" w:hAnsi="Times New Roman"/>
          <w:b/>
          <w:sz w:val="24"/>
          <w:szCs w:val="24"/>
          <w:shd w:val="clear" w:color="auto" w:fill="FFFFFF"/>
        </w:rPr>
        <w:t>73.3526</w:t>
      </w:r>
      <w:r w:rsidR="00505A30">
        <w:rPr>
          <w:rFonts w:ascii="Times New Roman" w:hAnsi="Times New Roman"/>
          <w:b/>
          <w:sz w:val="24"/>
          <w:szCs w:val="24"/>
          <w:shd w:val="clear" w:color="auto" w:fill="FFFFFF"/>
        </w:rPr>
        <w:t>(e)</w:t>
      </w:r>
      <w:r w:rsidRPr="00775C4E" w:rsidR="008D429D">
        <w:rPr>
          <w:rFonts w:ascii="Times New Roman" w:hAnsi="Times New Roman"/>
          <w:b/>
          <w:sz w:val="24"/>
          <w:szCs w:val="24"/>
          <w:shd w:val="clear" w:color="auto" w:fill="FFFFFF"/>
        </w:rPr>
        <w:t>(15)</w:t>
      </w:r>
      <w:r w:rsidR="008D429D">
        <w:rPr>
          <w:rFonts w:ascii="Times New Roman" w:hAnsi="Times New Roman"/>
          <w:sz w:val="24"/>
          <w:szCs w:val="24"/>
          <w:shd w:val="clear" w:color="auto" w:fill="FFFFFF"/>
        </w:rPr>
        <w:t xml:space="preserve"> - </w:t>
      </w:r>
      <w:r w:rsidRPr="00813925" w:rsidR="008D429D">
        <w:rPr>
          <w:rFonts w:ascii="Times New Roman" w:hAnsi="Times New Roman"/>
          <w:b/>
          <w:sz w:val="24"/>
          <w:szCs w:val="24"/>
          <w:shd w:val="clear" w:color="auto" w:fill="FFFFFF"/>
        </w:rPr>
        <w:t>Must-carry or retransmission consent election</w:t>
      </w:r>
      <w:r w:rsidRPr="00813925" w:rsidR="008D429D">
        <w:rPr>
          <w:rFonts w:ascii="Times New Roman" w:hAnsi="Times New Roman"/>
          <w:sz w:val="24"/>
          <w:szCs w:val="24"/>
          <w:shd w:val="clear" w:color="auto" w:fill="FFFFFF"/>
        </w:rPr>
        <w:t>. Statements of a commercial television or Class A television station's election with respect to either must-carry or re-transmission consent, as defined in §§76.64 and 76.1608 of this chapter. These records shall be retained for the duration of the three</w:t>
      </w:r>
      <w:r w:rsidR="00BE6213">
        <w:rPr>
          <w:rFonts w:ascii="Times New Roman" w:hAnsi="Times New Roman"/>
          <w:sz w:val="24"/>
          <w:szCs w:val="24"/>
          <w:shd w:val="clear" w:color="auto" w:fill="FFFFFF"/>
        </w:rPr>
        <w:t>-</w:t>
      </w:r>
      <w:r w:rsidRPr="00813925" w:rsidR="008D429D">
        <w:rPr>
          <w:rFonts w:ascii="Times New Roman" w:hAnsi="Times New Roman"/>
          <w:sz w:val="24"/>
          <w:szCs w:val="24"/>
          <w:shd w:val="clear" w:color="auto" w:fill="FFFFFF"/>
        </w:rPr>
        <w:t>year election period to which the statement applies. Commercial television stations shall, no later than July 31, 2020, provide an up-to-date email address and phone number for carriage-related questions and respond as soon as is reasonably possible to messages or calls from MVPDs.    Each commercial television station is responsible for the continuing accuracy and completeness of the information furnished.</w:t>
      </w:r>
    </w:p>
    <w:p w:rsidR="008D429D" w:rsidP="008D429D" w:rsidRDefault="008D429D" w14:paraId="404327B6" w14:textId="6FAC9B95">
      <w:pPr>
        <w:rPr>
          <w:rFonts w:ascii="Times New Roman" w:hAnsi="Times New Roman"/>
          <w:sz w:val="24"/>
          <w:szCs w:val="24"/>
          <w:shd w:val="clear" w:color="auto" w:fill="FFFFFF"/>
        </w:rPr>
      </w:pPr>
    </w:p>
    <w:p w:rsidRPr="008C0410" w:rsidR="008D429D" w:rsidP="008D429D" w:rsidRDefault="00AA61FA" w14:paraId="7FF8B0AC" w14:textId="764362F2">
      <w:pPr>
        <w:rPr>
          <w:rFonts w:ascii="Times New Roman" w:hAnsi="Times New Roman"/>
          <w:sz w:val="24"/>
          <w:szCs w:val="24"/>
          <w:shd w:val="clear" w:color="auto" w:fill="FFFFFF"/>
        </w:rPr>
      </w:pPr>
      <w:r>
        <w:rPr>
          <w:rFonts w:ascii="Times New Roman" w:hAnsi="Times New Roman"/>
          <w:b/>
          <w:sz w:val="24"/>
          <w:szCs w:val="24"/>
          <w:shd w:val="clear" w:color="auto" w:fill="FFFFFF"/>
        </w:rPr>
        <w:t xml:space="preserve">47 CFR </w:t>
      </w:r>
      <w:r w:rsidRPr="00775C4E" w:rsidR="008D429D">
        <w:rPr>
          <w:rFonts w:ascii="Times New Roman" w:hAnsi="Times New Roman"/>
          <w:b/>
          <w:sz w:val="24"/>
          <w:szCs w:val="24"/>
          <w:shd w:val="clear" w:color="auto" w:fill="FFFFFF"/>
        </w:rPr>
        <w:t>73.3527</w:t>
      </w:r>
      <w:r w:rsidR="00505A30">
        <w:rPr>
          <w:rFonts w:ascii="Times New Roman" w:hAnsi="Times New Roman"/>
          <w:b/>
          <w:sz w:val="24"/>
          <w:szCs w:val="24"/>
          <w:shd w:val="clear" w:color="auto" w:fill="FFFFFF"/>
        </w:rPr>
        <w:t>(e)</w:t>
      </w:r>
      <w:r w:rsidRPr="00775C4E" w:rsidR="008D429D">
        <w:rPr>
          <w:rFonts w:ascii="Times New Roman" w:hAnsi="Times New Roman"/>
          <w:b/>
          <w:sz w:val="24"/>
          <w:szCs w:val="24"/>
          <w:shd w:val="clear" w:color="auto" w:fill="FFFFFF"/>
        </w:rPr>
        <w:t>(12)</w:t>
      </w:r>
      <w:r w:rsidR="008D429D">
        <w:rPr>
          <w:rFonts w:ascii="Times New Roman" w:hAnsi="Times New Roman"/>
          <w:sz w:val="24"/>
          <w:szCs w:val="24"/>
          <w:shd w:val="clear" w:color="auto" w:fill="FFFFFF"/>
        </w:rPr>
        <w:t xml:space="preserve"> </w:t>
      </w:r>
      <w:r w:rsidR="00775C4E">
        <w:rPr>
          <w:rFonts w:ascii="Times New Roman" w:hAnsi="Times New Roman"/>
          <w:sz w:val="24"/>
          <w:szCs w:val="24"/>
          <w:shd w:val="clear" w:color="auto" w:fill="FFFFFF"/>
        </w:rPr>
        <w:t xml:space="preserve">- </w:t>
      </w:r>
      <w:r w:rsidRPr="00813925" w:rsidR="008D429D">
        <w:rPr>
          <w:rFonts w:ascii="Times New Roman" w:hAnsi="Times New Roman"/>
          <w:b/>
          <w:sz w:val="24"/>
          <w:szCs w:val="24"/>
          <w:shd w:val="clear" w:color="auto" w:fill="FFFFFF"/>
        </w:rPr>
        <w:t>Must-carry requests</w:t>
      </w:r>
      <w:r w:rsidRPr="00813925" w:rsidR="008D429D">
        <w:rPr>
          <w:rFonts w:ascii="Times New Roman" w:hAnsi="Times New Roman"/>
          <w:sz w:val="24"/>
          <w:szCs w:val="24"/>
          <w:shd w:val="clear" w:color="auto" w:fill="FFFFFF"/>
        </w:rPr>
        <w:t xml:space="preserve">.  </w:t>
      </w:r>
      <w:r w:rsidR="008D429D">
        <w:rPr>
          <w:rFonts w:ascii="Times New Roman" w:hAnsi="Times New Roman"/>
          <w:sz w:val="24"/>
          <w:szCs w:val="24"/>
          <w:shd w:val="clear" w:color="auto" w:fill="FFFFFF"/>
        </w:rPr>
        <w:t>States n</w:t>
      </w:r>
      <w:r w:rsidRPr="00813925" w:rsidR="008D429D">
        <w:rPr>
          <w:rFonts w:ascii="Times New Roman" w:hAnsi="Times New Roman"/>
          <w:sz w:val="24"/>
          <w:szCs w:val="24"/>
          <w:shd w:val="clear" w:color="auto" w:fill="FFFFFF"/>
        </w:rPr>
        <w:t>oncommercial television stations shall, no later than July 31, 2020, provide an up-to-date email address and phone number for carriage-related questions and respond as soon as is reasonably possible to messages or calls from MVPDs.  Each noncommercial television station is responsible for the continuing accuracy and completeness of the information furnished.  Any such station requesting mandatory carriage pursuant to Part 76 of this chapter shall place a copy of such request in its public file and shall retain both the request and relevant correspondence for the duration of any period to which the request applies.</w:t>
      </w:r>
    </w:p>
    <w:p w:rsidR="00813925" w:rsidP="008C0410" w:rsidRDefault="00813925" w14:paraId="17786CD9" w14:textId="01F47B94">
      <w:pPr>
        <w:rPr>
          <w:rFonts w:ascii="Times New Roman" w:hAnsi="Times New Roman"/>
          <w:sz w:val="24"/>
          <w:szCs w:val="24"/>
          <w:shd w:val="clear" w:color="auto" w:fill="FFFFFF"/>
        </w:rPr>
      </w:pPr>
    </w:p>
    <w:p w:rsidRPr="005D53AD" w:rsidR="004E5C35" w:rsidP="00184359" w:rsidRDefault="004E5C35" w14:paraId="1DBA7A82" w14:textId="77777777">
      <w:pPr>
        <w:rPr>
          <w:rFonts w:ascii="Times New Roman" w:hAnsi="Times New Roman"/>
          <w:b/>
          <w:sz w:val="24"/>
          <w:shd w:val="clear" w:color="auto" w:fill="FFFFFF"/>
        </w:rPr>
      </w:pPr>
      <w:r w:rsidRPr="005D53AD">
        <w:rPr>
          <w:rFonts w:ascii="Times New Roman" w:hAnsi="Times New Roman"/>
          <w:b/>
          <w:sz w:val="24"/>
          <w:shd w:val="clear" w:color="auto" w:fill="FFFFFF"/>
        </w:rPr>
        <w:t>History:</w:t>
      </w:r>
    </w:p>
    <w:p w:rsidRPr="005D53AD" w:rsidR="004E5C35" w:rsidP="00184359" w:rsidRDefault="004E5C35" w14:paraId="1DBA7A83" w14:textId="77777777">
      <w:pPr>
        <w:rPr>
          <w:rFonts w:ascii="Times New Roman" w:hAnsi="Times New Roman"/>
          <w:sz w:val="24"/>
          <w:shd w:val="clear" w:color="auto" w:fill="FFFFFF"/>
        </w:rPr>
      </w:pPr>
    </w:p>
    <w:p w:rsidRPr="005D53AD" w:rsidR="00C46066" w:rsidP="008225E2" w:rsidRDefault="00064442" w14:paraId="1DBA7A84" w14:textId="77777777">
      <w:pPr>
        <w:rPr>
          <w:rFonts w:ascii="Times New Roman" w:hAnsi="Times New Roman"/>
          <w:snapToGrid/>
          <w:sz w:val="24"/>
          <w:szCs w:val="24"/>
        </w:rPr>
      </w:pPr>
      <w:r w:rsidRPr="005D53AD">
        <w:rPr>
          <w:rFonts w:ascii="Times New Roman" w:hAnsi="Times New Roman"/>
          <w:sz w:val="24"/>
          <w:szCs w:val="24"/>
        </w:rPr>
        <w:t>The Commission first adopt</w:t>
      </w:r>
      <w:r w:rsidRPr="005D53AD" w:rsidR="002D6963">
        <w:rPr>
          <w:rFonts w:ascii="Times New Roman" w:hAnsi="Times New Roman"/>
          <w:sz w:val="24"/>
          <w:szCs w:val="24"/>
        </w:rPr>
        <w:t>ed a public inspection file requirement</w:t>
      </w:r>
      <w:r w:rsidRPr="005D53AD" w:rsidR="00F25AA2">
        <w:rPr>
          <w:rFonts w:ascii="Times New Roman" w:hAnsi="Times New Roman"/>
          <w:sz w:val="24"/>
          <w:szCs w:val="24"/>
        </w:rPr>
        <w:t xml:space="preserve"> more than 5</w:t>
      </w:r>
      <w:r w:rsidRPr="005D53AD">
        <w:rPr>
          <w:rFonts w:ascii="Times New Roman" w:hAnsi="Times New Roman"/>
          <w:sz w:val="24"/>
          <w:szCs w:val="24"/>
        </w:rPr>
        <w:t>0 years ago</w:t>
      </w:r>
      <w:r w:rsidRPr="005D53AD" w:rsidR="007211CC">
        <w:rPr>
          <w:rFonts w:ascii="Times New Roman" w:hAnsi="Times New Roman"/>
          <w:sz w:val="24"/>
          <w:szCs w:val="24"/>
        </w:rPr>
        <w:t>.</w:t>
      </w:r>
      <w:r w:rsidRPr="005D53AD" w:rsidR="007211CC">
        <w:rPr>
          <w:rStyle w:val="FootnoteReference"/>
          <w:rFonts w:ascii="Times New Roman" w:hAnsi="Times New Roman"/>
          <w:sz w:val="24"/>
          <w:szCs w:val="24"/>
        </w:rPr>
        <w:footnoteReference w:id="2"/>
      </w:r>
      <w:r w:rsidRPr="005D53AD" w:rsidR="00657375">
        <w:rPr>
          <w:rFonts w:ascii="Times New Roman" w:hAnsi="Times New Roman"/>
          <w:sz w:val="24"/>
          <w:szCs w:val="24"/>
        </w:rPr>
        <w:t xml:space="preserve">  </w:t>
      </w:r>
      <w:r w:rsidRPr="005D53AD" w:rsidR="007211CC">
        <w:rPr>
          <w:rFonts w:ascii="Times New Roman" w:hAnsi="Times New Roman"/>
          <w:sz w:val="24"/>
          <w:szCs w:val="24"/>
        </w:rPr>
        <w:t>The public file requirement grew out of Congress’ 1960 amendment of Sections 309 and 311 of the Communications Act of 1934.</w:t>
      </w:r>
      <w:r w:rsidRPr="005D53AD" w:rsidR="007211CC">
        <w:rPr>
          <w:rStyle w:val="FootnoteReference"/>
          <w:rFonts w:ascii="Times New Roman" w:hAnsi="Times New Roman"/>
          <w:sz w:val="24"/>
          <w:szCs w:val="24"/>
        </w:rPr>
        <w:footnoteReference w:id="3"/>
      </w:r>
      <w:r w:rsidRPr="005D53AD" w:rsidR="00657375">
        <w:rPr>
          <w:rFonts w:ascii="Times New Roman" w:hAnsi="Times New Roman"/>
          <w:sz w:val="24"/>
          <w:szCs w:val="24"/>
        </w:rPr>
        <w:t xml:space="preserve">  Finding that Congress, in enacting these provisions, was guarding “the </w:t>
      </w:r>
      <w:r w:rsidRPr="005D53AD" w:rsidR="00657375">
        <w:rPr>
          <w:rFonts w:ascii="Times New Roman" w:hAnsi="Times New Roman"/>
          <w:sz w:val="24"/>
          <w:szCs w:val="24"/>
        </w:rPr>
        <w:lastRenderedPageBreak/>
        <w:t>right of the general public to be informed, not merely the rights of those who have special interests</w:t>
      </w:r>
      <w:r w:rsidRPr="005D53AD">
        <w:rPr>
          <w:rFonts w:ascii="Times New Roman" w:hAnsi="Times New Roman"/>
          <w:sz w:val="24"/>
          <w:szCs w:val="24"/>
        </w:rPr>
        <w:t>,</w:t>
      </w:r>
      <w:r w:rsidRPr="005D53AD" w:rsidR="00657375">
        <w:rPr>
          <w:rFonts w:ascii="Times New Roman" w:hAnsi="Times New Roman"/>
          <w:sz w:val="24"/>
          <w:szCs w:val="24"/>
        </w:rPr>
        <w:t>”</w:t>
      </w:r>
      <w:r w:rsidRPr="005D53AD" w:rsidR="00657375">
        <w:rPr>
          <w:rStyle w:val="FootnoteReference"/>
          <w:rFonts w:ascii="Times New Roman" w:hAnsi="Times New Roman"/>
          <w:sz w:val="24"/>
          <w:szCs w:val="24"/>
        </w:rPr>
        <w:footnoteReference w:id="4"/>
      </w:r>
      <w:r w:rsidRPr="005D53AD">
        <w:rPr>
          <w:rFonts w:ascii="Times New Roman" w:hAnsi="Times New Roman"/>
          <w:sz w:val="24"/>
          <w:szCs w:val="24"/>
        </w:rPr>
        <w:t xml:space="preserve"> </w:t>
      </w:r>
      <w:r w:rsidRPr="005D53AD" w:rsidR="00657375">
        <w:rPr>
          <w:rFonts w:ascii="Times New Roman" w:hAnsi="Times New Roman"/>
          <w:sz w:val="24"/>
          <w:szCs w:val="24"/>
        </w:rPr>
        <w:t xml:space="preserve">the </w:t>
      </w:r>
      <w:r w:rsidRPr="005D53AD">
        <w:rPr>
          <w:rFonts w:ascii="Times New Roman" w:hAnsi="Times New Roman"/>
          <w:sz w:val="24"/>
          <w:szCs w:val="24"/>
        </w:rPr>
        <w:t xml:space="preserve">Commission </w:t>
      </w:r>
      <w:r w:rsidRPr="005D53AD" w:rsidR="00657375">
        <w:rPr>
          <w:rFonts w:ascii="Times New Roman" w:hAnsi="Times New Roman"/>
          <w:sz w:val="24"/>
          <w:szCs w:val="24"/>
        </w:rPr>
        <w:t xml:space="preserve">adopted the public inspection file requirement </w:t>
      </w:r>
      <w:r w:rsidRPr="005D53AD">
        <w:rPr>
          <w:rFonts w:ascii="Times New Roman" w:hAnsi="Times New Roman"/>
          <w:sz w:val="24"/>
          <w:szCs w:val="24"/>
        </w:rPr>
        <w:t>to “make information to which the public already has a right more readily available, so that the public will be encouraged to play a more active part in dialogue with broadcast licensees.”</w:t>
      </w:r>
      <w:r w:rsidRPr="005D53AD" w:rsidR="0034646A">
        <w:rPr>
          <w:rStyle w:val="FootnoteReference"/>
          <w:rFonts w:ascii="Times New Roman" w:hAnsi="Times New Roman"/>
          <w:sz w:val="24"/>
          <w:szCs w:val="24"/>
        </w:rPr>
        <w:footnoteReference w:id="5"/>
      </w:r>
      <w:r w:rsidRPr="005D53AD">
        <w:rPr>
          <w:rFonts w:ascii="Times New Roman" w:hAnsi="Times New Roman"/>
          <w:sz w:val="24"/>
          <w:szCs w:val="24"/>
        </w:rPr>
        <w:t xml:space="preserve">  </w:t>
      </w:r>
      <w:r w:rsidRPr="005D53AD" w:rsidR="00EE2417">
        <w:rPr>
          <w:rFonts w:ascii="Times New Roman" w:hAnsi="Times New Roman"/>
          <w:sz w:val="24"/>
          <w:szCs w:val="24"/>
        </w:rPr>
        <w:t xml:space="preserve">In return for their exclusive use of public spectrum, broadcasters must operate and program their stations in the </w:t>
      </w:r>
      <w:r w:rsidRPr="005D53AD" w:rsidR="002D6963">
        <w:rPr>
          <w:rFonts w:ascii="Times New Roman" w:hAnsi="Times New Roman"/>
          <w:sz w:val="24"/>
          <w:szCs w:val="24"/>
        </w:rPr>
        <w:t>“</w:t>
      </w:r>
      <w:r w:rsidRPr="005D53AD" w:rsidR="00EE2417">
        <w:rPr>
          <w:rFonts w:ascii="Times New Roman" w:hAnsi="Times New Roman"/>
          <w:sz w:val="24"/>
          <w:szCs w:val="24"/>
        </w:rPr>
        <w:t>public interest,</w:t>
      </w:r>
      <w:r w:rsidRPr="005D53AD" w:rsidR="002D6963">
        <w:rPr>
          <w:rFonts w:ascii="Times New Roman" w:hAnsi="Times New Roman"/>
          <w:sz w:val="24"/>
          <w:szCs w:val="24"/>
        </w:rPr>
        <w:t xml:space="preserve"> convenience and necessity.”</w:t>
      </w:r>
      <w:r w:rsidRPr="005D53AD" w:rsidR="002D6963">
        <w:rPr>
          <w:rStyle w:val="FootnoteReference"/>
          <w:rFonts w:ascii="Times New Roman" w:hAnsi="Times New Roman"/>
          <w:sz w:val="24"/>
          <w:szCs w:val="24"/>
        </w:rPr>
        <w:footnoteReference w:id="6"/>
      </w:r>
      <w:r w:rsidRPr="005D53AD" w:rsidR="002D6963">
        <w:rPr>
          <w:rFonts w:ascii="Times New Roman" w:hAnsi="Times New Roman"/>
          <w:sz w:val="24"/>
          <w:szCs w:val="24"/>
        </w:rPr>
        <w:t xml:space="preserve">  This means that all stations must be responsive</w:t>
      </w:r>
      <w:r w:rsidRPr="005D53AD" w:rsidR="00EE2417">
        <w:rPr>
          <w:rFonts w:ascii="Times New Roman" w:hAnsi="Times New Roman"/>
          <w:sz w:val="24"/>
          <w:szCs w:val="24"/>
        </w:rPr>
        <w:t xml:space="preserve"> and accountable to their local community of license.</w:t>
      </w:r>
      <w:r w:rsidRPr="005D53AD" w:rsidR="00657375">
        <w:rPr>
          <w:rFonts w:ascii="Times New Roman" w:hAnsi="Times New Roman"/>
          <w:sz w:val="24"/>
          <w:szCs w:val="24"/>
        </w:rPr>
        <w:t xml:space="preserve">  The manner in which broadcasters communicate with their communit</w:t>
      </w:r>
      <w:r w:rsidRPr="005D53AD" w:rsidR="00636A35">
        <w:rPr>
          <w:rFonts w:ascii="Times New Roman" w:hAnsi="Times New Roman"/>
          <w:sz w:val="24"/>
          <w:szCs w:val="24"/>
        </w:rPr>
        <w:t>i</w:t>
      </w:r>
      <w:r w:rsidRPr="005D53AD" w:rsidR="00657375">
        <w:rPr>
          <w:rFonts w:ascii="Times New Roman" w:hAnsi="Times New Roman"/>
          <w:sz w:val="24"/>
          <w:szCs w:val="24"/>
        </w:rPr>
        <w:t>es is a core function of their role as licensees.</w:t>
      </w:r>
      <w:r w:rsidRPr="005D53AD" w:rsidR="00BA089F">
        <w:rPr>
          <w:rFonts w:ascii="Times New Roman" w:hAnsi="Times New Roman"/>
          <w:sz w:val="24"/>
          <w:szCs w:val="24"/>
        </w:rPr>
        <w:t xml:space="preserve">  </w:t>
      </w:r>
      <w:r w:rsidRPr="005D53AD" w:rsidR="00437EC2">
        <w:rPr>
          <w:rFonts w:ascii="Times New Roman" w:hAnsi="Times New Roman"/>
          <w:sz w:val="24"/>
          <w:szCs w:val="24"/>
        </w:rPr>
        <w:t>Specific items in the public file, listed below, include items that provide station information to the public, like ownership reports, contour maps, citizen agreements</w:t>
      </w:r>
      <w:r w:rsidRPr="005D53AD" w:rsidR="00C77916">
        <w:rPr>
          <w:rFonts w:ascii="Times New Roman" w:hAnsi="Times New Roman"/>
          <w:sz w:val="24"/>
          <w:szCs w:val="24"/>
        </w:rPr>
        <w:t>,</w:t>
      </w:r>
      <w:r w:rsidRPr="005D53AD" w:rsidR="00437EC2">
        <w:rPr>
          <w:rFonts w:ascii="Times New Roman" w:hAnsi="Times New Roman"/>
          <w:sz w:val="24"/>
          <w:szCs w:val="24"/>
        </w:rPr>
        <w:t xml:space="preserve"> EEO reports</w:t>
      </w:r>
      <w:r w:rsidRPr="005D53AD" w:rsidR="00C77916">
        <w:rPr>
          <w:rFonts w:ascii="Times New Roman" w:hAnsi="Times New Roman"/>
          <w:sz w:val="24"/>
          <w:szCs w:val="24"/>
        </w:rPr>
        <w:t xml:space="preserve"> and quarterly lists of programs that the stations believe addressed important issues in their community</w:t>
      </w:r>
      <w:r w:rsidRPr="005D53AD" w:rsidR="00437EC2">
        <w:rPr>
          <w:rFonts w:ascii="Times New Roman" w:hAnsi="Times New Roman"/>
          <w:sz w:val="24"/>
          <w:szCs w:val="24"/>
        </w:rPr>
        <w:t xml:space="preserve">.  </w:t>
      </w:r>
      <w:r w:rsidRPr="005D53AD" w:rsidR="00AF0D61">
        <w:rPr>
          <w:rFonts w:ascii="Times New Roman" w:hAnsi="Times New Roman"/>
          <w:sz w:val="24"/>
          <w:szCs w:val="24"/>
        </w:rPr>
        <w:t>A</w:t>
      </w:r>
      <w:r w:rsidRPr="005D53AD" w:rsidR="00AF0D61">
        <w:rPr>
          <w:rFonts w:ascii="Times New Roman" w:hAnsi="Times New Roman"/>
          <w:snapToGrid/>
          <w:sz w:val="24"/>
          <w:szCs w:val="24"/>
        </w:rPr>
        <w:t xml:space="preserve">ccess to the public inspection file </w:t>
      </w:r>
      <w:r w:rsidRPr="005D53AD" w:rsidR="00EE2417">
        <w:rPr>
          <w:rFonts w:ascii="Times New Roman" w:hAnsi="Times New Roman"/>
          <w:snapToGrid/>
          <w:sz w:val="24"/>
          <w:szCs w:val="24"/>
        </w:rPr>
        <w:t xml:space="preserve">allows the public to monitor </w:t>
      </w:r>
      <w:r w:rsidRPr="005D53AD" w:rsidR="00AF0D61">
        <w:rPr>
          <w:rFonts w:ascii="Times New Roman" w:hAnsi="Times New Roman"/>
          <w:snapToGrid/>
          <w:sz w:val="24"/>
          <w:szCs w:val="24"/>
        </w:rPr>
        <w:t>a station's public in</w:t>
      </w:r>
      <w:r w:rsidRPr="005D53AD" w:rsidR="00EE2417">
        <w:rPr>
          <w:rFonts w:ascii="Times New Roman" w:hAnsi="Times New Roman"/>
          <w:snapToGrid/>
          <w:sz w:val="24"/>
          <w:szCs w:val="24"/>
        </w:rPr>
        <w:t>terest performance</w:t>
      </w:r>
      <w:r w:rsidRPr="005D53AD" w:rsidR="00AF0D61">
        <w:rPr>
          <w:rFonts w:ascii="Times New Roman" w:hAnsi="Times New Roman"/>
          <w:snapToGrid/>
          <w:sz w:val="24"/>
          <w:szCs w:val="24"/>
        </w:rPr>
        <w:t xml:space="preserve">. </w:t>
      </w:r>
      <w:r w:rsidRPr="005D53AD" w:rsidR="00506C9D">
        <w:rPr>
          <w:rFonts w:ascii="Times New Roman" w:hAnsi="Times New Roman"/>
          <w:snapToGrid/>
          <w:sz w:val="24"/>
          <w:szCs w:val="24"/>
        </w:rPr>
        <w:t xml:space="preserve"> The information provided in a station’s public file enables citizens to </w:t>
      </w:r>
      <w:r w:rsidRPr="005D53AD" w:rsidR="00EE2417">
        <w:rPr>
          <w:rFonts w:ascii="Times New Roman" w:hAnsi="Times New Roman"/>
          <w:sz w:val="24"/>
          <w:szCs w:val="24"/>
        </w:rPr>
        <w:t>engage in an informed dialog with their local stations or to file complaints or petitions to deny the renewal of a station’s license</w:t>
      </w:r>
      <w:r w:rsidRPr="005D53AD" w:rsidR="00AE768D">
        <w:rPr>
          <w:rFonts w:ascii="Times New Roman" w:hAnsi="Times New Roman"/>
          <w:sz w:val="24"/>
          <w:szCs w:val="24"/>
        </w:rPr>
        <w:t>.</w:t>
      </w:r>
      <w:r w:rsidRPr="005D53AD" w:rsidR="00506C9D">
        <w:rPr>
          <w:rStyle w:val="FootnoteReference"/>
          <w:rFonts w:ascii="Times New Roman" w:hAnsi="Times New Roman"/>
          <w:sz w:val="24"/>
          <w:szCs w:val="24"/>
        </w:rPr>
        <w:footnoteReference w:id="7"/>
      </w:r>
      <w:r w:rsidRPr="005D53AD" w:rsidR="00506C9D">
        <w:rPr>
          <w:rFonts w:ascii="Times New Roman" w:hAnsi="Times New Roman"/>
          <w:sz w:val="24"/>
          <w:szCs w:val="24"/>
        </w:rPr>
        <w:t xml:space="preserve">  </w:t>
      </w:r>
      <w:r w:rsidRPr="005D53AD" w:rsidR="006D2903">
        <w:rPr>
          <w:rFonts w:ascii="Times New Roman" w:hAnsi="Times New Roman"/>
          <w:snapToGrid/>
          <w:sz w:val="24"/>
          <w:szCs w:val="24"/>
        </w:rPr>
        <w:t>C</w:t>
      </w:r>
      <w:r w:rsidRPr="005D53AD" w:rsidR="00244A22">
        <w:rPr>
          <w:rFonts w:ascii="Times New Roman" w:hAnsi="Times New Roman"/>
          <w:snapToGrid/>
          <w:sz w:val="24"/>
          <w:szCs w:val="24"/>
        </w:rPr>
        <w:t>omment</w:t>
      </w:r>
      <w:r w:rsidRPr="005D53AD" w:rsidR="006D2903">
        <w:rPr>
          <w:rFonts w:ascii="Times New Roman" w:hAnsi="Times New Roman"/>
          <w:snapToGrid/>
          <w:sz w:val="24"/>
          <w:szCs w:val="24"/>
        </w:rPr>
        <w:t>s</w:t>
      </w:r>
      <w:r w:rsidRPr="005D53AD" w:rsidR="00244A22">
        <w:rPr>
          <w:rFonts w:ascii="Times New Roman" w:hAnsi="Times New Roman"/>
          <w:snapToGrid/>
          <w:sz w:val="24"/>
          <w:szCs w:val="24"/>
        </w:rPr>
        <w:t xml:space="preserve">, complaints, and petitions to deny </w:t>
      </w:r>
      <w:r w:rsidRPr="005D53AD" w:rsidR="006D2903">
        <w:rPr>
          <w:rFonts w:ascii="Times New Roman" w:hAnsi="Times New Roman"/>
          <w:snapToGrid/>
          <w:sz w:val="24"/>
          <w:szCs w:val="24"/>
        </w:rPr>
        <w:t xml:space="preserve">filed by </w:t>
      </w:r>
      <w:r w:rsidRPr="005D53AD" w:rsidR="00244A22">
        <w:rPr>
          <w:rFonts w:ascii="Times New Roman" w:hAnsi="Times New Roman"/>
          <w:snapToGrid/>
          <w:sz w:val="24"/>
          <w:szCs w:val="24"/>
        </w:rPr>
        <w:t xml:space="preserve">the viewing public have long </w:t>
      </w:r>
    </w:p>
    <w:p w:rsidR="00367A02" w:rsidP="00184359" w:rsidRDefault="00C46066" w14:paraId="1DBA7A85" w14:textId="7BE9B3A7">
      <w:pPr>
        <w:widowControl/>
        <w:rPr>
          <w:rFonts w:ascii="Times New Roman" w:hAnsi="Times New Roman"/>
          <w:sz w:val="24"/>
          <w:szCs w:val="24"/>
        </w:rPr>
      </w:pPr>
      <w:r w:rsidRPr="005D53AD">
        <w:rPr>
          <w:rFonts w:ascii="Times New Roman" w:hAnsi="Times New Roman"/>
          <w:snapToGrid/>
          <w:sz w:val="24"/>
          <w:szCs w:val="24"/>
        </w:rPr>
        <w:t>b</w:t>
      </w:r>
      <w:r w:rsidRPr="005D53AD" w:rsidR="00244A22">
        <w:rPr>
          <w:rFonts w:ascii="Times New Roman" w:hAnsi="Times New Roman"/>
          <w:snapToGrid/>
          <w:sz w:val="24"/>
          <w:szCs w:val="24"/>
        </w:rPr>
        <w:t>een a part of the regulatory and the renewal process.</w:t>
      </w:r>
      <w:r w:rsidRPr="005D53AD" w:rsidR="002D6963">
        <w:rPr>
          <w:rStyle w:val="FootnoteReference"/>
          <w:rFonts w:ascii="Times New Roman" w:hAnsi="Times New Roman"/>
          <w:snapToGrid/>
          <w:sz w:val="24"/>
          <w:szCs w:val="24"/>
        </w:rPr>
        <w:footnoteReference w:id="8"/>
      </w:r>
      <w:r w:rsidRPr="005D53AD" w:rsidR="00244A22">
        <w:rPr>
          <w:rFonts w:ascii="Times New Roman" w:hAnsi="Times New Roman"/>
          <w:snapToGrid/>
          <w:sz w:val="24"/>
          <w:szCs w:val="24"/>
        </w:rPr>
        <w:t xml:space="preserve">  </w:t>
      </w:r>
      <w:r w:rsidRPr="005D53AD" w:rsidR="00AE768D">
        <w:rPr>
          <w:rFonts w:ascii="Times New Roman" w:hAnsi="Times New Roman"/>
          <w:sz w:val="24"/>
          <w:szCs w:val="24"/>
        </w:rPr>
        <w:t>As part of the Commission’s license renewal process, t</w:t>
      </w:r>
      <w:r w:rsidRPr="005D53AD" w:rsidR="00EE2417">
        <w:rPr>
          <w:rFonts w:ascii="Times New Roman" w:hAnsi="Times New Roman"/>
          <w:sz w:val="24"/>
          <w:szCs w:val="24"/>
        </w:rPr>
        <w:t xml:space="preserve">he Commission does not routinely monitor every aspect of stations’ compliance with </w:t>
      </w:r>
      <w:r w:rsidRPr="005D53AD" w:rsidR="002D6963">
        <w:rPr>
          <w:rFonts w:ascii="Times New Roman" w:hAnsi="Times New Roman"/>
          <w:sz w:val="24"/>
          <w:szCs w:val="24"/>
        </w:rPr>
        <w:t>Commission</w:t>
      </w:r>
      <w:r w:rsidRPr="005D53AD" w:rsidR="00EE2417">
        <w:rPr>
          <w:rFonts w:ascii="Times New Roman" w:hAnsi="Times New Roman"/>
          <w:sz w:val="24"/>
          <w:szCs w:val="24"/>
        </w:rPr>
        <w:t xml:space="preserve"> rules</w:t>
      </w:r>
      <w:r w:rsidRPr="005D53AD" w:rsidR="00C77916">
        <w:rPr>
          <w:rFonts w:ascii="Times New Roman" w:hAnsi="Times New Roman"/>
          <w:sz w:val="24"/>
          <w:szCs w:val="24"/>
        </w:rPr>
        <w:t>; rather,</w:t>
      </w:r>
      <w:r w:rsidRPr="005D53AD" w:rsidR="00EE2417">
        <w:rPr>
          <w:rFonts w:ascii="Times New Roman" w:hAnsi="Times New Roman"/>
          <w:sz w:val="24"/>
          <w:szCs w:val="24"/>
        </w:rPr>
        <w:t xml:space="preserve"> it depends on viewers and listeners to provide information about whether stations are meeting their public interest obligations.</w:t>
      </w:r>
      <w:r w:rsidRPr="005D53AD" w:rsidR="00B606D6">
        <w:rPr>
          <w:rFonts w:ascii="Times New Roman" w:hAnsi="Times New Roman"/>
          <w:sz w:val="24"/>
          <w:shd w:val="clear" w:color="auto" w:fill="FFFFFF"/>
        </w:rPr>
        <w:t xml:space="preserve"> </w:t>
      </w:r>
      <w:r w:rsidRPr="005D53AD" w:rsidR="00C52CA7">
        <w:rPr>
          <w:rFonts w:ascii="Times New Roman" w:hAnsi="Times New Roman"/>
          <w:sz w:val="24"/>
          <w:shd w:val="clear" w:color="auto" w:fill="FFFFFF"/>
        </w:rPr>
        <w:t xml:space="preserve"> The Commission subsequently sought and received approval to replace the requirement that commercial and </w:t>
      </w:r>
      <w:r w:rsidRPr="005D53AD" w:rsidR="00C52CA7">
        <w:rPr>
          <w:rFonts w:ascii="Times New Roman" w:hAnsi="Times New Roman"/>
          <w:sz w:val="24"/>
          <w:szCs w:val="24"/>
        </w:rPr>
        <w:t>noncommercial television stations maintain a paper public file at their main studios with a requirement to submit documents for inclusion in an online public file to be hosted by the Commission.</w:t>
      </w:r>
    </w:p>
    <w:p w:rsidR="00734FAB" w:rsidP="00184359" w:rsidRDefault="00734FAB" w14:paraId="4F9E1942" w14:textId="7F3BE219">
      <w:pPr>
        <w:widowControl/>
        <w:rPr>
          <w:rFonts w:ascii="Times New Roman" w:hAnsi="Times New Roman"/>
          <w:sz w:val="24"/>
          <w:szCs w:val="24"/>
        </w:rPr>
      </w:pPr>
    </w:p>
    <w:p w:rsidRPr="005D53AD" w:rsidR="00E629F5" w:rsidP="00184359" w:rsidRDefault="00A914FA" w14:paraId="1DBA7A87" w14:textId="2B9F98BA">
      <w:pPr>
        <w:suppressAutoHyphens/>
        <w:rPr>
          <w:rFonts w:ascii="Times New Roman" w:hAnsi="Times New Roman"/>
          <w:b/>
          <w:sz w:val="24"/>
          <w:shd w:val="clear" w:color="auto" w:fill="FFFFFF"/>
        </w:rPr>
      </w:pPr>
      <w:r>
        <w:rPr>
          <w:rFonts w:ascii="Times New Roman" w:hAnsi="Times New Roman"/>
          <w:b/>
          <w:sz w:val="24"/>
          <w:shd w:val="clear" w:color="auto" w:fill="FFFFFF"/>
        </w:rPr>
        <w:t>Except as discussed above, t</w:t>
      </w:r>
      <w:r w:rsidRPr="005D53AD" w:rsidR="00E629F5">
        <w:rPr>
          <w:rFonts w:ascii="Times New Roman" w:hAnsi="Times New Roman"/>
          <w:b/>
          <w:sz w:val="24"/>
          <w:shd w:val="clear" w:color="auto" w:fill="FFFFFF"/>
        </w:rPr>
        <w:t xml:space="preserve">he requirements listed below have not changed since last approved by OMB.  The only requirements that are </w:t>
      </w:r>
      <w:r w:rsidRPr="005D53AD" w:rsidR="00E629F5">
        <w:rPr>
          <w:rFonts w:ascii="Times New Roman" w:hAnsi="Times New Roman"/>
          <w:b/>
          <w:sz w:val="24"/>
          <w:szCs w:val="24"/>
          <w:shd w:val="clear" w:color="auto" w:fill="FFFFFF"/>
        </w:rPr>
        <w:t>affected</w:t>
      </w:r>
      <w:r w:rsidRPr="005D53AD" w:rsidR="00E629F5">
        <w:rPr>
          <w:rFonts w:ascii="Times New Roman" w:hAnsi="Times New Roman"/>
          <w:b/>
          <w:sz w:val="24"/>
          <w:shd w:val="clear" w:color="auto" w:fill="FFFFFF"/>
        </w:rPr>
        <w:t xml:space="preserve"> by</w:t>
      </w:r>
      <w:r w:rsidR="00813925">
        <w:rPr>
          <w:rFonts w:ascii="Times New Roman" w:hAnsi="Times New Roman"/>
          <w:b/>
          <w:sz w:val="24"/>
          <w:shd w:val="clear" w:color="auto" w:fill="FFFFFF"/>
        </w:rPr>
        <w:t xml:space="preserve"> and 19-69</w:t>
      </w:r>
      <w:r w:rsidRPr="005D53AD" w:rsidR="00370F92">
        <w:rPr>
          <w:rFonts w:ascii="Times New Roman" w:hAnsi="Times New Roman"/>
          <w:b/>
          <w:sz w:val="24"/>
          <w:shd w:val="clear" w:color="auto" w:fill="FFFFFF"/>
        </w:rPr>
        <w:t xml:space="preserve"> </w:t>
      </w:r>
      <w:r w:rsidRPr="005D53AD" w:rsidR="00E629F5">
        <w:rPr>
          <w:rFonts w:ascii="Times New Roman" w:hAnsi="Times New Roman"/>
          <w:b/>
          <w:sz w:val="24"/>
          <w:shd w:val="clear" w:color="auto" w:fill="FFFFFF"/>
        </w:rPr>
        <w:t xml:space="preserve">are contained in </w:t>
      </w:r>
      <w:r w:rsidRPr="005D53AD" w:rsidR="00E629F5">
        <w:rPr>
          <w:rFonts w:ascii="Times New Roman" w:hAnsi="Times New Roman"/>
          <w:b/>
          <w:sz w:val="24"/>
          <w:szCs w:val="24"/>
          <w:shd w:val="clear" w:color="auto" w:fill="FFFFFF"/>
        </w:rPr>
        <w:t>Section</w:t>
      </w:r>
      <w:r w:rsidR="00733D9C">
        <w:rPr>
          <w:rFonts w:ascii="Times New Roman" w:hAnsi="Times New Roman"/>
          <w:b/>
          <w:sz w:val="24"/>
          <w:szCs w:val="24"/>
          <w:shd w:val="clear" w:color="auto" w:fill="FFFFFF"/>
        </w:rPr>
        <w:t>s</w:t>
      </w:r>
      <w:r w:rsidRPr="005D53AD" w:rsidR="00E629F5">
        <w:rPr>
          <w:rFonts w:ascii="Times New Roman" w:hAnsi="Times New Roman"/>
          <w:b/>
          <w:sz w:val="24"/>
          <w:shd w:val="clear" w:color="auto" w:fill="FFFFFF"/>
        </w:rPr>
        <w:t xml:space="preserve"> 73.3526</w:t>
      </w:r>
      <w:r w:rsidR="00813925">
        <w:rPr>
          <w:rFonts w:ascii="Times New Roman" w:hAnsi="Times New Roman"/>
          <w:b/>
          <w:sz w:val="24"/>
          <w:szCs w:val="24"/>
          <w:shd w:val="clear" w:color="auto" w:fill="FFFFFF"/>
        </w:rPr>
        <w:t>(e)(15)</w:t>
      </w:r>
      <w:r w:rsidR="00BE6213">
        <w:rPr>
          <w:rFonts w:ascii="Times New Roman" w:hAnsi="Times New Roman"/>
          <w:b/>
          <w:sz w:val="24"/>
          <w:szCs w:val="24"/>
          <w:shd w:val="clear" w:color="auto" w:fill="FFFFFF"/>
        </w:rPr>
        <w:t xml:space="preserve"> </w:t>
      </w:r>
      <w:r w:rsidR="00733D9C">
        <w:rPr>
          <w:rFonts w:ascii="Times New Roman" w:hAnsi="Times New Roman"/>
          <w:b/>
          <w:sz w:val="24"/>
          <w:szCs w:val="24"/>
          <w:shd w:val="clear" w:color="auto" w:fill="FFFFFF"/>
        </w:rPr>
        <w:t>and 73.352</w:t>
      </w:r>
      <w:r w:rsidR="00BE6213">
        <w:rPr>
          <w:rFonts w:ascii="Times New Roman" w:hAnsi="Times New Roman"/>
          <w:b/>
          <w:sz w:val="24"/>
          <w:szCs w:val="24"/>
          <w:shd w:val="clear" w:color="auto" w:fill="FFFFFF"/>
        </w:rPr>
        <w:t>7</w:t>
      </w:r>
      <w:r w:rsidR="00813925">
        <w:rPr>
          <w:rFonts w:ascii="Times New Roman" w:hAnsi="Times New Roman"/>
          <w:b/>
          <w:sz w:val="24"/>
          <w:szCs w:val="24"/>
          <w:shd w:val="clear" w:color="auto" w:fill="FFFFFF"/>
        </w:rPr>
        <w:t>(e)(12)</w:t>
      </w:r>
      <w:r w:rsidRPr="005D53AD" w:rsidR="00E629F5">
        <w:rPr>
          <w:rFonts w:ascii="Times New Roman" w:hAnsi="Times New Roman"/>
          <w:b/>
          <w:sz w:val="24"/>
          <w:szCs w:val="24"/>
          <w:shd w:val="clear" w:color="auto" w:fill="FFFFFF"/>
        </w:rPr>
        <w:t>.  The</w:t>
      </w:r>
      <w:r w:rsidRPr="005D53AD" w:rsidR="00E629F5">
        <w:rPr>
          <w:rFonts w:ascii="Times New Roman" w:hAnsi="Times New Roman"/>
          <w:b/>
          <w:sz w:val="24"/>
          <w:shd w:val="clear" w:color="auto" w:fill="FFFFFF"/>
        </w:rPr>
        <w:t xml:space="preserve"> revision</w:t>
      </w:r>
      <w:r w:rsidR="00733D9C">
        <w:rPr>
          <w:rFonts w:ascii="Times New Roman" w:hAnsi="Times New Roman"/>
          <w:b/>
          <w:sz w:val="24"/>
          <w:shd w:val="clear" w:color="auto" w:fill="FFFFFF"/>
        </w:rPr>
        <w:t>s</w:t>
      </w:r>
      <w:r w:rsidRPr="005D53AD" w:rsidR="00C315A6">
        <w:rPr>
          <w:rFonts w:ascii="Times New Roman" w:hAnsi="Times New Roman"/>
          <w:b/>
          <w:sz w:val="24"/>
          <w:shd w:val="clear" w:color="auto" w:fill="FFFFFF"/>
        </w:rPr>
        <w:t xml:space="preserve"> </w:t>
      </w:r>
      <w:r w:rsidR="00733D9C">
        <w:rPr>
          <w:rFonts w:ascii="Times New Roman" w:hAnsi="Times New Roman"/>
          <w:b/>
          <w:sz w:val="24"/>
          <w:shd w:val="clear" w:color="auto" w:fill="FFFFFF"/>
        </w:rPr>
        <w:t>are</w:t>
      </w:r>
      <w:r w:rsidRPr="005D53AD" w:rsidR="00E629F5">
        <w:rPr>
          <w:rFonts w:ascii="Times New Roman" w:hAnsi="Times New Roman"/>
          <w:b/>
          <w:sz w:val="24"/>
          <w:shd w:val="clear" w:color="auto" w:fill="FFFFFF"/>
        </w:rPr>
        <w:t xml:space="preserve"> explained</w:t>
      </w:r>
      <w:r w:rsidRPr="005D53AD" w:rsidR="00E629F5">
        <w:rPr>
          <w:rFonts w:ascii="Times New Roman" w:hAnsi="Times New Roman"/>
          <w:b/>
          <w:sz w:val="24"/>
          <w:szCs w:val="24"/>
          <w:shd w:val="clear" w:color="auto" w:fill="FFFFFF"/>
        </w:rPr>
        <w:t xml:space="preserve"> </w:t>
      </w:r>
      <w:r w:rsidRPr="005D53AD" w:rsidR="007916E2">
        <w:rPr>
          <w:rFonts w:ascii="Times New Roman" w:hAnsi="Times New Roman"/>
          <w:b/>
          <w:sz w:val="24"/>
          <w:szCs w:val="24"/>
          <w:shd w:val="clear" w:color="auto" w:fill="FFFFFF"/>
        </w:rPr>
        <w:t>above</w:t>
      </w:r>
      <w:r w:rsidRPr="005D53AD" w:rsidR="007916E2">
        <w:rPr>
          <w:rFonts w:ascii="Times New Roman" w:hAnsi="Times New Roman"/>
          <w:b/>
          <w:sz w:val="24"/>
          <w:shd w:val="clear" w:color="auto" w:fill="FFFFFF"/>
        </w:rPr>
        <w:t xml:space="preserve"> </w:t>
      </w:r>
      <w:r w:rsidRPr="005D53AD" w:rsidR="00E629F5">
        <w:rPr>
          <w:rFonts w:ascii="Times New Roman" w:hAnsi="Times New Roman"/>
          <w:b/>
          <w:sz w:val="24"/>
          <w:shd w:val="clear" w:color="auto" w:fill="FFFFFF"/>
        </w:rPr>
        <w:t>under question 1 of this supporting statement.  All other requirements remain unchanged.</w:t>
      </w:r>
    </w:p>
    <w:p w:rsidRPr="005D53AD" w:rsidR="00D704B6" w:rsidP="00D704B6" w:rsidRDefault="00D704B6" w14:paraId="1DBA7A88" w14:textId="77777777">
      <w:pPr>
        <w:suppressAutoHyphens/>
        <w:rPr>
          <w:rFonts w:ascii="Times New Roman" w:hAnsi="Times New Roman"/>
          <w:b/>
          <w:sz w:val="24"/>
          <w:szCs w:val="24"/>
          <w:shd w:val="clear" w:color="auto" w:fill="FFFFFF"/>
        </w:rPr>
      </w:pPr>
    </w:p>
    <w:p w:rsidRPr="005D53AD" w:rsidR="00D704B6" w:rsidP="00D704B6" w:rsidRDefault="00BC7FA4" w14:paraId="1DBA7A89" w14:textId="77777777">
      <w:pPr>
        <w:suppressAutoHyphens/>
        <w:rPr>
          <w:rFonts w:ascii="Times New Roman" w:hAnsi="Times New Roman"/>
          <w:sz w:val="24"/>
          <w:szCs w:val="24"/>
          <w:shd w:val="clear" w:color="auto" w:fill="FFFFFF"/>
        </w:rPr>
      </w:pPr>
      <w:r w:rsidRPr="005D53AD">
        <w:rPr>
          <w:rFonts w:ascii="Times New Roman" w:hAnsi="Times New Roman"/>
          <w:b/>
          <w:spacing w:val="-3"/>
          <w:sz w:val="24"/>
          <w:szCs w:val="24"/>
        </w:rPr>
        <w:t xml:space="preserve">47 CFR Sections </w:t>
      </w:r>
      <w:r w:rsidRPr="005D53AD" w:rsidR="00D704B6">
        <w:rPr>
          <w:rFonts w:ascii="Times New Roman" w:hAnsi="Times New Roman"/>
          <w:b/>
          <w:sz w:val="24"/>
          <w:szCs w:val="24"/>
          <w:shd w:val="clear" w:color="auto" w:fill="FFFFFF"/>
        </w:rPr>
        <w:t>73.3526(a) and 73.3527(a</w:t>
      </w:r>
      <w:r w:rsidRPr="0045100B" w:rsidR="00D704B6">
        <w:rPr>
          <w:rFonts w:ascii="Times New Roman" w:hAnsi="Times New Roman"/>
          <w:b/>
          <w:sz w:val="24"/>
          <w:szCs w:val="24"/>
          <w:shd w:val="clear" w:color="auto" w:fill="FFFFFF"/>
        </w:rPr>
        <w:t>):</w:t>
      </w:r>
      <w:r w:rsidRPr="005D53AD" w:rsidR="00D704B6">
        <w:rPr>
          <w:rFonts w:ascii="Times New Roman" w:hAnsi="Times New Roman"/>
          <w:sz w:val="24"/>
          <w:szCs w:val="24"/>
          <w:shd w:val="clear" w:color="auto" w:fill="FFFFFF"/>
        </w:rPr>
        <w:t xml:space="preserve"> 47 CFR Sections 73.3526(a) and 73.3527(a) require that licensees and permittees of commercial and noncommercial educational (NCE) broadcast stations maintain a public inspection file.  The contents of the file vary according to type of service and status.  A separate file shall be maintained for each station for which an application is pending or for which an authorization is outstanding.  The public inspection file must be maintained so long as an authorization to operate the station is outstanding.  </w:t>
      </w:r>
    </w:p>
    <w:p w:rsidRPr="005D53AD" w:rsidR="00D704B6" w:rsidP="00D704B6" w:rsidRDefault="00D704B6" w14:paraId="1DBA7A8A" w14:textId="77777777">
      <w:pPr>
        <w:rPr>
          <w:rFonts w:ascii="Times New Roman" w:hAnsi="Times New Roman"/>
          <w:snapToGrid/>
          <w:sz w:val="24"/>
          <w:szCs w:val="24"/>
        </w:rPr>
      </w:pPr>
    </w:p>
    <w:p w:rsidRPr="005D53AD" w:rsidR="00D704B6" w:rsidP="00D704B6" w:rsidRDefault="00D704B6" w14:paraId="1DBA7A8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5D53AD">
        <w:rPr>
          <w:rFonts w:ascii="Times New Roman" w:hAnsi="Times New Roman"/>
          <w:b/>
          <w:spacing w:val="-3"/>
          <w:sz w:val="24"/>
          <w:szCs w:val="24"/>
        </w:rPr>
        <w:t>47 CFR Sections 73.3526(b) and 73.3527(b)</w:t>
      </w:r>
      <w:r w:rsidRPr="005D53AD">
        <w:rPr>
          <w:rFonts w:ascii="Times New Roman" w:hAnsi="Times New Roman"/>
          <w:spacing w:val="-3"/>
          <w:sz w:val="24"/>
          <w:szCs w:val="24"/>
        </w:rPr>
        <w:t xml:space="preserve"> require that the public inspection file be maintained at the main studio of the station.  An applicant for a new station or change of community shall maintain its file at an accessible place in the proposed community of license or at its proposed main studio.  The 2012 </w:t>
      </w:r>
      <w:r w:rsidRPr="005D53AD">
        <w:rPr>
          <w:rFonts w:ascii="Times New Roman" w:hAnsi="Times New Roman"/>
          <w:i/>
          <w:spacing w:val="-3"/>
          <w:sz w:val="24"/>
          <w:szCs w:val="24"/>
        </w:rPr>
        <w:t>Second Report and Order</w:t>
      </w:r>
      <w:r w:rsidRPr="005D53AD">
        <w:rPr>
          <w:rFonts w:ascii="Times New Roman" w:hAnsi="Times New Roman"/>
          <w:spacing w:val="-3"/>
          <w:sz w:val="24"/>
          <w:szCs w:val="24"/>
        </w:rPr>
        <w:t xml:space="preserve"> changed this</w:t>
      </w:r>
      <w:r w:rsidRPr="005D53AD">
        <w:rPr>
          <w:rFonts w:ascii="Times New Roman" w:hAnsi="Times New Roman"/>
          <w:spacing w:val="-3"/>
          <w:sz w:val="24"/>
        </w:rPr>
        <w:t xml:space="preserve"> subsection to require </w:t>
      </w:r>
      <w:r w:rsidRPr="005D53AD">
        <w:rPr>
          <w:rFonts w:ascii="Times New Roman" w:hAnsi="Times New Roman"/>
          <w:sz w:val="24"/>
          <w:szCs w:val="24"/>
        </w:rPr>
        <w:t xml:space="preserve">commercial and noncommercial television stations to maintain their public inspection file on an online public file to be hosted by the Commission, instead of being maintained at the main studio of the station, with the exception of letters and emails from the public, which were required to continue to be maintained at the station.  The 2016 </w:t>
      </w:r>
      <w:r w:rsidRPr="005D53AD">
        <w:rPr>
          <w:rFonts w:ascii="Times New Roman" w:hAnsi="Times New Roman"/>
          <w:i/>
          <w:sz w:val="24"/>
          <w:szCs w:val="24"/>
        </w:rPr>
        <w:t>Expanded Online File</w:t>
      </w:r>
      <w:r w:rsidRPr="005D53AD">
        <w:rPr>
          <w:rFonts w:ascii="Times New Roman" w:hAnsi="Times New Roman"/>
          <w:sz w:val="24"/>
          <w:szCs w:val="24"/>
        </w:rPr>
        <w:t xml:space="preserve"> </w:t>
      </w:r>
      <w:r w:rsidRPr="005D53AD">
        <w:rPr>
          <w:rFonts w:ascii="Times New Roman" w:hAnsi="Times New Roman"/>
          <w:i/>
          <w:sz w:val="24"/>
          <w:szCs w:val="24"/>
        </w:rPr>
        <w:t>R&amp;O</w:t>
      </w:r>
      <w:r w:rsidRPr="005D53AD">
        <w:rPr>
          <w:rFonts w:ascii="Times New Roman" w:hAnsi="Times New Roman"/>
          <w:sz w:val="24"/>
          <w:szCs w:val="24"/>
        </w:rPr>
        <w:t xml:space="preserve"> changed this subsection to require commercial and noncommercial radio stations to maintain their public inspection file in the Commission’s online public file, with the exception of letters and emails from the public, which were required to continue to be maintained at the station.  Commercial radio stations in the top 50 Nielsen Audio markets with 5 or more full-time employees were required to commence placing new public file material in the online public file on June 24, 2016.  All other radio stations are permitted to continue to retain the public inspection file at the station until March 1, 2018, but may voluntarily transition to the online public file before that date.  Stations must also provide a link to the online file from the home page of their own websites, if they have one, and provide contact information for a station representative on their websites who can assist persons with disabilities with issues related to the content of the public files.  Stations are also required to include in the online public file the station’s main studio address and telephone number and the email address of the station’s designated contact for questions about the public file.</w:t>
      </w:r>
    </w:p>
    <w:p w:rsidRPr="005D53AD" w:rsidR="00D704B6" w:rsidP="00D704B6" w:rsidRDefault="00D704B6" w14:paraId="1DBA7A8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Pr="005D53AD" w:rsidR="00D704B6" w:rsidP="00D704B6" w:rsidRDefault="00D704B6" w14:paraId="1DBA7A8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With respect to the station’s political file, new material must be placed in the online file hosted by the Commission, but existing political inspection file material may continue to be retained at the station.  Commercial radio stations in the top 50 Nielsen Audio with 5 or more full-time employees were required to commence placing new political file material in the online public file on June 24, 2016.  All other radio stations may continue to retain the political file at the station until March 1, 2018.  For these stations, beginning March 1, 2018, any new political file material must be placed in the online file hosted by the Commission, while other political file material may be retained at the station until the end of the retention period.  Stations not required to place their political file on the Commission’s website before March 1, 2018 may choose to do so instead of retaining the political file at the station.</w:t>
      </w:r>
    </w:p>
    <w:p w:rsidRPr="005D53AD" w:rsidR="00D704B6" w:rsidP="00D704B6" w:rsidRDefault="00D704B6" w14:paraId="1DBA7A8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D704B6" w:rsidP="00D704B6" w:rsidRDefault="00D704B6" w14:paraId="1DBA7A8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47 CFR Sections 73.3526(c) and 73.3527(c)</w:t>
      </w:r>
      <w:r w:rsidRPr="005D53AD">
        <w:rPr>
          <w:rFonts w:ascii="Times New Roman" w:hAnsi="Times New Roman"/>
          <w:spacing w:val="-3"/>
          <w:sz w:val="24"/>
        </w:rPr>
        <w:t xml:space="preserve"> require the licensee/permittee to make the local public file available for public inspection at any time during regular business hours.  All or part of this file may be maintained in a computer database as long as a computer terminal is made available to members of the public.  Materials in the public file must be made available for review, printing or reproduction upon request.  </w:t>
      </w:r>
    </w:p>
    <w:p w:rsidRPr="005D53AD" w:rsidR="00D704B6" w:rsidP="00D704B6" w:rsidRDefault="00D704B6" w14:paraId="1DBA7A9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D704B6" w:rsidP="00D704B6" w:rsidRDefault="00D704B6" w14:paraId="1DBA7A9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Licensees that maintain their main studios and public file outside their communities of license</w:t>
      </w:r>
      <w:r w:rsidRPr="005D53AD">
        <w:rPr>
          <w:rStyle w:val="FootnoteReference"/>
          <w:rFonts w:ascii="Times New Roman" w:hAnsi="Times New Roman"/>
          <w:spacing w:val="-3"/>
          <w:sz w:val="24"/>
        </w:rPr>
        <w:footnoteReference w:id="9"/>
      </w:r>
      <w:r w:rsidRPr="005D53AD">
        <w:rPr>
          <w:rFonts w:ascii="Times New Roman" w:hAnsi="Times New Roman"/>
          <w:spacing w:val="-3"/>
          <w:sz w:val="24"/>
        </w:rPr>
        <w:t xml:space="preserve"> are </w:t>
      </w:r>
      <w:r w:rsidRPr="005D53AD">
        <w:rPr>
          <w:rFonts w:ascii="Times New Roman" w:hAnsi="Times New Roman"/>
          <w:spacing w:val="-3"/>
          <w:sz w:val="24"/>
        </w:rPr>
        <w:lastRenderedPageBreak/>
        <w:t>require</w:t>
      </w:r>
      <w:r w:rsidRPr="005D53AD" w:rsidR="001C6836">
        <w:rPr>
          <w:rFonts w:ascii="Times New Roman" w:hAnsi="Times New Roman"/>
          <w:spacing w:val="-3"/>
          <w:sz w:val="24"/>
        </w:rPr>
        <w:t>d to mail a copy of “</w:t>
      </w:r>
      <w:r w:rsidRPr="005D53AD">
        <w:rPr>
          <w:rFonts w:ascii="Times New Roman" w:hAnsi="Times New Roman"/>
          <w:spacing w:val="-3"/>
          <w:sz w:val="24"/>
        </w:rPr>
        <w:t>The Public and Broadcasting</w:t>
      </w:r>
      <w:r w:rsidRPr="005D53AD" w:rsidR="001C6836">
        <w:rPr>
          <w:rFonts w:ascii="Times New Roman" w:hAnsi="Times New Roman"/>
          <w:spacing w:val="-3"/>
          <w:sz w:val="24"/>
        </w:rPr>
        <w:t>”</w:t>
      </w:r>
      <w:r w:rsidRPr="005D53AD">
        <w:rPr>
          <w:rStyle w:val="FootnoteReference"/>
          <w:rFonts w:ascii="Times New Roman" w:hAnsi="Times New Roman"/>
          <w:spacing w:val="-3"/>
          <w:sz w:val="24"/>
        </w:rPr>
        <w:footnoteReference w:id="10"/>
      </w:r>
      <w:r w:rsidRPr="005D53AD">
        <w:rPr>
          <w:rFonts w:ascii="Times New Roman" w:hAnsi="Times New Roman"/>
          <w:spacing w:val="-3"/>
          <w:sz w:val="24"/>
        </w:rPr>
        <w:t xml:space="preserve"> to anyone requesting a copy.  Licensees shall be prepared to assist members of the public in identifying the documents they may want to be sent to them by mail. </w:t>
      </w:r>
    </w:p>
    <w:p w:rsidRPr="005D53AD" w:rsidR="0060282E" w:rsidP="00D704B6" w:rsidRDefault="0060282E" w14:paraId="1DBA7A9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60282E" w:rsidP="00D704B6" w:rsidRDefault="0060282E" w14:paraId="1DBA7A9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 xml:space="preserve">As a result of a recent FCC order (see FCC 17-137, rel. Oct. 24, 2017), </w:t>
      </w:r>
      <w:r w:rsidRPr="005D53AD" w:rsidR="0018086A">
        <w:rPr>
          <w:rFonts w:ascii="Times New Roman" w:hAnsi="Times New Roman"/>
          <w:spacing w:val="-3"/>
          <w:sz w:val="24"/>
        </w:rPr>
        <w:t xml:space="preserve">an </w:t>
      </w:r>
      <w:r w:rsidRPr="005D53AD">
        <w:rPr>
          <w:rFonts w:ascii="Times New Roman" w:hAnsi="Times New Roman"/>
          <w:spacing w:val="-3"/>
          <w:sz w:val="24"/>
        </w:rPr>
        <w:t xml:space="preserve">applicant, permittee, or licensee must provide information regarding the location of the </w:t>
      </w:r>
      <w:r w:rsidRPr="005D53AD" w:rsidR="0018086A">
        <w:rPr>
          <w:rFonts w:ascii="Times New Roman" w:hAnsi="Times New Roman"/>
          <w:spacing w:val="-3"/>
          <w:sz w:val="24"/>
        </w:rPr>
        <w:t xml:space="preserve">public </w:t>
      </w:r>
      <w:r w:rsidRPr="005D53AD">
        <w:rPr>
          <w:rFonts w:ascii="Times New Roman" w:hAnsi="Times New Roman"/>
          <w:spacing w:val="-3"/>
          <w:sz w:val="24"/>
        </w:rPr>
        <w:t>file, or the applicable portion of the file, within one business day of a request f</w:t>
      </w:r>
      <w:r w:rsidRPr="005D53AD" w:rsidR="0018086A">
        <w:rPr>
          <w:rFonts w:ascii="Times New Roman" w:hAnsi="Times New Roman"/>
          <w:spacing w:val="-3"/>
          <w:sz w:val="24"/>
        </w:rPr>
        <w:t xml:space="preserve">or such information.  </w:t>
      </w:r>
    </w:p>
    <w:p w:rsidRPr="005D53AD" w:rsidR="00D704B6" w:rsidP="00D704B6" w:rsidRDefault="00D704B6" w14:paraId="1DBA7A9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D704B6" w:rsidP="00D704B6" w:rsidRDefault="00D704B6" w14:paraId="1DBA7A9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47 CFR Sections 73.3526(d) and 73.3527(d)</w:t>
      </w:r>
      <w:r w:rsidRPr="005D53AD">
        <w:rPr>
          <w:rFonts w:ascii="Times New Roman" w:hAnsi="Times New Roman"/>
          <w:spacing w:val="-3"/>
          <w:sz w:val="24"/>
        </w:rPr>
        <w:t xml:space="preserve"> require an assignor to maintain the public inspection file until such time as the assignment is consummated.  At that time, the assignee is required to maintain the file.  </w:t>
      </w:r>
    </w:p>
    <w:p w:rsidRPr="005D53AD" w:rsidR="00D704B6" w:rsidP="00D704B6" w:rsidRDefault="00D704B6" w14:paraId="1DBA7A9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D704B6" w:rsidP="00D704B6" w:rsidRDefault="00D704B6" w14:paraId="1DBA7A9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47 CFR Sections 73.3526(e) and 73.3527(e)</w:t>
      </w:r>
      <w:r w:rsidRPr="005D53AD">
        <w:rPr>
          <w:rFonts w:ascii="Times New Roman" w:hAnsi="Times New Roman"/>
          <w:spacing w:val="-3"/>
          <w:sz w:val="24"/>
        </w:rPr>
        <w:t xml:space="preserve"> specify the contents of the public inspection files. Separate rule sections not subject to this information collection require the creation and submission to the Commission of many of the items that must be retained in the public inspection file.  As such, the burden estimates for creation and submission of these documents are calculated in other information collections.  The burden estimates included in this information collection pertain only to making these items publicly available.  We have listed below some of the relevant information collections pertaining to the creation and submission of such documents.  The documents to be retained in the public inspection files are as follows:  </w:t>
      </w:r>
    </w:p>
    <w:p w:rsidRPr="005D53AD" w:rsidR="00D704B6" w:rsidP="00D704B6" w:rsidRDefault="00D704B6" w14:paraId="1DBA7A9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D704B6" w:rsidP="00D704B6" w:rsidRDefault="00D704B6" w14:paraId="1DBA7A9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 xml:space="preserve">(a) A copy of the current FCC authorization to construct or operate the station, as well as any other documents necessary to reflect any modifications thereto or any conditions that the FCC has placed on the authorization; </w:t>
      </w:r>
    </w:p>
    <w:p w:rsidRPr="005D53AD" w:rsidR="00D704B6" w:rsidP="00D704B6" w:rsidRDefault="00D704B6" w14:paraId="1DBA7A9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P="00D704B6" w:rsidRDefault="00D704B6" w14:paraId="1DBA7A9B" w14:textId="06508A12">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 xml:space="preserve">(b) A copy of any application tendered for filing with the FCC, together with all related material, and copies of Initial Decision and Final Decisions in hearing cases.  If petitions to deny are filed against the application, a statement that such a petition has been filed shall be maintained in the file together with the name and address of the party filing the petition [Application for Construction Permit for Commercial Broadcast Station (OMB control number 3060-0027, FCC Form 301; Application for New Commercial or Noncommercial Educational Broadcast Station License (OMB control number 3060-0029, FCC Form 340); </w:t>
      </w:r>
      <w:r w:rsidRPr="005D53AD">
        <w:rPr>
          <w:rFonts w:ascii="Times New Roman" w:hAnsi="Times New Roman"/>
          <w:spacing w:val="-3"/>
          <w:sz w:val="24"/>
          <w:szCs w:val="24"/>
        </w:rPr>
        <w:t xml:space="preserve">Application for Consent to Assignment of Broadcast Station Construction Permit or License, FCC Form 314; Application for Consent to Transfer Control of Entity Holding Broadcast Station Construction Permit or License, FCC Form 315; Section 73.3580, Local Public Notice of Filing of Broadcast Applications </w:t>
      </w:r>
      <w:r w:rsidRPr="005D53AD">
        <w:rPr>
          <w:rFonts w:ascii="Times New Roman" w:hAnsi="Times New Roman"/>
          <w:b/>
          <w:spacing w:val="-3"/>
          <w:sz w:val="24"/>
          <w:szCs w:val="24"/>
        </w:rPr>
        <w:t>(</w:t>
      </w:r>
      <w:r w:rsidRPr="005D53AD">
        <w:rPr>
          <w:rFonts w:ascii="Times New Roman" w:hAnsi="Times New Roman"/>
          <w:spacing w:val="-3"/>
          <w:sz w:val="24"/>
          <w:szCs w:val="24"/>
        </w:rPr>
        <w:t>OMB control number 3060-0031)]</w:t>
      </w:r>
      <w:r w:rsidRPr="005D53AD">
        <w:rPr>
          <w:rFonts w:ascii="Times New Roman" w:hAnsi="Times New Roman"/>
          <w:spacing w:val="-3"/>
          <w:sz w:val="24"/>
        </w:rPr>
        <w:t>;</w:t>
      </w:r>
    </w:p>
    <w:p w:rsidR="00586B74" w:rsidP="00D704B6" w:rsidRDefault="00586B74" w14:paraId="5ACD9666" w14:textId="1C0FBA4C">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Pr="005D53AD" w:rsidR="00586B74" w:rsidP="00D704B6" w:rsidRDefault="00586B74" w14:paraId="226AB70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Pr="005D53AD" w:rsidR="00D704B6" w:rsidP="00D704B6" w:rsidRDefault="00D704B6" w14:paraId="1DBA7A9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Pr="005D53AD" w:rsidR="00D704B6" w:rsidP="00D704B6" w:rsidRDefault="00D704B6" w14:paraId="1DBA7A9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(c)  For commercial broadcast stations, a copy of every written citizen agreement;</w:t>
      </w:r>
      <w:r w:rsidRPr="005D53AD">
        <w:rPr>
          <w:rStyle w:val="FootnoteReference"/>
          <w:rFonts w:ascii="Times New Roman" w:hAnsi="Times New Roman"/>
          <w:spacing w:val="-3"/>
          <w:sz w:val="24"/>
        </w:rPr>
        <w:footnoteReference w:id="11"/>
      </w:r>
    </w:p>
    <w:p w:rsidRPr="005D53AD" w:rsidR="00D704B6" w:rsidP="00D704B6" w:rsidRDefault="00D704B6" w14:paraId="1DBA7A9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Pr="005D53AD" w:rsidR="00D704B6" w:rsidP="00D704B6" w:rsidRDefault="00D704B6" w14:paraId="1DBA7A9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(d) A copy of any service contour maps, submitted with any application, together with any other information in the application showing service contours and/or main studio and transmitter location;</w:t>
      </w:r>
    </w:p>
    <w:p w:rsidRPr="005D53AD" w:rsidR="00D704B6" w:rsidP="00D704B6" w:rsidRDefault="00D704B6" w14:paraId="1DBA7AA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Pr="005D53AD" w:rsidR="00D704B6" w:rsidP="00D704B6" w:rsidRDefault="00D704B6" w14:paraId="1DBA7AA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(e) A copy of the most recent, complete Ownership Report (FCC Form 323) filed with the FCC for the station, together with any statements filed with the FCC certifying that the current Report is accurate [Ownership Report for Broadcast Station (OMB control number 3060-0010, FCC Form 323); Ownership Report for Noncommercial Educational TV, FM or Standard Broadcast Station (OMB control number 3060-0084, FCC Form 323-E)];</w:t>
      </w:r>
    </w:p>
    <w:p w:rsidRPr="005D53AD" w:rsidR="00D704B6" w:rsidP="00D704B6" w:rsidRDefault="00D704B6" w14:paraId="1DBA7AA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Pr="005D53AD" w:rsidR="00D704B6" w:rsidP="00D704B6" w:rsidRDefault="00D704B6" w14:paraId="1DBA7AA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(f) A political file of records required by 47 CFR Section 73.1943 concerning broadcasts by candidates for public office [</w:t>
      </w:r>
      <w:r w:rsidRPr="005D53AD">
        <w:rPr>
          <w:rFonts w:ascii="Times New Roman" w:hAnsi="Times New Roman"/>
          <w:sz w:val="24"/>
          <w:szCs w:val="24"/>
        </w:rPr>
        <w:t>Section 73.1942, Candidates Rates, 76.206, Candidates Rates, Section 76.1611, Political Cable Rates and Classes of Time (OMB control number 3060-0501)]</w:t>
      </w:r>
      <w:r w:rsidRPr="005D53AD">
        <w:rPr>
          <w:rFonts w:ascii="Times New Roman" w:hAnsi="Times New Roman"/>
          <w:spacing w:val="-3"/>
          <w:sz w:val="24"/>
        </w:rPr>
        <w:t>;</w:t>
      </w:r>
    </w:p>
    <w:p w:rsidRPr="005D53AD" w:rsidR="00D704B6" w:rsidP="00D704B6" w:rsidRDefault="00D704B6" w14:paraId="1DBA7AA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Pr="005D53AD" w:rsidR="00D704B6" w:rsidP="00D704B6" w:rsidRDefault="00D704B6" w14:paraId="1DBA7AA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(g)  An Equal Employment Opportunity File required by 47 CFR Section 73.2080 [</w:t>
      </w:r>
      <w:r w:rsidRPr="005D53AD">
        <w:rPr>
          <w:rFonts w:ascii="Times New Roman" w:hAnsi="Times New Roman"/>
          <w:sz w:val="24"/>
          <w:szCs w:val="24"/>
        </w:rPr>
        <w:t>Broadcast EEO Program Report, FCC Form 396 (OMB control number 3060-0113); Multi-Channel Video Program Distributor EEO Program Annual Report, (OMB control number 3060-1033, FCC Form 396-C)]</w:t>
      </w:r>
      <w:r w:rsidRPr="005D53AD">
        <w:rPr>
          <w:rFonts w:ascii="Times New Roman" w:hAnsi="Times New Roman"/>
          <w:spacing w:val="-3"/>
          <w:sz w:val="24"/>
        </w:rPr>
        <w:t xml:space="preserve">.  </w:t>
      </w:r>
    </w:p>
    <w:p w:rsidRPr="005D53AD" w:rsidR="00D704B6" w:rsidP="00D704B6" w:rsidRDefault="00D704B6" w14:paraId="1DBA7AA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Pr="005D53AD" w:rsidR="00D704B6" w:rsidP="00D704B6" w:rsidRDefault="00D704B6" w14:paraId="1DBA7AA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(h) A copy of the most recent edition of the manual entitled “The Public and Broadcasting;”</w:t>
      </w:r>
    </w:p>
    <w:p w:rsidRPr="005D53AD" w:rsidR="00D704B6" w:rsidP="00D704B6" w:rsidRDefault="00D704B6" w14:paraId="1DBA7AA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Pr="005D53AD" w:rsidR="00D704B6" w:rsidP="00D704B6" w:rsidRDefault="00D704B6" w14:paraId="1DBA7AA9" w14:textId="77777777">
      <w:pPr>
        <w:suppressAutoHyphens/>
        <w:ind w:left="600"/>
        <w:rPr>
          <w:rFonts w:ascii="Times New Roman" w:hAnsi="Times New Roman"/>
          <w:spacing w:val="-3"/>
          <w:sz w:val="24"/>
          <w:szCs w:val="24"/>
        </w:rPr>
      </w:pPr>
      <w:r w:rsidRPr="005D53AD">
        <w:rPr>
          <w:rFonts w:ascii="Times New Roman" w:hAnsi="Times New Roman"/>
          <w:spacing w:val="-3"/>
          <w:sz w:val="24"/>
          <w:szCs w:val="24"/>
        </w:rPr>
        <w:t>(i) Material having a substantial bearing on a matter which is the subject of an FCC investigation or complaint to the FCC of which the applicant/permittee/licensee has been advised;</w:t>
      </w:r>
    </w:p>
    <w:p w:rsidRPr="005D53AD" w:rsidR="00D704B6" w:rsidP="00D704B6" w:rsidRDefault="00D704B6" w14:paraId="1DBA7AA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Pr="005D53AD" w:rsidR="00D704B6" w:rsidP="00D704B6" w:rsidRDefault="00D704B6" w14:paraId="1DBA7AAB" w14:textId="77777777">
      <w:pPr>
        <w:suppressAutoHyphens/>
        <w:ind w:left="600"/>
        <w:rPr>
          <w:rFonts w:ascii="Times New Roman" w:hAnsi="Times New Roman"/>
          <w:spacing w:val="-3"/>
          <w:sz w:val="24"/>
          <w:szCs w:val="24"/>
        </w:rPr>
      </w:pPr>
      <w:r w:rsidRPr="005D53AD">
        <w:rPr>
          <w:rFonts w:ascii="Times New Roman" w:hAnsi="Times New Roman"/>
          <w:spacing w:val="-3"/>
          <w:sz w:val="24"/>
          <w:szCs w:val="24"/>
        </w:rPr>
        <w:t>(j) For commercial radio and TV broadcast stations and non-exempt NCE broadcast stations, a list of programs that have provided the station's most significant treatment of community issues.  This list is kept on a quarterly basis and contains a brief description of how each issue was treated;</w:t>
      </w:r>
    </w:p>
    <w:p w:rsidRPr="005D53AD" w:rsidR="00D704B6" w:rsidP="00D704B6" w:rsidRDefault="00D704B6" w14:paraId="1DBA7AAC" w14:textId="77777777">
      <w:pPr>
        <w:suppressAutoHyphens/>
        <w:rPr>
          <w:rFonts w:ascii="Times New Roman" w:hAnsi="Times New Roman"/>
          <w:spacing w:val="-3"/>
          <w:sz w:val="24"/>
          <w:szCs w:val="24"/>
        </w:rPr>
      </w:pPr>
    </w:p>
    <w:p w:rsidRPr="005D53AD" w:rsidR="00D704B6" w:rsidP="00D704B6" w:rsidRDefault="00D704B6" w14:paraId="1DBA7AAD" w14:textId="77777777">
      <w:pPr>
        <w:suppressAutoHyphens/>
        <w:ind w:left="600"/>
        <w:rPr>
          <w:rFonts w:ascii="Times New Roman" w:hAnsi="Times New Roman"/>
          <w:spacing w:val="-3"/>
          <w:sz w:val="24"/>
          <w:szCs w:val="24"/>
        </w:rPr>
      </w:pPr>
      <w:r w:rsidRPr="005D53AD">
        <w:rPr>
          <w:rFonts w:ascii="Times New Roman" w:hAnsi="Times New Roman"/>
          <w:spacing w:val="-3"/>
          <w:sz w:val="24"/>
          <w:szCs w:val="24"/>
        </w:rPr>
        <w:t>(k) For commercial TV broadcast stations, records sufficient to permi</w:t>
      </w:r>
      <w:r w:rsidRPr="005D53AD" w:rsidR="001C6836">
        <w:rPr>
          <w:rFonts w:ascii="Times New Roman" w:hAnsi="Times New Roman"/>
          <w:spacing w:val="-3"/>
          <w:sz w:val="24"/>
          <w:szCs w:val="24"/>
        </w:rPr>
        <w:t>t substantiation of the station’</w:t>
      </w:r>
      <w:r w:rsidRPr="005D53AD">
        <w:rPr>
          <w:rFonts w:ascii="Times New Roman" w:hAnsi="Times New Roman"/>
          <w:spacing w:val="-3"/>
          <w:sz w:val="24"/>
          <w:szCs w:val="24"/>
        </w:rPr>
        <w:t>s certification, in its license renewal application, of compliance with the commercial limits on children's television programming.   The records must be placed in the public file quarterly.  The FCC Form 398, Children's Television Programming Reports, reflecting efforts made by the licensee during the preceding quarter, and efforts planned for the next quarter, to serve the educational and informational needs of children must be placed in the public file quarterly [</w:t>
      </w:r>
      <w:r w:rsidRPr="005D53AD">
        <w:rPr>
          <w:rFonts w:ascii="Times New Roman" w:hAnsi="Times New Roman"/>
          <w:sz w:val="24"/>
          <w:szCs w:val="24"/>
        </w:rPr>
        <w:t>Children's Television Programming Report (OMB control number 3060-0754, FCC Form 398)]</w:t>
      </w:r>
      <w:r w:rsidRPr="005D53AD">
        <w:rPr>
          <w:rFonts w:ascii="Times New Roman" w:hAnsi="Times New Roman"/>
          <w:spacing w:val="-3"/>
          <w:sz w:val="24"/>
          <w:szCs w:val="24"/>
        </w:rPr>
        <w:t>;</w:t>
      </w:r>
    </w:p>
    <w:p w:rsidRPr="005D53AD" w:rsidR="00D704B6" w:rsidP="00D704B6" w:rsidRDefault="00D704B6" w14:paraId="1DBA7AAE" w14:textId="77777777">
      <w:pPr>
        <w:suppressAutoHyphens/>
        <w:rPr>
          <w:rFonts w:ascii="Times New Roman" w:hAnsi="Times New Roman"/>
          <w:spacing w:val="-3"/>
          <w:sz w:val="24"/>
          <w:szCs w:val="24"/>
        </w:rPr>
      </w:pPr>
    </w:p>
    <w:p w:rsidRPr="005D53AD" w:rsidR="00D704B6" w:rsidP="00D704B6" w:rsidRDefault="00D704B6" w14:paraId="1DBA7AA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szCs w:val="24"/>
        </w:rPr>
      </w:pPr>
      <w:r w:rsidRPr="005D53AD">
        <w:rPr>
          <w:rFonts w:ascii="Times New Roman" w:hAnsi="Times New Roman"/>
          <w:spacing w:val="-3"/>
          <w:sz w:val="24"/>
        </w:rPr>
        <w:lastRenderedPageBreak/>
        <w:t xml:space="preserve">(l) </w:t>
      </w:r>
      <w:r w:rsidRPr="005D53AD">
        <w:rPr>
          <w:rFonts w:ascii="Times New Roman" w:hAnsi="Times New Roman"/>
          <w:spacing w:val="-3"/>
          <w:sz w:val="24"/>
          <w:szCs w:val="24"/>
        </w:rPr>
        <w:t>For NCE stations, a list of donors supporting specific programs.  The list is to</w:t>
      </w:r>
      <w:r w:rsidRPr="005D53AD">
        <w:rPr>
          <w:rFonts w:ascii="Times New Roman" w:hAnsi="Times New Roman"/>
          <w:sz w:val="24"/>
          <w:szCs w:val="24"/>
        </w:rPr>
        <w:t xml:space="preserve"> be retained for two years from the date of the broadcast of the specific program supported, and will be reserved for sponsors/underwriters of specific programming;</w:t>
      </w:r>
    </w:p>
    <w:p w:rsidRPr="005D53AD" w:rsidR="00D704B6" w:rsidP="00D704B6" w:rsidRDefault="00D704B6" w14:paraId="1DBA7AB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Pr="005D53AD" w:rsidR="00D704B6" w:rsidP="00D704B6" w:rsidRDefault="00D704B6" w14:paraId="1DBA7AB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szCs w:val="24"/>
        </w:rPr>
      </w:pPr>
      <w:r w:rsidRPr="005D53AD">
        <w:rPr>
          <w:rFonts w:ascii="Times New Roman" w:hAnsi="Times New Roman"/>
          <w:spacing w:val="-3"/>
          <w:sz w:val="24"/>
        </w:rPr>
        <w:t xml:space="preserve">(m) Each applicant for </w:t>
      </w:r>
      <w:r w:rsidRPr="005D53AD">
        <w:rPr>
          <w:rFonts w:ascii="Times New Roman" w:hAnsi="Times New Roman"/>
          <w:spacing w:val="-3"/>
          <w:sz w:val="24"/>
          <w:szCs w:val="24"/>
        </w:rPr>
        <w:t>renewal</w:t>
      </w:r>
      <w:r w:rsidRPr="005D53AD">
        <w:rPr>
          <w:rFonts w:ascii="Times New Roman" w:hAnsi="Times New Roman"/>
          <w:spacing w:val="-3"/>
          <w:sz w:val="24"/>
        </w:rPr>
        <w:t xml:space="preserve"> of license shall place in the public file a statement certifying compliance with the pre-filing and post-filing local public notice announcements. These statements shall be placed in the public file within 7 days of the last day of broadcast [</w:t>
      </w:r>
      <w:r w:rsidRPr="005D53AD">
        <w:rPr>
          <w:rFonts w:ascii="Times New Roman" w:hAnsi="Times New Roman"/>
          <w:spacing w:val="-3"/>
          <w:sz w:val="24"/>
          <w:szCs w:val="24"/>
        </w:rPr>
        <w:t>Section 73.3580, Local Public Notice of Filing of Broadcast Applications (OMB control number 3060-0031)]</w:t>
      </w:r>
      <w:r w:rsidRPr="005D53AD">
        <w:rPr>
          <w:rFonts w:ascii="Times New Roman" w:hAnsi="Times New Roman"/>
          <w:spacing w:val="-3"/>
          <w:sz w:val="24"/>
        </w:rPr>
        <w:t>;</w:t>
      </w:r>
    </w:p>
    <w:p w:rsidRPr="005D53AD" w:rsidR="00D704B6" w:rsidP="00D704B6" w:rsidRDefault="00D704B6" w14:paraId="1DBA7AB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jc w:val="both"/>
        <w:rPr>
          <w:rFonts w:ascii="Times New Roman" w:hAnsi="Times New Roman"/>
          <w:spacing w:val="-3"/>
          <w:sz w:val="24"/>
        </w:rPr>
      </w:pPr>
    </w:p>
    <w:p w:rsidRPr="005D53AD" w:rsidR="00D704B6" w:rsidP="00D704B6" w:rsidRDefault="00D704B6" w14:paraId="1DBA7AB3" w14:textId="77777777">
      <w:pPr>
        <w:suppressAutoHyphens/>
        <w:ind w:left="600"/>
        <w:rPr>
          <w:rFonts w:ascii="Times New Roman" w:hAnsi="Times New Roman"/>
          <w:spacing w:val="-3"/>
          <w:sz w:val="24"/>
          <w:szCs w:val="24"/>
        </w:rPr>
      </w:pPr>
      <w:r w:rsidRPr="005D53AD">
        <w:rPr>
          <w:rFonts w:ascii="Times New Roman" w:hAnsi="Times New Roman"/>
          <w:spacing w:val="-3"/>
          <w:sz w:val="24"/>
          <w:szCs w:val="24"/>
        </w:rPr>
        <w:t xml:space="preserve">(n) Commercial radio and TV licensees who provide </w:t>
      </w:r>
      <w:r w:rsidRPr="005D53AD" w:rsidR="007022BB">
        <w:rPr>
          <w:rFonts w:ascii="Times New Roman" w:hAnsi="Times New Roman"/>
          <w:spacing w:val="-3"/>
          <w:sz w:val="24"/>
          <w:szCs w:val="24"/>
        </w:rPr>
        <w:t>programming to another licensee’</w:t>
      </w:r>
      <w:r w:rsidRPr="005D53AD">
        <w:rPr>
          <w:rFonts w:ascii="Times New Roman" w:hAnsi="Times New Roman"/>
          <w:spacing w:val="-3"/>
          <w:sz w:val="24"/>
          <w:szCs w:val="24"/>
        </w:rPr>
        <w:t xml:space="preserve">s station, pursuant to time brokerage agreements, are required to keep copies of those agreements in their public inspection files, with confidential information blocked out where appropriate; </w:t>
      </w:r>
    </w:p>
    <w:p w:rsidRPr="005D53AD" w:rsidR="00D704B6" w:rsidP="00D704B6" w:rsidRDefault="00D704B6" w14:paraId="1DBA7AB4" w14:textId="77777777">
      <w:pPr>
        <w:suppressAutoHyphens/>
        <w:rPr>
          <w:rFonts w:ascii="Times New Roman" w:hAnsi="Times New Roman"/>
          <w:spacing w:val="-3"/>
          <w:sz w:val="24"/>
          <w:szCs w:val="24"/>
        </w:rPr>
      </w:pPr>
    </w:p>
    <w:p w:rsidRPr="005D53AD" w:rsidR="00D704B6" w:rsidP="00D704B6" w:rsidRDefault="00D704B6" w14:paraId="1DBA7AB5" w14:textId="77777777">
      <w:pPr>
        <w:suppressAutoHyphens/>
        <w:ind w:left="600"/>
        <w:rPr>
          <w:rFonts w:ascii="Times New Roman" w:hAnsi="Times New Roman"/>
          <w:spacing w:val="-3"/>
          <w:sz w:val="24"/>
          <w:szCs w:val="24"/>
        </w:rPr>
      </w:pPr>
      <w:r w:rsidRPr="005D53AD">
        <w:rPr>
          <w:rFonts w:ascii="Times New Roman" w:hAnsi="Times New Roman"/>
          <w:spacing w:val="-3"/>
          <w:sz w:val="24"/>
          <w:szCs w:val="24"/>
        </w:rPr>
        <w:t xml:space="preserve">(o) Commercial TV stations must make an election between retransmission consent and must-carry status once every three years.   Television stations that fail to make an election will be </w:t>
      </w:r>
    </w:p>
    <w:p w:rsidRPr="005D53AD" w:rsidR="00D704B6" w:rsidP="00D704B6" w:rsidRDefault="00D704B6" w14:paraId="1DBA7AB6" w14:textId="77777777">
      <w:pPr>
        <w:suppressAutoHyphens/>
        <w:ind w:left="600"/>
        <w:rPr>
          <w:rFonts w:ascii="Times New Roman" w:hAnsi="Times New Roman"/>
          <w:spacing w:val="-3"/>
          <w:sz w:val="24"/>
          <w:szCs w:val="24"/>
        </w:rPr>
      </w:pPr>
      <w:r w:rsidRPr="005D53AD">
        <w:rPr>
          <w:rFonts w:ascii="Times New Roman" w:hAnsi="Times New Roman"/>
          <w:spacing w:val="-3"/>
          <w:sz w:val="24"/>
          <w:szCs w:val="24"/>
        </w:rPr>
        <w:t>deemed to have elected must-carry status. This statemen</w:t>
      </w:r>
      <w:r w:rsidRPr="005D53AD" w:rsidR="007022BB">
        <w:rPr>
          <w:rFonts w:ascii="Times New Roman" w:hAnsi="Times New Roman"/>
          <w:spacing w:val="-3"/>
          <w:sz w:val="24"/>
          <w:szCs w:val="24"/>
        </w:rPr>
        <w:t>t must be placed in the station’</w:t>
      </w:r>
      <w:r w:rsidRPr="005D53AD">
        <w:rPr>
          <w:rFonts w:ascii="Times New Roman" w:hAnsi="Times New Roman"/>
          <w:spacing w:val="-3"/>
          <w:sz w:val="24"/>
          <w:szCs w:val="24"/>
        </w:rPr>
        <w:t>s public inspection file.  This rule codifies Section 325(b)(3)(B) of the Communications Act of 1934, as amended [</w:t>
      </w:r>
      <w:r w:rsidRPr="005D53AD">
        <w:rPr>
          <w:rFonts w:ascii="Times New Roman" w:hAnsi="Times New Roman"/>
          <w:sz w:val="24"/>
          <w:szCs w:val="24"/>
        </w:rPr>
        <w:t>Section 73.1601, Deletion of Repositioning of Broadcast Signals; Section 76.1617, Initial Must-Carry Notice; and Sections 76.1697 and 76.1708, Principal Headend (OMB control number 3060-0649)];</w:t>
      </w:r>
      <w:r w:rsidRPr="005D53AD">
        <w:rPr>
          <w:rFonts w:ascii="Times New Roman" w:hAnsi="Times New Roman"/>
          <w:spacing w:val="-3"/>
          <w:sz w:val="24"/>
          <w:szCs w:val="24"/>
        </w:rPr>
        <w:t xml:space="preserve">  </w:t>
      </w:r>
    </w:p>
    <w:p w:rsidRPr="005D53AD" w:rsidR="00D704B6" w:rsidP="00D704B6" w:rsidRDefault="00D704B6" w14:paraId="1DBA7AB7" w14:textId="77777777">
      <w:pPr>
        <w:suppressAutoHyphens/>
        <w:rPr>
          <w:rFonts w:ascii="Times New Roman" w:hAnsi="Times New Roman"/>
          <w:spacing w:val="-3"/>
          <w:sz w:val="24"/>
          <w:szCs w:val="24"/>
        </w:rPr>
      </w:pPr>
    </w:p>
    <w:p w:rsidRPr="005D53AD" w:rsidR="00D704B6" w:rsidP="00D704B6" w:rsidRDefault="00D704B6" w14:paraId="1DBA7AB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 xml:space="preserve">(p) NCE television stations requesting mandatory carriage on any cable system pursuant to 47 CFR Section 76.56 shall place in its public file the request and relevant correspondence; and  </w:t>
      </w:r>
    </w:p>
    <w:p w:rsidRPr="005D53AD" w:rsidR="00D704B6" w:rsidP="00D704B6" w:rsidRDefault="00D704B6" w14:paraId="1DBA7AB9" w14:textId="77777777">
      <w:pPr>
        <w:suppressAutoHyphens/>
        <w:rPr>
          <w:rFonts w:ascii="Times New Roman" w:hAnsi="Times New Roman"/>
          <w:spacing w:val="-3"/>
          <w:sz w:val="24"/>
          <w:szCs w:val="24"/>
        </w:rPr>
      </w:pPr>
    </w:p>
    <w:p w:rsidR="00D704B6" w:rsidP="00D704B6" w:rsidRDefault="00D704B6" w14:paraId="1DBA7ABA" w14:textId="0FBCC4EB">
      <w:pPr>
        <w:suppressAutoHyphens/>
        <w:ind w:left="600"/>
        <w:rPr>
          <w:rFonts w:ascii="Times New Roman" w:hAnsi="Times New Roman"/>
          <w:spacing w:val="-3"/>
          <w:sz w:val="24"/>
          <w:szCs w:val="24"/>
        </w:rPr>
      </w:pPr>
      <w:r w:rsidRPr="005D53AD">
        <w:rPr>
          <w:rFonts w:ascii="Times New Roman" w:hAnsi="Times New Roman"/>
          <w:spacing w:val="-3"/>
          <w:sz w:val="24"/>
          <w:szCs w:val="24"/>
        </w:rPr>
        <w:t xml:space="preserve">(q) Commercial radio and TV licensees who have entered into joint sales agreements must place the agreements in the public inspection file, with confidential and propriety information blocked out where appropriate.  </w:t>
      </w:r>
    </w:p>
    <w:p w:rsidR="00207497" w:rsidP="00D704B6" w:rsidRDefault="00207497" w14:paraId="57DB35EC" w14:textId="0FB094AD">
      <w:pPr>
        <w:suppressAutoHyphens/>
        <w:ind w:left="600"/>
        <w:rPr>
          <w:rFonts w:ascii="Times New Roman" w:hAnsi="Times New Roman"/>
          <w:spacing w:val="-3"/>
          <w:sz w:val="24"/>
          <w:szCs w:val="24"/>
        </w:rPr>
      </w:pPr>
    </w:p>
    <w:p w:rsidRPr="005D53AD" w:rsidR="00207497" w:rsidP="00D704B6" w:rsidRDefault="00207497" w14:paraId="04446095" w14:textId="0C3092C0">
      <w:pPr>
        <w:suppressAutoHyphens/>
        <w:ind w:left="600"/>
        <w:rPr>
          <w:rFonts w:ascii="Times New Roman" w:hAnsi="Times New Roman"/>
          <w:spacing w:val="-3"/>
          <w:sz w:val="24"/>
          <w:szCs w:val="24"/>
        </w:rPr>
      </w:pPr>
      <w:r>
        <w:rPr>
          <w:rFonts w:ascii="Times New Roman" w:hAnsi="Times New Roman"/>
          <w:spacing w:val="-3"/>
          <w:sz w:val="24"/>
          <w:szCs w:val="24"/>
        </w:rPr>
        <w:t>(r) Commercial TV licensees who have entered into shared service agreements must place the agreements in the public inspection file, with confidential and proprietary information blocked out where appropriate</w:t>
      </w:r>
      <w:r w:rsidRPr="005D53AD">
        <w:rPr>
          <w:rFonts w:ascii="Times New Roman" w:hAnsi="Times New Roman"/>
          <w:sz w:val="24"/>
          <w:szCs w:val="24"/>
          <w:shd w:val="clear" w:color="auto" w:fill="FFFFFF"/>
        </w:rPr>
        <w:t>.</w:t>
      </w:r>
    </w:p>
    <w:p w:rsidR="00D704B6" w:rsidP="00D704B6" w:rsidRDefault="00D704B6" w14:paraId="1DBA7ABB" w14:textId="3D0E3F68">
      <w:pPr>
        <w:suppressAutoHyphens/>
        <w:ind w:left="600"/>
        <w:rPr>
          <w:rFonts w:ascii="Times New Roman" w:hAnsi="Times New Roman"/>
          <w:spacing w:val="-3"/>
          <w:sz w:val="24"/>
          <w:szCs w:val="24"/>
        </w:rPr>
      </w:pPr>
    </w:p>
    <w:p w:rsidR="004A534A" w:rsidP="004A534A" w:rsidRDefault="004A534A" w14:paraId="06F6FFAA" w14:textId="77777777">
      <w:pPr>
        <w:rPr>
          <w:rFonts w:ascii="Times New Roman" w:hAnsi="Times New Roman"/>
          <w:sz w:val="24"/>
          <w:szCs w:val="24"/>
          <w:shd w:val="clear" w:color="auto" w:fill="FFFFFF"/>
        </w:rPr>
      </w:pPr>
      <w:r w:rsidRPr="004A534A">
        <w:rPr>
          <w:rFonts w:ascii="Times New Roman" w:hAnsi="Times New Roman"/>
          <w:b/>
          <w:sz w:val="24"/>
          <w:szCs w:val="24"/>
          <w:shd w:val="clear" w:color="auto" w:fill="FFFFFF"/>
        </w:rPr>
        <w:t>47 CFR 73.3526(e)(5)</w:t>
      </w:r>
      <w:r w:rsidRPr="008C0410">
        <w:rPr>
          <w:rFonts w:ascii="Times New Roman" w:hAnsi="Times New Roman"/>
          <w:sz w:val="24"/>
          <w:szCs w:val="24"/>
          <w:shd w:val="clear" w:color="auto" w:fill="FFFFFF"/>
        </w:rPr>
        <w:t> </w:t>
      </w:r>
      <w:r>
        <w:rPr>
          <w:rFonts w:ascii="Times New Roman" w:hAnsi="Times New Roman"/>
          <w:i/>
          <w:iCs/>
          <w:sz w:val="24"/>
          <w:szCs w:val="24"/>
          <w:shd w:val="clear" w:color="auto" w:fill="FFFFFF"/>
        </w:rPr>
        <w:t xml:space="preserve">- </w:t>
      </w:r>
      <w:r w:rsidRPr="008C0410">
        <w:rPr>
          <w:rFonts w:ascii="Times New Roman" w:hAnsi="Times New Roman"/>
          <w:i/>
          <w:iCs/>
          <w:sz w:val="24"/>
          <w:szCs w:val="24"/>
          <w:shd w:val="clear" w:color="auto" w:fill="FFFFFF"/>
        </w:rPr>
        <w:t>Ownership reports and related materials.</w:t>
      </w:r>
      <w:r w:rsidRPr="008C0410">
        <w:rPr>
          <w:rFonts w:ascii="Times New Roman" w:hAnsi="Times New Roman"/>
          <w:sz w:val="24"/>
          <w:szCs w:val="24"/>
          <w:shd w:val="clear" w:color="auto" w:fill="FFFFFF"/>
        </w:rPr>
        <w:t xml:space="preserve">  A copy of the most recent, complete ownership report filed with the FCC for the station, together with any statements filed with the FCC certifying that the current report is accurate, and together with all related material.  These materials shall be retained until a new, complete ownership report is filed with the FCC, at which time a copy of the new report and any related materials shall be placed in the file.  The permittee or licensee must retain in the public file either a copy of the station documents listed in §73.3613(a)–(c) or an up-to-date list of such documents.  If the permittee or licensee elects to maintain an up-to-date list of such documents, the list must include all the information that the permittee or licensee is required to provide on ownership reports for each document, including, but not limited to, a description of the document, the parties to the document, the month and year of execution, the month and year of expiration, and the </w:t>
      </w:r>
      <w:r w:rsidRPr="008C0410">
        <w:rPr>
          <w:rFonts w:ascii="Times New Roman" w:hAnsi="Times New Roman"/>
          <w:sz w:val="24"/>
          <w:szCs w:val="24"/>
          <w:shd w:val="clear" w:color="auto" w:fill="FFFFFF"/>
        </w:rPr>
        <w:lastRenderedPageBreak/>
        <w:t>document type (e.g., network affiliation agreement, articles of incorporation, bylaws, management consultant agreement with independent contractor).  Regardless of which of these two options the permittee or licensee chooses, it must update the inventory of §73.3613 documents in the public file to reflect newly executed §73.3613 documents, amendments, supplements, and cancellations within 30 days of execution thereof.  Licensees and permittees that choose to retain a list of §73.3613 documents must provide a copy of any §73.3613 document(s) to requesting parties within 7 days.  In maintaining copies of such documents in the public file or providing copies upon request, confidential or proprietary information may be redacted where appropriate.</w:t>
      </w:r>
    </w:p>
    <w:p w:rsidRPr="008C0410" w:rsidR="004A534A" w:rsidP="004A534A" w:rsidRDefault="004A534A" w14:paraId="4CBABE7A" w14:textId="77777777">
      <w:pPr>
        <w:rPr>
          <w:rFonts w:ascii="Times New Roman" w:hAnsi="Times New Roman"/>
          <w:sz w:val="24"/>
          <w:szCs w:val="24"/>
          <w:shd w:val="clear" w:color="auto" w:fill="FFFFFF"/>
        </w:rPr>
      </w:pPr>
    </w:p>
    <w:p w:rsidR="004A534A" w:rsidP="004A534A" w:rsidRDefault="004A534A" w14:paraId="332A1E1F" w14:textId="2BC57977">
      <w:pPr>
        <w:rPr>
          <w:rFonts w:ascii="Times New Roman" w:hAnsi="Times New Roman"/>
          <w:sz w:val="24"/>
          <w:szCs w:val="24"/>
          <w:shd w:val="clear" w:color="auto" w:fill="FFFFFF"/>
        </w:rPr>
      </w:pPr>
      <w:r w:rsidRPr="004A534A">
        <w:rPr>
          <w:rFonts w:ascii="Times New Roman" w:hAnsi="Times New Roman"/>
          <w:b/>
          <w:sz w:val="24"/>
          <w:szCs w:val="24"/>
          <w:shd w:val="clear" w:color="auto" w:fill="FFFFFF"/>
        </w:rPr>
        <w:t>47 CFR 73.3526</w:t>
      </w:r>
      <w:r w:rsidR="00505A30">
        <w:rPr>
          <w:rFonts w:ascii="Times New Roman" w:hAnsi="Times New Roman"/>
          <w:b/>
          <w:sz w:val="24"/>
          <w:szCs w:val="24"/>
          <w:shd w:val="clear" w:color="auto" w:fill="FFFFFF"/>
        </w:rPr>
        <w:t>(e)</w:t>
      </w:r>
      <w:r w:rsidRPr="004A534A">
        <w:rPr>
          <w:rFonts w:ascii="Times New Roman" w:hAnsi="Times New Roman"/>
          <w:b/>
          <w:sz w:val="24"/>
          <w:szCs w:val="24"/>
          <w:shd w:val="clear" w:color="auto" w:fill="FFFFFF"/>
        </w:rPr>
        <w:t>(14)</w:t>
      </w:r>
      <w:r w:rsidRPr="008C0410">
        <w:rPr>
          <w:rFonts w:ascii="Times New Roman" w:hAnsi="Times New Roman"/>
          <w:sz w:val="24"/>
          <w:szCs w:val="24"/>
          <w:shd w:val="clear" w:color="auto" w:fill="FFFFFF"/>
        </w:rPr>
        <w:t> </w:t>
      </w:r>
      <w:bookmarkStart w:name="_Hlk525117607" w:id="0"/>
      <w:r>
        <w:rPr>
          <w:rFonts w:ascii="Times New Roman" w:hAnsi="Times New Roman"/>
          <w:i/>
          <w:iCs/>
          <w:sz w:val="24"/>
          <w:szCs w:val="24"/>
          <w:shd w:val="clear" w:color="auto" w:fill="FFFFFF"/>
        </w:rPr>
        <w:t xml:space="preserve">- </w:t>
      </w:r>
      <w:r w:rsidRPr="008C0410">
        <w:rPr>
          <w:rFonts w:ascii="Times New Roman" w:hAnsi="Times New Roman"/>
          <w:i/>
          <w:iCs/>
          <w:sz w:val="24"/>
          <w:szCs w:val="24"/>
          <w:shd w:val="clear" w:color="auto" w:fill="FFFFFF"/>
        </w:rPr>
        <w:t>Radio and television time brokerage agreements.</w:t>
      </w:r>
      <w:r w:rsidRPr="008C0410">
        <w:rPr>
          <w:rFonts w:ascii="Times New Roman" w:hAnsi="Times New Roman"/>
          <w:sz w:val="24"/>
          <w:szCs w:val="24"/>
          <w:shd w:val="clear" w:color="auto" w:fill="FFFFFF"/>
        </w:rPr>
        <w:t xml:space="preserve">  For commercial radio and television stations, a copy of every agreement or contract involving time brokerage of the licensee’s station or of another station by the licensee, whether the agreement involves stations in the same markets or in differing markets, with confidential or proprietary information redacted where appropriate.  These agreements shall be placed in the public file within 30 days of execution and retained in the file </w:t>
      </w:r>
      <w:proofErr w:type="gramStart"/>
      <w:r w:rsidRPr="008C0410">
        <w:rPr>
          <w:rFonts w:ascii="Times New Roman" w:hAnsi="Times New Roman"/>
          <w:sz w:val="24"/>
          <w:szCs w:val="24"/>
          <w:shd w:val="clear" w:color="auto" w:fill="FFFFFF"/>
        </w:rPr>
        <w:t>as long as</w:t>
      </w:r>
      <w:proofErr w:type="gramEnd"/>
      <w:r w:rsidRPr="008C0410">
        <w:rPr>
          <w:rFonts w:ascii="Times New Roman" w:hAnsi="Times New Roman"/>
          <w:sz w:val="24"/>
          <w:szCs w:val="24"/>
          <w:shd w:val="clear" w:color="auto" w:fill="FFFFFF"/>
        </w:rPr>
        <w:t xml:space="preserve"> the contract or agreement is in force. </w:t>
      </w:r>
      <w:bookmarkEnd w:id="0"/>
    </w:p>
    <w:p w:rsidRPr="008C0410" w:rsidR="004A534A" w:rsidP="004A534A" w:rsidRDefault="004A534A" w14:paraId="71D24FE5" w14:textId="77777777">
      <w:pPr>
        <w:rPr>
          <w:rFonts w:ascii="Times New Roman" w:hAnsi="Times New Roman"/>
          <w:sz w:val="24"/>
          <w:szCs w:val="24"/>
          <w:shd w:val="clear" w:color="auto" w:fill="FFFFFF"/>
        </w:rPr>
      </w:pPr>
    </w:p>
    <w:p w:rsidR="004A534A" w:rsidP="004A534A" w:rsidRDefault="004A534A" w14:paraId="2C4FECB8" w14:textId="01A68AB0">
      <w:pPr>
        <w:rPr>
          <w:rFonts w:ascii="Times New Roman" w:hAnsi="Times New Roman"/>
          <w:sz w:val="24"/>
          <w:szCs w:val="24"/>
          <w:shd w:val="clear" w:color="auto" w:fill="FFFFFF"/>
        </w:rPr>
      </w:pPr>
      <w:r w:rsidRPr="008C0410" w:rsidDel="008D429D">
        <w:rPr>
          <w:rFonts w:ascii="Times New Roman" w:hAnsi="Times New Roman"/>
          <w:sz w:val="24"/>
          <w:szCs w:val="24"/>
          <w:shd w:val="clear" w:color="auto" w:fill="FFFFFF"/>
        </w:rPr>
        <w:t xml:space="preserve"> </w:t>
      </w:r>
      <w:r w:rsidRPr="004A534A">
        <w:rPr>
          <w:rFonts w:ascii="Times New Roman" w:hAnsi="Times New Roman"/>
          <w:b/>
          <w:sz w:val="24"/>
          <w:szCs w:val="24"/>
          <w:shd w:val="clear" w:color="auto" w:fill="FFFFFF"/>
        </w:rPr>
        <w:t>47 CFR 73.3526</w:t>
      </w:r>
      <w:r w:rsidR="00505A30">
        <w:rPr>
          <w:rFonts w:ascii="Times New Roman" w:hAnsi="Times New Roman"/>
          <w:b/>
          <w:sz w:val="24"/>
          <w:szCs w:val="24"/>
          <w:shd w:val="clear" w:color="auto" w:fill="FFFFFF"/>
        </w:rPr>
        <w:t>(e)</w:t>
      </w:r>
      <w:r w:rsidRPr="004A534A">
        <w:rPr>
          <w:rFonts w:ascii="Times New Roman" w:hAnsi="Times New Roman"/>
          <w:b/>
          <w:sz w:val="24"/>
          <w:szCs w:val="24"/>
          <w:shd w:val="clear" w:color="auto" w:fill="FFFFFF"/>
        </w:rPr>
        <w:t>(16)</w:t>
      </w:r>
      <w:r w:rsidRPr="008C0410">
        <w:rPr>
          <w:rFonts w:ascii="Times New Roman" w:hAnsi="Times New Roman"/>
          <w:sz w:val="24"/>
          <w:szCs w:val="24"/>
          <w:shd w:val="clear" w:color="auto" w:fill="FFFFFF"/>
        </w:rPr>
        <w:t> </w:t>
      </w:r>
      <w:bookmarkStart w:name="_Hlk525117624" w:id="1"/>
      <w:r>
        <w:rPr>
          <w:rFonts w:ascii="Times New Roman" w:hAnsi="Times New Roman"/>
          <w:sz w:val="24"/>
          <w:szCs w:val="24"/>
          <w:shd w:val="clear" w:color="auto" w:fill="FFFFFF"/>
        </w:rPr>
        <w:t xml:space="preserve">- </w:t>
      </w:r>
      <w:r w:rsidRPr="008C0410">
        <w:rPr>
          <w:rFonts w:ascii="Times New Roman" w:hAnsi="Times New Roman"/>
          <w:i/>
          <w:iCs/>
          <w:sz w:val="24"/>
          <w:szCs w:val="24"/>
          <w:shd w:val="clear" w:color="auto" w:fill="FFFFFF"/>
        </w:rPr>
        <w:t>Radio and television joint sales agreements.</w:t>
      </w:r>
      <w:r w:rsidRPr="008C0410">
        <w:rPr>
          <w:rFonts w:ascii="Times New Roman" w:hAnsi="Times New Roman"/>
          <w:sz w:val="24"/>
          <w:szCs w:val="24"/>
          <w:shd w:val="clear" w:color="auto" w:fill="FFFFFF"/>
        </w:rPr>
        <w:t xml:space="preserve">  For commercial radio and commercial television stations, a copy of agreement for the joint sale of advertising time involving the station, whether the agreement involves stations in the same markets or in differing markets, with confidential or proprietary information redacted where appropriate.  These agreements shall be placed in the public file within 30 days of execution and retained in the file </w:t>
      </w:r>
      <w:proofErr w:type="gramStart"/>
      <w:r w:rsidRPr="008C0410">
        <w:rPr>
          <w:rFonts w:ascii="Times New Roman" w:hAnsi="Times New Roman"/>
          <w:sz w:val="24"/>
          <w:szCs w:val="24"/>
          <w:shd w:val="clear" w:color="auto" w:fill="FFFFFF"/>
        </w:rPr>
        <w:t>as long as</w:t>
      </w:r>
      <w:proofErr w:type="gramEnd"/>
      <w:r w:rsidRPr="008C0410">
        <w:rPr>
          <w:rFonts w:ascii="Times New Roman" w:hAnsi="Times New Roman"/>
          <w:sz w:val="24"/>
          <w:szCs w:val="24"/>
          <w:shd w:val="clear" w:color="auto" w:fill="FFFFFF"/>
        </w:rPr>
        <w:t xml:space="preserve"> the contract or agreement is in force.</w:t>
      </w:r>
      <w:bookmarkEnd w:id="1"/>
    </w:p>
    <w:p w:rsidR="004A534A" w:rsidP="004A534A" w:rsidRDefault="004A534A" w14:paraId="1139114F" w14:textId="77777777">
      <w:pPr>
        <w:rPr>
          <w:rFonts w:ascii="Times New Roman" w:hAnsi="Times New Roman"/>
          <w:sz w:val="24"/>
          <w:szCs w:val="24"/>
          <w:shd w:val="clear" w:color="auto" w:fill="FFFFFF"/>
        </w:rPr>
      </w:pPr>
    </w:p>
    <w:p w:rsidR="004A534A" w:rsidP="004A534A" w:rsidRDefault="004A534A" w14:paraId="5559BB98" w14:textId="77777777">
      <w:pPr>
        <w:rPr>
          <w:rFonts w:ascii="Times New Roman" w:hAnsi="Times New Roman"/>
          <w:sz w:val="24"/>
          <w:szCs w:val="24"/>
          <w:shd w:val="clear" w:color="auto" w:fill="FFFFFF"/>
        </w:rPr>
      </w:pPr>
      <w:r w:rsidRPr="004A534A">
        <w:rPr>
          <w:rFonts w:ascii="Times New Roman" w:hAnsi="Times New Roman"/>
          <w:b/>
          <w:sz w:val="24"/>
          <w:szCs w:val="24"/>
          <w:shd w:val="clear" w:color="auto" w:fill="FFFFFF"/>
        </w:rPr>
        <w:t xml:space="preserve">47 CFR Section </w:t>
      </w:r>
      <w:r w:rsidRPr="004A534A">
        <w:rPr>
          <w:rFonts w:ascii="Times New Roman" w:hAnsi="Times New Roman"/>
          <w:b/>
          <w:sz w:val="24"/>
          <w:shd w:val="clear" w:color="auto" w:fill="FFFFFF"/>
        </w:rPr>
        <w:t>73.3527</w:t>
      </w:r>
      <w:r w:rsidRPr="004A534A">
        <w:rPr>
          <w:rFonts w:ascii="Times New Roman" w:hAnsi="Times New Roman"/>
          <w:b/>
          <w:sz w:val="24"/>
          <w:szCs w:val="24"/>
          <w:shd w:val="clear" w:color="auto" w:fill="FFFFFF"/>
        </w:rPr>
        <w:t>(e)(4)</w:t>
      </w:r>
      <w:r w:rsidRPr="008C0410">
        <w:rPr>
          <w:rFonts w:ascii="Times New Roman" w:hAnsi="Times New Roman"/>
          <w:sz w:val="24"/>
          <w:szCs w:val="24"/>
          <w:shd w:val="clear" w:color="auto" w:fill="FFFFFF"/>
        </w:rPr>
        <w:t> </w:t>
      </w:r>
      <w:bookmarkStart w:name="_Hlk525117643" w:id="2"/>
      <w:r>
        <w:rPr>
          <w:rFonts w:ascii="Times New Roman" w:hAnsi="Times New Roman"/>
          <w:sz w:val="24"/>
          <w:szCs w:val="24"/>
          <w:shd w:val="clear" w:color="auto" w:fill="FFFFFF"/>
        </w:rPr>
        <w:t xml:space="preserve">- </w:t>
      </w:r>
      <w:r w:rsidRPr="008C0410">
        <w:rPr>
          <w:rFonts w:ascii="Times New Roman" w:hAnsi="Times New Roman"/>
          <w:i/>
          <w:iCs/>
          <w:sz w:val="24"/>
          <w:szCs w:val="24"/>
          <w:shd w:val="clear" w:color="auto" w:fill="FFFFFF"/>
        </w:rPr>
        <w:t>Ownership reports and related materials.</w:t>
      </w:r>
      <w:r w:rsidRPr="008C0410">
        <w:rPr>
          <w:rFonts w:ascii="Times New Roman" w:hAnsi="Times New Roman"/>
          <w:sz w:val="24"/>
          <w:szCs w:val="24"/>
          <w:shd w:val="clear" w:color="auto" w:fill="FFFFFF"/>
        </w:rPr>
        <w:t xml:space="preserve">  A copy of the most recent, complete ownership report filed with the FCC for the station, together with any subsequent statement filed with the FCC certifying that the current report is accurate, and together with all related material.  These materials shall be retained until a new, complete ownership report is filed with the FCC, at which time a copy of the new report and any related materials shall be placed in the file.  The permittee or licensee must retain in the public file either a copy of the station documents listed in §73.3613(a)–(c) or an up-to-date list of such documents.  If the permittee or licensee elects to maintain an up-to-date list of such documents, the list must include all the information that the permittee or licensee is required to provide on ownership reports for each document, including, but not limited to, a </w:t>
      </w:r>
      <w:bookmarkStart w:name="_Hlk525214522" w:id="3"/>
      <w:r w:rsidRPr="008C0410">
        <w:rPr>
          <w:rFonts w:ascii="Times New Roman" w:hAnsi="Times New Roman"/>
          <w:sz w:val="24"/>
          <w:szCs w:val="24"/>
          <w:shd w:val="clear" w:color="auto" w:fill="FFFFFF"/>
        </w:rPr>
        <w:t xml:space="preserve">description of the document, the parties to the document, the month and year of execution, the month and year of expiration, and the document type </w:t>
      </w:r>
      <w:bookmarkEnd w:id="3"/>
      <w:r w:rsidRPr="008C0410">
        <w:rPr>
          <w:rFonts w:ascii="Times New Roman" w:hAnsi="Times New Roman"/>
          <w:sz w:val="24"/>
          <w:szCs w:val="24"/>
          <w:shd w:val="clear" w:color="auto" w:fill="FFFFFF"/>
        </w:rPr>
        <w:t>(e.g., network affiliation agreement, articles of incorporation, bylaws, management consultant agreement with independent contractor).  Regardless of which of these two options the permittee or licensee chooses, it must update the inventory of §73.3613 documents in the public file to reflect newly executed §73.3613 documents, amendments, supplements, and cancellations within 30 days of execution thereof.  Licensees and permittees that choose to maintain a list of §73.3613 documents must provide a copy of any §73.3613 document(s) to requesting parties within 7 days.  In maintaining copies of such documents in the public file or providing copies upon request, confidential or proprietary information may be redacted where appropriate.</w:t>
      </w:r>
      <w:bookmarkEnd w:id="2"/>
    </w:p>
    <w:p w:rsidR="004A534A" w:rsidP="00D704B6" w:rsidRDefault="004A534A" w14:paraId="2856047D" w14:textId="77777777">
      <w:pPr>
        <w:suppressAutoHyphens/>
        <w:ind w:left="600"/>
        <w:rPr>
          <w:rFonts w:ascii="Times New Roman" w:hAnsi="Times New Roman"/>
          <w:spacing w:val="-3"/>
          <w:sz w:val="24"/>
          <w:szCs w:val="24"/>
        </w:rPr>
      </w:pPr>
    </w:p>
    <w:p w:rsidR="001A45CC" w:rsidP="001A45CC" w:rsidRDefault="001A45CC" w14:paraId="09920E4D" w14:textId="567FBA37">
      <w:pPr>
        <w:widowControl/>
        <w:rPr>
          <w:rFonts w:ascii="Times New Roman" w:hAnsi="Times New Roman"/>
          <w:sz w:val="24"/>
          <w:szCs w:val="24"/>
          <w:shd w:val="clear" w:color="auto" w:fill="FFFFFF"/>
        </w:rPr>
      </w:pPr>
      <w:r w:rsidRPr="00A53CDE">
        <w:rPr>
          <w:rFonts w:ascii="Times New Roman" w:hAnsi="Times New Roman"/>
          <w:b/>
          <w:sz w:val="24"/>
          <w:szCs w:val="24"/>
          <w:shd w:val="clear" w:color="auto" w:fill="FFFFFF"/>
        </w:rPr>
        <w:lastRenderedPageBreak/>
        <w:t>47 CFR Section 73.3526(e)(11)(ii)</w:t>
      </w:r>
      <w:r w:rsidR="007D53A0">
        <w:rPr>
          <w:rFonts w:ascii="Times New Roman" w:hAnsi="Times New Roman"/>
          <w:sz w:val="24"/>
          <w:szCs w:val="24"/>
          <w:shd w:val="clear" w:color="auto" w:fill="FFFFFF"/>
        </w:rPr>
        <w:t xml:space="preserve"> - </w:t>
      </w:r>
      <w:r w:rsidRPr="00803320">
        <w:rPr>
          <w:rFonts w:ascii="Times New Roman" w:hAnsi="Times New Roman"/>
          <w:sz w:val="24"/>
          <w:szCs w:val="24"/>
          <w:shd w:val="clear" w:color="auto" w:fill="FFFFFF"/>
        </w:rPr>
        <w:t xml:space="preserve">commercial TV and Class A TV broadcast </w:t>
      </w:r>
      <w:r>
        <w:rPr>
          <w:rFonts w:ascii="Times New Roman" w:hAnsi="Times New Roman"/>
          <w:sz w:val="24"/>
          <w:szCs w:val="24"/>
          <w:shd w:val="clear" w:color="auto" w:fill="FFFFFF"/>
        </w:rPr>
        <w:t>must maintain</w:t>
      </w:r>
      <w:r w:rsidRPr="00803320">
        <w:rPr>
          <w:rFonts w:ascii="Times New Roman" w:hAnsi="Times New Roman"/>
          <w:sz w:val="24"/>
          <w:szCs w:val="24"/>
          <w:shd w:val="clear" w:color="auto" w:fill="FFFFFF"/>
        </w:rPr>
        <w:t xml:space="preserve"> records sufficient to permit substantiation of the station</w:t>
      </w:r>
      <w:r>
        <w:rPr>
          <w:rFonts w:ascii="Times New Roman" w:hAnsi="Times New Roman"/>
          <w:sz w:val="24"/>
          <w:szCs w:val="24"/>
          <w:shd w:val="clear" w:color="auto" w:fill="FFFFFF"/>
        </w:rPr>
        <w:t>’</w:t>
      </w:r>
      <w:r w:rsidRPr="00803320">
        <w:rPr>
          <w:rFonts w:ascii="Times New Roman" w:hAnsi="Times New Roman"/>
          <w:sz w:val="24"/>
          <w:szCs w:val="24"/>
          <w:shd w:val="clear" w:color="auto" w:fill="FFFFFF"/>
        </w:rPr>
        <w:t xml:space="preserve">s certification, in its license renewal application, of compliance with the commercial limits on children’s programming established in 47 U.S.C. </w:t>
      </w:r>
      <w:r>
        <w:rPr>
          <w:rFonts w:ascii="Times New Roman" w:hAnsi="Times New Roman"/>
          <w:sz w:val="24"/>
          <w:szCs w:val="24"/>
          <w:shd w:val="clear" w:color="auto" w:fill="FFFFFF"/>
        </w:rPr>
        <w:t xml:space="preserve">Section </w:t>
      </w:r>
      <w:r w:rsidRPr="00803320">
        <w:rPr>
          <w:rFonts w:ascii="Times New Roman" w:hAnsi="Times New Roman"/>
          <w:sz w:val="24"/>
          <w:szCs w:val="24"/>
          <w:shd w:val="clear" w:color="auto" w:fill="FFFFFF"/>
        </w:rPr>
        <w:t xml:space="preserve">303a and 47 CFR </w:t>
      </w:r>
      <w:r>
        <w:rPr>
          <w:rFonts w:ascii="Times New Roman" w:hAnsi="Times New Roman"/>
          <w:sz w:val="24"/>
          <w:szCs w:val="24"/>
          <w:shd w:val="clear" w:color="auto" w:fill="FFFFFF"/>
        </w:rPr>
        <w:t xml:space="preserve">Section </w:t>
      </w:r>
      <w:r w:rsidRPr="00803320">
        <w:rPr>
          <w:rFonts w:ascii="Times New Roman" w:hAnsi="Times New Roman"/>
          <w:sz w:val="24"/>
          <w:szCs w:val="24"/>
          <w:shd w:val="clear" w:color="auto" w:fill="FFFFFF"/>
        </w:rPr>
        <w:t xml:space="preserve">73.670.  </w:t>
      </w:r>
      <w:r>
        <w:rPr>
          <w:rFonts w:ascii="Times New Roman" w:hAnsi="Times New Roman"/>
          <w:sz w:val="24"/>
          <w:szCs w:val="24"/>
          <w:shd w:val="clear" w:color="auto" w:fill="FFFFFF"/>
        </w:rPr>
        <w:t xml:space="preserve">In the </w:t>
      </w:r>
      <w:r w:rsidRPr="00766548">
        <w:rPr>
          <w:rFonts w:ascii="Times New Roman" w:hAnsi="Times New Roman"/>
          <w:i/>
          <w:sz w:val="24"/>
          <w:szCs w:val="24"/>
          <w:shd w:val="clear" w:color="auto" w:fill="FFFFFF"/>
        </w:rPr>
        <w:t>Report and Order</w:t>
      </w:r>
      <w:r>
        <w:rPr>
          <w:rFonts w:ascii="Times New Roman" w:hAnsi="Times New Roman"/>
          <w:sz w:val="24"/>
          <w:szCs w:val="24"/>
          <w:shd w:val="clear" w:color="auto" w:fill="FFFFFF"/>
        </w:rPr>
        <w:t xml:space="preserve">, the Commission revises </w:t>
      </w:r>
      <w:r w:rsidRPr="00F83E66">
        <w:rPr>
          <w:rFonts w:ascii="Times New Roman" w:hAnsi="Times New Roman"/>
          <w:sz w:val="24"/>
          <w:szCs w:val="24"/>
          <w:shd w:val="clear" w:color="auto" w:fill="FFFFFF"/>
        </w:rPr>
        <w:t xml:space="preserve">the rules to permit </w:t>
      </w:r>
      <w:r>
        <w:rPr>
          <w:rFonts w:ascii="Times New Roman" w:hAnsi="Times New Roman"/>
          <w:sz w:val="24"/>
          <w:szCs w:val="24"/>
          <w:shd w:val="clear" w:color="auto" w:fill="FFFFFF"/>
        </w:rPr>
        <w:t xml:space="preserve">these </w:t>
      </w:r>
      <w:r w:rsidRPr="00F83E66">
        <w:rPr>
          <w:rFonts w:ascii="Times New Roman" w:hAnsi="Times New Roman"/>
          <w:sz w:val="24"/>
          <w:szCs w:val="24"/>
          <w:shd w:val="clear" w:color="auto" w:fill="FFFFFF"/>
        </w:rPr>
        <w:t>stations</w:t>
      </w:r>
      <w:r>
        <w:rPr>
          <w:rFonts w:ascii="Times New Roman" w:hAnsi="Times New Roman"/>
          <w:sz w:val="24"/>
          <w:szCs w:val="24"/>
          <w:shd w:val="clear" w:color="auto" w:fill="FFFFFF"/>
        </w:rPr>
        <w:t xml:space="preserve"> </w:t>
      </w:r>
      <w:r w:rsidRPr="00F83E66">
        <w:rPr>
          <w:rFonts w:ascii="Times New Roman" w:hAnsi="Times New Roman"/>
          <w:sz w:val="24"/>
          <w:szCs w:val="24"/>
          <w:shd w:val="clear" w:color="auto" w:fill="FFFFFF"/>
        </w:rPr>
        <w:t xml:space="preserve">to </w:t>
      </w:r>
      <w:r>
        <w:rPr>
          <w:rFonts w:ascii="Times New Roman" w:hAnsi="Times New Roman"/>
          <w:sz w:val="24"/>
          <w:szCs w:val="24"/>
          <w:shd w:val="clear" w:color="auto" w:fill="FFFFFF"/>
        </w:rPr>
        <w:t xml:space="preserve">place these records in their public files </w:t>
      </w:r>
      <w:r w:rsidRPr="00F83E66">
        <w:rPr>
          <w:rFonts w:ascii="Times New Roman" w:hAnsi="Times New Roman"/>
          <w:sz w:val="24"/>
          <w:szCs w:val="24"/>
          <w:shd w:val="clear" w:color="auto" w:fill="FFFFFF"/>
        </w:rPr>
        <w:t xml:space="preserve">annually rather than quarterly and to permit the filing of these </w:t>
      </w:r>
      <w:r>
        <w:rPr>
          <w:rFonts w:ascii="Times New Roman" w:hAnsi="Times New Roman"/>
          <w:sz w:val="24"/>
          <w:szCs w:val="24"/>
          <w:shd w:val="clear" w:color="auto" w:fill="FFFFFF"/>
        </w:rPr>
        <w:t xml:space="preserve">records </w:t>
      </w:r>
      <w:r w:rsidRPr="00F83E66">
        <w:rPr>
          <w:rFonts w:ascii="Times New Roman" w:hAnsi="Times New Roman"/>
          <w:sz w:val="24"/>
          <w:szCs w:val="24"/>
          <w:shd w:val="clear" w:color="auto" w:fill="FFFFFF"/>
        </w:rPr>
        <w:t>within 30 days after the end of the calendar year.</w:t>
      </w:r>
      <w:r>
        <w:rPr>
          <w:rFonts w:ascii="Times New Roman" w:hAnsi="Times New Roman"/>
          <w:sz w:val="24"/>
          <w:szCs w:val="24"/>
          <w:shd w:val="clear" w:color="auto" w:fill="FFFFFF"/>
        </w:rPr>
        <w:t xml:space="preserve"> </w:t>
      </w:r>
    </w:p>
    <w:p w:rsidR="001A45CC" w:rsidP="001A45CC" w:rsidRDefault="001A45CC" w14:paraId="433B58B2" w14:textId="77777777">
      <w:pPr>
        <w:widowControl/>
        <w:rPr>
          <w:rFonts w:ascii="Times New Roman" w:hAnsi="Times New Roman"/>
          <w:sz w:val="24"/>
          <w:szCs w:val="24"/>
          <w:shd w:val="clear" w:color="auto" w:fill="FFFFFF"/>
        </w:rPr>
      </w:pPr>
    </w:p>
    <w:p w:rsidRPr="00C12908" w:rsidR="001A45CC" w:rsidP="001A45CC" w:rsidRDefault="001A45CC" w14:paraId="56C66B65" w14:textId="11D15C52">
      <w:pPr>
        <w:widowControl/>
        <w:rPr>
          <w:rFonts w:ascii="Times New Roman" w:hAnsi="Times New Roman"/>
          <w:sz w:val="24"/>
          <w:szCs w:val="24"/>
          <w:shd w:val="clear" w:color="auto" w:fill="FFFFFF"/>
        </w:rPr>
      </w:pPr>
      <w:r w:rsidRPr="007D53A0">
        <w:rPr>
          <w:rFonts w:ascii="Times New Roman" w:hAnsi="Times New Roman"/>
          <w:b/>
          <w:sz w:val="24"/>
          <w:szCs w:val="24"/>
          <w:shd w:val="clear" w:color="auto" w:fill="FFFFFF"/>
        </w:rPr>
        <w:t>47 CFR Section 73.3526(e)(11)(iii)</w:t>
      </w:r>
      <w:r>
        <w:rPr>
          <w:rFonts w:ascii="Times New Roman" w:hAnsi="Times New Roman"/>
          <w:sz w:val="24"/>
          <w:szCs w:val="24"/>
          <w:shd w:val="clear" w:color="auto" w:fill="FFFFFF"/>
        </w:rPr>
        <w:t xml:space="preserve"> </w:t>
      </w:r>
      <w:r w:rsidR="007D53A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requires that commercial television stations to place in their public files their Children’s Television Programming Reports (“Reports”) (FCC Form 2100 Schedule H) on an annual rather than quarterly basis, within 30 days after the end of the calendar year and to eliminate the requirement to publicize the existence and location of the Report.</w:t>
      </w:r>
    </w:p>
    <w:p w:rsidR="001A45CC" w:rsidP="00D704B6" w:rsidRDefault="001A45CC" w14:paraId="7B52CFEA" w14:textId="32FF415D">
      <w:pPr>
        <w:suppressAutoHyphens/>
        <w:ind w:left="600"/>
        <w:rPr>
          <w:rFonts w:ascii="Times New Roman" w:hAnsi="Times New Roman"/>
          <w:spacing w:val="-3"/>
          <w:sz w:val="24"/>
          <w:szCs w:val="24"/>
        </w:rPr>
      </w:pPr>
    </w:p>
    <w:p w:rsidRPr="005D53AD" w:rsidR="00D704B6" w:rsidP="00D704B6" w:rsidRDefault="00D704B6" w14:paraId="1DBA7AB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z w:val="24"/>
          <w:szCs w:val="24"/>
        </w:rPr>
        <w:t>47 CFR Sections 73.1212(e), 73.1943</w:t>
      </w:r>
      <w:r w:rsidRPr="005D53AD">
        <w:rPr>
          <w:rFonts w:ascii="Times New Roman" w:hAnsi="Times New Roman"/>
          <w:sz w:val="24"/>
          <w:szCs w:val="24"/>
        </w:rPr>
        <w:t xml:space="preserve"> </w:t>
      </w:r>
      <w:r w:rsidRPr="005D53AD">
        <w:rPr>
          <w:rFonts w:ascii="Times New Roman" w:hAnsi="Times New Roman"/>
          <w:b/>
          <w:sz w:val="24"/>
          <w:szCs w:val="24"/>
        </w:rPr>
        <w:t xml:space="preserve">and 76.1701 </w:t>
      </w:r>
      <w:r w:rsidRPr="005D53AD">
        <w:rPr>
          <w:rFonts w:ascii="Times New Roman" w:hAnsi="Times New Roman"/>
          <w:sz w:val="24"/>
          <w:szCs w:val="24"/>
        </w:rPr>
        <w:t>require licensees of broadcast stations and every cable television system to keep and permit public inspection of a complete record (political file) of all requests for broadcast and cablecast time made by or on behalf of candidates for public office, together with an appropriate notation showing the disposition made by the system of such requests, and the charges made, if any, if the request is granted.  The disposition includes the schedule of time purchased, when the spots actually aired, the rates charged, and the classes of time purchased.  Also, when free time is provided for use by or on behalf of candidates, a record of the free time provided is to be placed in the political file as soon as possible and maintained for a period of two years.  47 CFR Sections 73.1212(e) and 76.1701 also require that, when an entity sponsors broadcast or cablecast material that concerns a political matter or a discussion of a controversial issue of public importance, a list must be maintained in the public file of the system that includes the sponsoring entity’s chief executive officers, or members of its executive committee or of its board of directors.  Section 73.1943(d) requires licensees and applicants to post all of the contents added to its political file after the effective date of this paragraph in the political file component of its online public file hosted by the Commission. A station must retain in its political file maintained at the station, at the location specified in §73.3526(b) or §73.3527(b), all material required to be included in the political file and added to the file prior to the effective date of this paragraph, unless the station elects voluntarily to place th</w:t>
      </w:r>
      <w:r w:rsidRPr="005D53AD" w:rsidR="007022BB">
        <w:rPr>
          <w:rFonts w:ascii="Times New Roman" w:hAnsi="Times New Roman"/>
          <w:sz w:val="24"/>
          <w:szCs w:val="24"/>
        </w:rPr>
        <w:t>ese materials in the Commission’</w:t>
      </w:r>
      <w:r w:rsidRPr="005D53AD">
        <w:rPr>
          <w:rFonts w:ascii="Times New Roman" w:hAnsi="Times New Roman"/>
          <w:sz w:val="24"/>
          <w:szCs w:val="24"/>
        </w:rPr>
        <w:t xml:space="preserve">s online public file. The online political file must be updated in the same manner as paragraph (c) of this section. </w:t>
      </w:r>
      <w:r w:rsidRPr="005D53AD">
        <w:rPr>
          <w:rFonts w:ascii="Times New Roman" w:hAnsi="Times New Roman"/>
          <w:spacing w:val="-3"/>
          <w:sz w:val="24"/>
          <w:szCs w:val="24"/>
        </w:rPr>
        <w:t>[</w:t>
      </w:r>
      <w:r w:rsidRPr="005D53AD">
        <w:rPr>
          <w:rFonts w:ascii="Times New Roman" w:hAnsi="Times New Roman"/>
          <w:sz w:val="24"/>
          <w:szCs w:val="24"/>
        </w:rPr>
        <w:t>Sections 73.1212, 76.1615 and 76.1715, Sponsorship Identification (OMB control number 3060-0174); Section 73.1942, Candidates Rates, 76.206, Candidates Rates, Section 76.1611, Political Cable Rates and Classes of Time (OMB control number 3060-0501)].</w:t>
      </w:r>
      <w:r w:rsidRPr="005D53AD">
        <w:rPr>
          <w:sz w:val="22"/>
          <w:szCs w:val="22"/>
        </w:rPr>
        <w:t xml:space="preserve"> </w:t>
      </w:r>
    </w:p>
    <w:p w:rsidRPr="005D53AD" w:rsidR="00D704B6" w:rsidP="00D704B6" w:rsidRDefault="00D704B6" w14:paraId="1DBA7AB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5D53AD" w:rsidR="00D704B6" w:rsidP="00D704B6" w:rsidRDefault="00D704B6" w14:paraId="1DBA7AC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5D53AD">
        <w:rPr>
          <w:rFonts w:ascii="Times New Roman" w:hAnsi="Times New Roman"/>
          <w:b/>
          <w:sz w:val="24"/>
          <w:szCs w:val="24"/>
        </w:rPr>
        <w:t xml:space="preserve">Satellite Radio Licensees - </w:t>
      </w:r>
      <w:r w:rsidRPr="005D53AD">
        <w:rPr>
          <w:rFonts w:ascii="Times New Roman" w:hAnsi="Times New Roman"/>
          <w:sz w:val="24"/>
          <w:szCs w:val="24"/>
        </w:rPr>
        <w:t xml:space="preserve">Satellite Radio (also referred to as “Satellite Digital Audio Radio Services” or “SDARS”) licensees are required to comply with the Commission’s EEO broadcast rules and policies, including public file obligations and periodic submissions to the Commission.  </w:t>
      </w:r>
      <w:r w:rsidRPr="005D53AD">
        <w:rPr>
          <w:rFonts w:ascii="Times New Roman" w:hAnsi="Times New Roman"/>
          <w:i/>
          <w:sz w:val="24"/>
          <w:szCs w:val="24"/>
        </w:rPr>
        <w:t>See Applications for Consent to the Transfer of Control of Licenses, XM Satellite Radio Holdings Inc., Transferor, to Sirius Satellite Radio Inc., Transferee</w:t>
      </w:r>
      <w:r w:rsidRPr="005D53AD">
        <w:rPr>
          <w:rFonts w:ascii="Times New Roman" w:hAnsi="Times New Roman"/>
          <w:sz w:val="24"/>
          <w:szCs w:val="24"/>
        </w:rPr>
        <w:t>, 23 FCC Rcd 12348, 12426, ¶ 174, and note 551 (2008) (“</w:t>
      </w:r>
      <w:r w:rsidRPr="005D53AD">
        <w:rPr>
          <w:rFonts w:ascii="Times New Roman" w:hAnsi="Times New Roman"/>
          <w:i/>
          <w:sz w:val="24"/>
          <w:szCs w:val="24"/>
        </w:rPr>
        <w:t>XM-Sirius Merger Order</w:t>
      </w:r>
      <w:r w:rsidRPr="005D53AD">
        <w:rPr>
          <w:rFonts w:ascii="Times New Roman" w:hAnsi="Times New Roman"/>
          <w:sz w:val="24"/>
          <w:szCs w:val="24"/>
        </w:rPr>
        <w:t xml:space="preserve">”).   </w:t>
      </w:r>
      <w:r w:rsidRPr="005D53AD">
        <w:rPr>
          <w:rFonts w:ascii="Times New Roman" w:hAnsi="Times New Roman"/>
          <w:i/>
          <w:sz w:val="24"/>
          <w:szCs w:val="24"/>
        </w:rPr>
        <w:t>See also Establishment of Rules and Policies for the Digital Audio Radio Satellite Service in the 2310-2360 MHz Frequency Band</w:t>
      </w:r>
      <w:r w:rsidRPr="005D53AD">
        <w:rPr>
          <w:rFonts w:ascii="Times New Roman" w:hAnsi="Times New Roman"/>
          <w:sz w:val="24"/>
          <w:szCs w:val="24"/>
        </w:rPr>
        <w:t xml:space="preserve">, 12 FCC Rcd 5754, 5791-92, ¶¶ </w:t>
      </w:r>
      <w:r w:rsidRPr="005D53AD">
        <w:rPr>
          <w:rFonts w:ascii="Times New Roman" w:hAnsi="Times New Roman"/>
          <w:sz w:val="24"/>
          <w:szCs w:val="24"/>
        </w:rPr>
        <w:lastRenderedPageBreak/>
        <w:t>91-92 (1997) (“</w:t>
      </w:r>
      <w:r w:rsidRPr="005D53AD">
        <w:rPr>
          <w:rFonts w:ascii="Times New Roman" w:hAnsi="Times New Roman"/>
          <w:i/>
          <w:sz w:val="24"/>
          <w:szCs w:val="24"/>
        </w:rPr>
        <w:t>SDARS Order</w:t>
      </w:r>
      <w:r w:rsidRPr="005D53AD">
        <w:rPr>
          <w:rFonts w:ascii="Times New Roman" w:hAnsi="Times New Roman"/>
          <w:sz w:val="24"/>
          <w:szCs w:val="24"/>
        </w:rPr>
        <w:t xml:space="preserve">”), FCC 97-70. </w:t>
      </w:r>
      <w:r w:rsidRPr="005D53AD">
        <w:rPr>
          <w:rFonts w:ascii="Times New Roman" w:hAnsi="Times New Roman"/>
          <w:sz w:val="24"/>
          <w:szCs w:val="24"/>
          <w:vertAlign w:val="superscript"/>
        </w:rPr>
        <w:footnoteReference w:id="12"/>
      </w:r>
    </w:p>
    <w:p w:rsidRPr="005D53AD" w:rsidR="00D704B6" w:rsidP="00D704B6" w:rsidRDefault="00D704B6" w14:paraId="1DBA7AC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5D53AD" w:rsidR="00D704B6" w:rsidP="00D704B6" w:rsidRDefault="00D704B6" w14:paraId="1DBA7AC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napToGrid/>
          <w:sz w:val="24"/>
          <w:szCs w:val="24"/>
        </w:rPr>
      </w:pPr>
      <w:r w:rsidRPr="005D53AD">
        <w:rPr>
          <w:rFonts w:ascii="Times New Roman" w:hAnsi="Times New Roman"/>
          <w:spacing w:val="-3"/>
          <w:sz w:val="24"/>
          <w:szCs w:val="24"/>
        </w:rPr>
        <w:t>The</w:t>
      </w:r>
      <w:r w:rsidRPr="005D53AD">
        <w:rPr>
          <w:rFonts w:ascii="Times New Roman" w:hAnsi="Times New Roman"/>
          <w:snapToGrid/>
          <w:sz w:val="24"/>
          <w:szCs w:val="24"/>
        </w:rPr>
        <w:t xml:space="preserve"> </w:t>
      </w:r>
      <w:r w:rsidRPr="005D53AD">
        <w:rPr>
          <w:rFonts w:ascii="Times New Roman" w:hAnsi="Times New Roman"/>
          <w:spacing w:val="-3"/>
          <w:sz w:val="24"/>
          <w:szCs w:val="24"/>
        </w:rPr>
        <w:t>personally</w:t>
      </w:r>
      <w:r w:rsidRPr="005D53AD">
        <w:rPr>
          <w:rFonts w:ascii="Times New Roman" w:hAnsi="Times New Roman"/>
          <w:snapToGrid/>
          <w:sz w:val="24"/>
          <w:szCs w:val="24"/>
        </w:rPr>
        <w:t xml:space="preserve"> </w:t>
      </w:r>
      <w:r w:rsidRPr="005D53AD">
        <w:rPr>
          <w:rFonts w:ascii="Times New Roman" w:hAnsi="Times New Roman"/>
          <w:spacing w:val="-3"/>
          <w:sz w:val="24"/>
          <w:szCs w:val="24"/>
        </w:rPr>
        <w:t>identifiable</w:t>
      </w:r>
      <w:r w:rsidRPr="005D53AD">
        <w:rPr>
          <w:rFonts w:ascii="Times New Roman" w:hAnsi="Times New Roman"/>
          <w:snapToGrid/>
          <w:sz w:val="24"/>
          <w:szCs w:val="24"/>
        </w:rPr>
        <w:t xml:space="preserve"> </w:t>
      </w:r>
      <w:r w:rsidRPr="005D53AD">
        <w:rPr>
          <w:rFonts w:ascii="Times New Roman" w:hAnsi="Times New Roman"/>
          <w:spacing w:val="-3"/>
          <w:sz w:val="24"/>
          <w:szCs w:val="24"/>
        </w:rPr>
        <w:t>information</w:t>
      </w:r>
      <w:r w:rsidRPr="005D53AD">
        <w:rPr>
          <w:rFonts w:ascii="Times New Roman" w:hAnsi="Times New Roman"/>
          <w:snapToGrid/>
          <w:sz w:val="24"/>
          <w:szCs w:val="24"/>
        </w:rPr>
        <w:t xml:space="preserve"> (PII) in this information collection is in part covered by the system of records notice (SORN), FCC/MB-1, “Ownership of Commercial Broadcast Stations,” 74 FR 59978 (2009).  The Commission is currently drafting a Privacy Impact Assessment (PIA) for the records covered by this SORN. </w:t>
      </w:r>
    </w:p>
    <w:p w:rsidRPr="005D53AD" w:rsidR="00D704B6" w:rsidP="00D704B6" w:rsidRDefault="00D704B6" w14:paraId="1DBA7AC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napToGrid/>
          <w:sz w:val="24"/>
          <w:szCs w:val="24"/>
        </w:rPr>
      </w:pPr>
    </w:p>
    <w:p w:rsidRPr="005D53AD" w:rsidR="00D704B6" w:rsidP="00D704B6" w:rsidRDefault="00D704B6" w14:paraId="1DBA7AC4" w14:textId="77777777">
      <w:pPr>
        <w:rPr>
          <w:rFonts w:ascii="Times New Roman" w:hAnsi="Times New Roman"/>
          <w:sz w:val="24"/>
          <w:szCs w:val="24"/>
        </w:rPr>
      </w:pPr>
      <w:r w:rsidRPr="005D53AD">
        <w:rPr>
          <w:rFonts w:ascii="Times New Roman" w:hAnsi="Times New Roman"/>
          <w:spacing w:val="-3"/>
          <w:sz w:val="24"/>
          <w:szCs w:val="24"/>
        </w:rPr>
        <w:t xml:space="preserve">The Commission has also prepared a second system of records notice, FCC/MB-2, “Broadcast Station Public Inspection Files,” that will cover the PII contained in the broadcast station </w:t>
      </w:r>
      <w:r w:rsidRPr="005D53AD">
        <w:rPr>
          <w:rFonts w:ascii="Times New Roman" w:hAnsi="Times New Roman"/>
          <w:sz w:val="24"/>
          <w:szCs w:val="24"/>
        </w:rPr>
        <w:t>public inspection files to be located on the Commission’s website.  The Commission is also drafting a PIA for the records covered by this SORN</w:t>
      </w:r>
      <w:r w:rsidRPr="005D53AD">
        <w:rPr>
          <w:rFonts w:ascii="Times New Roman" w:hAnsi="Times New Roman"/>
          <w:spacing w:val="-3"/>
          <w:sz w:val="24"/>
          <w:szCs w:val="24"/>
        </w:rPr>
        <w:t>.</w:t>
      </w:r>
    </w:p>
    <w:p w:rsidRPr="005D53AD" w:rsidR="00D704B6" w:rsidP="00D704B6" w:rsidRDefault="00D704B6" w14:paraId="1DBA7AC5" w14:textId="77777777">
      <w:pPr>
        <w:rPr>
          <w:rFonts w:ascii="Times New Roman" w:hAnsi="Times New Roman"/>
          <w:sz w:val="24"/>
          <w:szCs w:val="24"/>
        </w:rPr>
      </w:pPr>
    </w:p>
    <w:p w:rsidRPr="005D53AD" w:rsidR="00AF0EB1" w:rsidP="00D704B6" w:rsidRDefault="00D704B6" w14:paraId="1DBA7AC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spacing w:val="-3"/>
          <w:sz w:val="24"/>
        </w:rPr>
        <w:t>Statutory authority for this collection of information is contained in Sections 151, 152, 154(i), 303, 307 and 308 of the Communications Act of 1934, as amended.</w:t>
      </w:r>
    </w:p>
    <w:p w:rsidRPr="005D53AD" w:rsidR="00D704B6" w:rsidP="00D704B6" w:rsidRDefault="00D704B6" w14:paraId="1DBA7AC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Pr="005D53AD" w:rsidR="003716C8" w:rsidP="003716C8" w:rsidRDefault="00925908" w14:paraId="1DBA7AC8" w14:textId="77777777">
      <w:pPr>
        <w:pStyle w:val="List"/>
        <w:ind w:left="0" w:firstLine="0"/>
        <w:rPr>
          <w:rFonts w:ascii="Times New Roman" w:hAnsi="Times New Roman"/>
          <w:b/>
          <w:sz w:val="22"/>
          <w:szCs w:val="22"/>
          <w:shd w:val="clear" w:color="auto" w:fill="FFFFFF"/>
        </w:rPr>
      </w:pPr>
      <w:r w:rsidRPr="005D53AD">
        <w:rPr>
          <w:rFonts w:ascii="Times New Roman" w:hAnsi="Times New Roman"/>
          <w:b/>
          <w:spacing w:val="-3"/>
          <w:sz w:val="24"/>
        </w:rPr>
        <w:t>2.</w:t>
      </w:r>
      <w:r w:rsidRPr="005D53AD" w:rsidR="00221312">
        <w:rPr>
          <w:rFonts w:ascii="Times New Roman" w:hAnsi="Times New Roman"/>
          <w:b/>
          <w:spacing w:val="-3"/>
          <w:sz w:val="24"/>
          <w:szCs w:val="24"/>
        </w:rPr>
        <w:t xml:space="preserve"> </w:t>
      </w:r>
      <w:r w:rsidRPr="005D53AD">
        <w:rPr>
          <w:rFonts w:ascii="Times New Roman" w:hAnsi="Times New Roman"/>
          <w:b/>
          <w:spacing w:val="-3"/>
          <w:sz w:val="24"/>
        </w:rPr>
        <w:t xml:space="preserve"> </w:t>
      </w:r>
      <w:r w:rsidRPr="005D53AD" w:rsidR="003716C8">
        <w:rPr>
          <w:rFonts w:ascii="Times New Roman" w:hAnsi="Times New Roman"/>
          <w:b/>
          <w:sz w:val="22"/>
          <w:szCs w:val="22"/>
          <w:shd w:val="clear" w:color="auto" w:fill="FFFFFF"/>
        </w:rPr>
        <w:t>Indicate how, by whom and for what purpose the information is to be used.  Except for a new collection, indicate the actual use the agency has made of the information received from the current collection.</w:t>
      </w:r>
    </w:p>
    <w:p w:rsidRPr="005D53AD" w:rsidR="003716C8" w:rsidRDefault="003716C8" w14:paraId="1DBA7AC9" w14:textId="77777777">
      <w:pPr>
        <w:suppressAutoHyphens/>
        <w:rPr>
          <w:rFonts w:ascii="Times New Roman" w:hAnsi="Times New Roman"/>
          <w:spacing w:val="-3"/>
          <w:sz w:val="24"/>
          <w:szCs w:val="24"/>
        </w:rPr>
      </w:pPr>
    </w:p>
    <w:p w:rsidR="00387639" w:rsidP="00387639" w:rsidRDefault="00387639" w14:paraId="1DBA7ACA" w14:textId="6E7EA363">
      <w:pPr>
        <w:suppressAutoHyphens/>
        <w:rPr>
          <w:rFonts w:ascii="Times New Roman" w:hAnsi="Times New Roman"/>
          <w:spacing w:val="-3"/>
          <w:sz w:val="24"/>
          <w:szCs w:val="24"/>
        </w:rPr>
      </w:pPr>
      <w:r w:rsidRPr="005D53AD">
        <w:rPr>
          <w:rFonts w:ascii="Times New Roman" w:hAnsi="Times New Roman"/>
          <w:spacing w:val="-3"/>
          <w:sz w:val="24"/>
          <w:szCs w:val="24"/>
        </w:rPr>
        <w:t>The public and FCC use the information in the public file to evaluate information about the broadcast licensee’s performance, to ensure that broadcast stations are addressing issues concerning the community which it is licensed to serve and to ensure that stations entering into time brokerage agreements comply with Commission policies pertaining to licensee control and to the Communications Act and the antitrust laws.</w:t>
      </w:r>
      <w:r w:rsidRPr="005D53AD">
        <w:rPr>
          <w:rStyle w:val="FootnoteReference"/>
          <w:rFonts w:ascii="Times New Roman" w:hAnsi="Times New Roman"/>
          <w:spacing w:val="-3"/>
          <w:sz w:val="24"/>
          <w:szCs w:val="24"/>
        </w:rPr>
        <w:footnoteReference w:id="13"/>
      </w:r>
      <w:r w:rsidRPr="005D53AD">
        <w:rPr>
          <w:rFonts w:ascii="Times New Roman" w:hAnsi="Times New Roman"/>
          <w:spacing w:val="-3"/>
          <w:sz w:val="24"/>
          <w:szCs w:val="24"/>
        </w:rPr>
        <w:t xml:space="preserve">  Placing joint sales agreements in the public inspection file facilitates monitoring by the public, competitors and regulatory agencies.</w:t>
      </w:r>
    </w:p>
    <w:p w:rsidR="004A534A" w:rsidP="00387639" w:rsidRDefault="004A534A" w14:paraId="0B4EFFC2" w14:textId="70B67371">
      <w:pPr>
        <w:suppressAutoHyphens/>
        <w:rPr>
          <w:rFonts w:ascii="Times New Roman" w:hAnsi="Times New Roman"/>
          <w:spacing w:val="-3"/>
          <w:sz w:val="24"/>
          <w:szCs w:val="24"/>
        </w:rPr>
      </w:pPr>
    </w:p>
    <w:p w:rsidRPr="005D53AD" w:rsidR="004A534A" w:rsidP="00387639" w:rsidRDefault="004A534A" w14:paraId="22779836" w14:textId="658662DC">
      <w:pPr>
        <w:suppressAutoHyphens/>
        <w:rPr>
          <w:rFonts w:ascii="Times New Roman" w:hAnsi="Times New Roman"/>
          <w:spacing w:val="-3"/>
          <w:sz w:val="24"/>
          <w:szCs w:val="24"/>
        </w:rPr>
      </w:pPr>
      <w:r>
        <w:rPr>
          <w:rFonts w:ascii="Times New Roman" w:hAnsi="Times New Roman"/>
          <w:spacing w:val="-3"/>
          <w:sz w:val="24"/>
          <w:szCs w:val="24"/>
        </w:rPr>
        <w:t>The public and the FCC use Form 2100, Schedule H data to evaluate a commercial television broadcast licensee’s</w:t>
      </w:r>
      <w:r w:rsidR="00734FAB">
        <w:rPr>
          <w:rFonts w:ascii="Times New Roman" w:hAnsi="Times New Roman"/>
          <w:spacing w:val="-3"/>
          <w:sz w:val="24"/>
          <w:szCs w:val="24"/>
        </w:rPr>
        <w:t xml:space="preserve"> effort to serve the educational and informational programming needs of children in its community of license.  The FCC also uses Form 2100, Schedule H data in determining whether a station’s license should be renewed at the end of its eight-year license term.  The certifications of compliance</w:t>
      </w:r>
    </w:p>
    <w:p w:rsidR="00734FAB" w:rsidP="00387639" w:rsidRDefault="00734FAB" w14:paraId="3277A50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With the commercial limits on children’s television programming are used to verify a station’s compliance with the commercial limits.</w:t>
      </w:r>
    </w:p>
    <w:p w:rsidRPr="005D53AD" w:rsidR="00387639" w:rsidP="00387639" w:rsidRDefault="00734FAB" w14:paraId="1DBA7ACB" w14:textId="268AB612">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Pr>
          <w:rFonts w:ascii="Times New Roman" w:hAnsi="Times New Roman"/>
          <w:spacing w:val="-3"/>
          <w:sz w:val="24"/>
        </w:rPr>
        <w:t xml:space="preserve"> </w:t>
      </w:r>
    </w:p>
    <w:p w:rsidRPr="005D53AD" w:rsidR="00387639" w:rsidP="00387639" w:rsidRDefault="00387639" w14:paraId="1DBA7AC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Television broadcasters are required to send each cable operator in t</w:t>
      </w:r>
      <w:r w:rsidRPr="005D53AD" w:rsidR="00467EFA">
        <w:rPr>
          <w:rFonts w:ascii="Times New Roman" w:hAnsi="Times New Roman"/>
          <w:spacing w:val="-3"/>
          <w:sz w:val="24"/>
        </w:rPr>
        <w:t>he station’</w:t>
      </w:r>
      <w:r w:rsidRPr="005D53AD">
        <w:rPr>
          <w:rFonts w:ascii="Times New Roman" w:hAnsi="Times New Roman"/>
          <w:spacing w:val="-3"/>
          <w:sz w:val="24"/>
        </w:rPr>
        <w:t xml:space="preserve">s market a copy of the election statement applicable to that </w:t>
      </w:r>
      <w:proofErr w:type="gramStart"/>
      <w:r w:rsidRPr="005D53AD">
        <w:rPr>
          <w:rFonts w:ascii="Times New Roman" w:hAnsi="Times New Roman"/>
          <w:spacing w:val="-3"/>
          <w:sz w:val="24"/>
        </w:rPr>
        <w:t>particular cable</w:t>
      </w:r>
      <w:proofErr w:type="gramEnd"/>
      <w:r w:rsidRPr="005D53AD">
        <w:rPr>
          <w:rFonts w:ascii="Times New Roman" w:hAnsi="Times New Roman"/>
          <w:spacing w:val="-3"/>
          <w:sz w:val="24"/>
        </w:rPr>
        <w:t xml:space="preserve"> operator.  Placing these retransmission consent/must-</w:t>
      </w:r>
      <w:r w:rsidRPr="005D53AD">
        <w:rPr>
          <w:rFonts w:ascii="Times New Roman" w:hAnsi="Times New Roman"/>
          <w:spacing w:val="-3"/>
          <w:sz w:val="24"/>
        </w:rPr>
        <w:lastRenderedPageBreak/>
        <w:t>carry elections in the public file provide public access to documentation of station</w:t>
      </w:r>
      <w:r w:rsidRPr="005D53AD" w:rsidR="00655847">
        <w:rPr>
          <w:rFonts w:ascii="Times New Roman" w:hAnsi="Times New Roman"/>
          <w:spacing w:val="-3"/>
          <w:sz w:val="24"/>
        </w:rPr>
        <w:t>’</w:t>
      </w:r>
      <w:r w:rsidRPr="005D53AD">
        <w:rPr>
          <w:rFonts w:ascii="Times New Roman" w:hAnsi="Times New Roman"/>
          <w:spacing w:val="-3"/>
          <w:sz w:val="24"/>
        </w:rPr>
        <w:t xml:space="preserve">s elections which are used by cable operators in negotiations with television stations and by the public to ascertain why some stations are/are not carried by the cable systems. </w:t>
      </w:r>
    </w:p>
    <w:p w:rsidRPr="005D53AD" w:rsidR="00387639" w:rsidP="00387639" w:rsidRDefault="00387639" w14:paraId="1DBA7AC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925908" w:rsidP="00387639" w:rsidRDefault="00387639" w14:paraId="1DBA7ACE" w14:textId="77777777">
      <w:pPr>
        <w:suppressAutoHyphens/>
        <w:rPr>
          <w:rFonts w:ascii="Times New Roman" w:hAnsi="Times New Roman"/>
          <w:spacing w:val="-3"/>
          <w:sz w:val="24"/>
          <w:szCs w:val="24"/>
        </w:rPr>
      </w:pPr>
      <w:r w:rsidRPr="005D53AD">
        <w:rPr>
          <w:rFonts w:ascii="Times New Roman" w:hAnsi="Times New Roman"/>
          <w:spacing w:val="-3"/>
          <w:sz w:val="24"/>
          <w:szCs w:val="24"/>
        </w:rPr>
        <w:t>Maintenance of political files by broadcast stations and by cable television systems enables the public to assess money expended and time allotted to a political candidate and to ensure that equal access was afforded to other legally qualified candidates for public office.</w:t>
      </w:r>
    </w:p>
    <w:p w:rsidRPr="005D53AD" w:rsidR="00994F63" w:rsidP="00387639" w:rsidRDefault="00994F63" w14:paraId="1DBA7ACF" w14:textId="77777777">
      <w:pPr>
        <w:suppressAutoHyphens/>
        <w:rPr>
          <w:rFonts w:ascii="Times New Roman" w:hAnsi="Times New Roman"/>
          <w:spacing w:val="-3"/>
          <w:sz w:val="24"/>
          <w:szCs w:val="24"/>
        </w:rPr>
      </w:pPr>
    </w:p>
    <w:p w:rsidRPr="005D53AD" w:rsidR="00994F63" w:rsidP="00387639" w:rsidRDefault="00994F63" w14:paraId="1DBA7AD0" w14:textId="77777777">
      <w:pPr>
        <w:suppressAutoHyphens/>
        <w:rPr>
          <w:rFonts w:ascii="Times New Roman" w:hAnsi="Times New Roman"/>
          <w:spacing w:val="-3"/>
          <w:sz w:val="24"/>
          <w:szCs w:val="24"/>
        </w:rPr>
      </w:pPr>
      <w:r w:rsidRPr="005D53AD">
        <w:rPr>
          <w:rFonts w:ascii="Times New Roman" w:hAnsi="Times New Roman"/>
          <w:sz w:val="24"/>
          <w:szCs w:val="24"/>
          <w:shd w:val="clear" w:color="auto" w:fill="FFFFFF"/>
        </w:rPr>
        <w:t xml:space="preserve">Placing </w:t>
      </w:r>
      <w:r w:rsidRPr="005D53AD" w:rsidR="00092ADB">
        <w:rPr>
          <w:rFonts w:ascii="Times New Roman" w:hAnsi="Times New Roman"/>
          <w:sz w:val="24"/>
          <w:szCs w:val="24"/>
          <w:shd w:val="clear" w:color="auto" w:fill="FFFFFF"/>
        </w:rPr>
        <w:t>SSAs</w:t>
      </w:r>
      <w:r w:rsidRPr="005D53AD">
        <w:rPr>
          <w:rFonts w:ascii="Times New Roman" w:hAnsi="Times New Roman"/>
          <w:sz w:val="24"/>
          <w:szCs w:val="24"/>
          <w:shd w:val="clear" w:color="auto" w:fill="FFFFFF"/>
        </w:rPr>
        <w:t xml:space="preserve"> </w:t>
      </w:r>
      <w:r w:rsidRPr="005D53AD">
        <w:rPr>
          <w:rFonts w:ascii="Times New Roman" w:hAnsi="Times New Roman"/>
          <w:spacing w:val="-3"/>
          <w:sz w:val="24"/>
          <w:szCs w:val="24"/>
        </w:rPr>
        <w:t>in the public inspection file will facilitate</w:t>
      </w:r>
      <w:r w:rsidRPr="005D53AD">
        <w:rPr>
          <w:rFonts w:ascii="Times New Roman" w:hAnsi="Times New Roman"/>
          <w:sz w:val="24"/>
          <w:szCs w:val="24"/>
          <w:shd w:val="clear" w:color="auto" w:fill="FFFFFF"/>
        </w:rPr>
        <w:t xml:space="preserve"> comprehensive examination by the Commission and the public about the prevalence and content of SSAs between commercial television stations, which will improve the Commission’s and the public’s ability to assess the potential impact of these agreements on the Commission’s rules and policies.</w:t>
      </w:r>
    </w:p>
    <w:p w:rsidRPr="005D53AD" w:rsidR="00A94B15" w:rsidRDefault="00A94B15" w14:paraId="1DBA7AD1" w14:textId="77777777">
      <w:pPr>
        <w:suppressAutoHyphens/>
        <w:rPr>
          <w:rFonts w:ascii="Times New Roman" w:hAnsi="Times New Roman"/>
          <w:spacing w:val="-3"/>
          <w:sz w:val="24"/>
          <w:szCs w:val="24"/>
        </w:rPr>
      </w:pPr>
    </w:p>
    <w:p w:rsidRPr="005D53AD" w:rsidR="003716C8" w:rsidP="003716C8" w:rsidRDefault="00925908" w14:paraId="1DBA7AD2" w14:textId="77777777">
      <w:pPr>
        <w:pStyle w:val="List2"/>
        <w:ind w:left="0" w:firstLine="0"/>
        <w:rPr>
          <w:rFonts w:ascii="Times New Roman" w:hAnsi="Times New Roman"/>
          <w:b/>
          <w:sz w:val="22"/>
          <w:szCs w:val="22"/>
          <w:shd w:val="clear" w:color="auto" w:fill="FFFFFF"/>
        </w:rPr>
      </w:pPr>
      <w:r w:rsidRPr="005D53AD">
        <w:rPr>
          <w:rFonts w:ascii="Times New Roman" w:hAnsi="Times New Roman"/>
          <w:b/>
          <w:spacing w:val="-3"/>
          <w:sz w:val="24"/>
        </w:rPr>
        <w:t xml:space="preserve">3. </w:t>
      </w:r>
      <w:r w:rsidRPr="005D53AD" w:rsidR="00221312">
        <w:rPr>
          <w:rFonts w:ascii="Times New Roman" w:hAnsi="Times New Roman"/>
          <w:b/>
          <w:spacing w:val="-3"/>
          <w:sz w:val="24"/>
        </w:rPr>
        <w:t xml:space="preserve"> </w:t>
      </w:r>
      <w:r w:rsidRPr="005D53AD" w:rsidR="003716C8">
        <w:rPr>
          <w:rFonts w:ascii="Times New Roman" w:hAnsi="Times New Roman"/>
          <w:b/>
          <w:sz w:val="22"/>
          <w:szCs w:val="22"/>
          <w:shd w:val="clear" w:color="auto" w:fill="FFFFFF"/>
        </w:rPr>
        <w:t xml:space="preserve">Describe whether, and to what extent, the collection of information involves the use of automated, electronic, mechanical, or other technological collection techniques or other forms of information technology, </w:t>
      </w:r>
      <w:r w:rsidRPr="005D53AD" w:rsidR="003716C8">
        <w:rPr>
          <w:rFonts w:ascii="Times New Roman" w:hAnsi="Times New Roman"/>
          <w:b/>
          <w:i/>
          <w:sz w:val="22"/>
          <w:szCs w:val="22"/>
          <w:shd w:val="clear" w:color="auto" w:fill="FFFFFF"/>
        </w:rPr>
        <w:t>e.g.</w:t>
      </w:r>
      <w:r w:rsidRPr="005D53AD" w:rsidR="003716C8">
        <w:rPr>
          <w:rFonts w:ascii="Times New Roman" w:hAnsi="Times New Roman"/>
          <w:b/>
          <w:sz w:val="22"/>
          <w:szCs w:val="22"/>
          <w:shd w:val="clear" w:color="auto" w:fill="FFFFFF"/>
        </w:rPr>
        <w:t>, permitting electronic submission of responses, and the basis for the decision for adopting this means of collection.  Also describe any consideration of using information technology to reduce burden.</w:t>
      </w:r>
    </w:p>
    <w:p w:rsidRPr="005D53AD" w:rsidR="00915C73" w:rsidRDefault="00915C73" w14:paraId="1DBA7AD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AF0EB1" w:rsidP="00AF0EB1" w:rsidRDefault="00C972FB" w14:paraId="1DBA7AD4" w14:textId="77777777">
      <w:pPr>
        <w:pStyle w:val="FootnoteText"/>
        <w:rPr>
          <w:rFonts w:ascii="Times New Roman" w:hAnsi="Times New Roman"/>
        </w:rPr>
      </w:pPr>
      <w:r w:rsidRPr="005D53AD">
        <w:rPr>
          <w:rFonts w:ascii="Times New Roman" w:hAnsi="Times New Roman"/>
          <w:spacing w:val="-3"/>
          <w:sz w:val="24"/>
        </w:rPr>
        <w:t>This collection involve</w:t>
      </w:r>
      <w:r w:rsidRPr="005D53AD" w:rsidR="009A3800">
        <w:rPr>
          <w:rFonts w:ascii="Times New Roman" w:hAnsi="Times New Roman"/>
          <w:spacing w:val="-3"/>
          <w:sz w:val="24"/>
        </w:rPr>
        <w:t>s</w:t>
      </w:r>
      <w:r w:rsidRPr="005D53AD">
        <w:rPr>
          <w:rFonts w:ascii="Times New Roman" w:hAnsi="Times New Roman"/>
          <w:spacing w:val="-3"/>
          <w:sz w:val="24"/>
        </w:rPr>
        <w:t xml:space="preserve"> automated </w:t>
      </w:r>
      <w:r w:rsidRPr="005D53AD" w:rsidR="00AF0EB1">
        <w:rPr>
          <w:rFonts w:ascii="Times New Roman" w:hAnsi="Times New Roman"/>
          <w:spacing w:val="-3"/>
          <w:sz w:val="24"/>
        </w:rPr>
        <w:t>electronic col</w:t>
      </w:r>
      <w:r w:rsidRPr="005D53AD" w:rsidR="00B23A4E">
        <w:rPr>
          <w:rFonts w:ascii="Times New Roman" w:hAnsi="Times New Roman"/>
          <w:spacing w:val="-3"/>
          <w:sz w:val="24"/>
        </w:rPr>
        <w:t>lection techniques.  This</w:t>
      </w:r>
      <w:r w:rsidRPr="005D53AD" w:rsidR="006F477E">
        <w:rPr>
          <w:rFonts w:ascii="Times New Roman" w:hAnsi="Times New Roman"/>
          <w:spacing w:val="-3"/>
          <w:sz w:val="24"/>
        </w:rPr>
        <w:t xml:space="preserve"> item</w:t>
      </w:r>
      <w:r w:rsidRPr="005D53AD" w:rsidR="00AF0EB1">
        <w:rPr>
          <w:rFonts w:ascii="Times New Roman" w:hAnsi="Times New Roman"/>
          <w:spacing w:val="-3"/>
          <w:sz w:val="24"/>
        </w:rPr>
        <w:t xml:space="preserve"> require</w:t>
      </w:r>
      <w:r w:rsidRPr="005D53AD" w:rsidR="006F477E">
        <w:rPr>
          <w:rFonts w:ascii="Times New Roman" w:hAnsi="Times New Roman"/>
          <w:spacing w:val="-3"/>
          <w:sz w:val="24"/>
        </w:rPr>
        <w:t xml:space="preserve">s </w:t>
      </w:r>
      <w:r w:rsidRPr="005D53AD" w:rsidR="00EB5B38">
        <w:rPr>
          <w:rFonts w:ascii="Times New Roman" w:hAnsi="Times New Roman"/>
          <w:spacing w:val="-3"/>
          <w:sz w:val="24"/>
        </w:rPr>
        <w:t>radio and television licensees, cable operators, and SDARS licensees to post their public files to the Commission’s website, making the public files available over the Internet.</w:t>
      </w:r>
    </w:p>
    <w:p w:rsidRPr="005D53AD" w:rsidR="007D4E2C" w:rsidRDefault="007D4E2C" w14:paraId="1DBA7AD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3716C8" w:rsidRDefault="00925908" w14:paraId="1DBA7AD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2"/>
          <w:szCs w:val="22"/>
          <w:shd w:val="clear" w:color="auto" w:fill="FFFFFF"/>
        </w:rPr>
      </w:pPr>
      <w:r w:rsidRPr="005D53AD">
        <w:rPr>
          <w:rFonts w:ascii="Times New Roman" w:hAnsi="Times New Roman"/>
          <w:b/>
          <w:spacing w:val="-3"/>
          <w:sz w:val="24"/>
        </w:rPr>
        <w:t xml:space="preserve">4.  </w:t>
      </w:r>
      <w:r w:rsidRPr="005D53AD" w:rsidR="003716C8">
        <w:rPr>
          <w:rFonts w:ascii="Times New Roman" w:hAnsi="Times New Roman"/>
          <w:b/>
          <w:sz w:val="22"/>
          <w:szCs w:val="22"/>
          <w:shd w:val="clear" w:color="auto" w:fill="FFFFFF"/>
        </w:rPr>
        <w:t>Describe efforts to identify duplication.  Show specifically why any similar information already available cannot be used or modified for use for the purposes described in item 2 above.</w:t>
      </w:r>
    </w:p>
    <w:p w:rsidRPr="005D53AD" w:rsidR="003716C8" w:rsidRDefault="003716C8" w14:paraId="1DBA7AD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925908" w:rsidRDefault="00925908" w14:paraId="1DBA7AD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No other agency imposes a similar information collection on the respondents.  There are no similar data available.</w:t>
      </w:r>
    </w:p>
    <w:p w:rsidRPr="005D53AD" w:rsidR="00925908" w:rsidRDefault="00925908" w14:paraId="1DBA7AD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3716C8" w:rsidRDefault="00925908" w14:paraId="1DBA7AD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 xml:space="preserve">5.  </w:t>
      </w:r>
      <w:r w:rsidRPr="005D53AD" w:rsidR="003716C8">
        <w:rPr>
          <w:rFonts w:ascii="Times New Roman" w:hAnsi="Times New Roman"/>
          <w:b/>
          <w:sz w:val="22"/>
          <w:szCs w:val="22"/>
          <w:shd w:val="clear" w:color="auto" w:fill="FFFFFF"/>
        </w:rPr>
        <w:t>If the collection of information impacts small businesses or other small entities, describe any methods used to minimize burden.</w:t>
      </w:r>
    </w:p>
    <w:p w:rsidRPr="005D53AD" w:rsidR="003716C8" w:rsidRDefault="003716C8" w14:paraId="1DBA7AD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Default="00925908" w14:paraId="1DBA7ADC" w14:textId="3304061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This information collection does not impose any significant economic impact on a substantial number of small businesses/entities.</w:t>
      </w:r>
      <w:r w:rsidRPr="005D53AD" w:rsidR="00216B45">
        <w:rPr>
          <w:rFonts w:ascii="Times New Roman" w:hAnsi="Times New Roman"/>
          <w:spacing w:val="-3"/>
          <w:sz w:val="24"/>
        </w:rPr>
        <w:t xml:space="preserve">  </w:t>
      </w:r>
      <w:r w:rsidRPr="005D53AD" w:rsidR="00A14D8B">
        <w:rPr>
          <w:rFonts w:ascii="Times New Roman" w:hAnsi="Times New Roman"/>
          <w:spacing w:val="-3"/>
          <w:sz w:val="24"/>
        </w:rPr>
        <w:t>However, any entity can request a waiver of the</w:t>
      </w:r>
      <w:r w:rsidRPr="005D53AD" w:rsidR="00BC396B">
        <w:rPr>
          <w:rFonts w:ascii="Times New Roman" w:hAnsi="Times New Roman"/>
          <w:spacing w:val="-3"/>
          <w:sz w:val="24"/>
        </w:rPr>
        <w:t xml:space="preserve"> Commission’s rules, under 47 CFR</w:t>
      </w:r>
      <w:r w:rsidRPr="005D53AD" w:rsidR="00A14D8B">
        <w:rPr>
          <w:rFonts w:ascii="Times New Roman" w:hAnsi="Times New Roman"/>
          <w:spacing w:val="-3"/>
          <w:sz w:val="24"/>
        </w:rPr>
        <w:t xml:space="preserve"> § 1.3, which allows the Commission to waive r</w:t>
      </w:r>
      <w:r w:rsidRPr="005D53AD" w:rsidR="00E14BE1">
        <w:rPr>
          <w:rFonts w:ascii="Times New Roman" w:hAnsi="Times New Roman"/>
          <w:spacing w:val="-3"/>
          <w:sz w:val="24"/>
        </w:rPr>
        <w:t>ules</w:t>
      </w:r>
      <w:r w:rsidRPr="005D53AD" w:rsidR="00A14D8B">
        <w:rPr>
          <w:rFonts w:ascii="Times New Roman" w:hAnsi="Times New Roman"/>
          <w:spacing w:val="-3"/>
          <w:sz w:val="24"/>
        </w:rPr>
        <w:t xml:space="preserve"> where good cause has been shown.</w:t>
      </w:r>
      <w:r w:rsidRPr="005D53AD" w:rsidR="00216B45">
        <w:rPr>
          <w:rFonts w:ascii="Times New Roman" w:hAnsi="Times New Roman"/>
          <w:spacing w:val="-3"/>
          <w:sz w:val="24"/>
        </w:rPr>
        <w:t xml:space="preserve"> </w:t>
      </w:r>
      <w:r w:rsidRPr="005D53AD">
        <w:rPr>
          <w:rFonts w:ascii="Times New Roman" w:hAnsi="Times New Roman"/>
          <w:spacing w:val="-3"/>
          <w:sz w:val="24"/>
        </w:rPr>
        <w:t xml:space="preserve">  </w:t>
      </w:r>
    </w:p>
    <w:p w:rsidR="00734FAB" w:rsidRDefault="00734FAB" w14:paraId="3C6A91CC" w14:textId="5F681919">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3716C8" w:rsidRDefault="00925908" w14:paraId="1DBA7AD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 xml:space="preserve">6.  </w:t>
      </w:r>
      <w:r w:rsidRPr="005D53AD" w:rsidR="003716C8">
        <w:rPr>
          <w:rFonts w:ascii="Times New Roman" w:hAnsi="Times New Roman"/>
          <w:b/>
          <w:sz w:val="22"/>
          <w:szCs w:val="22"/>
          <w:shd w:val="clear" w:color="auto" w:fill="FFFFFF"/>
        </w:rPr>
        <w:t>Describe the consequence to Federal program or policy activities if the collection is not conducted or is conducted less frequently, as well as any technical or legal obstacles to reducing burden.</w:t>
      </w:r>
    </w:p>
    <w:p w:rsidRPr="005D53AD" w:rsidR="003716C8" w:rsidRDefault="003716C8" w14:paraId="1DBA7AD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925908" w:rsidRDefault="00925908" w14:paraId="1DBA7AE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If the information contained in the public file were not retained on a regular basis, the Commission and the public would not have timely inform</w:t>
      </w:r>
      <w:r w:rsidRPr="005D53AD" w:rsidR="00E5199D">
        <w:rPr>
          <w:rFonts w:ascii="Times New Roman" w:hAnsi="Times New Roman"/>
          <w:spacing w:val="-3"/>
          <w:sz w:val="24"/>
        </w:rPr>
        <w:t>ation to evaluate a broadcaster’</w:t>
      </w:r>
      <w:r w:rsidRPr="005D53AD">
        <w:rPr>
          <w:rFonts w:ascii="Times New Roman" w:hAnsi="Times New Roman"/>
          <w:spacing w:val="-3"/>
          <w:sz w:val="24"/>
        </w:rPr>
        <w:t xml:space="preserve">s public service record.  </w:t>
      </w:r>
      <w:r w:rsidRPr="005D53AD" w:rsidR="00F35AD8">
        <w:rPr>
          <w:rFonts w:ascii="Times New Roman" w:hAnsi="Times New Roman"/>
          <w:spacing w:val="-3"/>
          <w:sz w:val="24"/>
        </w:rPr>
        <w:t>For example, t</w:t>
      </w:r>
      <w:r w:rsidRPr="005D53AD">
        <w:rPr>
          <w:rFonts w:ascii="Times New Roman" w:hAnsi="Times New Roman"/>
          <w:spacing w:val="-3"/>
          <w:sz w:val="24"/>
        </w:rPr>
        <w:t xml:space="preserve">he </w:t>
      </w:r>
      <w:r w:rsidRPr="005D53AD" w:rsidR="00E5199D">
        <w:rPr>
          <w:rFonts w:ascii="Times New Roman" w:hAnsi="Times New Roman"/>
          <w:spacing w:val="-3"/>
          <w:sz w:val="24"/>
          <w:szCs w:val="24"/>
        </w:rPr>
        <w:t xml:space="preserve">time brokerage agreements and joint sales agreements </w:t>
      </w:r>
      <w:r w:rsidRPr="005D53AD">
        <w:rPr>
          <w:rFonts w:ascii="Times New Roman" w:hAnsi="Times New Roman"/>
          <w:spacing w:val="-3"/>
          <w:sz w:val="24"/>
        </w:rPr>
        <w:t>placed in the public file provide inform</w:t>
      </w:r>
      <w:r w:rsidRPr="005D53AD" w:rsidR="00E5199D">
        <w:rPr>
          <w:rFonts w:ascii="Times New Roman" w:hAnsi="Times New Roman"/>
          <w:spacing w:val="-3"/>
          <w:sz w:val="24"/>
        </w:rPr>
        <w:t xml:space="preserve">ation not </w:t>
      </w:r>
      <w:r w:rsidRPr="005D53AD" w:rsidR="00E5199D">
        <w:rPr>
          <w:rFonts w:ascii="Times New Roman" w:hAnsi="Times New Roman"/>
          <w:spacing w:val="-3"/>
          <w:sz w:val="24"/>
        </w:rPr>
        <w:lastRenderedPageBreak/>
        <w:t>available elsewhere</w:t>
      </w:r>
      <w:r w:rsidRPr="005D53AD">
        <w:rPr>
          <w:rFonts w:ascii="Times New Roman" w:hAnsi="Times New Roman"/>
          <w:spacing w:val="-3"/>
          <w:sz w:val="24"/>
        </w:rPr>
        <w:t xml:space="preserve">.  </w:t>
      </w:r>
      <w:r w:rsidRPr="005D53AD" w:rsidR="00541C32">
        <w:rPr>
          <w:rFonts w:ascii="Times New Roman" w:hAnsi="Times New Roman"/>
          <w:spacing w:val="-3"/>
          <w:sz w:val="24"/>
        </w:rPr>
        <w:t>Similarly, the shared service agreements subject to this information collection are not available from any source other than the respondents.</w:t>
      </w:r>
    </w:p>
    <w:p w:rsidRPr="005D53AD" w:rsidR="00C46066" w:rsidRDefault="00C46066" w14:paraId="1DBA7AE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3716C8" w:rsidRDefault="00925908" w14:paraId="1DBA7AE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2"/>
          <w:szCs w:val="22"/>
          <w:shd w:val="clear" w:color="auto" w:fill="FFFFFF"/>
        </w:rPr>
      </w:pPr>
      <w:r w:rsidRPr="005D53AD">
        <w:rPr>
          <w:rFonts w:ascii="Times New Roman" w:hAnsi="Times New Roman"/>
          <w:b/>
          <w:spacing w:val="-3"/>
          <w:sz w:val="22"/>
          <w:szCs w:val="22"/>
        </w:rPr>
        <w:t>7.</w:t>
      </w:r>
      <w:r w:rsidRPr="005D53AD">
        <w:rPr>
          <w:rFonts w:ascii="Times New Roman" w:hAnsi="Times New Roman"/>
          <w:spacing w:val="-3"/>
          <w:sz w:val="22"/>
          <w:szCs w:val="22"/>
        </w:rPr>
        <w:t xml:space="preserve">  </w:t>
      </w:r>
      <w:r w:rsidRPr="005D53AD" w:rsidR="003716C8">
        <w:rPr>
          <w:rFonts w:ascii="Times New Roman" w:hAnsi="Times New Roman"/>
          <w:b/>
          <w:sz w:val="22"/>
          <w:szCs w:val="22"/>
          <w:shd w:val="clear" w:color="auto" w:fill="FFFFFF"/>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Pr="005D53AD" w:rsidR="003716C8" w:rsidRDefault="003716C8" w14:paraId="1DBA7AE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B23A4E" w:rsidP="00B23A4E" w:rsidRDefault="00B23A4E" w14:paraId="1DBA7AE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 xml:space="preserve">With the exception of the political file, there are no special circumstances that require respondents to report information more than quarterly.  </w:t>
      </w:r>
      <w:r w:rsidRPr="005D53AD">
        <w:rPr>
          <w:rFonts w:ascii="Times New Roman" w:hAnsi="Times New Roman"/>
          <w:spacing w:val="-3"/>
          <w:sz w:val="24"/>
          <w:szCs w:val="24"/>
        </w:rPr>
        <w:t xml:space="preserve">The Communications Act and the Commission’s rules require </w:t>
      </w:r>
      <w:r w:rsidRPr="005D53AD">
        <w:rPr>
          <w:rFonts w:ascii="Times New Roman" w:hAnsi="Times New Roman"/>
          <w:sz w:val="24"/>
          <w:szCs w:val="24"/>
        </w:rPr>
        <w:t>that broadcasters and cable operators place information into the political file “as soon as possible.”</w:t>
      </w:r>
      <w:r w:rsidRPr="005D53AD">
        <w:rPr>
          <w:rStyle w:val="FootnoteReference"/>
          <w:rFonts w:ascii="Times New Roman" w:hAnsi="Times New Roman"/>
          <w:sz w:val="24"/>
          <w:szCs w:val="24"/>
        </w:rPr>
        <w:footnoteReference w:id="14"/>
      </w:r>
      <w:r w:rsidRPr="005D53AD">
        <w:rPr>
          <w:rFonts w:ascii="Times New Roman" w:hAnsi="Times New Roman"/>
          <w:sz w:val="24"/>
          <w:szCs w:val="24"/>
        </w:rPr>
        <w:t xml:space="preserve">  The Commission has long interpreted “as soon as possible” to mean “immediately absent unusual circumstances.”</w:t>
      </w:r>
      <w:r w:rsidRPr="005D53AD">
        <w:rPr>
          <w:rStyle w:val="FootnoteReference"/>
          <w:rFonts w:ascii="Times New Roman" w:hAnsi="Times New Roman"/>
          <w:sz w:val="24"/>
          <w:szCs w:val="24"/>
        </w:rPr>
        <w:footnoteReference w:id="15"/>
      </w:r>
      <w:r w:rsidRPr="005D53AD">
        <w:rPr>
          <w:rFonts w:ascii="Times New Roman" w:hAnsi="Times New Roman"/>
          <w:sz w:val="24"/>
          <w:szCs w:val="24"/>
        </w:rPr>
        <w:t xml:space="preserve">  TV and radio stations and cable operators upload records </w:t>
      </w:r>
      <w:r w:rsidRPr="005D53AD" w:rsidR="00BF4AB0">
        <w:rPr>
          <w:rFonts w:ascii="Times New Roman" w:hAnsi="Times New Roman"/>
          <w:sz w:val="24"/>
          <w:szCs w:val="24"/>
        </w:rPr>
        <w:t xml:space="preserve">to their online political file </w:t>
      </w:r>
      <w:r w:rsidRPr="005D53AD">
        <w:rPr>
          <w:rFonts w:ascii="Times New Roman" w:hAnsi="Times New Roman"/>
          <w:sz w:val="24"/>
          <w:szCs w:val="24"/>
        </w:rPr>
        <w:t>immediately absent unusual circumstances.  Whether maintained at the station or online, the contents of the political file are time-sensitive.</w:t>
      </w:r>
      <w:r w:rsidRPr="005D53AD">
        <w:rPr>
          <w:rStyle w:val="FootnoteReference"/>
          <w:rFonts w:ascii="Times New Roman" w:hAnsi="Times New Roman"/>
          <w:sz w:val="24"/>
          <w:szCs w:val="24"/>
        </w:rPr>
        <w:footnoteReference w:id="16"/>
      </w:r>
      <w:r w:rsidRPr="005D53AD">
        <w:rPr>
          <w:rFonts w:ascii="Times New Roman" w:hAnsi="Times New Roman"/>
          <w:sz w:val="24"/>
          <w:szCs w:val="24"/>
        </w:rPr>
        <w:t xml:space="preserve">  A candidate has only seven days from the date of his or her opponent’s appearance to request equal opportunities for an appearance.</w:t>
      </w:r>
      <w:r w:rsidRPr="005D53AD">
        <w:rPr>
          <w:rStyle w:val="FootnoteReference"/>
          <w:rFonts w:ascii="Times New Roman" w:hAnsi="Times New Roman"/>
          <w:sz w:val="24"/>
          <w:szCs w:val="24"/>
        </w:rPr>
        <w:footnoteReference w:id="17"/>
      </w:r>
      <w:r w:rsidRPr="005D53AD">
        <w:rPr>
          <w:rFonts w:ascii="Times New Roman" w:hAnsi="Times New Roman"/>
          <w:sz w:val="24"/>
          <w:szCs w:val="24"/>
        </w:rPr>
        <w:t xml:space="preserve">  </w:t>
      </w:r>
    </w:p>
    <w:p w:rsidRPr="005D53AD" w:rsidR="00B23A4E" w:rsidP="00B23A4E" w:rsidRDefault="00B23A4E" w14:paraId="1DBA7AE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B23A4E" w:rsidP="00B23A4E" w:rsidRDefault="00B23A4E" w14:paraId="1DBA7AE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D53AD">
        <w:rPr>
          <w:rFonts w:ascii="Times New Roman" w:hAnsi="Times New Roman"/>
          <w:spacing w:val="-3"/>
          <w:sz w:val="24"/>
        </w:rPr>
        <w:t xml:space="preserve">There are no special circumstances that require a written response in fewer than 30 days of receipt, or submit more than an original and </w:t>
      </w:r>
      <w:r w:rsidRPr="005D53AD">
        <w:rPr>
          <w:rFonts w:ascii="Times New Roman" w:hAnsi="Times New Roman"/>
          <w:spacing w:val="-3"/>
          <w:sz w:val="24"/>
          <w:szCs w:val="24"/>
        </w:rPr>
        <w:t xml:space="preserve">two copies of any document.  </w:t>
      </w:r>
    </w:p>
    <w:p w:rsidRPr="005D53AD" w:rsidR="00B23A4E" w:rsidP="00B23A4E" w:rsidRDefault="00B23A4E" w14:paraId="1DBA7AE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5D53AD" w:rsidR="00A14D8B" w:rsidP="00B23A4E" w:rsidRDefault="00B23A4E" w14:paraId="1DBA7AE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 xml:space="preserve">With respect to proprietary trade secrets and confidential information, the Commission has instituted procedures to protect the confidentiality of any such information to the extent permitted by law.  For example, licensees are explicitly authorized to redact information from contracts for the joint sale of advertising time that is confidential or proprietary in nature.  </w:t>
      </w:r>
      <w:r w:rsidRPr="005D53AD">
        <w:rPr>
          <w:rFonts w:ascii="Times New Roman" w:hAnsi="Times New Roman"/>
          <w:i/>
          <w:spacing w:val="-3"/>
          <w:sz w:val="24"/>
        </w:rPr>
        <w:t xml:space="preserve">See </w:t>
      </w:r>
      <w:r w:rsidRPr="005D53AD">
        <w:rPr>
          <w:rFonts w:ascii="Times New Roman" w:hAnsi="Times New Roman"/>
          <w:spacing w:val="-3"/>
          <w:sz w:val="24"/>
        </w:rPr>
        <w:t>73.3526(e)(16)</w:t>
      </w:r>
      <w:r w:rsidRPr="005D53AD" w:rsidR="00A572D4">
        <w:rPr>
          <w:rFonts w:ascii="Times New Roman" w:hAnsi="Times New Roman"/>
          <w:spacing w:val="-3"/>
          <w:sz w:val="24"/>
        </w:rPr>
        <w:t>.</w:t>
      </w:r>
      <w:r w:rsidRPr="005D53AD" w:rsidR="00A14D8B">
        <w:rPr>
          <w:rFonts w:ascii="Times New Roman" w:hAnsi="Times New Roman"/>
          <w:i/>
          <w:spacing w:val="-3"/>
          <w:sz w:val="24"/>
        </w:rPr>
        <w:t xml:space="preserve"> </w:t>
      </w:r>
      <w:r w:rsidRPr="005D53AD" w:rsidR="00EB7295">
        <w:rPr>
          <w:rFonts w:ascii="Times New Roman" w:hAnsi="Times New Roman"/>
          <w:spacing w:val="-3"/>
          <w:sz w:val="24"/>
        </w:rPr>
        <w:t xml:space="preserve"> </w:t>
      </w:r>
    </w:p>
    <w:p w:rsidRPr="005D53AD" w:rsidR="00A14D8B" w:rsidRDefault="00A14D8B" w14:paraId="1DBA7AE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925908" w:rsidRDefault="004864A6" w14:paraId="1DBA7AE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 xml:space="preserve">While the Commission has instituted procedures to protect confidential information, much of the public file is not confidential. </w:t>
      </w:r>
      <w:r w:rsidRPr="005D53AD" w:rsidR="0069722E">
        <w:rPr>
          <w:rFonts w:ascii="Times New Roman" w:hAnsi="Times New Roman"/>
          <w:spacing w:val="-3"/>
          <w:sz w:val="24"/>
        </w:rPr>
        <w:t xml:space="preserve"> </w:t>
      </w:r>
      <w:r w:rsidRPr="005D53AD" w:rsidR="00925908">
        <w:rPr>
          <w:rFonts w:ascii="Times New Roman" w:hAnsi="Times New Roman"/>
          <w:spacing w:val="-3"/>
          <w:sz w:val="24"/>
        </w:rPr>
        <w:t>A copy of the current FCC authorization to construct or operate the station must be retained in the public file until rep</w:t>
      </w:r>
      <w:r w:rsidRPr="005D53AD" w:rsidR="00B12C07">
        <w:rPr>
          <w:rFonts w:ascii="Times New Roman" w:hAnsi="Times New Roman"/>
          <w:spacing w:val="-3"/>
          <w:sz w:val="24"/>
        </w:rPr>
        <w:t xml:space="preserve">laced by a new authorization.  </w:t>
      </w:r>
      <w:r w:rsidRPr="005D53AD" w:rsidR="00925908">
        <w:rPr>
          <w:rFonts w:ascii="Times New Roman" w:hAnsi="Times New Roman"/>
          <w:spacing w:val="-3"/>
          <w:sz w:val="24"/>
        </w:rPr>
        <w:t>Applications tendered for filing shall be retained until final action has been taken on the application, except that applications for a new construction permit granted pursuant to a waiver showing shall be retained for as long as the waiver is in effect</w:t>
      </w:r>
      <w:r w:rsidRPr="005D53AD" w:rsidR="00B12C07">
        <w:rPr>
          <w:rFonts w:ascii="Times New Roman" w:hAnsi="Times New Roman"/>
          <w:spacing w:val="-3"/>
          <w:sz w:val="24"/>
        </w:rPr>
        <w:t xml:space="preserve">.  </w:t>
      </w:r>
      <w:r w:rsidRPr="005D53AD" w:rsidR="00925908">
        <w:rPr>
          <w:rFonts w:ascii="Times New Roman" w:hAnsi="Times New Roman"/>
          <w:spacing w:val="-3"/>
          <w:sz w:val="24"/>
        </w:rPr>
        <w:t xml:space="preserve">A copy of contour maps shall be retained for as long as they reflect current, accurate information regarding the station.  License renewal applications granted on a short-term basis shall be retained until final action has </w:t>
      </w:r>
      <w:r w:rsidRPr="005D53AD" w:rsidR="006D2903">
        <w:rPr>
          <w:rFonts w:ascii="Times New Roman" w:hAnsi="Times New Roman"/>
          <w:spacing w:val="-3"/>
          <w:sz w:val="24"/>
        </w:rPr>
        <w:lastRenderedPageBreak/>
        <w:t xml:space="preserve">been </w:t>
      </w:r>
      <w:r w:rsidRPr="005D53AD" w:rsidR="00925908">
        <w:rPr>
          <w:rFonts w:ascii="Times New Roman" w:hAnsi="Times New Roman"/>
          <w:spacing w:val="-3"/>
          <w:sz w:val="24"/>
        </w:rPr>
        <w:t>taken on the license renewal application filed immediately following the shortened license term.  Citizen agreements shall be retained for the term of the agreement.  Ownership Reports and related materials shall be retained until a new, complete Ownership Report is filed with the FCC.  The licensee need not retain a copy of the contracts listed in the Ownership Report so long as the licensee maintains an up-to-date list of such contracts in the file and provides copies of any contracts to requ</w:t>
      </w:r>
      <w:r w:rsidRPr="005D53AD" w:rsidR="00B12C07">
        <w:rPr>
          <w:rFonts w:ascii="Times New Roman" w:hAnsi="Times New Roman"/>
          <w:spacing w:val="-3"/>
          <w:sz w:val="24"/>
        </w:rPr>
        <w:t xml:space="preserve">esting parties within 7 days.  </w:t>
      </w:r>
      <w:r w:rsidRPr="005D53AD" w:rsidR="005A6E66">
        <w:rPr>
          <w:rFonts w:ascii="Times New Roman" w:hAnsi="Times New Roman"/>
          <w:spacing w:val="-3"/>
          <w:sz w:val="24"/>
        </w:rPr>
        <w:t xml:space="preserve">Political files required by Sections 73.1943 and 76.1701 shall be retained for a period of 2 years.  </w:t>
      </w:r>
      <w:r w:rsidRPr="005D53AD" w:rsidR="00925908">
        <w:rPr>
          <w:rFonts w:ascii="Times New Roman" w:hAnsi="Times New Roman"/>
          <w:spacing w:val="-3"/>
          <w:sz w:val="24"/>
        </w:rPr>
        <w:t xml:space="preserve">A copy of the 1998 </w:t>
      </w:r>
      <w:r w:rsidRPr="005D53AD" w:rsidR="006C6328">
        <w:rPr>
          <w:rFonts w:ascii="Times New Roman" w:hAnsi="Times New Roman"/>
          <w:spacing w:val="-3"/>
          <w:sz w:val="24"/>
        </w:rPr>
        <w:t>edition of the manual entitled “The Public and Broadcasting”</w:t>
      </w:r>
      <w:r w:rsidRPr="005D53AD" w:rsidR="00925908">
        <w:rPr>
          <w:rFonts w:ascii="Times New Roman" w:hAnsi="Times New Roman"/>
          <w:spacing w:val="-3"/>
          <w:sz w:val="24"/>
        </w:rPr>
        <w:t xml:space="preserve"> must be retained at all times.   Material relating to an FCC investigation or complaint must be retained until notified in writing that the material may be discarded.  Donor lists must be retained for two years.  The certifications of compliance with the pre-filing and post-filing local public notice announcements of the filing of applications for renewal of license shall be retained for as long as the application to which it refers.  Time brokerage agreements</w:t>
      </w:r>
      <w:r w:rsidRPr="005D53AD" w:rsidR="00925908">
        <w:rPr>
          <w:rStyle w:val="FootnoteReference"/>
          <w:rFonts w:ascii="Times New Roman" w:hAnsi="Times New Roman"/>
          <w:spacing w:val="-3"/>
          <w:sz w:val="24"/>
        </w:rPr>
        <w:footnoteReference w:id="18"/>
      </w:r>
      <w:r w:rsidRPr="005D53AD" w:rsidR="00925908">
        <w:rPr>
          <w:rFonts w:ascii="Times New Roman" w:hAnsi="Times New Roman"/>
          <w:spacing w:val="-3"/>
          <w:sz w:val="24"/>
        </w:rPr>
        <w:t xml:space="preserve"> and joint sales agreements</w:t>
      </w:r>
      <w:r w:rsidRPr="005D53AD" w:rsidR="00925908">
        <w:rPr>
          <w:rStyle w:val="FootnoteReference"/>
          <w:rFonts w:ascii="Times New Roman" w:hAnsi="Times New Roman"/>
          <w:spacing w:val="-3"/>
          <w:sz w:val="24"/>
        </w:rPr>
        <w:footnoteReference w:id="19"/>
      </w:r>
      <w:r w:rsidRPr="005D53AD" w:rsidR="00925908">
        <w:rPr>
          <w:rFonts w:ascii="Times New Roman" w:hAnsi="Times New Roman"/>
          <w:spacing w:val="-3"/>
          <w:sz w:val="24"/>
        </w:rPr>
        <w:t xml:space="preserve"> must be retained as long as the contract or agreement is in force. </w:t>
      </w:r>
    </w:p>
    <w:p w:rsidRPr="005D53AD" w:rsidR="007D4E2C" w:rsidRDefault="007D4E2C" w14:paraId="1DBA7AE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925908" w:rsidP="00DE2F84" w:rsidRDefault="00925908" w14:paraId="1DBA7AEC" w14:textId="77777777">
      <w:pPr>
        <w:suppressAutoHyphens/>
        <w:rPr>
          <w:rFonts w:ascii="Times New Roman" w:hAnsi="Times New Roman"/>
          <w:b/>
          <w:spacing w:val="-3"/>
          <w:sz w:val="24"/>
        </w:rPr>
      </w:pPr>
      <w:r w:rsidRPr="005D53AD">
        <w:rPr>
          <w:rFonts w:ascii="Times New Roman" w:hAnsi="Times New Roman"/>
          <w:spacing w:val="-3"/>
          <w:sz w:val="24"/>
        </w:rPr>
        <w:t>Letters and electronic mail messages</w:t>
      </w:r>
      <w:r w:rsidRPr="005D53AD" w:rsidR="009E3F73">
        <w:rPr>
          <w:rFonts w:ascii="Times New Roman" w:hAnsi="Times New Roman"/>
          <w:spacing w:val="-3"/>
          <w:sz w:val="24"/>
        </w:rPr>
        <w:t>,</w:t>
      </w:r>
      <w:r w:rsidRPr="005D53AD">
        <w:rPr>
          <w:rFonts w:ascii="Times New Roman" w:hAnsi="Times New Roman"/>
          <w:spacing w:val="-3"/>
          <w:sz w:val="24"/>
        </w:rPr>
        <w:t xml:space="preserve"> issues/program lists, and records concerning commercial limits and Children’s Television Programming Reports must be retained until final action has been taken on the station’s next license renewal a</w:t>
      </w:r>
      <w:r w:rsidRPr="005D53AD" w:rsidR="006C6328">
        <w:rPr>
          <w:rFonts w:ascii="Times New Roman" w:hAnsi="Times New Roman"/>
          <w:spacing w:val="-3"/>
          <w:sz w:val="24"/>
        </w:rPr>
        <w:t>pplication.  Television station’</w:t>
      </w:r>
      <w:r w:rsidRPr="005D53AD">
        <w:rPr>
          <w:rFonts w:ascii="Times New Roman" w:hAnsi="Times New Roman"/>
          <w:spacing w:val="-3"/>
          <w:sz w:val="24"/>
        </w:rPr>
        <w:t xml:space="preserve">s must-carry/retransmission election statements shall be retained for the duration of the three-year election period to which the statement applies.  </w:t>
      </w:r>
    </w:p>
    <w:p w:rsidRPr="005D53AD" w:rsidR="00AF0EB1" w:rsidRDefault="00AF0EB1" w14:paraId="1DBA7AE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601A29" w:rsidRDefault="00925908" w14:paraId="1DBA7AE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These retention periods are necessary to provide the public and the FCC timely info</w:t>
      </w:r>
      <w:r w:rsidRPr="005D53AD" w:rsidR="009E3F73">
        <w:rPr>
          <w:rFonts w:ascii="Times New Roman" w:hAnsi="Times New Roman"/>
          <w:spacing w:val="-3"/>
          <w:sz w:val="24"/>
        </w:rPr>
        <w:t>rmation to evaluate the station’</w:t>
      </w:r>
      <w:r w:rsidRPr="005D53AD">
        <w:rPr>
          <w:rFonts w:ascii="Times New Roman" w:hAnsi="Times New Roman"/>
          <w:spacing w:val="-3"/>
          <w:sz w:val="24"/>
        </w:rPr>
        <w:t>s performance during its entire license term or over the life of a contract.</w:t>
      </w:r>
    </w:p>
    <w:p w:rsidRPr="005D53AD" w:rsidR="00925908" w:rsidRDefault="00925908" w14:paraId="1DBA7AE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D53AD" w:rsidR="003716C8" w:rsidP="001D37CA" w:rsidRDefault="00925908" w14:paraId="1DBA7AF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2"/>
          <w:szCs w:val="22"/>
          <w:shd w:val="clear" w:color="auto" w:fill="FFFFFF"/>
        </w:rPr>
      </w:pPr>
      <w:r w:rsidRPr="005D53AD">
        <w:rPr>
          <w:rFonts w:ascii="Times New Roman" w:hAnsi="Times New Roman"/>
          <w:b/>
          <w:spacing w:val="-3"/>
          <w:sz w:val="24"/>
        </w:rPr>
        <w:t>8.</w:t>
      </w:r>
      <w:r w:rsidRPr="005D53AD" w:rsidR="00221312">
        <w:rPr>
          <w:rFonts w:ascii="Times New Roman" w:hAnsi="Times New Roman"/>
          <w:b/>
          <w:spacing w:val="-3"/>
          <w:sz w:val="24"/>
        </w:rPr>
        <w:t xml:space="preserve"> </w:t>
      </w:r>
      <w:r w:rsidRPr="005D53AD">
        <w:rPr>
          <w:rFonts w:ascii="Times New Roman" w:hAnsi="Times New Roman"/>
          <w:b/>
          <w:spacing w:val="-3"/>
          <w:sz w:val="24"/>
        </w:rPr>
        <w:t xml:space="preserve"> </w:t>
      </w:r>
      <w:r w:rsidRPr="005D53AD" w:rsidR="003716C8">
        <w:rPr>
          <w:rFonts w:ascii="Times New Roman" w:hAnsi="Times New Roman"/>
          <w:b/>
          <w:sz w:val="22"/>
          <w:szCs w:val="22"/>
          <w:shd w:val="clear" w:color="auto" w:fill="FFFFFF"/>
        </w:rPr>
        <w:t>If applicable, provide a copy and identify the date and page number of publication in the Federal Register of the agency’s notice, required by 5 CFR 1320.8(d), soliciting comments on the information prior to submission to OMB.</w:t>
      </w:r>
    </w:p>
    <w:p w:rsidRPr="005D53AD" w:rsidR="003716C8" w:rsidP="001D37CA" w:rsidRDefault="003716C8" w14:paraId="1DBA7AF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E56F67" w:rsidRDefault="00925908" w14:paraId="1DBA7AF3" w14:textId="6B2C9D5C">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spacing w:val="-3"/>
          <w:sz w:val="24"/>
        </w:rPr>
        <w:t xml:space="preserve"> </w:t>
      </w:r>
      <w:bookmarkStart w:name="_Hlk504644315" w:id="4"/>
      <w:r w:rsidRPr="005D53AD">
        <w:rPr>
          <w:rFonts w:ascii="Times New Roman" w:hAnsi="Times New Roman"/>
          <w:spacing w:val="-3"/>
          <w:sz w:val="24"/>
        </w:rPr>
        <w:t xml:space="preserve">The </w:t>
      </w:r>
      <w:r w:rsidRPr="005D53AD">
        <w:rPr>
          <w:rFonts w:ascii="Times New Roman" w:hAnsi="Times New Roman"/>
          <w:spacing w:val="-3"/>
          <w:sz w:val="24"/>
          <w:szCs w:val="24"/>
        </w:rPr>
        <w:t>Commission publish</w:t>
      </w:r>
      <w:r w:rsidRPr="005D53AD" w:rsidR="00DE2F84">
        <w:rPr>
          <w:rFonts w:ascii="Times New Roman" w:hAnsi="Times New Roman"/>
          <w:spacing w:val="-3"/>
          <w:sz w:val="24"/>
          <w:szCs w:val="24"/>
        </w:rPr>
        <w:t>ed</w:t>
      </w:r>
      <w:r w:rsidRPr="005D53AD">
        <w:rPr>
          <w:rFonts w:ascii="Times New Roman" w:hAnsi="Times New Roman"/>
          <w:spacing w:val="-3"/>
          <w:sz w:val="24"/>
          <w:szCs w:val="24"/>
        </w:rPr>
        <w:t xml:space="preserve"> a notice in the </w:t>
      </w:r>
      <w:r w:rsidRPr="005D53AD">
        <w:rPr>
          <w:rFonts w:ascii="Times New Roman" w:hAnsi="Times New Roman"/>
          <w:i/>
          <w:spacing w:val="-3"/>
          <w:sz w:val="24"/>
          <w:szCs w:val="24"/>
        </w:rPr>
        <w:t xml:space="preserve">Federal Register </w:t>
      </w:r>
      <w:r w:rsidRPr="005D53AD">
        <w:rPr>
          <w:rFonts w:ascii="Times New Roman" w:hAnsi="Times New Roman"/>
          <w:spacing w:val="-3"/>
          <w:sz w:val="24"/>
          <w:szCs w:val="24"/>
        </w:rPr>
        <w:t>seeking public comment on the information collections contained in this supporting statement</w:t>
      </w:r>
      <w:r w:rsidRPr="005D53AD" w:rsidR="00DE2F84">
        <w:rPr>
          <w:rFonts w:ascii="Times New Roman" w:hAnsi="Times New Roman"/>
          <w:spacing w:val="-3"/>
          <w:sz w:val="24"/>
          <w:szCs w:val="24"/>
        </w:rPr>
        <w:t xml:space="preserve">, </w:t>
      </w:r>
      <w:r w:rsidRPr="005D53AD" w:rsidR="00DE2F84">
        <w:rPr>
          <w:rFonts w:ascii="Times New Roman" w:hAnsi="Times New Roman"/>
          <w:i/>
          <w:spacing w:val="-3"/>
          <w:sz w:val="24"/>
          <w:szCs w:val="24"/>
        </w:rPr>
        <w:t>see</w:t>
      </w:r>
      <w:r w:rsidRPr="005D53AD" w:rsidR="00DE2F84">
        <w:rPr>
          <w:rFonts w:ascii="Times New Roman" w:hAnsi="Times New Roman"/>
          <w:spacing w:val="-3"/>
          <w:sz w:val="24"/>
          <w:szCs w:val="24"/>
        </w:rPr>
        <w:t xml:space="preserve"> </w:t>
      </w:r>
      <w:r w:rsidRPr="005D53AD" w:rsidR="001A6090">
        <w:rPr>
          <w:rFonts w:ascii="Times New Roman" w:hAnsi="Times New Roman"/>
          <w:spacing w:val="-3"/>
          <w:sz w:val="24"/>
          <w:szCs w:val="24"/>
        </w:rPr>
        <w:t>8</w:t>
      </w:r>
      <w:r w:rsidR="00BE6213">
        <w:rPr>
          <w:rFonts w:ascii="Times New Roman" w:hAnsi="Times New Roman"/>
          <w:spacing w:val="-3"/>
          <w:sz w:val="24"/>
          <w:szCs w:val="24"/>
        </w:rPr>
        <w:t>4</w:t>
      </w:r>
      <w:r w:rsidRPr="005D53AD" w:rsidR="001A6090">
        <w:rPr>
          <w:rFonts w:ascii="Times New Roman" w:hAnsi="Times New Roman"/>
          <w:spacing w:val="-3"/>
          <w:sz w:val="24"/>
          <w:szCs w:val="24"/>
        </w:rPr>
        <w:t xml:space="preserve"> </w:t>
      </w:r>
      <w:r w:rsidRPr="005D53AD" w:rsidR="00934AFE">
        <w:rPr>
          <w:rFonts w:ascii="Times New Roman" w:hAnsi="Times New Roman"/>
          <w:spacing w:val="-3"/>
          <w:sz w:val="24"/>
          <w:szCs w:val="24"/>
        </w:rPr>
        <w:t>FR</w:t>
      </w:r>
      <w:r w:rsidR="00CE47BF">
        <w:rPr>
          <w:rFonts w:ascii="Times New Roman" w:hAnsi="Times New Roman"/>
          <w:spacing w:val="-3"/>
          <w:sz w:val="24"/>
          <w:szCs w:val="24"/>
        </w:rPr>
        <w:t xml:space="preserve"> 59619</w:t>
      </w:r>
      <w:r w:rsidRPr="005D53AD" w:rsidR="00DE2F84">
        <w:rPr>
          <w:rFonts w:ascii="Times New Roman" w:hAnsi="Times New Roman"/>
          <w:spacing w:val="-3"/>
          <w:sz w:val="24"/>
          <w:szCs w:val="24"/>
        </w:rPr>
        <w:t xml:space="preserve">, published </w:t>
      </w:r>
      <w:r w:rsidR="00CE47BF">
        <w:rPr>
          <w:rFonts w:ascii="Times New Roman" w:hAnsi="Times New Roman"/>
          <w:spacing w:val="-3"/>
          <w:sz w:val="24"/>
          <w:szCs w:val="24"/>
        </w:rPr>
        <w:t>November 5</w:t>
      </w:r>
      <w:r w:rsidR="00BE6213">
        <w:rPr>
          <w:rFonts w:ascii="Times New Roman" w:hAnsi="Times New Roman"/>
          <w:spacing w:val="-3"/>
          <w:sz w:val="24"/>
          <w:szCs w:val="24"/>
        </w:rPr>
        <w:t>, 2019</w:t>
      </w:r>
      <w:r w:rsidRPr="005D53AD">
        <w:rPr>
          <w:rFonts w:ascii="Times New Roman" w:hAnsi="Times New Roman"/>
          <w:spacing w:val="-3"/>
          <w:sz w:val="24"/>
          <w:szCs w:val="24"/>
        </w:rPr>
        <w:t>.</w:t>
      </w:r>
      <w:r w:rsidRPr="005D53AD" w:rsidR="004D4168">
        <w:rPr>
          <w:rFonts w:ascii="Times New Roman" w:hAnsi="Times New Roman"/>
          <w:spacing w:val="-3"/>
          <w:sz w:val="24"/>
          <w:szCs w:val="24"/>
        </w:rPr>
        <w:t xml:space="preserve"> </w:t>
      </w:r>
      <w:r w:rsidRPr="005D53AD" w:rsidR="00934AFE">
        <w:rPr>
          <w:rFonts w:ascii="Times New Roman" w:hAnsi="Times New Roman"/>
          <w:spacing w:val="-3"/>
          <w:sz w:val="24"/>
          <w:szCs w:val="24"/>
        </w:rPr>
        <w:t xml:space="preserve"> </w:t>
      </w:r>
      <w:r w:rsidRPr="005D53AD" w:rsidR="00896B28">
        <w:rPr>
          <w:rFonts w:ascii="Times New Roman" w:hAnsi="Times New Roman"/>
          <w:spacing w:val="-3"/>
          <w:sz w:val="24"/>
          <w:szCs w:val="24"/>
        </w:rPr>
        <w:t>N</w:t>
      </w:r>
      <w:r w:rsidRPr="005D53AD" w:rsidR="000D2270">
        <w:rPr>
          <w:rFonts w:ascii="Times New Roman" w:hAnsi="Times New Roman"/>
          <w:spacing w:val="-3"/>
          <w:sz w:val="24"/>
          <w:szCs w:val="24"/>
        </w:rPr>
        <w:t>o</w:t>
      </w:r>
      <w:r w:rsidRPr="005D53AD" w:rsidR="000D2270">
        <w:rPr>
          <w:rFonts w:ascii="Times New Roman" w:hAnsi="Times New Roman"/>
          <w:spacing w:val="-3"/>
          <w:sz w:val="24"/>
        </w:rPr>
        <w:t xml:space="preserve"> comments were received from the public on the information collection requirements</w:t>
      </w:r>
      <w:r w:rsidRPr="005D53AD" w:rsidR="00896B28">
        <w:rPr>
          <w:rFonts w:ascii="Times New Roman" w:hAnsi="Times New Roman"/>
          <w:spacing w:val="-3"/>
          <w:sz w:val="24"/>
        </w:rPr>
        <w:t xml:space="preserve"> contained in this collection.</w:t>
      </w:r>
      <w:bookmarkEnd w:id="4"/>
      <w:r w:rsidR="00813925">
        <w:rPr>
          <w:rFonts w:ascii="Times New Roman" w:hAnsi="Times New Roman"/>
          <w:spacing w:val="-3"/>
          <w:sz w:val="24"/>
        </w:rPr>
        <w:t xml:space="preserve">  </w:t>
      </w:r>
    </w:p>
    <w:p w:rsidRPr="005D53AD" w:rsidR="00775C4E" w:rsidRDefault="00775C4E" w14:paraId="65FDDE5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5D53AD" w:rsidR="003716C8" w:rsidRDefault="00925908" w14:paraId="1DBA7AF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b/>
          <w:spacing w:val="-3"/>
          <w:sz w:val="24"/>
        </w:rPr>
        <w:t xml:space="preserve">9.  </w:t>
      </w:r>
      <w:r w:rsidRPr="005D53AD" w:rsidR="003716C8">
        <w:rPr>
          <w:rFonts w:ascii="Times New Roman" w:hAnsi="Times New Roman"/>
          <w:b/>
          <w:sz w:val="22"/>
          <w:szCs w:val="22"/>
          <w:shd w:val="clear" w:color="auto" w:fill="FFFFFF"/>
        </w:rPr>
        <w:t>Explain any decision to provide any payment or gift to respondents, other than re</w:t>
      </w:r>
      <w:r w:rsidRPr="005D53AD" w:rsidR="004B12E4">
        <w:rPr>
          <w:rFonts w:ascii="Times New Roman" w:hAnsi="Times New Roman"/>
          <w:b/>
          <w:sz w:val="22"/>
          <w:szCs w:val="22"/>
          <w:shd w:val="clear" w:color="auto" w:fill="FFFFFF"/>
        </w:rPr>
        <w:t>mun</w:t>
      </w:r>
      <w:r w:rsidRPr="005D53AD" w:rsidR="003716C8">
        <w:rPr>
          <w:rFonts w:ascii="Times New Roman" w:hAnsi="Times New Roman"/>
          <w:b/>
          <w:sz w:val="22"/>
          <w:szCs w:val="22"/>
          <w:shd w:val="clear" w:color="auto" w:fill="FFFFFF"/>
        </w:rPr>
        <w:t>eration of contractors or grantees.</w:t>
      </w:r>
      <w:r w:rsidRPr="005D53AD" w:rsidDel="003716C8" w:rsidR="003716C8">
        <w:rPr>
          <w:rFonts w:ascii="Times New Roman" w:hAnsi="Times New Roman"/>
          <w:spacing w:val="-3"/>
          <w:sz w:val="24"/>
        </w:rPr>
        <w:t xml:space="preserve"> </w:t>
      </w:r>
    </w:p>
    <w:p w:rsidRPr="005D53AD" w:rsidR="003716C8" w:rsidRDefault="003716C8" w14:paraId="1DBA7AF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Pr="005D53AD" w:rsidR="00352745" w:rsidRDefault="00925908" w14:paraId="1DBA7AF8" w14:textId="1C37D60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spacing w:val="-3"/>
          <w:sz w:val="24"/>
        </w:rPr>
        <w:t>No payment or gift was provided to the respondent.</w:t>
      </w:r>
    </w:p>
    <w:p w:rsidRPr="005D53AD" w:rsidR="00676E21" w:rsidRDefault="00676E21" w14:paraId="1DBA7AF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Pr="005D53AD" w:rsidR="003716C8" w:rsidRDefault="00925908" w14:paraId="1DBA7AF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b/>
          <w:spacing w:val="-3"/>
          <w:sz w:val="24"/>
        </w:rPr>
        <w:t xml:space="preserve">10.  </w:t>
      </w:r>
      <w:r w:rsidRPr="005D53AD" w:rsidR="003716C8">
        <w:rPr>
          <w:rFonts w:ascii="Times New Roman" w:hAnsi="Times New Roman"/>
          <w:b/>
          <w:sz w:val="22"/>
          <w:szCs w:val="22"/>
          <w:shd w:val="clear" w:color="auto" w:fill="FFFFFF"/>
        </w:rPr>
        <w:t>Describe any assurance of confidentiality provided to respondents and the basis for the assurance in statute, regulation or agency policy.</w:t>
      </w:r>
      <w:r w:rsidRPr="005D53AD" w:rsidDel="003716C8" w:rsidR="003716C8">
        <w:rPr>
          <w:rFonts w:ascii="Times New Roman" w:hAnsi="Times New Roman"/>
          <w:spacing w:val="-3"/>
          <w:sz w:val="24"/>
        </w:rPr>
        <w:t xml:space="preserve"> </w:t>
      </w:r>
    </w:p>
    <w:p w:rsidRPr="005D53AD" w:rsidR="003716C8" w:rsidRDefault="003716C8" w14:paraId="1DBA7AF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Pr="005D53AD" w:rsidR="006F122D" w:rsidP="00184359" w:rsidRDefault="00DA4840" w14:paraId="1DBA7AFC" w14:textId="77777777">
      <w:pPr>
        <w:keepNext/>
        <w:widowControl/>
        <w:rPr>
          <w:rFonts w:ascii="Times New Roman" w:hAnsi="Times New Roman"/>
          <w:spacing w:val="-3"/>
          <w:sz w:val="24"/>
          <w:szCs w:val="24"/>
        </w:rPr>
      </w:pPr>
      <w:r w:rsidRPr="005D53AD">
        <w:rPr>
          <w:rFonts w:ascii="Times New Roman" w:hAnsi="Times New Roman"/>
          <w:sz w:val="24"/>
          <w:szCs w:val="24"/>
        </w:rPr>
        <w:t xml:space="preserve">Most of the documents comprising the public file consist of materials that are not of a confidential nature.  See Response to Question 7 describing those materials.  </w:t>
      </w:r>
      <w:r w:rsidRPr="005D53AD">
        <w:rPr>
          <w:rFonts w:ascii="Times New Roman" w:hAnsi="Times New Roman"/>
          <w:spacing w:val="-3"/>
          <w:sz w:val="24"/>
          <w:szCs w:val="24"/>
        </w:rPr>
        <w:t>With respect to any such documents that may contain proprietary trade secrets and confidential information, the Commission has instituted procedures to protect the confidentiality of any such information to the extent permitted by law.  For example, licensees are explicitly authorized to redact information from contracts for the joint sale of advertising time that is confidential or proprietary in nature</w:t>
      </w:r>
      <w:r w:rsidRPr="005D53AD" w:rsidR="008F42D5">
        <w:rPr>
          <w:rFonts w:ascii="Times New Roman" w:hAnsi="Times New Roman"/>
          <w:spacing w:val="-3"/>
          <w:sz w:val="24"/>
          <w:szCs w:val="24"/>
        </w:rPr>
        <w:t xml:space="preserve">, and the </w:t>
      </w:r>
      <w:r w:rsidRPr="005D53AD" w:rsidR="00F739E7">
        <w:rPr>
          <w:rFonts w:ascii="Times New Roman" w:hAnsi="Times New Roman"/>
          <w:spacing w:val="-3"/>
          <w:sz w:val="24"/>
          <w:szCs w:val="24"/>
        </w:rPr>
        <w:t xml:space="preserve">requirement </w:t>
      </w:r>
      <w:r w:rsidRPr="005D53AD" w:rsidR="008F42D5">
        <w:rPr>
          <w:rFonts w:ascii="Times New Roman" w:hAnsi="Times New Roman"/>
          <w:spacing w:val="-3"/>
          <w:sz w:val="24"/>
          <w:szCs w:val="24"/>
        </w:rPr>
        <w:t xml:space="preserve">to </w:t>
      </w:r>
      <w:r w:rsidRPr="005D53AD" w:rsidR="00F739E7">
        <w:rPr>
          <w:rFonts w:ascii="Times New Roman" w:hAnsi="Times New Roman"/>
          <w:spacing w:val="-3"/>
          <w:sz w:val="24"/>
          <w:szCs w:val="24"/>
        </w:rPr>
        <w:t xml:space="preserve">disclose </w:t>
      </w:r>
      <w:r w:rsidRPr="005D53AD" w:rsidR="008F42D5">
        <w:rPr>
          <w:rFonts w:ascii="Times New Roman" w:hAnsi="Times New Roman"/>
          <w:spacing w:val="-3"/>
          <w:sz w:val="24"/>
          <w:szCs w:val="24"/>
        </w:rPr>
        <w:t xml:space="preserve">other </w:t>
      </w:r>
      <w:r w:rsidRPr="005D53AD" w:rsidR="00D43330">
        <w:rPr>
          <w:rFonts w:ascii="Times New Roman" w:hAnsi="Times New Roman"/>
          <w:spacing w:val="-3"/>
          <w:sz w:val="24"/>
          <w:szCs w:val="24"/>
        </w:rPr>
        <w:t>SSA</w:t>
      </w:r>
      <w:r w:rsidRPr="005D53AD" w:rsidR="008F42D5">
        <w:rPr>
          <w:rFonts w:ascii="Times New Roman" w:hAnsi="Times New Roman"/>
          <w:spacing w:val="-3"/>
          <w:sz w:val="24"/>
          <w:szCs w:val="24"/>
        </w:rPr>
        <w:t>s also allows for the redaction of information that is confidential or proprietary in nature</w:t>
      </w:r>
      <w:r w:rsidRPr="005D53AD">
        <w:rPr>
          <w:rFonts w:ascii="Times New Roman" w:hAnsi="Times New Roman"/>
          <w:spacing w:val="-3"/>
          <w:sz w:val="24"/>
          <w:szCs w:val="24"/>
        </w:rPr>
        <w:t>.</w:t>
      </w:r>
      <w:r w:rsidRPr="005D53AD" w:rsidR="00194B90">
        <w:rPr>
          <w:rFonts w:ascii="Times New Roman" w:hAnsi="Times New Roman"/>
          <w:spacing w:val="-3"/>
          <w:sz w:val="24"/>
          <w:szCs w:val="24"/>
        </w:rPr>
        <w:t xml:space="preserve">  </w:t>
      </w:r>
    </w:p>
    <w:p w:rsidRPr="005D53AD" w:rsidR="006F122D" w:rsidP="006F122D" w:rsidRDefault="006F122D" w14:paraId="1DBA7AFD" w14:textId="77777777">
      <w:pPr>
        <w:rPr>
          <w:rFonts w:ascii="Times New Roman" w:hAnsi="Times New Roman"/>
          <w:spacing w:val="-3"/>
          <w:sz w:val="24"/>
          <w:szCs w:val="24"/>
        </w:rPr>
      </w:pPr>
    </w:p>
    <w:p w:rsidRPr="005D53AD" w:rsidR="006F122D" w:rsidP="006F122D" w:rsidRDefault="006F122D" w14:paraId="1DBA7AFE" w14:textId="77777777">
      <w:pPr>
        <w:rPr>
          <w:rFonts w:ascii="Times New Roman" w:hAnsi="Times New Roman"/>
          <w:sz w:val="24"/>
          <w:szCs w:val="24"/>
          <w:shd w:val="clear" w:color="auto" w:fill="FFFF99"/>
        </w:rPr>
      </w:pPr>
      <w:r w:rsidRPr="005D53AD">
        <w:rPr>
          <w:rFonts w:ascii="Times New Roman" w:hAnsi="Times New Roman"/>
          <w:spacing w:val="-3"/>
          <w:sz w:val="24"/>
          <w:szCs w:val="24"/>
        </w:rPr>
        <w:t xml:space="preserve">Respondents complying with the </w:t>
      </w:r>
      <w:r w:rsidRPr="005D53AD">
        <w:rPr>
          <w:rFonts w:ascii="Times New Roman" w:hAnsi="Times New Roman"/>
          <w:sz w:val="24"/>
          <w:szCs w:val="24"/>
        </w:rPr>
        <w:t>information collection requirements may request that the information they submit be withheld from disclosure.  If confidentiality is requested, such requests will be processed in accordance with the Commission’s rules, 47 CFR § 0.459.</w:t>
      </w:r>
      <w:r w:rsidRPr="005D53AD">
        <w:rPr>
          <w:rFonts w:ascii="Times New Roman" w:hAnsi="Times New Roman"/>
          <w:sz w:val="24"/>
          <w:szCs w:val="24"/>
          <w:shd w:val="clear" w:color="auto" w:fill="FFFF99"/>
        </w:rPr>
        <w:t xml:space="preserve">  </w:t>
      </w:r>
    </w:p>
    <w:p w:rsidRPr="005D53AD" w:rsidR="006F122D" w:rsidP="006F122D" w:rsidRDefault="006F122D" w14:paraId="1DBA7AFF" w14:textId="77777777">
      <w:pPr>
        <w:ind w:left="360" w:hanging="360"/>
        <w:rPr>
          <w:rFonts w:ascii="Times New Roman" w:hAnsi="Times New Roman"/>
          <w:sz w:val="24"/>
          <w:szCs w:val="24"/>
          <w:shd w:val="clear" w:color="auto" w:fill="FFFF99"/>
        </w:rPr>
      </w:pPr>
    </w:p>
    <w:p w:rsidRPr="005D53AD" w:rsidR="00AC1BF0" w:rsidP="00541C32" w:rsidRDefault="006F122D" w14:paraId="1DBA7B00" w14:textId="77777777">
      <w:pPr>
        <w:rPr>
          <w:rFonts w:ascii="Times New Roman" w:hAnsi="Times New Roman"/>
          <w:spacing w:val="-3"/>
          <w:sz w:val="24"/>
        </w:rPr>
      </w:pPr>
      <w:r w:rsidRPr="005D53AD">
        <w:rPr>
          <w:rFonts w:ascii="Times New Roman" w:hAnsi="Times New Roman"/>
          <w:sz w:val="24"/>
          <w:szCs w:val="24"/>
        </w:rPr>
        <w:t xml:space="preserve">Should respondents </w:t>
      </w:r>
      <w:r w:rsidRPr="005D53AD">
        <w:rPr>
          <w:rFonts w:ascii="Times New Roman" w:hAnsi="Times New Roman"/>
          <w:spacing w:val="-3"/>
          <w:sz w:val="24"/>
          <w:szCs w:val="24"/>
        </w:rPr>
        <w:t>submit</w:t>
      </w:r>
      <w:r w:rsidRPr="005D53AD">
        <w:rPr>
          <w:rFonts w:ascii="Times New Roman" w:hAnsi="Times New Roman"/>
          <w:sz w:val="24"/>
          <w:szCs w:val="24"/>
        </w:rPr>
        <w:t xml:space="preserve"> any PII as part of the information collection requirements, the FCC has a</w:t>
      </w:r>
      <w:r w:rsidRPr="005D53AD" w:rsidR="000D260A">
        <w:rPr>
          <w:rFonts w:ascii="Times New Roman" w:hAnsi="Times New Roman"/>
          <w:sz w:val="24"/>
          <w:szCs w:val="24"/>
        </w:rPr>
        <w:t>n existing</w:t>
      </w:r>
      <w:r w:rsidRPr="005D53AD">
        <w:rPr>
          <w:rFonts w:ascii="Times New Roman" w:hAnsi="Times New Roman"/>
          <w:sz w:val="24"/>
          <w:szCs w:val="24"/>
        </w:rPr>
        <w:t xml:space="preserve"> system of records, FCC/MB-1, “Ownership of Commercial Broadcast Stations,” that may partially cover this PII, a</w:t>
      </w:r>
      <w:r w:rsidRPr="005D53AD" w:rsidR="006F6111">
        <w:rPr>
          <w:rFonts w:ascii="Times New Roman" w:hAnsi="Times New Roman"/>
          <w:sz w:val="24"/>
          <w:szCs w:val="24"/>
        </w:rPr>
        <w:t>s noted in Questions 1 and 11.</w:t>
      </w:r>
      <w:r w:rsidRPr="005D53AD" w:rsidR="000D260A">
        <w:rPr>
          <w:rFonts w:ascii="Times New Roman" w:hAnsi="Times New Roman"/>
          <w:sz w:val="24"/>
          <w:szCs w:val="24"/>
        </w:rPr>
        <w:t xml:space="preserve">  In addition, </w:t>
      </w:r>
      <w:r w:rsidRPr="005D53AD" w:rsidR="000D260A">
        <w:rPr>
          <w:rFonts w:ascii="Times New Roman" w:hAnsi="Times New Roman"/>
          <w:spacing w:val="-3"/>
          <w:sz w:val="24"/>
          <w:szCs w:val="24"/>
        </w:rPr>
        <w:t>t</w:t>
      </w:r>
      <w:r w:rsidRPr="005D53AD" w:rsidR="00BA37EA">
        <w:rPr>
          <w:rFonts w:ascii="Times New Roman" w:hAnsi="Times New Roman"/>
          <w:spacing w:val="-3"/>
          <w:sz w:val="24"/>
          <w:szCs w:val="24"/>
        </w:rPr>
        <w:t xml:space="preserve">he Commission has prepared a second system of records notice, FCC/MB-2, “Broadcast Station Public Inspection Files,” that will cover the PII contained in the broadcast station </w:t>
      </w:r>
      <w:r w:rsidRPr="005D53AD" w:rsidR="00BA37EA">
        <w:rPr>
          <w:rFonts w:ascii="Times New Roman" w:hAnsi="Times New Roman"/>
          <w:sz w:val="24"/>
          <w:szCs w:val="24"/>
        </w:rPr>
        <w:t xml:space="preserve">public inspection files to be located on the Commission’s website.  The Commission </w:t>
      </w:r>
      <w:r w:rsidRPr="005D53AD" w:rsidR="008D0CB9">
        <w:rPr>
          <w:rFonts w:ascii="Times New Roman" w:hAnsi="Times New Roman"/>
          <w:sz w:val="24"/>
          <w:szCs w:val="24"/>
        </w:rPr>
        <w:t xml:space="preserve">is </w:t>
      </w:r>
      <w:r w:rsidRPr="005D53AD" w:rsidR="00BA37EA">
        <w:rPr>
          <w:rFonts w:ascii="Times New Roman" w:hAnsi="Times New Roman"/>
          <w:sz w:val="24"/>
          <w:szCs w:val="24"/>
        </w:rPr>
        <w:t>also drafting a PIA for the records covered by this SORN</w:t>
      </w:r>
      <w:r w:rsidRPr="005D53AD" w:rsidR="0007677A">
        <w:rPr>
          <w:rFonts w:ascii="Times New Roman" w:hAnsi="Times New Roman"/>
          <w:spacing w:val="-3"/>
          <w:sz w:val="24"/>
          <w:szCs w:val="24"/>
        </w:rPr>
        <w:t>.</w:t>
      </w:r>
    </w:p>
    <w:p w:rsidRPr="005D53AD" w:rsidR="00AC1BF0" w:rsidP="00184359" w:rsidRDefault="00AC1BF0" w14:paraId="1DBA7B01" w14:textId="77777777">
      <w:pPr>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5D53AD" w:rsidR="003716C8" w:rsidP="00184359" w:rsidRDefault="00925908" w14:paraId="1DBA7B02" w14:textId="77777777">
      <w:pPr>
        <w:keepNext/>
        <w:widowControl/>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D53AD">
        <w:rPr>
          <w:rFonts w:ascii="Times New Roman" w:hAnsi="Times New Roman"/>
          <w:b/>
          <w:spacing w:val="-3"/>
          <w:sz w:val="22"/>
          <w:szCs w:val="22"/>
        </w:rPr>
        <w:t xml:space="preserve">11. </w:t>
      </w:r>
      <w:r w:rsidRPr="005D53AD" w:rsidR="00221312">
        <w:rPr>
          <w:rFonts w:ascii="Times New Roman" w:hAnsi="Times New Roman"/>
          <w:b/>
          <w:spacing w:val="-3"/>
          <w:sz w:val="22"/>
          <w:szCs w:val="22"/>
        </w:rPr>
        <w:t xml:space="preserve"> </w:t>
      </w:r>
      <w:r w:rsidRPr="005D53AD" w:rsidR="003716C8">
        <w:rPr>
          <w:rFonts w:ascii="Times New Roman" w:hAnsi="Times New Roman"/>
          <w:b/>
          <w:sz w:val="22"/>
          <w:szCs w:val="22"/>
          <w:shd w:val="clear" w:color="auto" w:fill="FFFFFF"/>
        </w:rPr>
        <w:t>Provide additional justification for any questions of a sensitive nature</w:t>
      </w:r>
      <w:r w:rsidRPr="005D53AD" w:rsidR="003716C8">
        <w:rPr>
          <w:rFonts w:ascii="Times New Roman" w:hAnsi="Times New Roman"/>
          <w:spacing w:val="-3"/>
          <w:sz w:val="22"/>
          <w:szCs w:val="22"/>
        </w:rPr>
        <w:t>.</w:t>
      </w:r>
    </w:p>
    <w:p w:rsidRPr="005D53AD" w:rsidR="003716C8" w:rsidRDefault="003716C8" w14:paraId="1DBA7B0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07677A" w:rsidP="00A67113" w:rsidRDefault="00925908" w14:paraId="1DBA7B04" w14:textId="537C20D2">
      <w:pPr>
        <w:rPr>
          <w:rFonts w:ascii="Times New Roman" w:hAnsi="Times New Roman"/>
          <w:spacing w:val="-3"/>
          <w:sz w:val="24"/>
          <w:szCs w:val="24"/>
        </w:rPr>
      </w:pPr>
      <w:r w:rsidRPr="005D53AD">
        <w:rPr>
          <w:rFonts w:ascii="Times New Roman" w:hAnsi="Times New Roman"/>
          <w:spacing w:val="-3"/>
          <w:sz w:val="24"/>
          <w:szCs w:val="24"/>
        </w:rPr>
        <w:t>This information collection does not address any private matters of a sensitive nature.</w:t>
      </w:r>
      <w:r w:rsidRPr="005D53AD" w:rsidR="00194B90">
        <w:rPr>
          <w:rFonts w:ascii="Times New Roman" w:hAnsi="Times New Roman"/>
          <w:spacing w:val="-3"/>
          <w:sz w:val="24"/>
          <w:szCs w:val="24"/>
        </w:rPr>
        <w:t xml:space="preserve">  </w:t>
      </w:r>
      <w:r w:rsidRPr="005D53AD" w:rsidR="00AF0EB1">
        <w:rPr>
          <w:rFonts w:ascii="Times New Roman" w:hAnsi="Times New Roman"/>
          <w:sz w:val="24"/>
          <w:szCs w:val="24"/>
        </w:rPr>
        <w:t>Any PII that is</w:t>
      </w:r>
      <w:r w:rsidRPr="005D53AD" w:rsidR="007D4E2C">
        <w:rPr>
          <w:rFonts w:ascii="Times New Roman" w:hAnsi="Times New Roman"/>
          <w:sz w:val="24"/>
          <w:szCs w:val="24"/>
        </w:rPr>
        <w:t xml:space="preserve"> </w:t>
      </w:r>
      <w:r w:rsidRPr="005D53AD" w:rsidR="006F122D">
        <w:rPr>
          <w:rFonts w:ascii="Times New Roman" w:hAnsi="Times New Roman"/>
          <w:sz w:val="24"/>
          <w:szCs w:val="24"/>
        </w:rPr>
        <w:t xml:space="preserve">submitted as part of the information collection </w:t>
      </w:r>
      <w:r w:rsidRPr="005D53AD" w:rsidR="006F122D">
        <w:rPr>
          <w:rFonts w:ascii="Times New Roman" w:hAnsi="Times New Roman"/>
          <w:spacing w:val="-3"/>
          <w:sz w:val="24"/>
          <w:szCs w:val="24"/>
        </w:rPr>
        <w:t>requirements</w:t>
      </w:r>
      <w:r w:rsidRPr="005D53AD" w:rsidR="006F122D">
        <w:rPr>
          <w:rFonts w:ascii="Times New Roman" w:hAnsi="Times New Roman"/>
          <w:sz w:val="24"/>
          <w:szCs w:val="24"/>
        </w:rPr>
        <w:t xml:space="preserve"> may be covered in part by the system of records notice, FCC/MB-1, as noted in Questions 1 and 10.  In addition, the Commission will redact any other personal information before it becomes available for public inspection, at the request of the submitter.</w:t>
      </w:r>
      <w:r w:rsidRPr="005D53AD" w:rsidR="00C574C0">
        <w:rPr>
          <w:rFonts w:ascii="Times New Roman" w:hAnsi="Times New Roman"/>
          <w:spacing w:val="-3"/>
          <w:sz w:val="24"/>
          <w:szCs w:val="24"/>
        </w:rPr>
        <w:t xml:space="preserve">  </w:t>
      </w:r>
      <w:r w:rsidRPr="005D53AD" w:rsidR="00A67113">
        <w:rPr>
          <w:rFonts w:ascii="Times New Roman" w:hAnsi="Times New Roman"/>
          <w:spacing w:val="-3"/>
          <w:sz w:val="24"/>
          <w:szCs w:val="24"/>
        </w:rPr>
        <w:t xml:space="preserve">The Commission has also prepared a second system of records notice, FCC/MB-2, “Broadcast Station Public Inspection Files,” that will cover the PII contained in the broadcast station </w:t>
      </w:r>
      <w:r w:rsidRPr="005D53AD" w:rsidR="00A67113">
        <w:rPr>
          <w:rFonts w:ascii="Times New Roman" w:hAnsi="Times New Roman"/>
          <w:sz w:val="24"/>
          <w:szCs w:val="24"/>
        </w:rPr>
        <w:t xml:space="preserve">public inspection files to be located on the Commission’s website.  The Commission </w:t>
      </w:r>
      <w:r w:rsidRPr="005D53AD" w:rsidR="008D0CB9">
        <w:rPr>
          <w:rFonts w:ascii="Times New Roman" w:hAnsi="Times New Roman"/>
          <w:sz w:val="24"/>
          <w:szCs w:val="24"/>
        </w:rPr>
        <w:t xml:space="preserve">is </w:t>
      </w:r>
      <w:r w:rsidRPr="005D53AD" w:rsidR="00A67113">
        <w:rPr>
          <w:rFonts w:ascii="Times New Roman" w:hAnsi="Times New Roman"/>
          <w:sz w:val="24"/>
          <w:szCs w:val="24"/>
        </w:rPr>
        <w:t>also drafting a PIA for the records covered by this SORN</w:t>
      </w:r>
      <w:r w:rsidRPr="005D53AD" w:rsidR="00A67113">
        <w:rPr>
          <w:rFonts w:ascii="Times New Roman" w:hAnsi="Times New Roman"/>
          <w:spacing w:val="-3"/>
          <w:sz w:val="24"/>
          <w:szCs w:val="24"/>
        </w:rPr>
        <w:t>.</w:t>
      </w:r>
    </w:p>
    <w:p w:rsidR="00734FAB" w:rsidP="00A67113" w:rsidRDefault="00734FAB" w14:paraId="5C0407C8" w14:textId="21AB73C0">
      <w:pPr>
        <w:rPr>
          <w:rFonts w:ascii="Times New Roman" w:hAnsi="Times New Roman"/>
          <w:sz w:val="24"/>
        </w:rPr>
      </w:pPr>
    </w:p>
    <w:p w:rsidR="00734FAB" w:rsidP="00A67113" w:rsidRDefault="00734FAB" w14:paraId="49845C66" w14:textId="75D9921D">
      <w:pPr>
        <w:rPr>
          <w:rFonts w:ascii="Times New Roman" w:hAnsi="Times New Roman"/>
          <w:sz w:val="24"/>
        </w:rPr>
      </w:pPr>
    </w:p>
    <w:p w:rsidR="00734FAB" w:rsidP="00A67113" w:rsidRDefault="00734FAB" w14:paraId="36C7534E" w14:textId="18E5694F">
      <w:pPr>
        <w:rPr>
          <w:rFonts w:ascii="Times New Roman" w:hAnsi="Times New Roman"/>
          <w:sz w:val="24"/>
        </w:rPr>
      </w:pPr>
    </w:p>
    <w:p w:rsidR="006A539D" w:rsidP="00A67113" w:rsidRDefault="006A539D" w14:paraId="3405B758" w14:textId="5A578BED">
      <w:pPr>
        <w:rPr>
          <w:rFonts w:ascii="Times New Roman" w:hAnsi="Times New Roman"/>
          <w:sz w:val="24"/>
        </w:rPr>
      </w:pPr>
    </w:p>
    <w:p w:rsidR="006A539D" w:rsidP="00A67113" w:rsidRDefault="006A539D" w14:paraId="6B9FDE95" w14:textId="6F2AF203">
      <w:pPr>
        <w:rPr>
          <w:rFonts w:ascii="Times New Roman" w:hAnsi="Times New Roman"/>
          <w:sz w:val="24"/>
        </w:rPr>
      </w:pPr>
    </w:p>
    <w:p w:rsidR="006A539D" w:rsidP="00A67113" w:rsidRDefault="006A539D" w14:paraId="5D934EE8" w14:textId="7746F0D2">
      <w:pPr>
        <w:rPr>
          <w:rFonts w:ascii="Times New Roman" w:hAnsi="Times New Roman"/>
          <w:sz w:val="24"/>
        </w:rPr>
      </w:pPr>
    </w:p>
    <w:p w:rsidR="006A539D" w:rsidP="00A67113" w:rsidRDefault="006A539D" w14:paraId="7791A09F" w14:textId="77777777">
      <w:pPr>
        <w:rPr>
          <w:rFonts w:ascii="Times New Roman" w:hAnsi="Times New Roman"/>
          <w:sz w:val="24"/>
        </w:rPr>
      </w:pPr>
    </w:p>
    <w:p w:rsidRPr="005D53AD" w:rsidR="00934AFE" w:rsidP="00184359" w:rsidRDefault="00934AFE" w14:paraId="1DBA7B05" w14:textId="77777777">
      <w:pPr>
        <w:rPr>
          <w:rFonts w:ascii="Times New Roman" w:hAnsi="Times New Roman"/>
          <w:spacing w:val="-3"/>
          <w:sz w:val="24"/>
          <w:szCs w:val="24"/>
        </w:rPr>
      </w:pPr>
    </w:p>
    <w:p w:rsidRPr="005D53AD" w:rsidR="005D7B9B" w:rsidP="00184359" w:rsidRDefault="00925908" w14:paraId="1DBA7B0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2"/>
          <w:szCs w:val="22"/>
          <w:shd w:val="clear" w:color="auto" w:fill="FFFFFF"/>
        </w:rPr>
      </w:pPr>
      <w:r w:rsidRPr="005D53AD">
        <w:rPr>
          <w:rFonts w:ascii="Times New Roman" w:hAnsi="Times New Roman"/>
          <w:b/>
          <w:spacing w:val="-3"/>
          <w:sz w:val="22"/>
          <w:szCs w:val="22"/>
        </w:rPr>
        <w:t xml:space="preserve">12. </w:t>
      </w:r>
      <w:r w:rsidRPr="005D53AD" w:rsidR="00221312">
        <w:rPr>
          <w:rFonts w:ascii="Times New Roman" w:hAnsi="Times New Roman"/>
          <w:b/>
          <w:spacing w:val="-3"/>
          <w:sz w:val="22"/>
          <w:szCs w:val="22"/>
        </w:rPr>
        <w:t xml:space="preserve"> </w:t>
      </w:r>
      <w:r w:rsidRPr="005D53AD" w:rsidR="003716C8">
        <w:rPr>
          <w:rFonts w:ascii="Times New Roman" w:hAnsi="Times New Roman"/>
          <w:b/>
          <w:sz w:val="22"/>
          <w:szCs w:val="22"/>
          <w:shd w:val="clear" w:color="auto" w:fill="FFFFFF"/>
        </w:rPr>
        <w:t xml:space="preserve">Provide estimates of the hour burden of the collection of information. </w:t>
      </w:r>
      <w:r w:rsidRPr="005D53AD" w:rsidR="006F477E">
        <w:rPr>
          <w:rFonts w:ascii="Times New Roman" w:hAnsi="Times New Roman"/>
          <w:b/>
          <w:sz w:val="22"/>
          <w:szCs w:val="22"/>
          <w:shd w:val="clear" w:color="auto" w:fill="FFFFFF"/>
        </w:rPr>
        <w:t xml:space="preserve"> The statement should: indicate </w:t>
      </w:r>
      <w:r w:rsidRPr="005D53AD" w:rsidR="003716C8">
        <w:rPr>
          <w:rFonts w:ascii="Times New Roman" w:hAnsi="Times New Roman"/>
          <w:b/>
          <w:sz w:val="22"/>
          <w:szCs w:val="22"/>
          <w:shd w:val="clear" w:color="auto" w:fill="FFFFFF"/>
        </w:rPr>
        <w:lastRenderedPageBreak/>
        <w:t xml:space="preserve">the number of respondents, frequency of response, annual hour burden, and an explanation of how the burden was estimated.  If the hour burden on respondents is expected to vary widely because of differences in activity, size, or complexity, show the range of estimated hour </w:t>
      </w:r>
      <w:r w:rsidRPr="005D53AD" w:rsidR="005D7B9B">
        <w:rPr>
          <w:rFonts w:ascii="Times New Roman" w:hAnsi="Times New Roman"/>
          <w:b/>
          <w:sz w:val="22"/>
          <w:szCs w:val="22"/>
          <w:shd w:val="clear" w:color="auto" w:fill="FFFFFF"/>
        </w:rPr>
        <w:t>burden, and explain the reasons for the variance.</w:t>
      </w:r>
    </w:p>
    <w:p w:rsidRPr="005D53AD" w:rsidR="005D7B9B" w:rsidP="00184359" w:rsidRDefault="005D7B9B" w14:paraId="1DBA7B07" w14:textId="77777777">
      <w:pPr>
        <w:tabs>
          <w:tab w:val="left" w:pos="-1440"/>
          <w:tab w:val="left" w:pos="-720"/>
          <w:tab w:val="left" w:pos="-18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hd w:val="clear" w:color="auto" w:fill="FFFFFF"/>
        </w:rPr>
      </w:pPr>
    </w:p>
    <w:p w:rsidRPr="005D53AD" w:rsidR="00D46FFF" w:rsidP="00FB7970" w:rsidRDefault="00D46FFF" w14:paraId="1DBA7B0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D53AD">
        <w:rPr>
          <w:rFonts w:ascii="Times New Roman" w:hAnsi="Times New Roman"/>
          <w:sz w:val="24"/>
          <w:szCs w:val="24"/>
          <w:shd w:val="clear" w:color="auto" w:fill="FFFFFF"/>
        </w:rPr>
        <w:t xml:space="preserve">The public burden is estimated as follows: </w:t>
      </w:r>
    </w:p>
    <w:p w:rsidR="00D46FFF" w:rsidP="00FB7970" w:rsidRDefault="00D46FFF" w14:paraId="1DBA7B09" w14:textId="2519B54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5D53AD" w:rsidR="00775C4E" w:rsidP="00775C4E" w:rsidRDefault="00775C4E" w14:paraId="06AFE45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73"/>
        <w:gridCol w:w="1738"/>
        <w:gridCol w:w="1607"/>
        <w:gridCol w:w="1405"/>
        <w:gridCol w:w="1250"/>
        <w:gridCol w:w="1589"/>
      </w:tblGrid>
      <w:tr w:rsidRPr="00443D03" w:rsidR="00775C4E" w:rsidTr="004A534A" w14:paraId="5A3699A3" w14:textId="77777777">
        <w:trPr>
          <w:tblHeader/>
        </w:trPr>
        <w:tc>
          <w:tcPr>
            <w:tcW w:w="2448" w:type="dxa"/>
          </w:tcPr>
          <w:p w:rsidRPr="005D53AD" w:rsidR="00775C4E" w:rsidP="004A534A" w:rsidRDefault="00775C4E" w14:paraId="24D7DEEF" w14:textId="77777777">
            <w:pPr>
              <w:suppressAutoHyphens/>
              <w:jc w:val="both"/>
              <w:rPr>
                <w:rFonts w:ascii="Times New Roman" w:hAnsi="Times New Roman"/>
                <w:b/>
                <w:sz w:val="22"/>
                <w:szCs w:val="22"/>
              </w:rPr>
            </w:pPr>
          </w:p>
          <w:p w:rsidRPr="005D53AD" w:rsidR="00775C4E" w:rsidP="004A534A" w:rsidRDefault="00775C4E" w14:paraId="08903DEF" w14:textId="77777777">
            <w:pPr>
              <w:suppressAutoHyphens/>
              <w:jc w:val="both"/>
              <w:rPr>
                <w:rFonts w:ascii="Times New Roman" w:hAnsi="Times New Roman"/>
                <w:b/>
                <w:sz w:val="22"/>
                <w:szCs w:val="22"/>
              </w:rPr>
            </w:pPr>
          </w:p>
          <w:p w:rsidRPr="005D53AD" w:rsidR="00775C4E" w:rsidP="004A534A" w:rsidRDefault="00775C4E" w14:paraId="20A4BBC3" w14:textId="77777777">
            <w:pPr>
              <w:suppressAutoHyphens/>
              <w:jc w:val="both"/>
              <w:rPr>
                <w:rFonts w:ascii="Times New Roman" w:hAnsi="Times New Roman"/>
                <w:b/>
                <w:sz w:val="22"/>
                <w:szCs w:val="22"/>
              </w:rPr>
            </w:pPr>
          </w:p>
          <w:p w:rsidRPr="007A5995" w:rsidR="00775C4E" w:rsidP="004A534A" w:rsidRDefault="00775C4E" w14:paraId="6AC3FBAF" w14:textId="77777777">
            <w:pPr>
              <w:suppressAutoHyphens/>
              <w:jc w:val="both"/>
              <w:rPr>
                <w:rFonts w:ascii="Times New Roman" w:hAnsi="Times New Roman"/>
                <w:b/>
                <w:sz w:val="22"/>
                <w:szCs w:val="22"/>
              </w:rPr>
            </w:pPr>
            <w:r w:rsidRPr="007A5995">
              <w:rPr>
                <w:rFonts w:ascii="Times New Roman" w:hAnsi="Times New Roman"/>
                <w:b/>
                <w:sz w:val="22"/>
                <w:szCs w:val="22"/>
              </w:rPr>
              <w:t>Respondents</w:t>
            </w:r>
          </w:p>
        </w:tc>
        <w:tc>
          <w:tcPr>
            <w:tcW w:w="1800" w:type="dxa"/>
          </w:tcPr>
          <w:p w:rsidRPr="007A5995" w:rsidR="00775C4E" w:rsidP="004A534A" w:rsidRDefault="00775C4E" w14:paraId="7B9B4C3A" w14:textId="77777777">
            <w:pPr>
              <w:suppressAutoHyphens/>
              <w:jc w:val="both"/>
              <w:rPr>
                <w:rFonts w:ascii="Times New Roman" w:hAnsi="Times New Roman"/>
                <w:b/>
                <w:sz w:val="22"/>
                <w:szCs w:val="22"/>
              </w:rPr>
            </w:pPr>
          </w:p>
          <w:p w:rsidRPr="007A5995" w:rsidR="00775C4E" w:rsidP="004A534A" w:rsidRDefault="00775C4E" w14:paraId="0FC83D3E" w14:textId="77777777">
            <w:pPr>
              <w:suppressAutoHyphens/>
              <w:jc w:val="both"/>
              <w:rPr>
                <w:rFonts w:ascii="Times New Roman" w:hAnsi="Times New Roman"/>
                <w:b/>
                <w:sz w:val="22"/>
                <w:szCs w:val="22"/>
              </w:rPr>
            </w:pPr>
          </w:p>
          <w:p w:rsidRPr="007A5995" w:rsidR="00775C4E" w:rsidP="004A534A" w:rsidRDefault="00775C4E" w14:paraId="0FE223DB"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Number </w:t>
            </w:r>
          </w:p>
          <w:p w:rsidRPr="007A5995" w:rsidR="00775C4E" w:rsidP="004A534A" w:rsidRDefault="00775C4E" w14:paraId="7186421A"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of Responses </w:t>
            </w:r>
          </w:p>
          <w:p w:rsidRPr="007A5995" w:rsidR="00775C4E" w:rsidP="004A534A" w:rsidRDefault="00775C4E" w14:paraId="46A2CC77" w14:textId="77777777">
            <w:pPr>
              <w:suppressAutoHyphens/>
              <w:jc w:val="both"/>
              <w:rPr>
                <w:rFonts w:ascii="Times New Roman" w:hAnsi="Times New Roman"/>
                <w:b/>
                <w:sz w:val="22"/>
                <w:szCs w:val="22"/>
              </w:rPr>
            </w:pPr>
          </w:p>
        </w:tc>
        <w:tc>
          <w:tcPr>
            <w:tcW w:w="1620" w:type="dxa"/>
          </w:tcPr>
          <w:p w:rsidRPr="007A5995" w:rsidR="00775C4E" w:rsidP="004A534A" w:rsidRDefault="00775C4E" w14:paraId="6E8AD628" w14:textId="77777777">
            <w:pPr>
              <w:suppressAutoHyphens/>
              <w:jc w:val="both"/>
              <w:rPr>
                <w:rFonts w:ascii="Times New Roman" w:hAnsi="Times New Roman"/>
                <w:b/>
                <w:sz w:val="22"/>
                <w:szCs w:val="22"/>
              </w:rPr>
            </w:pPr>
          </w:p>
          <w:p w:rsidRPr="007A5995" w:rsidR="00775C4E" w:rsidP="004A534A" w:rsidRDefault="00775C4E" w14:paraId="5F46B012" w14:textId="77777777">
            <w:pPr>
              <w:suppressAutoHyphens/>
              <w:jc w:val="both"/>
              <w:rPr>
                <w:rFonts w:ascii="Times New Roman" w:hAnsi="Times New Roman"/>
                <w:b/>
                <w:sz w:val="22"/>
                <w:szCs w:val="22"/>
              </w:rPr>
            </w:pPr>
            <w:r w:rsidRPr="007A5995">
              <w:rPr>
                <w:rFonts w:ascii="Times New Roman" w:hAnsi="Times New Roman"/>
                <w:b/>
                <w:sz w:val="22"/>
                <w:szCs w:val="22"/>
              </w:rPr>
              <w:t>Respondent’s</w:t>
            </w:r>
          </w:p>
          <w:p w:rsidRPr="007A5995" w:rsidR="00775C4E" w:rsidP="004A534A" w:rsidRDefault="00775C4E" w14:paraId="35DD7FFA" w14:textId="77777777">
            <w:pPr>
              <w:suppressAutoHyphens/>
              <w:jc w:val="both"/>
              <w:rPr>
                <w:rFonts w:ascii="Times New Roman" w:hAnsi="Times New Roman"/>
                <w:b/>
                <w:sz w:val="22"/>
                <w:szCs w:val="22"/>
              </w:rPr>
            </w:pPr>
            <w:r w:rsidRPr="007A5995">
              <w:rPr>
                <w:rFonts w:ascii="Times New Roman" w:hAnsi="Times New Roman"/>
                <w:b/>
                <w:sz w:val="22"/>
                <w:szCs w:val="22"/>
              </w:rPr>
              <w:t>Hourly Burden</w:t>
            </w:r>
          </w:p>
        </w:tc>
        <w:tc>
          <w:tcPr>
            <w:tcW w:w="1440" w:type="dxa"/>
          </w:tcPr>
          <w:p w:rsidRPr="007A5995" w:rsidR="00775C4E" w:rsidP="004A534A" w:rsidRDefault="00775C4E" w14:paraId="0D8360B5" w14:textId="77777777">
            <w:pPr>
              <w:suppressAutoHyphens/>
              <w:jc w:val="both"/>
              <w:rPr>
                <w:rFonts w:ascii="Times New Roman" w:hAnsi="Times New Roman"/>
                <w:b/>
                <w:sz w:val="22"/>
                <w:szCs w:val="22"/>
              </w:rPr>
            </w:pPr>
          </w:p>
          <w:p w:rsidRPr="007A5995" w:rsidR="00775C4E" w:rsidP="004A534A" w:rsidRDefault="00775C4E" w14:paraId="0421ACCA" w14:textId="77777777">
            <w:pPr>
              <w:suppressAutoHyphens/>
              <w:jc w:val="both"/>
              <w:rPr>
                <w:rFonts w:ascii="Times New Roman" w:hAnsi="Times New Roman"/>
                <w:b/>
                <w:sz w:val="22"/>
                <w:szCs w:val="22"/>
              </w:rPr>
            </w:pPr>
            <w:r w:rsidRPr="007A5995">
              <w:rPr>
                <w:rFonts w:ascii="Times New Roman" w:hAnsi="Times New Roman"/>
                <w:b/>
                <w:sz w:val="22"/>
                <w:szCs w:val="22"/>
              </w:rPr>
              <w:t>Total Annual</w:t>
            </w:r>
          </w:p>
          <w:p w:rsidRPr="007A5995" w:rsidR="00775C4E" w:rsidP="004A534A" w:rsidRDefault="00775C4E" w14:paraId="1AEE7B3B" w14:textId="77777777">
            <w:pPr>
              <w:suppressAutoHyphens/>
              <w:jc w:val="both"/>
              <w:rPr>
                <w:rFonts w:ascii="Times New Roman" w:hAnsi="Times New Roman"/>
                <w:b/>
                <w:sz w:val="22"/>
                <w:szCs w:val="22"/>
              </w:rPr>
            </w:pPr>
            <w:r w:rsidRPr="007A5995">
              <w:rPr>
                <w:rFonts w:ascii="Times New Roman" w:hAnsi="Times New Roman"/>
                <w:b/>
                <w:sz w:val="22"/>
                <w:szCs w:val="22"/>
              </w:rPr>
              <w:t>Burden</w:t>
            </w:r>
          </w:p>
        </w:tc>
        <w:tc>
          <w:tcPr>
            <w:tcW w:w="1260" w:type="dxa"/>
          </w:tcPr>
          <w:p w:rsidRPr="007A5995" w:rsidR="00775C4E" w:rsidP="004A534A" w:rsidRDefault="00775C4E" w14:paraId="49FA429A" w14:textId="77777777">
            <w:pPr>
              <w:suppressAutoHyphens/>
              <w:jc w:val="both"/>
              <w:rPr>
                <w:rFonts w:ascii="Times New Roman" w:hAnsi="Times New Roman"/>
                <w:b/>
                <w:sz w:val="22"/>
                <w:szCs w:val="22"/>
              </w:rPr>
            </w:pPr>
          </w:p>
          <w:p w:rsidRPr="007A5995" w:rsidR="00775C4E" w:rsidP="004A534A" w:rsidRDefault="00775C4E" w14:paraId="20D9E251" w14:textId="77777777">
            <w:pPr>
              <w:suppressAutoHyphens/>
              <w:jc w:val="both"/>
              <w:rPr>
                <w:rFonts w:ascii="Times New Roman" w:hAnsi="Times New Roman"/>
                <w:b/>
                <w:sz w:val="22"/>
                <w:szCs w:val="22"/>
              </w:rPr>
            </w:pPr>
            <w:r w:rsidRPr="007A5995">
              <w:rPr>
                <w:rFonts w:ascii="Times New Roman" w:hAnsi="Times New Roman"/>
                <w:b/>
                <w:sz w:val="22"/>
                <w:szCs w:val="22"/>
              </w:rPr>
              <w:t>Hourly In-</w:t>
            </w:r>
          </w:p>
          <w:p w:rsidRPr="007A5995" w:rsidR="00775C4E" w:rsidP="004A534A" w:rsidRDefault="00775C4E" w14:paraId="61CC0521" w14:textId="77777777">
            <w:pPr>
              <w:suppressAutoHyphens/>
              <w:jc w:val="both"/>
              <w:rPr>
                <w:rFonts w:ascii="Times New Roman" w:hAnsi="Times New Roman"/>
                <w:b/>
                <w:sz w:val="22"/>
                <w:szCs w:val="22"/>
              </w:rPr>
            </w:pPr>
            <w:r w:rsidRPr="007A5995">
              <w:rPr>
                <w:rFonts w:ascii="Times New Roman" w:hAnsi="Times New Roman"/>
                <w:b/>
                <w:sz w:val="22"/>
                <w:szCs w:val="22"/>
              </w:rPr>
              <w:t>House Cost</w:t>
            </w:r>
          </w:p>
        </w:tc>
        <w:tc>
          <w:tcPr>
            <w:tcW w:w="1620" w:type="dxa"/>
          </w:tcPr>
          <w:p w:rsidRPr="007A5995" w:rsidR="00775C4E" w:rsidP="004A534A" w:rsidRDefault="00775C4E" w14:paraId="6AEDBCAB" w14:textId="77777777">
            <w:pPr>
              <w:suppressAutoHyphens/>
              <w:jc w:val="both"/>
              <w:rPr>
                <w:rFonts w:ascii="Times New Roman" w:hAnsi="Times New Roman"/>
                <w:b/>
                <w:sz w:val="22"/>
                <w:szCs w:val="22"/>
              </w:rPr>
            </w:pPr>
          </w:p>
          <w:p w:rsidRPr="007A5995" w:rsidR="00775C4E" w:rsidP="004A534A" w:rsidRDefault="00775C4E" w14:paraId="3D6BEBB9" w14:textId="77777777">
            <w:pPr>
              <w:suppressAutoHyphens/>
              <w:jc w:val="both"/>
              <w:rPr>
                <w:rFonts w:ascii="Times New Roman" w:hAnsi="Times New Roman"/>
                <w:b/>
                <w:sz w:val="22"/>
                <w:szCs w:val="22"/>
              </w:rPr>
            </w:pPr>
          </w:p>
          <w:p w:rsidRPr="007A5995" w:rsidR="00775C4E" w:rsidP="004A534A" w:rsidRDefault="00775C4E" w14:paraId="703EFEEE" w14:textId="77777777">
            <w:pPr>
              <w:suppressAutoHyphens/>
              <w:jc w:val="both"/>
              <w:rPr>
                <w:rFonts w:ascii="Times New Roman" w:hAnsi="Times New Roman"/>
                <w:b/>
                <w:sz w:val="22"/>
                <w:szCs w:val="22"/>
              </w:rPr>
            </w:pPr>
            <w:r w:rsidRPr="007A5995">
              <w:rPr>
                <w:rFonts w:ascii="Times New Roman" w:hAnsi="Times New Roman"/>
                <w:b/>
                <w:sz w:val="22"/>
                <w:szCs w:val="22"/>
              </w:rPr>
              <w:t>Annual In-</w:t>
            </w:r>
          </w:p>
          <w:p w:rsidRPr="007A5995" w:rsidR="00775C4E" w:rsidP="004A534A" w:rsidRDefault="00775C4E" w14:paraId="3BC6F1CA" w14:textId="77777777">
            <w:pPr>
              <w:suppressAutoHyphens/>
              <w:jc w:val="both"/>
              <w:rPr>
                <w:rFonts w:ascii="Times New Roman" w:hAnsi="Times New Roman"/>
                <w:b/>
                <w:sz w:val="22"/>
                <w:szCs w:val="22"/>
              </w:rPr>
            </w:pPr>
            <w:r w:rsidRPr="007A5995">
              <w:rPr>
                <w:rFonts w:ascii="Times New Roman" w:hAnsi="Times New Roman"/>
                <w:b/>
                <w:sz w:val="22"/>
                <w:szCs w:val="22"/>
              </w:rPr>
              <w:t>House Cost</w:t>
            </w:r>
          </w:p>
        </w:tc>
      </w:tr>
      <w:tr w:rsidRPr="00443D03" w:rsidR="00775C4E" w:rsidTr="004A534A" w14:paraId="13E753B6" w14:textId="77777777">
        <w:tc>
          <w:tcPr>
            <w:tcW w:w="4248" w:type="dxa"/>
            <w:gridSpan w:val="2"/>
          </w:tcPr>
          <w:p w:rsidRPr="007A5995" w:rsidR="00775C4E" w:rsidP="004A534A" w:rsidRDefault="00775C4E" w14:paraId="7BB0F873" w14:textId="77777777">
            <w:pPr>
              <w:suppressAutoHyphens/>
              <w:jc w:val="both"/>
              <w:rPr>
                <w:rFonts w:ascii="Times New Roman" w:hAnsi="Times New Roman"/>
                <w:b/>
                <w:sz w:val="22"/>
                <w:szCs w:val="22"/>
              </w:rPr>
            </w:pPr>
            <w:r w:rsidRPr="007A5995">
              <w:rPr>
                <w:rFonts w:ascii="Times New Roman" w:hAnsi="Times New Roman"/>
                <w:b/>
                <w:i/>
                <w:sz w:val="22"/>
                <w:szCs w:val="22"/>
              </w:rPr>
              <w:t>Local Public Inspection Files:</w:t>
            </w:r>
          </w:p>
        </w:tc>
        <w:tc>
          <w:tcPr>
            <w:tcW w:w="1620" w:type="dxa"/>
          </w:tcPr>
          <w:p w:rsidRPr="007A5995" w:rsidR="00775C4E" w:rsidP="004A534A" w:rsidRDefault="00775C4E" w14:paraId="4F3845BE" w14:textId="77777777">
            <w:pPr>
              <w:suppressAutoHyphens/>
              <w:jc w:val="both"/>
              <w:rPr>
                <w:rFonts w:ascii="Times New Roman" w:hAnsi="Times New Roman"/>
                <w:b/>
                <w:sz w:val="22"/>
                <w:szCs w:val="22"/>
              </w:rPr>
            </w:pPr>
          </w:p>
        </w:tc>
        <w:tc>
          <w:tcPr>
            <w:tcW w:w="1440" w:type="dxa"/>
          </w:tcPr>
          <w:p w:rsidRPr="007A5995" w:rsidR="00775C4E" w:rsidP="004A534A" w:rsidRDefault="00775C4E" w14:paraId="3CD86E81" w14:textId="77777777">
            <w:pPr>
              <w:suppressAutoHyphens/>
              <w:jc w:val="both"/>
              <w:rPr>
                <w:rFonts w:ascii="Times New Roman" w:hAnsi="Times New Roman"/>
                <w:b/>
                <w:sz w:val="22"/>
                <w:szCs w:val="22"/>
              </w:rPr>
            </w:pPr>
          </w:p>
        </w:tc>
        <w:tc>
          <w:tcPr>
            <w:tcW w:w="1260" w:type="dxa"/>
          </w:tcPr>
          <w:p w:rsidRPr="007A5995" w:rsidR="00775C4E" w:rsidP="004A534A" w:rsidRDefault="00775C4E" w14:paraId="56141497" w14:textId="77777777">
            <w:pPr>
              <w:suppressAutoHyphens/>
              <w:jc w:val="both"/>
              <w:rPr>
                <w:rFonts w:ascii="Times New Roman" w:hAnsi="Times New Roman"/>
                <w:b/>
                <w:sz w:val="22"/>
                <w:szCs w:val="22"/>
              </w:rPr>
            </w:pPr>
          </w:p>
        </w:tc>
        <w:tc>
          <w:tcPr>
            <w:tcW w:w="1620" w:type="dxa"/>
          </w:tcPr>
          <w:p w:rsidRPr="007A5995" w:rsidR="00775C4E" w:rsidP="004A534A" w:rsidRDefault="00775C4E" w14:paraId="5B66DADE" w14:textId="77777777">
            <w:pPr>
              <w:suppressAutoHyphens/>
              <w:jc w:val="both"/>
              <w:rPr>
                <w:rFonts w:ascii="Times New Roman" w:hAnsi="Times New Roman"/>
                <w:b/>
                <w:sz w:val="22"/>
                <w:szCs w:val="22"/>
              </w:rPr>
            </w:pPr>
          </w:p>
        </w:tc>
      </w:tr>
      <w:tr w:rsidRPr="00443D03" w:rsidR="00775C4E" w:rsidTr="004A534A" w14:paraId="283CBB19" w14:textId="77777777">
        <w:tc>
          <w:tcPr>
            <w:tcW w:w="4248" w:type="dxa"/>
            <w:gridSpan w:val="2"/>
          </w:tcPr>
          <w:p w:rsidRPr="007A5995" w:rsidR="00775C4E" w:rsidP="004A534A" w:rsidRDefault="00775C4E" w14:paraId="2C833786" w14:textId="77777777">
            <w:pPr>
              <w:suppressAutoHyphens/>
              <w:jc w:val="both"/>
              <w:rPr>
                <w:rFonts w:ascii="Times New Roman" w:hAnsi="Times New Roman"/>
                <w:sz w:val="22"/>
                <w:szCs w:val="22"/>
              </w:rPr>
            </w:pPr>
            <w:r w:rsidRPr="007A5995">
              <w:rPr>
                <w:rFonts w:ascii="Times New Roman" w:hAnsi="Times New Roman"/>
                <w:i/>
                <w:sz w:val="22"/>
                <w:szCs w:val="22"/>
              </w:rPr>
              <w:t>(1) General Maintenance</w:t>
            </w:r>
          </w:p>
        </w:tc>
        <w:tc>
          <w:tcPr>
            <w:tcW w:w="1620" w:type="dxa"/>
          </w:tcPr>
          <w:p w:rsidRPr="007A5995" w:rsidR="00775C4E" w:rsidP="004A534A" w:rsidRDefault="00775C4E" w14:paraId="40F5D151" w14:textId="77777777">
            <w:pPr>
              <w:suppressAutoHyphens/>
              <w:jc w:val="both"/>
              <w:rPr>
                <w:rFonts w:ascii="Times New Roman" w:hAnsi="Times New Roman"/>
                <w:b/>
                <w:sz w:val="22"/>
                <w:szCs w:val="22"/>
              </w:rPr>
            </w:pPr>
          </w:p>
        </w:tc>
        <w:tc>
          <w:tcPr>
            <w:tcW w:w="1440" w:type="dxa"/>
          </w:tcPr>
          <w:p w:rsidRPr="007A5995" w:rsidR="00775C4E" w:rsidP="004A534A" w:rsidRDefault="00775C4E" w14:paraId="316BEEC3" w14:textId="77777777">
            <w:pPr>
              <w:suppressAutoHyphens/>
              <w:jc w:val="both"/>
              <w:rPr>
                <w:rFonts w:ascii="Times New Roman" w:hAnsi="Times New Roman"/>
                <w:b/>
                <w:sz w:val="22"/>
                <w:szCs w:val="22"/>
              </w:rPr>
            </w:pPr>
          </w:p>
        </w:tc>
        <w:tc>
          <w:tcPr>
            <w:tcW w:w="1260" w:type="dxa"/>
          </w:tcPr>
          <w:p w:rsidRPr="007A5995" w:rsidR="00775C4E" w:rsidP="004A534A" w:rsidRDefault="00775C4E" w14:paraId="14B37C9E" w14:textId="77777777">
            <w:pPr>
              <w:suppressAutoHyphens/>
              <w:jc w:val="both"/>
              <w:rPr>
                <w:rFonts w:ascii="Times New Roman" w:hAnsi="Times New Roman"/>
                <w:b/>
                <w:sz w:val="22"/>
                <w:szCs w:val="22"/>
              </w:rPr>
            </w:pPr>
          </w:p>
        </w:tc>
        <w:tc>
          <w:tcPr>
            <w:tcW w:w="1620" w:type="dxa"/>
          </w:tcPr>
          <w:p w:rsidRPr="007A5995" w:rsidR="00775C4E" w:rsidP="004A534A" w:rsidRDefault="00775C4E" w14:paraId="44C081B4" w14:textId="77777777">
            <w:pPr>
              <w:suppressAutoHyphens/>
              <w:jc w:val="both"/>
              <w:rPr>
                <w:rFonts w:ascii="Times New Roman" w:hAnsi="Times New Roman"/>
                <w:b/>
                <w:sz w:val="22"/>
                <w:szCs w:val="22"/>
              </w:rPr>
            </w:pPr>
          </w:p>
        </w:tc>
      </w:tr>
      <w:tr w:rsidRPr="00443D03" w:rsidR="00775C4E" w:rsidTr="004A534A" w14:paraId="3913EB25" w14:textId="77777777">
        <w:tc>
          <w:tcPr>
            <w:tcW w:w="2448" w:type="dxa"/>
          </w:tcPr>
          <w:p w:rsidRPr="007A5995" w:rsidR="00775C4E" w:rsidP="004A534A" w:rsidRDefault="00775C4E" w14:paraId="3CE2665B" w14:textId="77777777">
            <w:pPr>
              <w:suppressAutoHyphens/>
              <w:rPr>
                <w:rFonts w:ascii="Times New Roman" w:hAnsi="Times New Roman"/>
                <w:b/>
                <w:sz w:val="22"/>
                <w:szCs w:val="22"/>
              </w:rPr>
            </w:pPr>
            <w:r w:rsidRPr="007A5995">
              <w:rPr>
                <w:rFonts w:ascii="Times New Roman" w:hAnsi="Times New Roman"/>
                <w:b/>
                <w:sz w:val="22"/>
                <w:szCs w:val="22"/>
              </w:rPr>
              <w:t>Commercial Radio Stations</w:t>
            </w:r>
          </w:p>
        </w:tc>
        <w:tc>
          <w:tcPr>
            <w:tcW w:w="1800" w:type="dxa"/>
          </w:tcPr>
          <w:p w:rsidRPr="007A5995" w:rsidR="00775C4E" w:rsidP="004A534A" w:rsidRDefault="00775C4E" w14:paraId="547D7458" w14:textId="77777777">
            <w:pPr>
              <w:suppressAutoHyphens/>
              <w:jc w:val="center"/>
              <w:rPr>
                <w:rFonts w:ascii="Times New Roman" w:hAnsi="Times New Roman"/>
                <w:b/>
                <w:sz w:val="22"/>
                <w:szCs w:val="22"/>
              </w:rPr>
            </w:pPr>
          </w:p>
          <w:p w:rsidRPr="007A5995" w:rsidR="00775C4E" w:rsidP="004A534A" w:rsidRDefault="00775C4E" w14:paraId="6BE53227" w14:textId="77777777">
            <w:pPr>
              <w:suppressAutoHyphens/>
              <w:jc w:val="center"/>
              <w:rPr>
                <w:rFonts w:ascii="Times New Roman" w:hAnsi="Times New Roman"/>
                <w:b/>
                <w:sz w:val="22"/>
                <w:szCs w:val="22"/>
              </w:rPr>
            </w:pPr>
            <w:r>
              <w:rPr>
                <w:rFonts w:ascii="Times New Roman" w:hAnsi="Times New Roman"/>
                <w:b/>
                <w:sz w:val="22"/>
                <w:szCs w:val="22"/>
              </w:rPr>
              <w:t>11,375</w:t>
            </w:r>
          </w:p>
        </w:tc>
        <w:tc>
          <w:tcPr>
            <w:tcW w:w="1620" w:type="dxa"/>
          </w:tcPr>
          <w:p w:rsidRPr="007A5995" w:rsidR="00775C4E" w:rsidP="004A534A" w:rsidRDefault="00775C4E" w14:paraId="52C1E85F" w14:textId="77777777">
            <w:pPr>
              <w:suppressAutoHyphens/>
              <w:jc w:val="center"/>
              <w:rPr>
                <w:rFonts w:ascii="Times New Roman" w:hAnsi="Times New Roman"/>
                <w:b/>
                <w:sz w:val="22"/>
                <w:szCs w:val="22"/>
              </w:rPr>
            </w:pPr>
          </w:p>
          <w:p w:rsidRPr="007A5995" w:rsidR="00775C4E" w:rsidP="004A534A" w:rsidRDefault="00775C4E" w14:paraId="73FC550F" w14:textId="77777777">
            <w:pPr>
              <w:suppressAutoHyphens/>
              <w:jc w:val="center"/>
              <w:rPr>
                <w:rFonts w:ascii="Times New Roman" w:hAnsi="Times New Roman"/>
                <w:b/>
                <w:sz w:val="22"/>
                <w:szCs w:val="22"/>
              </w:rPr>
            </w:pPr>
            <w:r w:rsidRPr="007A5995">
              <w:rPr>
                <w:rFonts w:ascii="Times New Roman" w:hAnsi="Times New Roman"/>
                <w:b/>
                <w:sz w:val="22"/>
                <w:szCs w:val="22"/>
              </w:rPr>
              <w:t>44 hours</w:t>
            </w:r>
          </w:p>
        </w:tc>
        <w:tc>
          <w:tcPr>
            <w:tcW w:w="1440" w:type="dxa"/>
          </w:tcPr>
          <w:p w:rsidRPr="007A5995" w:rsidR="00775C4E" w:rsidP="004A534A" w:rsidRDefault="00775C4E" w14:paraId="32580468" w14:textId="77777777">
            <w:pPr>
              <w:suppressAutoHyphens/>
              <w:jc w:val="both"/>
              <w:rPr>
                <w:rFonts w:ascii="Times New Roman" w:hAnsi="Times New Roman"/>
                <w:b/>
                <w:sz w:val="22"/>
                <w:szCs w:val="22"/>
              </w:rPr>
            </w:pPr>
          </w:p>
          <w:p w:rsidRPr="007A5995" w:rsidR="00775C4E" w:rsidP="004A534A" w:rsidRDefault="00775C4E" w14:paraId="75ADC93E" w14:textId="77777777">
            <w:pPr>
              <w:suppressAutoHyphens/>
              <w:jc w:val="center"/>
              <w:rPr>
                <w:rFonts w:ascii="Times New Roman" w:hAnsi="Times New Roman"/>
                <w:b/>
                <w:sz w:val="22"/>
                <w:szCs w:val="22"/>
              </w:rPr>
            </w:pPr>
            <w:r>
              <w:rPr>
                <w:rFonts w:ascii="Times New Roman" w:hAnsi="Times New Roman"/>
                <w:b/>
                <w:sz w:val="22"/>
                <w:szCs w:val="22"/>
              </w:rPr>
              <w:t>500,500</w:t>
            </w:r>
            <w:r w:rsidRPr="007A5995">
              <w:rPr>
                <w:rFonts w:ascii="Times New Roman" w:hAnsi="Times New Roman"/>
                <w:b/>
                <w:sz w:val="22"/>
                <w:szCs w:val="22"/>
              </w:rPr>
              <w:t xml:space="preserve"> hrs.</w:t>
            </w:r>
          </w:p>
        </w:tc>
        <w:tc>
          <w:tcPr>
            <w:tcW w:w="1260" w:type="dxa"/>
          </w:tcPr>
          <w:p w:rsidRPr="007A5995" w:rsidR="00775C4E" w:rsidP="004A534A" w:rsidRDefault="00775C4E" w14:paraId="270E49F5" w14:textId="77777777">
            <w:pPr>
              <w:suppressAutoHyphens/>
              <w:jc w:val="both"/>
              <w:rPr>
                <w:rFonts w:ascii="Times New Roman" w:hAnsi="Times New Roman"/>
                <w:b/>
                <w:sz w:val="22"/>
                <w:szCs w:val="22"/>
              </w:rPr>
            </w:pPr>
          </w:p>
          <w:p w:rsidRPr="007A5995" w:rsidR="00775C4E" w:rsidP="004A534A" w:rsidRDefault="00775C4E" w14:paraId="6A380E59" w14:textId="77777777">
            <w:pPr>
              <w:suppressAutoHyphens/>
              <w:jc w:val="center"/>
              <w:rPr>
                <w:rFonts w:ascii="Times New Roman" w:hAnsi="Times New Roman"/>
                <w:b/>
                <w:sz w:val="22"/>
                <w:szCs w:val="22"/>
              </w:rPr>
            </w:pPr>
            <w:r w:rsidRPr="007A5995">
              <w:rPr>
                <w:rFonts w:ascii="Times New Roman" w:hAnsi="Times New Roman"/>
                <w:b/>
                <w:sz w:val="22"/>
                <w:szCs w:val="22"/>
              </w:rPr>
              <w:t>$15.54/hr.</w:t>
            </w:r>
          </w:p>
        </w:tc>
        <w:tc>
          <w:tcPr>
            <w:tcW w:w="1620" w:type="dxa"/>
          </w:tcPr>
          <w:p w:rsidRPr="007A5995" w:rsidR="00775C4E" w:rsidP="004A534A" w:rsidRDefault="00775C4E" w14:paraId="038B5E14" w14:textId="77777777">
            <w:pPr>
              <w:suppressAutoHyphens/>
              <w:jc w:val="both"/>
              <w:rPr>
                <w:rFonts w:ascii="Times New Roman" w:hAnsi="Times New Roman"/>
                <w:b/>
                <w:sz w:val="22"/>
                <w:szCs w:val="22"/>
              </w:rPr>
            </w:pPr>
          </w:p>
          <w:p w:rsidRPr="007A5995" w:rsidR="00775C4E" w:rsidP="004A534A" w:rsidRDefault="00775C4E" w14:paraId="14A4CE67"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7,777,770</w:t>
            </w:r>
          </w:p>
          <w:p w:rsidRPr="007A5995" w:rsidR="00775C4E" w:rsidP="004A534A" w:rsidRDefault="00775C4E" w14:paraId="118F148C" w14:textId="77777777">
            <w:pPr>
              <w:suppressAutoHyphens/>
              <w:rPr>
                <w:rFonts w:ascii="Times New Roman" w:hAnsi="Times New Roman"/>
                <w:b/>
                <w:sz w:val="22"/>
                <w:szCs w:val="22"/>
              </w:rPr>
            </w:pPr>
          </w:p>
        </w:tc>
      </w:tr>
      <w:tr w:rsidRPr="00443D03" w:rsidR="00775C4E" w:rsidTr="004A534A" w14:paraId="1EED69B7" w14:textId="77777777">
        <w:tc>
          <w:tcPr>
            <w:tcW w:w="2448" w:type="dxa"/>
          </w:tcPr>
          <w:p w:rsidRPr="007A5995" w:rsidR="00775C4E" w:rsidP="004A534A" w:rsidRDefault="00775C4E" w14:paraId="4C30AB54" w14:textId="77777777">
            <w:pPr>
              <w:suppressAutoHyphens/>
              <w:rPr>
                <w:rFonts w:ascii="Times New Roman" w:hAnsi="Times New Roman"/>
                <w:b/>
                <w:sz w:val="22"/>
                <w:szCs w:val="22"/>
              </w:rPr>
            </w:pPr>
            <w:r w:rsidRPr="007A5995">
              <w:rPr>
                <w:rFonts w:ascii="Times New Roman" w:hAnsi="Times New Roman"/>
                <w:b/>
                <w:sz w:val="22"/>
                <w:szCs w:val="22"/>
              </w:rPr>
              <w:t>Noncommercial Educational Radio Stations</w:t>
            </w:r>
          </w:p>
        </w:tc>
        <w:tc>
          <w:tcPr>
            <w:tcW w:w="1800" w:type="dxa"/>
          </w:tcPr>
          <w:p w:rsidRPr="007A5995" w:rsidR="00775C4E" w:rsidP="004A534A" w:rsidRDefault="00775C4E" w14:paraId="02299AE6" w14:textId="77777777">
            <w:pPr>
              <w:suppressAutoHyphens/>
              <w:jc w:val="center"/>
              <w:rPr>
                <w:rFonts w:ascii="Times New Roman" w:hAnsi="Times New Roman"/>
                <w:b/>
                <w:sz w:val="22"/>
                <w:szCs w:val="22"/>
              </w:rPr>
            </w:pPr>
          </w:p>
          <w:p w:rsidRPr="007A5995" w:rsidR="00775C4E" w:rsidP="004A534A" w:rsidRDefault="00775C4E" w14:paraId="112813D1" w14:textId="77777777">
            <w:pPr>
              <w:suppressAutoHyphens/>
              <w:jc w:val="center"/>
              <w:rPr>
                <w:rFonts w:ascii="Times New Roman" w:hAnsi="Times New Roman"/>
                <w:b/>
                <w:sz w:val="22"/>
                <w:szCs w:val="22"/>
              </w:rPr>
            </w:pPr>
          </w:p>
          <w:p w:rsidRPr="007A5995" w:rsidR="00775C4E" w:rsidP="004A534A" w:rsidRDefault="00775C4E" w14:paraId="498CFD7D" w14:textId="77777777">
            <w:pPr>
              <w:suppressAutoHyphens/>
              <w:jc w:val="center"/>
              <w:rPr>
                <w:rFonts w:ascii="Times New Roman" w:hAnsi="Times New Roman"/>
                <w:b/>
                <w:sz w:val="22"/>
                <w:szCs w:val="22"/>
              </w:rPr>
            </w:pPr>
            <w:r>
              <w:rPr>
                <w:rFonts w:ascii="Times New Roman" w:hAnsi="Times New Roman"/>
                <w:b/>
                <w:sz w:val="22"/>
                <w:szCs w:val="22"/>
              </w:rPr>
              <w:t>4,139</w:t>
            </w:r>
          </w:p>
        </w:tc>
        <w:tc>
          <w:tcPr>
            <w:tcW w:w="1620" w:type="dxa"/>
          </w:tcPr>
          <w:p w:rsidRPr="007A5995" w:rsidR="00775C4E" w:rsidP="004A534A" w:rsidRDefault="00775C4E" w14:paraId="40E5769B" w14:textId="77777777">
            <w:pPr>
              <w:suppressAutoHyphens/>
              <w:jc w:val="center"/>
              <w:rPr>
                <w:rFonts w:ascii="Times New Roman" w:hAnsi="Times New Roman"/>
                <w:b/>
                <w:sz w:val="22"/>
                <w:szCs w:val="22"/>
              </w:rPr>
            </w:pPr>
          </w:p>
          <w:p w:rsidRPr="007A5995" w:rsidR="00775C4E" w:rsidP="004A534A" w:rsidRDefault="00775C4E" w14:paraId="3E03FC1D" w14:textId="77777777">
            <w:pPr>
              <w:suppressAutoHyphens/>
              <w:jc w:val="center"/>
              <w:rPr>
                <w:rFonts w:ascii="Times New Roman" w:hAnsi="Times New Roman"/>
                <w:b/>
                <w:sz w:val="22"/>
                <w:szCs w:val="22"/>
              </w:rPr>
            </w:pPr>
          </w:p>
          <w:p w:rsidRPr="007A5995" w:rsidR="00775C4E" w:rsidP="004A534A" w:rsidRDefault="00775C4E" w14:paraId="39EBBC47" w14:textId="77777777">
            <w:pPr>
              <w:suppressAutoHyphens/>
              <w:jc w:val="center"/>
              <w:rPr>
                <w:rFonts w:ascii="Times New Roman" w:hAnsi="Times New Roman"/>
                <w:b/>
                <w:sz w:val="22"/>
                <w:szCs w:val="22"/>
              </w:rPr>
            </w:pPr>
            <w:r w:rsidRPr="007A5995">
              <w:rPr>
                <w:rFonts w:ascii="Times New Roman" w:hAnsi="Times New Roman"/>
                <w:b/>
                <w:sz w:val="22"/>
                <w:szCs w:val="22"/>
              </w:rPr>
              <w:t>40 hours</w:t>
            </w:r>
          </w:p>
        </w:tc>
        <w:tc>
          <w:tcPr>
            <w:tcW w:w="1440" w:type="dxa"/>
          </w:tcPr>
          <w:p w:rsidRPr="007A5995" w:rsidR="00775C4E" w:rsidP="004A534A" w:rsidRDefault="00775C4E" w14:paraId="23A2BE2C" w14:textId="77777777">
            <w:pPr>
              <w:suppressAutoHyphens/>
              <w:jc w:val="both"/>
              <w:rPr>
                <w:rFonts w:ascii="Times New Roman" w:hAnsi="Times New Roman"/>
                <w:b/>
                <w:sz w:val="22"/>
                <w:szCs w:val="22"/>
              </w:rPr>
            </w:pPr>
          </w:p>
          <w:p w:rsidRPr="007A5995" w:rsidR="00775C4E" w:rsidP="004A534A" w:rsidRDefault="00775C4E" w14:paraId="35665150" w14:textId="77777777">
            <w:pPr>
              <w:suppressAutoHyphens/>
              <w:jc w:val="both"/>
              <w:rPr>
                <w:rFonts w:ascii="Times New Roman" w:hAnsi="Times New Roman"/>
                <w:b/>
                <w:sz w:val="22"/>
                <w:szCs w:val="22"/>
              </w:rPr>
            </w:pPr>
          </w:p>
          <w:p w:rsidRPr="007A5995" w:rsidR="00775C4E" w:rsidP="004A534A" w:rsidRDefault="00775C4E" w14:paraId="314A2DCD" w14:textId="77777777">
            <w:pPr>
              <w:suppressAutoHyphens/>
              <w:jc w:val="center"/>
              <w:rPr>
                <w:rFonts w:ascii="Times New Roman" w:hAnsi="Times New Roman"/>
                <w:b/>
                <w:sz w:val="22"/>
                <w:szCs w:val="22"/>
              </w:rPr>
            </w:pPr>
            <w:r>
              <w:rPr>
                <w:rFonts w:ascii="Times New Roman" w:hAnsi="Times New Roman"/>
                <w:b/>
                <w:sz w:val="22"/>
                <w:szCs w:val="22"/>
              </w:rPr>
              <w:t xml:space="preserve">165,560 </w:t>
            </w:r>
            <w:r w:rsidRPr="007A5995">
              <w:rPr>
                <w:rFonts w:ascii="Times New Roman" w:hAnsi="Times New Roman"/>
                <w:b/>
                <w:sz w:val="22"/>
                <w:szCs w:val="22"/>
              </w:rPr>
              <w:t>hrs.</w:t>
            </w:r>
          </w:p>
        </w:tc>
        <w:tc>
          <w:tcPr>
            <w:tcW w:w="1260" w:type="dxa"/>
          </w:tcPr>
          <w:p w:rsidRPr="007A5995" w:rsidR="00775C4E" w:rsidP="004A534A" w:rsidRDefault="00775C4E" w14:paraId="05CBCCBF" w14:textId="77777777">
            <w:pPr>
              <w:suppressAutoHyphens/>
              <w:jc w:val="both"/>
              <w:rPr>
                <w:rFonts w:ascii="Times New Roman" w:hAnsi="Times New Roman"/>
                <w:b/>
                <w:sz w:val="22"/>
                <w:szCs w:val="22"/>
              </w:rPr>
            </w:pPr>
          </w:p>
          <w:p w:rsidRPr="007A5995" w:rsidR="00775C4E" w:rsidP="004A534A" w:rsidRDefault="00775C4E" w14:paraId="767A627F" w14:textId="77777777">
            <w:pPr>
              <w:suppressAutoHyphens/>
              <w:jc w:val="both"/>
              <w:rPr>
                <w:rFonts w:ascii="Times New Roman" w:hAnsi="Times New Roman"/>
                <w:b/>
                <w:sz w:val="22"/>
                <w:szCs w:val="22"/>
              </w:rPr>
            </w:pPr>
          </w:p>
          <w:p w:rsidRPr="007A5995" w:rsidR="00775C4E" w:rsidP="004A534A" w:rsidRDefault="00775C4E" w14:paraId="50219B4C" w14:textId="77777777">
            <w:pPr>
              <w:suppressAutoHyphens/>
              <w:jc w:val="center"/>
              <w:rPr>
                <w:rFonts w:ascii="Times New Roman" w:hAnsi="Times New Roman"/>
                <w:b/>
                <w:sz w:val="22"/>
                <w:szCs w:val="22"/>
              </w:rPr>
            </w:pPr>
            <w:r w:rsidRPr="007A5995">
              <w:rPr>
                <w:rFonts w:ascii="Times New Roman" w:hAnsi="Times New Roman"/>
                <w:b/>
                <w:sz w:val="22"/>
                <w:szCs w:val="22"/>
              </w:rPr>
              <w:t>$15.54/hr.</w:t>
            </w:r>
          </w:p>
        </w:tc>
        <w:tc>
          <w:tcPr>
            <w:tcW w:w="1620" w:type="dxa"/>
          </w:tcPr>
          <w:p w:rsidRPr="007A5995" w:rsidR="00775C4E" w:rsidP="004A534A" w:rsidRDefault="00775C4E" w14:paraId="344F8183" w14:textId="77777777">
            <w:pPr>
              <w:suppressAutoHyphens/>
              <w:jc w:val="both"/>
              <w:rPr>
                <w:rFonts w:ascii="Times New Roman" w:hAnsi="Times New Roman"/>
                <w:b/>
                <w:sz w:val="22"/>
                <w:szCs w:val="22"/>
              </w:rPr>
            </w:pPr>
          </w:p>
          <w:p w:rsidRPr="007A5995" w:rsidR="00775C4E" w:rsidP="004A534A" w:rsidRDefault="00775C4E" w14:paraId="69283C54" w14:textId="77777777">
            <w:pPr>
              <w:suppressAutoHyphens/>
              <w:jc w:val="both"/>
              <w:rPr>
                <w:rFonts w:ascii="Times New Roman" w:hAnsi="Times New Roman"/>
                <w:b/>
                <w:sz w:val="22"/>
                <w:szCs w:val="22"/>
              </w:rPr>
            </w:pPr>
          </w:p>
          <w:p w:rsidRPr="007A5995" w:rsidR="00775C4E" w:rsidP="004A534A" w:rsidRDefault="00775C4E" w14:paraId="479F5621"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2,572,802</w:t>
            </w:r>
          </w:p>
          <w:p w:rsidRPr="007A5995" w:rsidR="00775C4E" w:rsidP="004A534A" w:rsidRDefault="00775C4E" w14:paraId="46B8143E" w14:textId="77777777">
            <w:pPr>
              <w:suppressAutoHyphens/>
              <w:rPr>
                <w:rFonts w:ascii="Times New Roman" w:hAnsi="Times New Roman"/>
                <w:b/>
                <w:sz w:val="22"/>
                <w:szCs w:val="22"/>
              </w:rPr>
            </w:pPr>
          </w:p>
        </w:tc>
      </w:tr>
      <w:tr w:rsidRPr="00443D03" w:rsidR="00775C4E" w:rsidTr="004A534A" w14:paraId="6B185088" w14:textId="77777777">
        <w:tc>
          <w:tcPr>
            <w:tcW w:w="2448" w:type="dxa"/>
          </w:tcPr>
          <w:p w:rsidRPr="007A5995" w:rsidR="00775C4E" w:rsidP="004A534A" w:rsidRDefault="00775C4E" w14:paraId="14FD4722" w14:textId="77777777">
            <w:pPr>
              <w:suppressAutoHyphens/>
              <w:rPr>
                <w:rFonts w:ascii="Times New Roman" w:hAnsi="Times New Roman"/>
                <w:b/>
                <w:sz w:val="22"/>
                <w:szCs w:val="22"/>
              </w:rPr>
            </w:pPr>
            <w:r w:rsidRPr="007A5995">
              <w:rPr>
                <w:rFonts w:ascii="Times New Roman" w:hAnsi="Times New Roman"/>
                <w:b/>
                <w:sz w:val="22"/>
                <w:szCs w:val="22"/>
              </w:rPr>
              <w:t>Commercial TV Stations</w:t>
            </w:r>
          </w:p>
        </w:tc>
        <w:tc>
          <w:tcPr>
            <w:tcW w:w="1800" w:type="dxa"/>
          </w:tcPr>
          <w:p w:rsidRPr="007A5995" w:rsidR="00775C4E" w:rsidP="004A534A" w:rsidRDefault="00775C4E" w14:paraId="539E98ED" w14:textId="77777777">
            <w:pPr>
              <w:suppressAutoHyphens/>
              <w:jc w:val="center"/>
              <w:rPr>
                <w:rFonts w:ascii="Times New Roman" w:hAnsi="Times New Roman"/>
                <w:b/>
                <w:sz w:val="22"/>
                <w:szCs w:val="22"/>
              </w:rPr>
            </w:pPr>
          </w:p>
          <w:p w:rsidRPr="007A5995" w:rsidR="00775C4E" w:rsidP="004A534A" w:rsidRDefault="00775C4E" w14:paraId="065D9112" w14:textId="77777777">
            <w:pPr>
              <w:suppressAutoHyphens/>
              <w:jc w:val="center"/>
              <w:rPr>
                <w:rFonts w:ascii="Times New Roman" w:hAnsi="Times New Roman"/>
                <w:b/>
                <w:sz w:val="22"/>
                <w:szCs w:val="22"/>
              </w:rPr>
            </w:pPr>
            <w:r>
              <w:rPr>
                <w:rFonts w:ascii="Times New Roman" w:hAnsi="Times New Roman"/>
                <w:b/>
                <w:sz w:val="22"/>
                <w:szCs w:val="22"/>
              </w:rPr>
              <w:t>1,383</w:t>
            </w:r>
          </w:p>
        </w:tc>
        <w:tc>
          <w:tcPr>
            <w:tcW w:w="1620" w:type="dxa"/>
          </w:tcPr>
          <w:p w:rsidRPr="007A5995" w:rsidR="00775C4E" w:rsidP="004A534A" w:rsidRDefault="00775C4E" w14:paraId="4E931244" w14:textId="77777777">
            <w:pPr>
              <w:suppressAutoHyphens/>
              <w:jc w:val="center"/>
              <w:rPr>
                <w:rFonts w:ascii="Times New Roman" w:hAnsi="Times New Roman"/>
                <w:b/>
                <w:sz w:val="22"/>
                <w:szCs w:val="22"/>
              </w:rPr>
            </w:pPr>
          </w:p>
          <w:p w:rsidRPr="007A5995" w:rsidR="00775C4E" w:rsidP="004A534A" w:rsidRDefault="00775C4E" w14:paraId="7B30936A" w14:textId="77777777">
            <w:pPr>
              <w:suppressAutoHyphens/>
              <w:jc w:val="center"/>
              <w:rPr>
                <w:rFonts w:ascii="Times New Roman" w:hAnsi="Times New Roman"/>
                <w:b/>
                <w:sz w:val="22"/>
                <w:szCs w:val="22"/>
              </w:rPr>
            </w:pPr>
            <w:r w:rsidRPr="007A5995">
              <w:rPr>
                <w:rFonts w:ascii="Times New Roman" w:hAnsi="Times New Roman"/>
                <w:b/>
                <w:sz w:val="22"/>
                <w:szCs w:val="22"/>
              </w:rPr>
              <w:t>4</w:t>
            </w:r>
            <w:r>
              <w:rPr>
                <w:rFonts w:ascii="Times New Roman" w:hAnsi="Times New Roman"/>
                <w:b/>
                <w:sz w:val="22"/>
                <w:szCs w:val="22"/>
              </w:rPr>
              <w:t>5</w:t>
            </w:r>
            <w:r w:rsidRPr="007A5995">
              <w:rPr>
                <w:rFonts w:ascii="Times New Roman" w:hAnsi="Times New Roman"/>
                <w:b/>
                <w:sz w:val="22"/>
                <w:szCs w:val="22"/>
              </w:rPr>
              <w:t xml:space="preserve"> hours</w:t>
            </w:r>
          </w:p>
        </w:tc>
        <w:tc>
          <w:tcPr>
            <w:tcW w:w="1440" w:type="dxa"/>
          </w:tcPr>
          <w:p w:rsidRPr="007A5995" w:rsidR="00775C4E" w:rsidP="004A534A" w:rsidRDefault="00775C4E" w14:paraId="11944C1C" w14:textId="77777777">
            <w:pPr>
              <w:suppressAutoHyphens/>
              <w:jc w:val="center"/>
              <w:rPr>
                <w:rFonts w:ascii="Times New Roman" w:hAnsi="Times New Roman"/>
                <w:b/>
                <w:sz w:val="22"/>
                <w:szCs w:val="22"/>
              </w:rPr>
            </w:pPr>
          </w:p>
          <w:p w:rsidRPr="007A5995" w:rsidR="00775C4E" w:rsidP="004A534A" w:rsidRDefault="00775C4E" w14:paraId="013898BB" w14:textId="77777777">
            <w:pPr>
              <w:suppressAutoHyphens/>
              <w:jc w:val="center"/>
              <w:rPr>
                <w:rFonts w:ascii="Times New Roman" w:hAnsi="Times New Roman"/>
                <w:b/>
                <w:sz w:val="22"/>
                <w:szCs w:val="22"/>
              </w:rPr>
            </w:pPr>
            <w:r>
              <w:rPr>
                <w:rFonts w:ascii="Times New Roman" w:hAnsi="Times New Roman"/>
                <w:b/>
                <w:sz w:val="22"/>
                <w:szCs w:val="22"/>
              </w:rPr>
              <w:t xml:space="preserve">62,235 </w:t>
            </w:r>
            <w:r w:rsidRPr="007A5995">
              <w:rPr>
                <w:rFonts w:ascii="Times New Roman" w:hAnsi="Times New Roman"/>
                <w:b/>
                <w:sz w:val="22"/>
                <w:szCs w:val="22"/>
              </w:rPr>
              <w:t>hrs.</w:t>
            </w:r>
          </w:p>
        </w:tc>
        <w:tc>
          <w:tcPr>
            <w:tcW w:w="1260" w:type="dxa"/>
          </w:tcPr>
          <w:p w:rsidRPr="007A5995" w:rsidR="00775C4E" w:rsidP="004A534A" w:rsidRDefault="00775C4E" w14:paraId="7347E724" w14:textId="77777777">
            <w:pPr>
              <w:suppressAutoHyphens/>
              <w:jc w:val="both"/>
              <w:rPr>
                <w:rFonts w:ascii="Times New Roman" w:hAnsi="Times New Roman"/>
                <w:b/>
                <w:sz w:val="22"/>
                <w:szCs w:val="22"/>
              </w:rPr>
            </w:pPr>
          </w:p>
          <w:p w:rsidRPr="007A5995" w:rsidR="00775C4E" w:rsidP="004A534A" w:rsidRDefault="00775C4E" w14:paraId="287B4C89" w14:textId="77777777">
            <w:pPr>
              <w:suppressAutoHyphens/>
              <w:jc w:val="center"/>
              <w:rPr>
                <w:rFonts w:ascii="Times New Roman" w:hAnsi="Times New Roman"/>
                <w:b/>
                <w:sz w:val="22"/>
                <w:szCs w:val="22"/>
              </w:rPr>
            </w:pPr>
            <w:r w:rsidRPr="007A5995">
              <w:rPr>
                <w:rFonts w:ascii="Times New Roman" w:hAnsi="Times New Roman"/>
                <w:b/>
                <w:sz w:val="22"/>
                <w:szCs w:val="22"/>
              </w:rPr>
              <w:t>$15.54/hr.</w:t>
            </w:r>
          </w:p>
        </w:tc>
        <w:tc>
          <w:tcPr>
            <w:tcW w:w="1620" w:type="dxa"/>
          </w:tcPr>
          <w:p w:rsidRPr="007A5995" w:rsidR="00775C4E" w:rsidP="004A534A" w:rsidRDefault="00775C4E" w14:paraId="1D33FDE9" w14:textId="77777777">
            <w:pPr>
              <w:suppressAutoHyphens/>
              <w:jc w:val="both"/>
              <w:rPr>
                <w:rFonts w:ascii="Times New Roman" w:hAnsi="Times New Roman"/>
                <w:b/>
                <w:sz w:val="22"/>
                <w:szCs w:val="22"/>
              </w:rPr>
            </w:pPr>
          </w:p>
          <w:p w:rsidRPr="007A5995" w:rsidR="00775C4E" w:rsidP="004A534A" w:rsidRDefault="00775C4E" w14:paraId="6EA09AD3"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967,132</w:t>
            </w:r>
          </w:p>
          <w:p w:rsidRPr="007A5995" w:rsidR="00775C4E" w:rsidP="004A534A" w:rsidRDefault="00775C4E" w14:paraId="22607FEC" w14:textId="77777777">
            <w:pPr>
              <w:suppressAutoHyphens/>
              <w:rPr>
                <w:rFonts w:ascii="Times New Roman" w:hAnsi="Times New Roman"/>
                <w:b/>
                <w:sz w:val="22"/>
                <w:szCs w:val="22"/>
              </w:rPr>
            </w:pPr>
          </w:p>
        </w:tc>
      </w:tr>
      <w:tr w:rsidRPr="00443D03" w:rsidR="00775C4E" w:rsidTr="004A534A" w14:paraId="17ADED81" w14:textId="77777777">
        <w:tc>
          <w:tcPr>
            <w:tcW w:w="2448" w:type="dxa"/>
          </w:tcPr>
          <w:p w:rsidRPr="007A5995" w:rsidR="00775C4E" w:rsidP="004A534A" w:rsidRDefault="00775C4E" w14:paraId="1ED65C68" w14:textId="77777777">
            <w:pPr>
              <w:suppressAutoHyphens/>
              <w:rPr>
                <w:rFonts w:ascii="Times New Roman" w:hAnsi="Times New Roman"/>
                <w:b/>
                <w:sz w:val="22"/>
                <w:szCs w:val="22"/>
              </w:rPr>
            </w:pPr>
            <w:r w:rsidRPr="007A5995">
              <w:rPr>
                <w:rFonts w:ascii="Times New Roman" w:hAnsi="Times New Roman"/>
                <w:b/>
                <w:sz w:val="22"/>
                <w:szCs w:val="22"/>
              </w:rPr>
              <w:t>Noncommercial Educational TV Stations</w:t>
            </w:r>
          </w:p>
        </w:tc>
        <w:tc>
          <w:tcPr>
            <w:tcW w:w="1800" w:type="dxa"/>
          </w:tcPr>
          <w:p w:rsidRPr="007A5995" w:rsidR="00775C4E" w:rsidP="004A534A" w:rsidRDefault="00775C4E" w14:paraId="20A3C3F2" w14:textId="77777777">
            <w:pPr>
              <w:suppressAutoHyphens/>
              <w:jc w:val="center"/>
              <w:rPr>
                <w:rFonts w:ascii="Times New Roman" w:hAnsi="Times New Roman"/>
                <w:b/>
                <w:sz w:val="22"/>
                <w:szCs w:val="22"/>
              </w:rPr>
            </w:pPr>
          </w:p>
          <w:p w:rsidRPr="007A5995" w:rsidR="00775C4E" w:rsidP="004A534A" w:rsidRDefault="00775C4E" w14:paraId="45A0DD4D" w14:textId="77777777">
            <w:pPr>
              <w:suppressAutoHyphens/>
              <w:jc w:val="center"/>
              <w:rPr>
                <w:rFonts w:ascii="Times New Roman" w:hAnsi="Times New Roman"/>
                <w:b/>
                <w:sz w:val="22"/>
                <w:szCs w:val="22"/>
              </w:rPr>
            </w:pPr>
          </w:p>
          <w:p w:rsidRPr="007A5995" w:rsidR="00775C4E" w:rsidP="004A534A" w:rsidRDefault="00775C4E" w14:paraId="4756AA44" w14:textId="77777777">
            <w:pPr>
              <w:suppressAutoHyphens/>
              <w:jc w:val="center"/>
              <w:rPr>
                <w:rFonts w:ascii="Times New Roman" w:hAnsi="Times New Roman"/>
                <w:b/>
                <w:sz w:val="22"/>
                <w:szCs w:val="22"/>
              </w:rPr>
            </w:pPr>
            <w:r>
              <w:rPr>
                <w:rFonts w:ascii="Times New Roman" w:hAnsi="Times New Roman"/>
                <w:b/>
                <w:sz w:val="22"/>
                <w:szCs w:val="22"/>
              </w:rPr>
              <w:t>378</w:t>
            </w:r>
          </w:p>
        </w:tc>
        <w:tc>
          <w:tcPr>
            <w:tcW w:w="1620" w:type="dxa"/>
          </w:tcPr>
          <w:p w:rsidRPr="007A5995" w:rsidR="00775C4E" w:rsidP="004A534A" w:rsidRDefault="00775C4E" w14:paraId="62CEBDA1" w14:textId="77777777">
            <w:pPr>
              <w:suppressAutoHyphens/>
              <w:jc w:val="center"/>
              <w:rPr>
                <w:rFonts w:ascii="Times New Roman" w:hAnsi="Times New Roman"/>
                <w:b/>
                <w:sz w:val="22"/>
                <w:szCs w:val="22"/>
              </w:rPr>
            </w:pPr>
          </w:p>
          <w:p w:rsidRPr="007A5995" w:rsidR="00775C4E" w:rsidP="004A534A" w:rsidRDefault="00775C4E" w14:paraId="304DBBE8" w14:textId="77777777">
            <w:pPr>
              <w:suppressAutoHyphens/>
              <w:jc w:val="center"/>
              <w:rPr>
                <w:rFonts w:ascii="Times New Roman" w:hAnsi="Times New Roman"/>
                <w:b/>
                <w:sz w:val="22"/>
                <w:szCs w:val="22"/>
              </w:rPr>
            </w:pPr>
          </w:p>
          <w:p w:rsidRPr="007A5995" w:rsidR="00775C4E" w:rsidP="004A534A" w:rsidRDefault="00775C4E" w14:paraId="312E74C5" w14:textId="77777777">
            <w:pPr>
              <w:suppressAutoHyphens/>
              <w:jc w:val="center"/>
              <w:rPr>
                <w:rFonts w:ascii="Times New Roman" w:hAnsi="Times New Roman"/>
                <w:b/>
                <w:sz w:val="22"/>
                <w:szCs w:val="22"/>
              </w:rPr>
            </w:pPr>
            <w:r w:rsidRPr="007A5995">
              <w:rPr>
                <w:rFonts w:ascii="Times New Roman" w:hAnsi="Times New Roman"/>
                <w:b/>
                <w:sz w:val="22"/>
                <w:szCs w:val="22"/>
              </w:rPr>
              <w:t>45 hours</w:t>
            </w:r>
          </w:p>
        </w:tc>
        <w:tc>
          <w:tcPr>
            <w:tcW w:w="1440" w:type="dxa"/>
          </w:tcPr>
          <w:p w:rsidRPr="007A5995" w:rsidR="00775C4E" w:rsidP="004A534A" w:rsidRDefault="00775C4E" w14:paraId="5E4279F7" w14:textId="77777777">
            <w:pPr>
              <w:suppressAutoHyphens/>
              <w:jc w:val="both"/>
              <w:rPr>
                <w:rFonts w:ascii="Times New Roman" w:hAnsi="Times New Roman"/>
                <w:b/>
                <w:sz w:val="22"/>
                <w:szCs w:val="22"/>
              </w:rPr>
            </w:pPr>
          </w:p>
          <w:p w:rsidRPr="007A5995" w:rsidR="00775C4E" w:rsidP="004A534A" w:rsidRDefault="00775C4E" w14:paraId="374DCEC0" w14:textId="77777777">
            <w:pPr>
              <w:suppressAutoHyphens/>
              <w:jc w:val="both"/>
              <w:rPr>
                <w:rFonts w:ascii="Times New Roman" w:hAnsi="Times New Roman"/>
                <w:b/>
                <w:sz w:val="22"/>
                <w:szCs w:val="22"/>
              </w:rPr>
            </w:pPr>
          </w:p>
          <w:p w:rsidRPr="007A5995" w:rsidR="00775C4E" w:rsidP="004A534A" w:rsidRDefault="00775C4E" w14:paraId="3F01634F" w14:textId="77777777">
            <w:pPr>
              <w:suppressAutoHyphens/>
              <w:jc w:val="center"/>
              <w:rPr>
                <w:rFonts w:ascii="Times New Roman" w:hAnsi="Times New Roman"/>
                <w:b/>
                <w:sz w:val="22"/>
                <w:szCs w:val="22"/>
              </w:rPr>
            </w:pPr>
            <w:r w:rsidRPr="007A5995">
              <w:rPr>
                <w:rFonts w:ascii="Times New Roman" w:hAnsi="Times New Roman"/>
                <w:b/>
                <w:sz w:val="22"/>
                <w:szCs w:val="22"/>
              </w:rPr>
              <w:t>17,</w:t>
            </w:r>
            <w:r>
              <w:rPr>
                <w:rFonts w:ascii="Times New Roman" w:hAnsi="Times New Roman"/>
                <w:b/>
                <w:sz w:val="22"/>
                <w:szCs w:val="22"/>
              </w:rPr>
              <w:t>010</w:t>
            </w:r>
            <w:r w:rsidRPr="007A5995">
              <w:rPr>
                <w:rFonts w:ascii="Times New Roman" w:hAnsi="Times New Roman"/>
                <w:b/>
                <w:sz w:val="22"/>
                <w:szCs w:val="22"/>
              </w:rPr>
              <w:t xml:space="preserve"> hrs.</w:t>
            </w:r>
          </w:p>
        </w:tc>
        <w:tc>
          <w:tcPr>
            <w:tcW w:w="1260" w:type="dxa"/>
          </w:tcPr>
          <w:p w:rsidRPr="007A5995" w:rsidR="00775C4E" w:rsidP="004A534A" w:rsidRDefault="00775C4E" w14:paraId="334B9315" w14:textId="77777777">
            <w:pPr>
              <w:suppressAutoHyphens/>
              <w:jc w:val="both"/>
              <w:rPr>
                <w:rFonts w:ascii="Times New Roman" w:hAnsi="Times New Roman"/>
                <w:b/>
                <w:sz w:val="22"/>
                <w:szCs w:val="22"/>
              </w:rPr>
            </w:pPr>
          </w:p>
          <w:p w:rsidRPr="007A5995" w:rsidR="00775C4E" w:rsidP="004A534A" w:rsidRDefault="00775C4E" w14:paraId="75566E1C" w14:textId="77777777">
            <w:pPr>
              <w:suppressAutoHyphens/>
              <w:jc w:val="both"/>
              <w:rPr>
                <w:rFonts w:ascii="Times New Roman" w:hAnsi="Times New Roman"/>
                <w:b/>
                <w:sz w:val="22"/>
                <w:szCs w:val="22"/>
              </w:rPr>
            </w:pPr>
          </w:p>
          <w:p w:rsidRPr="007A5995" w:rsidR="00775C4E" w:rsidP="004A534A" w:rsidRDefault="00775C4E" w14:paraId="0FCB0E14" w14:textId="77777777">
            <w:pPr>
              <w:suppressAutoHyphens/>
              <w:jc w:val="center"/>
              <w:rPr>
                <w:rFonts w:ascii="Times New Roman" w:hAnsi="Times New Roman"/>
                <w:b/>
                <w:sz w:val="22"/>
                <w:szCs w:val="22"/>
              </w:rPr>
            </w:pPr>
            <w:r w:rsidRPr="007A5995">
              <w:rPr>
                <w:rFonts w:ascii="Times New Roman" w:hAnsi="Times New Roman"/>
                <w:b/>
                <w:sz w:val="22"/>
                <w:szCs w:val="22"/>
              </w:rPr>
              <w:t>$15.54/hr.</w:t>
            </w:r>
          </w:p>
        </w:tc>
        <w:tc>
          <w:tcPr>
            <w:tcW w:w="1620" w:type="dxa"/>
          </w:tcPr>
          <w:p w:rsidRPr="007A5995" w:rsidR="00775C4E" w:rsidP="004A534A" w:rsidRDefault="00775C4E" w14:paraId="7BE7C9F0" w14:textId="77777777">
            <w:pPr>
              <w:suppressAutoHyphens/>
              <w:jc w:val="both"/>
              <w:rPr>
                <w:rFonts w:ascii="Times New Roman" w:hAnsi="Times New Roman"/>
                <w:b/>
                <w:sz w:val="22"/>
                <w:szCs w:val="22"/>
              </w:rPr>
            </w:pPr>
          </w:p>
          <w:p w:rsidRPr="007A5995" w:rsidR="00775C4E" w:rsidP="004A534A" w:rsidRDefault="00775C4E" w14:paraId="063AF0A1" w14:textId="77777777">
            <w:pPr>
              <w:suppressAutoHyphens/>
              <w:jc w:val="both"/>
              <w:rPr>
                <w:rFonts w:ascii="Times New Roman" w:hAnsi="Times New Roman"/>
                <w:b/>
                <w:sz w:val="22"/>
                <w:szCs w:val="22"/>
              </w:rPr>
            </w:pPr>
          </w:p>
          <w:p w:rsidRPr="007A5995" w:rsidR="00775C4E" w:rsidP="004A534A" w:rsidRDefault="00775C4E" w14:paraId="1E2E0E75"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264,335</w:t>
            </w:r>
          </w:p>
          <w:p w:rsidRPr="007A5995" w:rsidR="00775C4E" w:rsidP="004A534A" w:rsidRDefault="00775C4E" w14:paraId="67ED5A4B" w14:textId="77777777">
            <w:pPr>
              <w:suppressAutoHyphens/>
              <w:rPr>
                <w:rFonts w:ascii="Times New Roman" w:hAnsi="Times New Roman"/>
                <w:b/>
                <w:sz w:val="22"/>
                <w:szCs w:val="22"/>
              </w:rPr>
            </w:pPr>
          </w:p>
        </w:tc>
      </w:tr>
      <w:tr w:rsidRPr="00443D03" w:rsidR="00775C4E" w:rsidTr="004A534A" w14:paraId="55998712" w14:textId="77777777">
        <w:tc>
          <w:tcPr>
            <w:tcW w:w="2448" w:type="dxa"/>
          </w:tcPr>
          <w:p w:rsidRPr="007A5995" w:rsidR="00775C4E" w:rsidP="004A534A" w:rsidRDefault="00775C4E" w14:paraId="067D23D1" w14:textId="77777777">
            <w:pPr>
              <w:suppressAutoHyphens/>
              <w:rPr>
                <w:rFonts w:ascii="Times New Roman" w:hAnsi="Times New Roman"/>
                <w:b/>
                <w:sz w:val="22"/>
                <w:szCs w:val="22"/>
              </w:rPr>
            </w:pPr>
            <w:r w:rsidRPr="007A5995">
              <w:rPr>
                <w:rFonts w:ascii="Times New Roman" w:hAnsi="Times New Roman"/>
                <w:b/>
                <w:sz w:val="22"/>
                <w:szCs w:val="22"/>
              </w:rPr>
              <w:t>Class A Television Stations</w:t>
            </w:r>
          </w:p>
        </w:tc>
        <w:tc>
          <w:tcPr>
            <w:tcW w:w="1800" w:type="dxa"/>
          </w:tcPr>
          <w:p w:rsidRPr="007A5995" w:rsidR="00775C4E" w:rsidP="004A534A" w:rsidRDefault="00775C4E" w14:paraId="09D3B403" w14:textId="77777777">
            <w:pPr>
              <w:suppressAutoHyphens/>
              <w:jc w:val="center"/>
              <w:rPr>
                <w:rFonts w:ascii="Times New Roman" w:hAnsi="Times New Roman"/>
                <w:b/>
                <w:sz w:val="22"/>
                <w:szCs w:val="22"/>
              </w:rPr>
            </w:pPr>
          </w:p>
          <w:p w:rsidRPr="007A5995" w:rsidR="00775C4E" w:rsidP="004A534A" w:rsidRDefault="00775C4E" w14:paraId="19AD9B94" w14:textId="77777777">
            <w:pPr>
              <w:suppressAutoHyphens/>
              <w:jc w:val="center"/>
              <w:rPr>
                <w:rFonts w:ascii="Times New Roman" w:hAnsi="Times New Roman"/>
                <w:b/>
                <w:sz w:val="22"/>
                <w:szCs w:val="22"/>
              </w:rPr>
            </w:pPr>
            <w:r>
              <w:rPr>
                <w:rFonts w:ascii="Times New Roman" w:hAnsi="Times New Roman"/>
                <w:b/>
                <w:sz w:val="22"/>
                <w:szCs w:val="22"/>
              </w:rPr>
              <w:t>387</w:t>
            </w:r>
          </w:p>
        </w:tc>
        <w:tc>
          <w:tcPr>
            <w:tcW w:w="1620" w:type="dxa"/>
          </w:tcPr>
          <w:p w:rsidRPr="007A5995" w:rsidR="00775C4E" w:rsidP="004A534A" w:rsidRDefault="00775C4E" w14:paraId="343630FE" w14:textId="77777777">
            <w:pPr>
              <w:suppressAutoHyphens/>
              <w:jc w:val="both"/>
              <w:rPr>
                <w:rFonts w:ascii="Times New Roman" w:hAnsi="Times New Roman"/>
                <w:b/>
                <w:sz w:val="22"/>
                <w:szCs w:val="22"/>
              </w:rPr>
            </w:pPr>
          </w:p>
          <w:p w:rsidRPr="007A5995" w:rsidR="00775C4E" w:rsidP="004A534A" w:rsidRDefault="00775C4E" w14:paraId="1E024AE8" w14:textId="77777777">
            <w:pPr>
              <w:suppressAutoHyphens/>
              <w:jc w:val="center"/>
              <w:rPr>
                <w:rFonts w:ascii="Times New Roman" w:hAnsi="Times New Roman"/>
                <w:b/>
                <w:sz w:val="22"/>
                <w:szCs w:val="22"/>
              </w:rPr>
            </w:pPr>
            <w:r w:rsidRPr="007A5995">
              <w:rPr>
                <w:rFonts w:ascii="Times New Roman" w:hAnsi="Times New Roman"/>
                <w:b/>
                <w:sz w:val="22"/>
                <w:szCs w:val="22"/>
              </w:rPr>
              <w:t>4</w:t>
            </w:r>
            <w:r>
              <w:rPr>
                <w:rFonts w:ascii="Times New Roman" w:hAnsi="Times New Roman"/>
                <w:b/>
                <w:sz w:val="22"/>
                <w:szCs w:val="22"/>
              </w:rPr>
              <w:t>5</w:t>
            </w:r>
            <w:r w:rsidRPr="007A5995">
              <w:rPr>
                <w:rFonts w:ascii="Times New Roman" w:hAnsi="Times New Roman"/>
                <w:b/>
                <w:sz w:val="22"/>
                <w:szCs w:val="22"/>
              </w:rPr>
              <w:t xml:space="preserve"> hours</w:t>
            </w:r>
          </w:p>
        </w:tc>
        <w:tc>
          <w:tcPr>
            <w:tcW w:w="1440" w:type="dxa"/>
          </w:tcPr>
          <w:p w:rsidRPr="007A5995" w:rsidR="00775C4E" w:rsidP="004A534A" w:rsidRDefault="00775C4E" w14:paraId="59005675" w14:textId="77777777">
            <w:pPr>
              <w:suppressAutoHyphens/>
              <w:jc w:val="both"/>
              <w:rPr>
                <w:rFonts w:ascii="Times New Roman" w:hAnsi="Times New Roman"/>
                <w:b/>
                <w:sz w:val="22"/>
                <w:szCs w:val="22"/>
              </w:rPr>
            </w:pPr>
          </w:p>
          <w:p w:rsidRPr="007A5995" w:rsidR="00775C4E" w:rsidP="004A534A" w:rsidRDefault="00775C4E" w14:paraId="7D01BED6" w14:textId="77777777">
            <w:pPr>
              <w:suppressAutoHyphens/>
              <w:jc w:val="both"/>
              <w:rPr>
                <w:rFonts w:ascii="Times New Roman" w:hAnsi="Times New Roman"/>
                <w:b/>
                <w:sz w:val="22"/>
                <w:szCs w:val="22"/>
              </w:rPr>
            </w:pPr>
            <w:r w:rsidRPr="007A5995">
              <w:rPr>
                <w:rFonts w:ascii="Times New Roman" w:hAnsi="Times New Roman"/>
                <w:b/>
                <w:sz w:val="22"/>
                <w:szCs w:val="22"/>
              </w:rPr>
              <w:t>1</w:t>
            </w:r>
            <w:r>
              <w:rPr>
                <w:rFonts w:ascii="Times New Roman" w:hAnsi="Times New Roman"/>
                <w:b/>
                <w:sz w:val="22"/>
                <w:szCs w:val="22"/>
              </w:rPr>
              <w:t>7</w:t>
            </w:r>
            <w:r w:rsidRPr="007A5995">
              <w:rPr>
                <w:rFonts w:ascii="Times New Roman" w:hAnsi="Times New Roman"/>
                <w:b/>
                <w:sz w:val="22"/>
                <w:szCs w:val="22"/>
              </w:rPr>
              <w:t>,</w:t>
            </w:r>
            <w:r>
              <w:rPr>
                <w:rFonts w:ascii="Times New Roman" w:hAnsi="Times New Roman"/>
                <w:b/>
                <w:sz w:val="22"/>
                <w:szCs w:val="22"/>
              </w:rPr>
              <w:t>415</w:t>
            </w:r>
            <w:r w:rsidRPr="007A5995">
              <w:rPr>
                <w:rFonts w:ascii="Times New Roman" w:hAnsi="Times New Roman"/>
                <w:b/>
                <w:sz w:val="22"/>
                <w:szCs w:val="22"/>
              </w:rPr>
              <w:t xml:space="preserve"> hrs.</w:t>
            </w:r>
          </w:p>
        </w:tc>
        <w:tc>
          <w:tcPr>
            <w:tcW w:w="1260" w:type="dxa"/>
          </w:tcPr>
          <w:p w:rsidRPr="007A5995" w:rsidR="00775C4E" w:rsidP="004A534A" w:rsidRDefault="00775C4E" w14:paraId="47030D01" w14:textId="77777777">
            <w:pPr>
              <w:suppressAutoHyphens/>
              <w:jc w:val="both"/>
              <w:rPr>
                <w:rFonts w:ascii="Times New Roman" w:hAnsi="Times New Roman"/>
                <w:b/>
                <w:sz w:val="22"/>
                <w:szCs w:val="22"/>
              </w:rPr>
            </w:pPr>
          </w:p>
          <w:p w:rsidRPr="007A5995" w:rsidR="00775C4E" w:rsidP="004A534A" w:rsidRDefault="00775C4E" w14:paraId="5B16C38B" w14:textId="77777777">
            <w:pPr>
              <w:suppressAutoHyphens/>
              <w:jc w:val="both"/>
              <w:rPr>
                <w:rFonts w:ascii="Times New Roman" w:hAnsi="Times New Roman"/>
                <w:b/>
                <w:sz w:val="22"/>
                <w:szCs w:val="22"/>
              </w:rPr>
            </w:pPr>
            <w:r w:rsidRPr="007A5995">
              <w:rPr>
                <w:rFonts w:ascii="Times New Roman" w:hAnsi="Times New Roman"/>
                <w:b/>
                <w:sz w:val="22"/>
                <w:szCs w:val="22"/>
              </w:rPr>
              <w:t>$15.54/hr.</w:t>
            </w:r>
          </w:p>
        </w:tc>
        <w:tc>
          <w:tcPr>
            <w:tcW w:w="1620" w:type="dxa"/>
          </w:tcPr>
          <w:p w:rsidRPr="007A5995" w:rsidR="00775C4E" w:rsidP="004A534A" w:rsidRDefault="00775C4E" w14:paraId="13587FB8" w14:textId="77777777">
            <w:pPr>
              <w:suppressAutoHyphens/>
              <w:jc w:val="both"/>
              <w:rPr>
                <w:rFonts w:ascii="Times New Roman" w:hAnsi="Times New Roman"/>
                <w:b/>
                <w:sz w:val="22"/>
                <w:szCs w:val="22"/>
              </w:rPr>
            </w:pPr>
          </w:p>
          <w:p w:rsidRPr="007A5995" w:rsidR="00775C4E" w:rsidP="004A534A" w:rsidRDefault="00775C4E" w14:paraId="45286F9D" w14:textId="77777777">
            <w:pPr>
              <w:suppressAutoHyphens/>
              <w:jc w:val="both"/>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270,629</w:t>
            </w:r>
          </w:p>
          <w:p w:rsidRPr="007A5995" w:rsidR="00775C4E" w:rsidP="004A534A" w:rsidRDefault="00775C4E" w14:paraId="3B4EB599" w14:textId="77777777">
            <w:pPr>
              <w:suppressAutoHyphens/>
              <w:jc w:val="both"/>
              <w:rPr>
                <w:rFonts w:ascii="Times New Roman" w:hAnsi="Times New Roman"/>
                <w:b/>
                <w:sz w:val="22"/>
                <w:szCs w:val="22"/>
              </w:rPr>
            </w:pPr>
          </w:p>
        </w:tc>
      </w:tr>
      <w:tr w:rsidRPr="00443D03" w:rsidR="00775C4E" w:rsidTr="004A534A" w14:paraId="02286106" w14:textId="77777777">
        <w:tc>
          <w:tcPr>
            <w:tcW w:w="2448" w:type="dxa"/>
          </w:tcPr>
          <w:p w:rsidRPr="007A5995" w:rsidR="00775C4E" w:rsidP="004A534A" w:rsidRDefault="00775C4E" w14:paraId="7DDFAB3B" w14:textId="77777777">
            <w:pPr>
              <w:suppressAutoHyphens/>
              <w:rPr>
                <w:rFonts w:ascii="Times New Roman" w:hAnsi="Times New Roman"/>
                <w:b/>
                <w:sz w:val="22"/>
                <w:szCs w:val="22"/>
              </w:rPr>
            </w:pPr>
            <w:r w:rsidRPr="007A5995">
              <w:rPr>
                <w:rFonts w:ascii="Times New Roman" w:hAnsi="Times New Roman"/>
                <w:b/>
                <w:sz w:val="22"/>
                <w:szCs w:val="22"/>
              </w:rPr>
              <w:t>SDARS Licensees</w:t>
            </w:r>
            <w:r w:rsidRPr="007A5995">
              <w:rPr>
                <w:rStyle w:val="FootnoteReference"/>
                <w:rFonts w:ascii="Times New Roman" w:hAnsi="Times New Roman"/>
                <w:b/>
                <w:sz w:val="22"/>
                <w:szCs w:val="22"/>
              </w:rPr>
              <w:footnoteReference w:id="20"/>
            </w:r>
          </w:p>
        </w:tc>
        <w:tc>
          <w:tcPr>
            <w:tcW w:w="1800" w:type="dxa"/>
          </w:tcPr>
          <w:p w:rsidRPr="007A5995" w:rsidR="00775C4E" w:rsidP="004A534A" w:rsidRDefault="00775C4E" w14:paraId="08B8F3A4"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1                   </w:t>
            </w:r>
          </w:p>
        </w:tc>
        <w:tc>
          <w:tcPr>
            <w:tcW w:w="1620" w:type="dxa"/>
          </w:tcPr>
          <w:p w:rsidRPr="007A5995" w:rsidR="00775C4E" w:rsidP="004A534A" w:rsidRDefault="00775C4E" w14:paraId="3A67A223"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1 hour</w:t>
            </w:r>
          </w:p>
        </w:tc>
        <w:tc>
          <w:tcPr>
            <w:tcW w:w="1440" w:type="dxa"/>
          </w:tcPr>
          <w:p w:rsidRPr="007A5995" w:rsidR="00775C4E" w:rsidP="004A534A" w:rsidRDefault="00775C4E" w14:paraId="34C3DE19"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1 hour</w:t>
            </w:r>
          </w:p>
        </w:tc>
        <w:tc>
          <w:tcPr>
            <w:tcW w:w="1260" w:type="dxa"/>
          </w:tcPr>
          <w:p w:rsidRPr="007A5995" w:rsidR="00775C4E" w:rsidP="004A534A" w:rsidRDefault="00775C4E" w14:paraId="592C4690" w14:textId="77777777">
            <w:pPr>
              <w:suppressAutoHyphens/>
              <w:jc w:val="both"/>
              <w:rPr>
                <w:rFonts w:ascii="Times New Roman" w:hAnsi="Times New Roman"/>
                <w:b/>
                <w:sz w:val="22"/>
                <w:szCs w:val="22"/>
              </w:rPr>
            </w:pPr>
            <w:r w:rsidRPr="007A5995">
              <w:rPr>
                <w:rFonts w:ascii="Times New Roman" w:hAnsi="Times New Roman"/>
                <w:b/>
                <w:sz w:val="22"/>
                <w:szCs w:val="22"/>
              </w:rPr>
              <w:t>$15.54/hr.</w:t>
            </w:r>
          </w:p>
        </w:tc>
        <w:tc>
          <w:tcPr>
            <w:tcW w:w="1620" w:type="dxa"/>
          </w:tcPr>
          <w:p w:rsidRPr="007A5995" w:rsidR="00775C4E" w:rsidP="004A534A" w:rsidRDefault="00775C4E" w14:paraId="129BE838" w14:textId="77777777">
            <w:pPr>
              <w:suppressAutoHyphens/>
              <w:jc w:val="both"/>
              <w:rPr>
                <w:rFonts w:ascii="Times New Roman" w:hAnsi="Times New Roman"/>
                <w:b/>
                <w:sz w:val="22"/>
                <w:szCs w:val="22"/>
              </w:rPr>
            </w:pPr>
            <w:r w:rsidRPr="007A5995">
              <w:rPr>
                <w:rFonts w:ascii="Times New Roman" w:hAnsi="Times New Roman"/>
                <w:b/>
                <w:sz w:val="22"/>
                <w:szCs w:val="22"/>
              </w:rPr>
              <w:t>$15.54</w:t>
            </w:r>
          </w:p>
        </w:tc>
      </w:tr>
      <w:tr w:rsidRPr="00443D03" w:rsidR="00775C4E" w:rsidTr="004A534A" w14:paraId="758EF436" w14:textId="77777777">
        <w:tc>
          <w:tcPr>
            <w:tcW w:w="4248" w:type="dxa"/>
            <w:gridSpan w:val="2"/>
          </w:tcPr>
          <w:p w:rsidRPr="007A5995" w:rsidR="00775C4E" w:rsidP="004A534A" w:rsidRDefault="00775C4E" w14:paraId="621ECAE4" w14:textId="77777777">
            <w:pPr>
              <w:suppressAutoHyphens/>
              <w:rPr>
                <w:rFonts w:ascii="Times New Roman" w:hAnsi="Times New Roman"/>
                <w:sz w:val="22"/>
                <w:szCs w:val="22"/>
              </w:rPr>
            </w:pPr>
            <w:r w:rsidRPr="007A5995">
              <w:rPr>
                <w:rFonts w:ascii="Times New Roman" w:hAnsi="Times New Roman"/>
                <w:i/>
                <w:sz w:val="22"/>
                <w:szCs w:val="22"/>
              </w:rPr>
              <w:t>(2) Community</w:t>
            </w:r>
            <w:r w:rsidRPr="007A5995">
              <w:rPr>
                <w:rFonts w:ascii="Times New Roman" w:hAnsi="Times New Roman"/>
                <w:sz w:val="22"/>
                <w:szCs w:val="22"/>
                <w:u w:val="single"/>
              </w:rPr>
              <w:t xml:space="preserve"> </w:t>
            </w:r>
            <w:r w:rsidRPr="007A5995">
              <w:rPr>
                <w:rFonts w:ascii="Times New Roman" w:hAnsi="Times New Roman"/>
                <w:i/>
                <w:sz w:val="22"/>
                <w:szCs w:val="22"/>
              </w:rPr>
              <w:t>Issue List</w:t>
            </w:r>
          </w:p>
        </w:tc>
        <w:tc>
          <w:tcPr>
            <w:tcW w:w="1620" w:type="dxa"/>
          </w:tcPr>
          <w:p w:rsidRPr="007A5995" w:rsidR="00775C4E" w:rsidP="004A534A" w:rsidRDefault="00775C4E" w14:paraId="525A7102" w14:textId="77777777">
            <w:pPr>
              <w:suppressAutoHyphens/>
              <w:jc w:val="both"/>
              <w:rPr>
                <w:rFonts w:ascii="Times New Roman" w:hAnsi="Times New Roman"/>
                <w:b/>
                <w:sz w:val="22"/>
                <w:szCs w:val="22"/>
              </w:rPr>
            </w:pPr>
          </w:p>
        </w:tc>
        <w:tc>
          <w:tcPr>
            <w:tcW w:w="1440" w:type="dxa"/>
          </w:tcPr>
          <w:p w:rsidRPr="007A5995" w:rsidR="00775C4E" w:rsidP="004A534A" w:rsidRDefault="00775C4E" w14:paraId="72AE44F2" w14:textId="77777777">
            <w:pPr>
              <w:suppressAutoHyphens/>
              <w:jc w:val="both"/>
              <w:rPr>
                <w:rFonts w:ascii="Times New Roman" w:hAnsi="Times New Roman"/>
                <w:b/>
                <w:sz w:val="22"/>
                <w:szCs w:val="22"/>
              </w:rPr>
            </w:pPr>
          </w:p>
        </w:tc>
        <w:tc>
          <w:tcPr>
            <w:tcW w:w="1260" w:type="dxa"/>
          </w:tcPr>
          <w:p w:rsidRPr="007A5995" w:rsidR="00775C4E" w:rsidP="004A534A" w:rsidRDefault="00775C4E" w14:paraId="2297F559" w14:textId="77777777">
            <w:pPr>
              <w:suppressAutoHyphens/>
              <w:jc w:val="both"/>
              <w:rPr>
                <w:rFonts w:ascii="Times New Roman" w:hAnsi="Times New Roman"/>
                <w:b/>
                <w:sz w:val="22"/>
                <w:szCs w:val="22"/>
              </w:rPr>
            </w:pPr>
          </w:p>
        </w:tc>
        <w:tc>
          <w:tcPr>
            <w:tcW w:w="1620" w:type="dxa"/>
          </w:tcPr>
          <w:p w:rsidRPr="007A5995" w:rsidR="00775C4E" w:rsidP="004A534A" w:rsidRDefault="00775C4E" w14:paraId="3AAC0D81" w14:textId="77777777">
            <w:pPr>
              <w:suppressAutoHyphens/>
              <w:jc w:val="both"/>
              <w:rPr>
                <w:rFonts w:ascii="Times New Roman" w:hAnsi="Times New Roman"/>
                <w:b/>
                <w:sz w:val="22"/>
                <w:szCs w:val="22"/>
              </w:rPr>
            </w:pPr>
          </w:p>
        </w:tc>
      </w:tr>
      <w:tr w:rsidRPr="00443D03" w:rsidR="00775C4E" w:rsidTr="004A534A" w14:paraId="7C224317" w14:textId="77777777">
        <w:tc>
          <w:tcPr>
            <w:tcW w:w="2448" w:type="dxa"/>
          </w:tcPr>
          <w:p w:rsidRPr="007A5995" w:rsidR="00775C4E" w:rsidP="004A534A" w:rsidRDefault="00775C4E" w14:paraId="083BC078" w14:textId="77777777">
            <w:pPr>
              <w:suppressAutoHyphens/>
              <w:rPr>
                <w:rFonts w:ascii="Times New Roman" w:hAnsi="Times New Roman"/>
                <w:b/>
                <w:sz w:val="22"/>
                <w:szCs w:val="22"/>
              </w:rPr>
            </w:pPr>
            <w:r w:rsidRPr="007A5995">
              <w:rPr>
                <w:rFonts w:ascii="Times New Roman" w:hAnsi="Times New Roman"/>
                <w:b/>
                <w:sz w:val="22"/>
                <w:szCs w:val="22"/>
              </w:rPr>
              <w:t>Commercial Radio Stations</w:t>
            </w:r>
          </w:p>
        </w:tc>
        <w:tc>
          <w:tcPr>
            <w:tcW w:w="1800" w:type="dxa"/>
          </w:tcPr>
          <w:p w:rsidRPr="007A5995" w:rsidR="00775C4E" w:rsidP="004A534A" w:rsidRDefault="00775C4E" w14:paraId="77537104" w14:textId="77777777">
            <w:pPr>
              <w:suppressAutoHyphens/>
              <w:jc w:val="both"/>
              <w:rPr>
                <w:rFonts w:ascii="Times New Roman" w:hAnsi="Times New Roman"/>
                <w:b/>
                <w:sz w:val="22"/>
                <w:szCs w:val="22"/>
              </w:rPr>
            </w:pPr>
          </w:p>
          <w:p w:rsidRPr="007A5995" w:rsidR="00775C4E" w:rsidP="004A534A" w:rsidRDefault="00775C4E" w14:paraId="572393D9" w14:textId="77777777">
            <w:pPr>
              <w:suppressAutoHyphens/>
              <w:jc w:val="center"/>
              <w:rPr>
                <w:rFonts w:ascii="Times New Roman" w:hAnsi="Times New Roman"/>
                <w:b/>
                <w:sz w:val="22"/>
                <w:szCs w:val="22"/>
              </w:rPr>
            </w:pPr>
            <w:r>
              <w:rPr>
                <w:rFonts w:ascii="Times New Roman" w:hAnsi="Times New Roman"/>
                <w:b/>
                <w:sz w:val="22"/>
                <w:szCs w:val="22"/>
              </w:rPr>
              <w:t>11,375</w:t>
            </w:r>
          </w:p>
        </w:tc>
        <w:tc>
          <w:tcPr>
            <w:tcW w:w="1620" w:type="dxa"/>
          </w:tcPr>
          <w:p w:rsidRPr="007A5995" w:rsidR="00775C4E" w:rsidP="004A534A" w:rsidRDefault="00775C4E" w14:paraId="0AEBCD2B" w14:textId="77777777">
            <w:pPr>
              <w:suppressAutoHyphens/>
              <w:jc w:val="both"/>
              <w:rPr>
                <w:rFonts w:ascii="Times New Roman" w:hAnsi="Times New Roman"/>
                <w:b/>
                <w:sz w:val="22"/>
                <w:szCs w:val="22"/>
              </w:rPr>
            </w:pPr>
          </w:p>
          <w:p w:rsidRPr="007A5995" w:rsidR="00775C4E" w:rsidP="004A534A" w:rsidRDefault="00775C4E" w14:paraId="132A9C3A" w14:textId="77777777">
            <w:pPr>
              <w:suppressAutoHyphens/>
              <w:jc w:val="center"/>
              <w:rPr>
                <w:rFonts w:ascii="Times New Roman" w:hAnsi="Times New Roman"/>
                <w:b/>
                <w:sz w:val="22"/>
                <w:szCs w:val="22"/>
              </w:rPr>
            </w:pPr>
            <w:r w:rsidRPr="007A5995">
              <w:rPr>
                <w:rFonts w:ascii="Times New Roman" w:hAnsi="Times New Roman"/>
                <w:b/>
                <w:sz w:val="22"/>
                <w:szCs w:val="22"/>
              </w:rPr>
              <w:t>52 hours</w:t>
            </w:r>
          </w:p>
        </w:tc>
        <w:tc>
          <w:tcPr>
            <w:tcW w:w="1440" w:type="dxa"/>
          </w:tcPr>
          <w:p w:rsidRPr="007A5995" w:rsidR="00775C4E" w:rsidP="004A534A" w:rsidRDefault="00775C4E" w14:paraId="64B819FC" w14:textId="77777777">
            <w:pPr>
              <w:suppressAutoHyphens/>
              <w:jc w:val="both"/>
              <w:rPr>
                <w:rFonts w:ascii="Times New Roman" w:hAnsi="Times New Roman"/>
                <w:b/>
                <w:sz w:val="22"/>
                <w:szCs w:val="22"/>
              </w:rPr>
            </w:pPr>
          </w:p>
          <w:p w:rsidRPr="007A5995" w:rsidR="00775C4E" w:rsidP="004A534A" w:rsidRDefault="00775C4E" w14:paraId="05C9CC3D" w14:textId="77777777">
            <w:pPr>
              <w:suppressAutoHyphens/>
              <w:jc w:val="center"/>
              <w:rPr>
                <w:rFonts w:ascii="Times New Roman" w:hAnsi="Times New Roman"/>
                <w:b/>
                <w:sz w:val="22"/>
                <w:szCs w:val="22"/>
              </w:rPr>
            </w:pPr>
            <w:r w:rsidRPr="007A5995">
              <w:rPr>
                <w:rFonts w:ascii="Times New Roman" w:hAnsi="Times New Roman"/>
                <w:b/>
                <w:sz w:val="22"/>
                <w:szCs w:val="22"/>
              </w:rPr>
              <w:t>591,</w:t>
            </w:r>
            <w:r>
              <w:rPr>
                <w:rFonts w:ascii="Times New Roman" w:hAnsi="Times New Roman"/>
                <w:b/>
                <w:sz w:val="22"/>
                <w:szCs w:val="22"/>
              </w:rPr>
              <w:t>500</w:t>
            </w:r>
            <w:r w:rsidRPr="007A5995">
              <w:rPr>
                <w:rFonts w:ascii="Times New Roman" w:hAnsi="Times New Roman"/>
                <w:b/>
                <w:sz w:val="22"/>
                <w:szCs w:val="22"/>
              </w:rPr>
              <w:t xml:space="preserve"> hrs.</w:t>
            </w:r>
          </w:p>
        </w:tc>
        <w:tc>
          <w:tcPr>
            <w:tcW w:w="1260" w:type="dxa"/>
          </w:tcPr>
          <w:p w:rsidRPr="007A5995" w:rsidR="00775C4E" w:rsidP="004A534A" w:rsidRDefault="00775C4E" w14:paraId="29AD0505" w14:textId="77777777">
            <w:pPr>
              <w:suppressAutoHyphens/>
              <w:jc w:val="both"/>
              <w:rPr>
                <w:rFonts w:ascii="Times New Roman" w:hAnsi="Times New Roman"/>
                <w:b/>
                <w:sz w:val="22"/>
                <w:szCs w:val="22"/>
              </w:rPr>
            </w:pPr>
          </w:p>
          <w:p w:rsidRPr="007A5995" w:rsidR="00775C4E" w:rsidP="004A534A" w:rsidRDefault="00775C4E" w14:paraId="6DA667E1" w14:textId="77777777">
            <w:pPr>
              <w:suppressAutoHyphens/>
              <w:jc w:val="center"/>
              <w:rPr>
                <w:rFonts w:ascii="Times New Roman" w:hAnsi="Times New Roman"/>
                <w:b/>
                <w:sz w:val="22"/>
                <w:szCs w:val="22"/>
              </w:rPr>
            </w:pPr>
            <w:r w:rsidRPr="007A5995">
              <w:rPr>
                <w:rFonts w:ascii="Times New Roman" w:hAnsi="Times New Roman"/>
                <w:b/>
                <w:sz w:val="22"/>
                <w:szCs w:val="22"/>
              </w:rPr>
              <w:t>$26.00/hr.</w:t>
            </w:r>
          </w:p>
        </w:tc>
        <w:tc>
          <w:tcPr>
            <w:tcW w:w="1620" w:type="dxa"/>
          </w:tcPr>
          <w:p w:rsidRPr="007A5995" w:rsidR="00775C4E" w:rsidP="004A534A" w:rsidRDefault="00775C4E" w14:paraId="23EC257D" w14:textId="77777777">
            <w:pPr>
              <w:suppressAutoHyphens/>
              <w:jc w:val="both"/>
              <w:rPr>
                <w:rFonts w:ascii="Times New Roman" w:hAnsi="Times New Roman"/>
                <w:b/>
                <w:sz w:val="22"/>
                <w:szCs w:val="22"/>
              </w:rPr>
            </w:pPr>
          </w:p>
          <w:p w:rsidRPr="007A5995" w:rsidR="00775C4E" w:rsidP="004A534A" w:rsidRDefault="00775C4E" w14:paraId="356704E7"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15,379,000</w:t>
            </w:r>
          </w:p>
          <w:p w:rsidRPr="007A5995" w:rsidR="00775C4E" w:rsidP="004A534A" w:rsidRDefault="00775C4E" w14:paraId="4C33D940" w14:textId="77777777">
            <w:pPr>
              <w:suppressAutoHyphens/>
              <w:rPr>
                <w:rFonts w:ascii="Times New Roman" w:hAnsi="Times New Roman"/>
                <w:b/>
                <w:sz w:val="22"/>
                <w:szCs w:val="22"/>
              </w:rPr>
            </w:pPr>
          </w:p>
        </w:tc>
      </w:tr>
      <w:tr w:rsidRPr="00443D03" w:rsidR="00775C4E" w:rsidTr="004A534A" w14:paraId="09814174" w14:textId="77777777">
        <w:tc>
          <w:tcPr>
            <w:tcW w:w="2448" w:type="dxa"/>
          </w:tcPr>
          <w:p w:rsidRPr="007A5995" w:rsidR="00775C4E" w:rsidP="004A534A" w:rsidRDefault="00775C4E" w14:paraId="4974B733" w14:textId="77777777">
            <w:pPr>
              <w:suppressAutoHyphens/>
              <w:rPr>
                <w:rFonts w:ascii="Times New Roman" w:hAnsi="Times New Roman"/>
                <w:b/>
                <w:sz w:val="22"/>
                <w:szCs w:val="22"/>
              </w:rPr>
            </w:pPr>
            <w:r w:rsidRPr="007A5995">
              <w:rPr>
                <w:rFonts w:ascii="Times New Roman" w:hAnsi="Times New Roman"/>
                <w:b/>
                <w:sz w:val="22"/>
                <w:szCs w:val="22"/>
              </w:rPr>
              <w:t>Noncommercial Educational Radio Stations</w:t>
            </w:r>
          </w:p>
        </w:tc>
        <w:tc>
          <w:tcPr>
            <w:tcW w:w="1800" w:type="dxa"/>
          </w:tcPr>
          <w:p w:rsidRPr="007A5995" w:rsidR="00775C4E" w:rsidP="004A534A" w:rsidRDefault="00775C4E" w14:paraId="1DA50475"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w:t>
            </w:r>
          </w:p>
          <w:p w:rsidRPr="007A5995" w:rsidR="00775C4E" w:rsidP="004A534A" w:rsidRDefault="00775C4E" w14:paraId="5EA8C9AE" w14:textId="77777777">
            <w:pPr>
              <w:suppressAutoHyphens/>
              <w:jc w:val="center"/>
              <w:rPr>
                <w:rFonts w:ascii="Times New Roman" w:hAnsi="Times New Roman"/>
                <w:b/>
                <w:sz w:val="22"/>
                <w:szCs w:val="22"/>
              </w:rPr>
            </w:pPr>
            <w:r>
              <w:rPr>
                <w:rFonts w:ascii="Times New Roman" w:hAnsi="Times New Roman"/>
                <w:b/>
                <w:sz w:val="22"/>
                <w:szCs w:val="22"/>
              </w:rPr>
              <w:t>4,139</w:t>
            </w:r>
          </w:p>
        </w:tc>
        <w:tc>
          <w:tcPr>
            <w:tcW w:w="1620" w:type="dxa"/>
          </w:tcPr>
          <w:p w:rsidRPr="007A5995" w:rsidR="00775C4E" w:rsidP="004A534A" w:rsidRDefault="00775C4E" w14:paraId="0C4DF580"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w:t>
            </w:r>
          </w:p>
          <w:p w:rsidRPr="007A5995" w:rsidR="00775C4E" w:rsidP="004A534A" w:rsidRDefault="00775C4E" w14:paraId="25CFE873" w14:textId="77777777">
            <w:pPr>
              <w:suppressAutoHyphens/>
              <w:jc w:val="center"/>
              <w:rPr>
                <w:rFonts w:ascii="Times New Roman" w:hAnsi="Times New Roman"/>
                <w:b/>
                <w:sz w:val="22"/>
                <w:szCs w:val="22"/>
              </w:rPr>
            </w:pPr>
            <w:r w:rsidRPr="007A5995">
              <w:rPr>
                <w:rFonts w:ascii="Times New Roman" w:hAnsi="Times New Roman"/>
                <w:b/>
                <w:sz w:val="22"/>
                <w:szCs w:val="22"/>
              </w:rPr>
              <w:t>52 hours</w:t>
            </w:r>
          </w:p>
        </w:tc>
        <w:tc>
          <w:tcPr>
            <w:tcW w:w="1440" w:type="dxa"/>
          </w:tcPr>
          <w:p w:rsidRPr="007A5995" w:rsidR="00775C4E" w:rsidP="004A534A" w:rsidRDefault="00775C4E" w14:paraId="3415390D" w14:textId="77777777">
            <w:pPr>
              <w:suppressAutoHyphens/>
              <w:jc w:val="both"/>
              <w:rPr>
                <w:rFonts w:ascii="Times New Roman" w:hAnsi="Times New Roman"/>
                <w:b/>
                <w:sz w:val="22"/>
                <w:szCs w:val="22"/>
              </w:rPr>
            </w:pPr>
          </w:p>
          <w:p w:rsidRPr="007A5995" w:rsidR="00775C4E" w:rsidP="004A534A" w:rsidRDefault="00775C4E" w14:paraId="2D3A872F" w14:textId="77777777">
            <w:pPr>
              <w:suppressAutoHyphens/>
              <w:jc w:val="both"/>
              <w:rPr>
                <w:rFonts w:ascii="Times New Roman" w:hAnsi="Times New Roman"/>
                <w:b/>
                <w:sz w:val="22"/>
                <w:szCs w:val="22"/>
              </w:rPr>
            </w:pPr>
            <w:r>
              <w:rPr>
                <w:rFonts w:ascii="Times New Roman" w:hAnsi="Times New Roman"/>
                <w:b/>
                <w:sz w:val="22"/>
                <w:szCs w:val="22"/>
              </w:rPr>
              <w:t>215,228</w:t>
            </w:r>
            <w:r w:rsidRPr="007A5995">
              <w:rPr>
                <w:rFonts w:ascii="Times New Roman" w:hAnsi="Times New Roman"/>
                <w:b/>
                <w:sz w:val="22"/>
                <w:szCs w:val="22"/>
              </w:rPr>
              <w:t xml:space="preserve"> hrs.</w:t>
            </w:r>
          </w:p>
        </w:tc>
        <w:tc>
          <w:tcPr>
            <w:tcW w:w="1260" w:type="dxa"/>
          </w:tcPr>
          <w:p w:rsidRPr="007A5995" w:rsidR="00775C4E" w:rsidP="004A534A" w:rsidRDefault="00775C4E" w14:paraId="3960D949" w14:textId="77777777">
            <w:pPr>
              <w:suppressAutoHyphens/>
              <w:jc w:val="both"/>
              <w:rPr>
                <w:rFonts w:ascii="Times New Roman" w:hAnsi="Times New Roman"/>
                <w:b/>
                <w:sz w:val="22"/>
                <w:szCs w:val="22"/>
              </w:rPr>
            </w:pPr>
          </w:p>
          <w:p w:rsidRPr="007A5995" w:rsidR="00775C4E" w:rsidP="004A534A" w:rsidRDefault="00775C4E" w14:paraId="537C9CBC" w14:textId="77777777">
            <w:pPr>
              <w:suppressAutoHyphens/>
              <w:jc w:val="both"/>
              <w:rPr>
                <w:rFonts w:ascii="Times New Roman" w:hAnsi="Times New Roman"/>
                <w:b/>
                <w:sz w:val="22"/>
                <w:szCs w:val="22"/>
              </w:rPr>
            </w:pPr>
            <w:r w:rsidRPr="007A5995">
              <w:rPr>
                <w:rFonts w:ascii="Times New Roman" w:hAnsi="Times New Roman"/>
                <w:b/>
                <w:sz w:val="22"/>
                <w:szCs w:val="22"/>
              </w:rPr>
              <w:t>$26.00/hr.</w:t>
            </w:r>
          </w:p>
        </w:tc>
        <w:tc>
          <w:tcPr>
            <w:tcW w:w="1620" w:type="dxa"/>
          </w:tcPr>
          <w:p w:rsidRPr="007A5995" w:rsidR="00775C4E" w:rsidP="004A534A" w:rsidRDefault="00775C4E" w14:paraId="6E95C29E" w14:textId="77777777">
            <w:pPr>
              <w:suppressAutoHyphens/>
              <w:jc w:val="both"/>
              <w:rPr>
                <w:rFonts w:ascii="Times New Roman" w:hAnsi="Times New Roman"/>
                <w:b/>
                <w:sz w:val="22"/>
                <w:szCs w:val="22"/>
              </w:rPr>
            </w:pPr>
          </w:p>
          <w:p w:rsidRPr="007A5995" w:rsidR="00775C4E" w:rsidP="004A534A" w:rsidRDefault="00775C4E" w14:paraId="02581DF0" w14:textId="77777777">
            <w:pPr>
              <w:suppressAutoHyphens/>
              <w:jc w:val="both"/>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5,595,928</w:t>
            </w:r>
          </w:p>
        </w:tc>
      </w:tr>
      <w:tr w:rsidRPr="00443D03" w:rsidR="00775C4E" w:rsidTr="004A534A" w14:paraId="545E1535" w14:textId="77777777">
        <w:tc>
          <w:tcPr>
            <w:tcW w:w="2448" w:type="dxa"/>
          </w:tcPr>
          <w:p w:rsidRPr="007A5995" w:rsidR="00775C4E" w:rsidP="004A534A" w:rsidRDefault="00775C4E" w14:paraId="3EB8BAA3" w14:textId="77777777">
            <w:pPr>
              <w:suppressAutoHyphens/>
              <w:rPr>
                <w:rFonts w:ascii="Times New Roman" w:hAnsi="Times New Roman"/>
                <w:b/>
                <w:sz w:val="22"/>
                <w:szCs w:val="22"/>
              </w:rPr>
            </w:pPr>
          </w:p>
          <w:p w:rsidRPr="007A5995" w:rsidR="00775C4E" w:rsidP="004A534A" w:rsidRDefault="00775C4E" w14:paraId="4FDCD23A" w14:textId="77777777">
            <w:pPr>
              <w:suppressAutoHyphens/>
              <w:rPr>
                <w:rFonts w:ascii="Times New Roman" w:hAnsi="Times New Roman"/>
                <w:b/>
                <w:sz w:val="22"/>
                <w:szCs w:val="22"/>
              </w:rPr>
            </w:pPr>
            <w:r w:rsidRPr="007A5995">
              <w:rPr>
                <w:rFonts w:ascii="Times New Roman" w:hAnsi="Times New Roman"/>
                <w:b/>
                <w:sz w:val="22"/>
                <w:szCs w:val="22"/>
              </w:rPr>
              <w:t xml:space="preserve">Commercial TV </w:t>
            </w:r>
            <w:r w:rsidRPr="007A5995">
              <w:rPr>
                <w:rFonts w:ascii="Times New Roman" w:hAnsi="Times New Roman"/>
                <w:b/>
                <w:sz w:val="22"/>
                <w:szCs w:val="22"/>
              </w:rPr>
              <w:lastRenderedPageBreak/>
              <w:t>Stations</w:t>
            </w:r>
          </w:p>
        </w:tc>
        <w:tc>
          <w:tcPr>
            <w:tcW w:w="1800" w:type="dxa"/>
          </w:tcPr>
          <w:p w:rsidRPr="007A5995" w:rsidR="00775C4E" w:rsidP="004A534A" w:rsidRDefault="00775C4E" w14:paraId="6579CF83" w14:textId="77777777">
            <w:pPr>
              <w:suppressAutoHyphens/>
              <w:jc w:val="both"/>
              <w:rPr>
                <w:rFonts w:ascii="Times New Roman" w:hAnsi="Times New Roman"/>
                <w:b/>
                <w:sz w:val="22"/>
                <w:szCs w:val="22"/>
              </w:rPr>
            </w:pPr>
          </w:p>
          <w:p w:rsidRPr="007A5995" w:rsidR="00775C4E" w:rsidP="004A534A" w:rsidRDefault="00775C4E" w14:paraId="0D1AC9A2" w14:textId="77777777">
            <w:pPr>
              <w:suppressAutoHyphens/>
              <w:jc w:val="center"/>
              <w:rPr>
                <w:rFonts w:ascii="Times New Roman" w:hAnsi="Times New Roman"/>
                <w:b/>
                <w:sz w:val="22"/>
                <w:szCs w:val="22"/>
              </w:rPr>
            </w:pPr>
            <w:r>
              <w:rPr>
                <w:rFonts w:ascii="Times New Roman" w:hAnsi="Times New Roman"/>
                <w:b/>
                <w:sz w:val="22"/>
                <w:szCs w:val="22"/>
              </w:rPr>
              <w:t>1,383</w:t>
            </w:r>
          </w:p>
        </w:tc>
        <w:tc>
          <w:tcPr>
            <w:tcW w:w="1620" w:type="dxa"/>
          </w:tcPr>
          <w:p w:rsidRPr="007A5995" w:rsidR="00775C4E" w:rsidP="004A534A" w:rsidRDefault="00775C4E" w14:paraId="57B5F4B0" w14:textId="77777777">
            <w:pPr>
              <w:suppressAutoHyphens/>
              <w:jc w:val="both"/>
              <w:rPr>
                <w:rFonts w:ascii="Times New Roman" w:hAnsi="Times New Roman"/>
                <w:b/>
                <w:sz w:val="22"/>
                <w:szCs w:val="22"/>
              </w:rPr>
            </w:pPr>
          </w:p>
          <w:p w:rsidRPr="007A5995" w:rsidR="00775C4E" w:rsidP="004A534A" w:rsidRDefault="00775C4E" w14:paraId="7A78DD8C" w14:textId="77777777">
            <w:pPr>
              <w:suppressAutoHyphens/>
              <w:jc w:val="center"/>
              <w:rPr>
                <w:rFonts w:ascii="Times New Roman" w:hAnsi="Times New Roman"/>
                <w:b/>
                <w:sz w:val="22"/>
                <w:szCs w:val="22"/>
              </w:rPr>
            </w:pPr>
            <w:r w:rsidRPr="007A5995">
              <w:rPr>
                <w:rFonts w:ascii="Times New Roman" w:hAnsi="Times New Roman"/>
                <w:b/>
                <w:sz w:val="22"/>
                <w:szCs w:val="22"/>
              </w:rPr>
              <w:t>52 hours</w:t>
            </w:r>
          </w:p>
        </w:tc>
        <w:tc>
          <w:tcPr>
            <w:tcW w:w="1440" w:type="dxa"/>
          </w:tcPr>
          <w:p w:rsidRPr="007A5995" w:rsidR="00775C4E" w:rsidP="004A534A" w:rsidRDefault="00775C4E" w14:paraId="09D84D5B" w14:textId="77777777">
            <w:pPr>
              <w:suppressAutoHyphens/>
              <w:jc w:val="both"/>
              <w:rPr>
                <w:rFonts w:ascii="Times New Roman" w:hAnsi="Times New Roman"/>
                <w:b/>
                <w:sz w:val="22"/>
                <w:szCs w:val="22"/>
              </w:rPr>
            </w:pPr>
          </w:p>
          <w:p w:rsidRPr="007A5995" w:rsidR="00775C4E" w:rsidP="004A534A" w:rsidRDefault="00775C4E" w14:paraId="4A1C5B86" w14:textId="77777777">
            <w:pPr>
              <w:suppressAutoHyphens/>
              <w:jc w:val="center"/>
              <w:rPr>
                <w:rFonts w:ascii="Times New Roman" w:hAnsi="Times New Roman"/>
                <w:b/>
                <w:sz w:val="22"/>
                <w:szCs w:val="22"/>
              </w:rPr>
            </w:pPr>
            <w:r w:rsidRPr="007A5995">
              <w:rPr>
                <w:rFonts w:ascii="Times New Roman" w:hAnsi="Times New Roman"/>
                <w:b/>
                <w:sz w:val="22"/>
                <w:szCs w:val="22"/>
              </w:rPr>
              <w:t>71,</w:t>
            </w:r>
            <w:r>
              <w:rPr>
                <w:rFonts w:ascii="Times New Roman" w:hAnsi="Times New Roman"/>
                <w:b/>
                <w:sz w:val="22"/>
                <w:szCs w:val="22"/>
              </w:rPr>
              <w:t>916</w:t>
            </w:r>
            <w:r w:rsidRPr="007A5995">
              <w:rPr>
                <w:rFonts w:ascii="Times New Roman" w:hAnsi="Times New Roman"/>
                <w:b/>
                <w:sz w:val="22"/>
                <w:szCs w:val="22"/>
              </w:rPr>
              <w:t xml:space="preserve"> hrs.</w:t>
            </w:r>
          </w:p>
        </w:tc>
        <w:tc>
          <w:tcPr>
            <w:tcW w:w="1260" w:type="dxa"/>
          </w:tcPr>
          <w:p w:rsidRPr="007A5995" w:rsidR="00775C4E" w:rsidP="004A534A" w:rsidRDefault="00775C4E" w14:paraId="3CEFF7C0" w14:textId="77777777">
            <w:pPr>
              <w:suppressAutoHyphens/>
              <w:jc w:val="both"/>
              <w:rPr>
                <w:rFonts w:ascii="Times New Roman" w:hAnsi="Times New Roman"/>
                <w:b/>
                <w:sz w:val="22"/>
                <w:szCs w:val="22"/>
              </w:rPr>
            </w:pPr>
          </w:p>
          <w:p w:rsidRPr="007A5995" w:rsidR="00775C4E" w:rsidP="004A534A" w:rsidRDefault="00775C4E" w14:paraId="5D0052F2" w14:textId="77777777">
            <w:pPr>
              <w:suppressAutoHyphens/>
              <w:jc w:val="center"/>
              <w:rPr>
                <w:rFonts w:ascii="Times New Roman" w:hAnsi="Times New Roman"/>
                <w:b/>
                <w:sz w:val="22"/>
                <w:szCs w:val="22"/>
              </w:rPr>
            </w:pPr>
            <w:r w:rsidRPr="007A5995">
              <w:rPr>
                <w:rFonts w:ascii="Times New Roman" w:hAnsi="Times New Roman"/>
                <w:b/>
                <w:sz w:val="22"/>
                <w:szCs w:val="22"/>
              </w:rPr>
              <w:t>$26.00/hr.</w:t>
            </w:r>
          </w:p>
        </w:tc>
        <w:tc>
          <w:tcPr>
            <w:tcW w:w="1620" w:type="dxa"/>
          </w:tcPr>
          <w:p w:rsidRPr="007A5995" w:rsidR="00775C4E" w:rsidP="004A534A" w:rsidRDefault="00775C4E" w14:paraId="707AF1B7" w14:textId="77777777">
            <w:pPr>
              <w:suppressAutoHyphens/>
              <w:jc w:val="both"/>
              <w:rPr>
                <w:rFonts w:ascii="Times New Roman" w:hAnsi="Times New Roman"/>
                <w:b/>
                <w:sz w:val="22"/>
                <w:szCs w:val="22"/>
              </w:rPr>
            </w:pPr>
          </w:p>
          <w:p w:rsidRPr="007A5995" w:rsidR="00775C4E" w:rsidP="004A534A" w:rsidRDefault="00775C4E" w14:paraId="3797F796"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1,869,816</w:t>
            </w:r>
          </w:p>
          <w:p w:rsidRPr="007A5995" w:rsidR="00775C4E" w:rsidP="004A534A" w:rsidRDefault="00775C4E" w14:paraId="5C0203F1" w14:textId="77777777">
            <w:pPr>
              <w:suppressAutoHyphens/>
              <w:rPr>
                <w:rFonts w:ascii="Times New Roman" w:hAnsi="Times New Roman"/>
                <w:b/>
                <w:sz w:val="22"/>
                <w:szCs w:val="22"/>
              </w:rPr>
            </w:pPr>
          </w:p>
        </w:tc>
      </w:tr>
      <w:tr w:rsidRPr="00443D03" w:rsidR="00775C4E" w:rsidTr="004A534A" w14:paraId="4394B038" w14:textId="77777777">
        <w:tc>
          <w:tcPr>
            <w:tcW w:w="2448" w:type="dxa"/>
          </w:tcPr>
          <w:p w:rsidRPr="007A5995" w:rsidR="00775C4E" w:rsidP="004A534A" w:rsidRDefault="00775C4E" w14:paraId="3860783B" w14:textId="77777777">
            <w:pPr>
              <w:suppressAutoHyphens/>
              <w:rPr>
                <w:rFonts w:ascii="Times New Roman" w:hAnsi="Times New Roman"/>
                <w:b/>
                <w:sz w:val="22"/>
                <w:szCs w:val="22"/>
              </w:rPr>
            </w:pPr>
            <w:r w:rsidRPr="007A5995">
              <w:rPr>
                <w:rFonts w:ascii="Times New Roman" w:hAnsi="Times New Roman"/>
                <w:b/>
                <w:sz w:val="22"/>
                <w:szCs w:val="22"/>
              </w:rPr>
              <w:lastRenderedPageBreak/>
              <w:t>Noncommercial Educational TV Stations</w:t>
            </w:r>
          </w:p>
        </w:tc>
        <w:tc>
          <w:tcPr>
            <w:tcW w:w="1800" w:type="dxa"/>
          </w:tcPr>
          <w:p w:rsidRPr="007A5995" w:rsidR="00775C4E" w:rsidP="004A534A" w:rsidRDefault="00775C4E" w14:paraId="67F15170" w14:textId="77777777">
            <w:pPr>
              <w:suppressAutoHyphens/>
              <w:jc w:val="center"/>
              <w:rPr>
                <w:rFonts w:ascii="Times New Roman" w:hAnsi="Times New Roman"/>
                <w:b/>
                <w:sz w:val="22"/>
                <w:szCs w:val="22"/>
              </w:rPr>
            </w:pPr>
          </w:p>
          <w:p w:rsidRPr="007A5995" w:rsidR="00775C4E" w:rsidP="004A534A" w:rsidRDefault="00775C4E" w14:paraId="2FCE2602" w14:textId="77777777">
            <w:pPr>
              <w:suppressAutoHyphens/>
              <w:jc w:val="center"/>
              <w:rPr>
                <w:rFonts w:ascii="Times New Roman" w:hAnsi="Times New Roman"/>
                <w:b/>
                <w:sz w:val="22"/>
                <w:szCs w:val="22"/>
              </w:rPr>
            </w:pPr>
            <w:r w:rsidRPr="007A5995">
              <w:rPr>
                <w:rFonts w:ascii="Times New Roman" w:hAnsi="Times New Roman"/>
                <w:b/>
                <w:sz w:val="22"/>
                <w:szCs w:val="22"/>
              </w:rPr>
              <w:t>3</w:t>
            </w:r>
            <w:r>
              <w:rPr>
                <w:rFonts w:ascii="Times New Roman" w:hAnsi="Times New Roman"/>
                <w:b/>
                <w:sz w:val="22"/>
                <w:szCs w:val="22"/>
              </w:rPr>
              <w:t>78</w:t>
            </w:r>
          </w:p>
        </w:tc>
        <w:tc>
          <w:tcPr>
            <w:tcW w:w="1620" w:type="dxa"/>
          </w:tcPr>
          <w:p w:rsidRPr="007A5995" w:rsidR="00775C4E" w:rsidP="004A534A" w:rsidRDefault="00775C4E" w14:paraId="1294D8EC"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w:t>
            </w:r>
          </w:p>
          <w:p w:rsidRPr="007A5995" w:rsidR="00775C4E" w:rsidP="004A534A" w:rsidRDefault="00775C4E" w14:paraId="73528011" w14:textId="77777777">
            <w:pPr>
              <w:suppressAutoHyphens/>
              <w:jc w:val="center"/>
              <w:rPr>
                <w:rFonts w:ascii="Times New Roman" w:hAnsi="Times New Roman"/>
                <w:b/>
                <w:sz w:val="22"/>
                <w:szCs w:val="22"/>
              </w:rPr>
            </w:pPr>
            <w:r w:rsidRPr="007A5995">
              <w:rPr>
                <w:rFonts w:ascii="Times New Roman" w:hAnsi="Times New Roman"/>
                <w:b/>
                <w:sz w:val="22"/>
                <w:szCs w:val="22"/>
              </w:rPr>
              <w:t>52 hours</w:t>
            </w:r>
          </w:p>
        </w:tc>
        <w:tc>
          <w:tcPr>
            <w:tcW w:w="1440" w:type="dxa"/>
          </w:tcPr>
          <w:p w:rsidRPr="007A5995" w:rsidR="00775C4E" w:rsidP="004A534A" w:rsidRDefault="00775C4E" w14:paraId="3F07FE11"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w:t>
            </w:r>
          </w:p>
          <w:p w:rsidRPr="007A5995" w:rsidR="00775C4E" w:rsidP="004A534A" w:rsidRDefault="00775C4E" w14:paraId="30AAAF9D"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w:t>
            </w:r>
            <w:r>
              <w:rPr>
                <w:rFonts w:ascii="Times New Roman" w:hAnsi="Times New Roman"/>
                <w:b/>
                <w:sz w:val="22"/>
                <w:szCs w:val="22"/>
              </w:rPr>
              <w:t>19,656</w:t>
            </w:r>
            <w:r w:rsidRPr="007A5995">
              <w:rPr>
                <w:rFonts w:ascii="Times New Roman" w:hAnsi="Times New Roman"/>
                <w:b/>
                <w:sz w:val="22"/>
                <w:szCs w:val="22"/>
              </w:rPr>
              <w:t xml:space="preserve"> hrs.</w:t>
            </w:r>
          </w:p>
        </w:tc>
        <w:tc>
          <w:tcPr>
            <w:tcW w:w="1260" w:type="dxa"/>
          </w:tcPr>
          <w:p w:rsidRPr="007A5995" w:rsidR="00775C4E" w:rsidP="004A534A" w:rsidRDefault="00775C4E" w14:paraId="1F1FE0EB" w14:textId="77777777">
            <w:pPr>
              <w:suppressAutoHyphens/>
              <w:jc w:val="both"/>
              <w:rPr>
                <w:rFonts w:ascii="Times New Roman" w:hAnsi="Times New Roman"/>
                <w:b/>
                <w:sz w:val="22"/>
                <w:szCs w:val="22"/>
              </w:rPr>
            </w:pPr>
          </w:p>
          <w:p w:rsidRPr="007A5995" w:rsidR="00775C4E" w:rsidP="004A534A" w:rsidRDefault="00775C4E" w14:paraId="25046AC5" w14:textId="77777777">
            <w:pPr>
              <w:suppressAutoHyphens/>
              <w:jc w:val="both"/>
              <w:rPr>
                <w:rFonts w:ascii="Times New Roman" w:hAnsi="Times New Roman"/>
                <w:b/>
                <w:sz w:val="22"/>
                <w:szCs w:val="22"/>
              </w:rPr>
            </w:pPr>
            <w:r w:rsidRPr="007A5995">
              <w:rPr>
                <w:rFonts w:ascii="Times New Roman" w:hAnsi="Times New Roman"/>
                <w:b/>
                <w:sz w:val="22"/>
                <w:szCs w:val="22"/>
              </w:rPr>
              <w:t>$26.00/hr.</w:t>
            </w:r>
          </w:p>
        </w:tc>
        <w:tc>
          <w:tcPr>
            <w:tcW w:w="1620" w:type="dxa"/>
          </w:tcPr>
          <w:p w:rsidRPr="007A5995" w:rsidR="00775C4E" w:rsidP="004A534A" w:rsidRDefault="00775C4E" w14:paraId="3580C169" w14:textId="77777777">
            <w:pPr>
              <w:suppressAutoHyphens/>
              <w:jc w:val="both"/>
              <w:rPr>
                <w:rFonts w:ascii="Times New Roman" w:hAnsi="Times New Roman"/>
                <w:b/>
                <w:sz w:val="22"/>
                <w:szCs w:val="22"/>
              </w:rPr>
            </w:pPr>
          </w:p>
          <w:p w:rsidRPr="007A5995" w:rsidR="00775C4E" w:rsidP="004A534A" w:rsidRDefault="00775C4E" w14:paraId="2788BBAD" w14:textId="77777777">
            <w:pPr>
              <w:suppressAutoHyphens/>
              <w:jc w:val="both"/>
              <w:rPr>
                <w:rFonts w:ascii="Times New Roman" w:hAnsi="Times New Roman"/>
                <w:b/>
                <w:sz w:val="22"/>
                <w:szCs w:val="22"/>
              </w:rPr>
            </w:pPr>
            <w:r w:rsidRPr="007A5995">
              <w:rPr>
                <w:rFonts w:ascii="Times New Roman" w:hAnsi="Times New Roman"/>
                <w:b/>
                <w:sz w:val="22"/>
                <w:szCs w:val="22"/>
              </w:rPr>
              <w:t>$5</w:t>
            </w:r>
            <w:r>
              <w:rPr>
                <w:rFonts w:ascii="Times New Roman" w:hAnsi="Times New Roman"/>
                <w:b/>
                <w:sz w:val="22"/>
                <w:szCs w:val="22"/>
              </w:rPr>
              <w:t>11</w:t>
            </w:r>
            <w:r w:rsidRPr="007A5995">
              <w:rPr>
                <w:rFonts w:ascii="Times New Roman" w:hAnsi="Times New Roman"/>
                <w:b/>
                <w:sz w:val="22"/>
                <w:szCs w:val="22"/>
              </w:rPr>
              <w:t>,</w:t>
            </w:r>
            <w:r>
              <w:rPr>
                <w:rFonts w:ascii="Times New Roman" w:hAnsi="Times New Roman"/>
                <w:b/>
                <w:sz w:val="22"/>
                <w:szCs w:val="22"/>
              </w:rPr>
              <w:t>056</w:t>
            </w:r>
          </w:p>
        </w:tc>
      </w:tr>
      <w:tr w:rsidRPr="00443D03" w:rsidR="00775C4E" w:rsidTr="004A534A" w14:paraId="3783D636" w14:textId="77777777">
        <w:tc>
          <w:tcPr>
            <w:tcW w:w="2448" w:type="dxa"/>
          </w:tcPr>
          <w:p w:rsidRPr="007A5995" w:rsidR="00775C4E" w:rsidP="004A534A" w:rsidRDefault="00775C4E" w14:paraId="3A391C0D" w14:textId="77777777">
            <w:pPr>
              <w:suppressAutoHyphens/>
              <w:rPr>
                <w:rFonts w:ascii="Times New Roman" w:hAnsi="Times New Roman"/>
                <w:b/>
                <w:i/>
                <w:sz w:val="22"/>
                <w:szCs w:val="22"/>
                <w:u w:val="single"/>
              </w:rPr>
            </w:pPr>
            <w:r w:rsidRPr="007A5995">
              <w:rPr>
                <w:rFonts w:ascii="Times New Roman" w:hAnsi="Times New Roman"/>
                <w:b/>
                <w:sz w:val="22"/>
                <w:szCs w:val="22"/>
              </w:rPr>
              <w:t>Class A Television Stations</w:t>
            </w:r>
          </w:p>
        </w:tc>
        <w:tc>
          <w:tcPr>
            <w:tcW w:w="1800" w:type="dxa"/>
          </w:tcPr>
          <w:p w:rsidRPr="007A5995" w:rsidR="00775C4E" w:rsidP="004A534A" w:rsidRDefault="00775C4E" w14:paraId="3BF5F20B" w14:textId="77777777">
            <w:pPr>
              <w:suppressAutoHyphens/>
              <w:jc w:val="center"/>
              <w:rPr>
                <w:rFonts w:ascii="Times New Roman" w:hAnsi="Times New Roman"/>
                <w:b/>
                <w:sz w:val="22"/>
                <w:szCs w:val="22"/>
              </w:rPr>
            </w:pPr>
          </w:p>
          <w:p w:rsidRPr="007A5995" w:rsidR="00775C4E" w:rsidP="004A534A" w:rsidRDefault="00775C4E" w14:paraId="6553693C" w14:textId="77777777">
            <w:pPr>
              <w:suppressAutoHyphens/>
              <w:jc w:val="center"/>
              <w:rPr>
                <w:rFonts w:ascii="Times New Roman" w:hAnsi="Times New Roman"/>
                <w:b/>
                <w:sz w:val="22"/>
                <w:szCs w:val="22"/>
              </w:rPr>
            </w:pPr>
            <w:r w:rsidRPr="007A5995">
              <w:rPr>
                <w:rFonts w:ascii="Times New Roman" w:hAnsi="Times New Roman"/>
                <w:b/>
                <w:sz w:val="22"/>
                <w:szCs w:val="22"/>
              </w:rPr>
              <w:t>3</w:t>
            </w:r>
            <w:r>
              <w:rPr>
                <w:rFonts w:ascii="Times New Roman" w:hAnsi="Times New Roman"/>
                <w:b/>
                <w:sz w:val="22"/>
                <w:szCs w:val="22"/>
              </w:rPr>
              <w:t>87</w:t>
            </w:r>
          </w:p>
        </w:tc>
        <w:tc>
          <w:tcPr>
            <w:tcW w:w="1620" w:type="dxa"/>
          </w:tcPr>
          <w:p w:rsidRPr="007A5995" w:rsidR="00775C4E" w:rsidP="004A534A" w:rsidRDefault="00775C4E" w14:paraId="4BF90973" w14:textId="77777777">
            <w:pPr>
              <w:suppressAutoHyphens/>
              <w:jc w:val="both"/>
              <w:rPr>
                <w:rFonts w:ascii="Times New Roman" w:hAnsi="Times New Roman"/>
                <w:b/>
                <w:sz w:val="22"/>
                <w:szCs w:val="22"/>
              </w:rPr>
            </w:pPr>
          </w:p>
          <w:p w:rsidRPr="007A5995" w:rsidR="00775C4E" w:rsidP="004A534A" w:rsidRDefault="00775C4E" w14:paraId="2BEC54C6" w14:textId="77777777">
            <w:pPr>
              <w:suppressAutoHyphens/>
              <w:jc w:val="center"/>
              <w:rPr>
                <w:rFonts w:ascii="Times New Roman" w:hAnsi="Times New Roman"/>
                <w:b/>
                <w:sz w:val="22"/>
                <w:szCs w:val="22"/>
              </w:rPr>
            </w:pPr>
            <w:r w:rsidRPr="007A5995">
              <w:rPr>
                <w:rFonts w:ascii="Times New Roman" w:hAnsi="Times New Roman"/>
                <w:b/>
                <w:sz w:val="22"/>
                <w:szCs w:val="22"/>
              </w:rPr>
              <w:t>52 hours</w:t>
            </w:r>
          </w:p>
        </w:tc>
        <w:tc>
          <w:tcPr>
            <w:tcW w:w="1440" w:type="dxa"/>
          </w:tcPr>
          <w:p w:rsidRPr="007A5995" w:rsidR="00775C4E" w:rsidP="004A534A" w:rsidRDefault="00775C4E" w14:paraId="247CFB29" w14:textId="77777777">
            <w:pPr>
              <w:suppressAutoHyphens/>
              <w:jc w:val="both"/>
              <w:rPr>
                <w:rFonts w:ascii="Times New Roman" w:hAnsi="Times New Roman"/>
                <w:b/>
                <w:sz w:val="22"/>
                <w:szCs w:val="22"/>
              </w:rPr>
            </w:pPr>
          </w:p>
          <w:p w:rsidRPr="007A5995" w:rsidR="00775C4E" w:rsidP="004A534A" w:rsidRDefault="00775C4E" w14:paraId="69BC1574" w14:textId="77777777">
            <w:pPr>
              <w:suppressAutoHyphens/>
              <w:jc w:val="both"/>
              <w:rPr>
                <w:rFonts w:ascii="Times New Roman" w:hAnsi="Times New Roman"/>
                <w:b/>
                <w:sz w:val="22"/>
                <w:szCs w:val="22"/>
              </w:rPr>
            </w:pPr>
            <w:r w:rsidRPr="007A5995">
              <w:rPr>
                <w:rFonts w:ascii="Times New Roman" w:hAnsi="Times New Roman"/>
                <w:b/>
                <w:sz w:val="22"/>
                <w:szCs w:val="22"/>
              </w:rPr>
              <w:t>20,</w:t>
            </w:r>
            <w:r>
              <w:rPr>
                <w:rFonts w:ascii="Times New Roman" w:hAnsi="Times New Roman"/>
                <w:b/>
                <w:sz w:val="22"/>
                <w:szCs w:val="22"/>
              </w:rPr>
              <w:t>124</w:t>
            </w:r>
            <w:r w:rsidRPr="007A5995">
              <w:rPr>
                <w:rFonts w:ascii="Times New Roman" w:hAnsi="Times New Roman"/>
                <w:b/>
                <w:sz w:val="22"/>
                <w:szCs w:val="22"/>
              </w:rPr>
              <w:t xml:space="preserve"> hrs.</w:t>
            </w:r>
          </w:p>
        </w:tc>
        <w:tc>
          <w:tcPr>
            <w:tcW w:w="1260" w:type="dxa"/>
          </w:tcPr>
          <w:p w:rsidRPr="007A5995" w:rsidR="00775C4E" w:rsidP="004A534A" w:rsidRDefault="00775C4E" w14:paraId="6F9000DE" w14:textId="77777777">
            <w:pPr>
              <w:suppressAutoHyphens/>
              <w:jc w:val="both"/>
              <w:rPr>
                <w:rFonts w:ascii="Times New Roman" w:hAnsi="Times New Roman"/>
                <w:b/>
                <w:sz w:val="22"/>
                <w:szCs w:val="22"/>
              </w:rPr>
            </w:pPr>
          </w:p>
          <w:p w:rsidRPr="007A5995" w:rsidR="00775C4E" w:rsidP="004A534A" w:rsidRDefault="00775C4E" w14:paraId="027E3CEA" w14:textId="77777777">
            <w:pPr>
              <w:suppressAutoHyphens/>
              <w:jc w:val="both"/>
              <w:rPr>
                <w:rFonts w:ascii="Times New Roman" w:hAnsi="Times New Roman"/>
                <w:b/>
                <w:sz w:val="22"/>
                <w:szCs w:val="22"/>
              </w:rPr>
            </w:pPr>
            <w:r w:rsidRPr="007A5995">
              <w:rPr>
                <w:rFonts w:ascii="Times New Roman" w:hAnsi="Times New Roman"/>
                <w:b/>
                <w:sz w:val="22"/>
                <w:szCs w:val="22"/>
              </w:rPr>
              <w:t>$26.00/hr.</w:t>
            </w:r>
          </w:p>
        </w:tc>
        <w:tc>
          <w:tcPr>
            <w:tcW w:w="1620" w:type="dxa"/>
          </w:tcPr>
          <w:p w:rsidRPr="007A5995" w:rsidR="00775C4E" w:rsidP="004A534A" w:rsidRDefault="00775C4E" w14:paraId="3FF37EA7" w14:textId="77777777">
            <w:pPr>
              <w:suppressAutoHyphens/>
              <w:jc w:val="both"/>
              <w:rPr>
                <w:rFonts w:ascii="Times New Roman" w:hAnsi="Times New Roman"/>
                <w:b/>
                <w:sz w:val="22"/>
                <w:szCs w:val="22"/>
              </w:rPr>
            </w:pPr>
          </w:p>
          <w:p w:rsidRPr="007A5995" w:rsidR="00775C4E" w:rsidP="004A534A" w:rsidRDefault="00775C4E" w14:paraId="7B4E957F" w14:textId="77777777">
            <w:pPr>
              <w:suppressAutoHyphens/>
              <w:jc w:val="both"/>
              <w:rPr>
                <w:rFonts w:ascii="Times New Roman" w:hAnsi="Times New Roman"/>
                <w:b/>
                <w:sz w:val="22"/>
                <w:szCs w:val="22"/>
              </w:rPr>
            </w:pPr>
            <w:r w:rsidRPr="007A5995">
              <w:rPr>
                <w:rFonts w:ascii="Times New Roman" w:hAnsi="Times New Roman"/>
                <w:b/>
                <w:sz w:val="22"/>
                <w:szCs w:val="22"/>
              </w:rPr>
              <w:t>$52</w:t>
            </w:r>
            <w:r>
              <w:rPr>
                <w:rFonts w:ascii="Times New Roman" w:hAnsi="Times New Roman"/>
                <w:b/>
                <w:sz w:val="22"/>
                <w:szCs w:val="22"/>
              </w:rPr>
              <w:t>3</w:t>
            </w:r>
            <w:r w:rsidRPr="007A5995">
              <w:rPr>
                <w:rFonts w:ascii="Times New Roman" w:hAnsi="Times New Roman"/>
                <w:b/>
                <w:sz w:val="22"/>
                <w:szCs w:val="22"/>
              </w:rPr>
              <w:t>,</w:t>
            </w:r>
            <w:r>
              <w:rPr>
                <w:rFonts w:ascii="Times New Roman" w:hAnsi="Times New Roman"/>
                <w:b/>
                <w:sz w:val="22"/>
                <w:szCs w:val="22"/>
              </w:rPr>
              <w:t>224</w:t>
            </w:r>
          </w:p>
          <w:p w:rsidRPr="007A5995" w:rsidR="00775C4E" w:rsidP="004A534A" w:rsidRDefault="00775C4E" w14:paraId="10CA2F43" w14:textId="77777777">
            <w:pPr>
              <w:suppressAutoHyphens/>
              <w:jc w:val="both"/>
              <w:rPr>
                <w:rFonts w:ascii="Times New Roman" w:hAnsi="Times New Roman"/>
                <w:b/>
                <w:sz w:val="22"/>
                <w:szCs w:val="22"/>
              </w:rPr>
            </w:pPr>
          </w:p>
        </w:tc>
      </w:tr>
      <w:tr w:rsidRPr="00443D03" w:rsidR="00775C4E" w:rsidTr="004A534A" w14:paraId="131F2FD5" w14:textId="77777777">
        <w:tc>
          <w:tcPr>
            <w:tcW w:w="2448" w:type="dxa"/>
          </w:tcPr>
          <w:p w:rsidRPr="007A5995" w:rsidR="00775C4E" w:rsidP="004A534A" w:rsidRDefault="00775C4E" w14:paraId="57BDAA49" w14:textId="77777777">
            <w:pPr>
              <w:suppressAutoHyphens/>
              <w:rPr>
                <w:rFonts w:ascii="Times New Roman" w:hAnsi="Times New Roman"/>
                <w:i/>
                <w:sz w:val="22"/>
                <w:szCs w:val="22"/>
              </w:rPr>
            </w:pPr>
          </w:p>
        </w:tc>
        <w:tc>
          <w:tcPr>
            <w:tcW w:w="1800" w:type="dxa"/>
          </w:tcPr>
          <w:p w:rsidRPr="007A5995" w:rsidR="00775C4E" w:rsidP="004A534A" w:rsidRDefault="00775C4E" w14:paraId="223A961A" w14:textId="77777777">
            <w:pPr>
              <w:suppressAutoHyphens/>
              <w:jc w:val="both"/>
              <w:rPr>
                <w:rFonts w:ascii="Times New Roman" w:hAnsi="Times New Roman"/>
                <w:b/>
                <w:sz w:val="22"/>
                <w:szCs w:val="22"/>
              </w:rPr>
            </w:pPr>
          </w:p>
        </w:tc>
        <w:tc>
          <w:tcPr>
            <w:tcW w:w="1620" w:type="dxa"/>
          </w:tcPr>
          <w:p w:rsidRPr="007A5995" w:rsidR="00775C4E" w:rsidP="004A534A" w:rsidRDefault="00775C4E" w14:paraId="3C9D2648" w14:textId="77777777">
            <w:pPr>
              <w:suppressAutoHyphens/>
              <w:jc w:val="both"/>
              <w:rPr>
                <w:rFonts w:ascii="Times New Roman" w:hAnsi="Times New Roman"/>
                <w:b/>
                <w:sz w:val="22"/>
                <w:szCs w:val="22"/>
              </w:rPr>
            </w:pPr>
          </w:p>
        </w:tc>
        <w:tc>
          <w:tcPr>
            <w:tcW w:w="1440" w:type="dxa"/>
          </w:tcPr>
          <w:p w:rsidRPr="007A5995" w:rsidR="00775C4E" w:rsidP="004A534A" w:rsidRDefault="00775C4E" w14:paraId="73D272E4" w14:textId="77777777">
            <w:pPr>
              <w:suppressAutoHyphens/>
              <w:jc w:val="both"/>
              <w:rPr>
                <w:rFonts w:ascii="Times New Roman" w:hAnsi="Times New Roman"/>
                <w:b/>
                <w:sz w:val="22"/>
                <w:szCs w:val="22"/>
              </w:rPr>
            </w:pPr>
          </w:p>
        </w:tc>
        <w:tc>
          <w:tcPr>
            <w:tcW w:w="1260" w:type="dxa"/>
          </w:tcPr>
          <w:p w:rsidRPr="007A5995" w:rsidR="00775C4E" w:rsidP="004A534A" w:rsidRDefault="00775C4E" w14:paraId="6B8E93C1" w14:textId="77777777">
            <w:pPr>
              <w:suppressAutoHyphens/>
              <w:jc w:val="both"/>
              <w:rPr>
                <w:rFonts w:ascii="Times New Roman" w:hAnsi="Times New Roman"/>
                <w:b/>
                <w:sz w:val="22"/>
                <w:szCs w:val="22"/>
              </w:rPr>
            </w:pPr>
          </w:p>
        </w:tc>
        <w:tc>
          <w:tcPr>
            <w:tcW w:w="1620" w:type="dxa"/>
          </w:tcPr>
          <w:p w:rsidRPr="007A5995" w:rsidR="00775C4E" w:rsidP="004A534A" w:rsidRDefault="00775C4E" w14:paraId="57C747ED" w14:textId="77777777">
            <w:pPr>
              <w:suppressAutoHyphens/>
              <w:jc w:val="both"/>
              <w:rPr>
                <w:rFonts w:ascii="Times New Roman" w:hAnsi="Times New Roman"/>
                <w:b/>
                <w:sz w:val="22"/>
                <w:szCs w:val="22"/>
              </w:rPr>
            </w:pPr>
          </w:p>
        </w:tc>
      </w:tr>
      <w:tr w:rsidRPr="00443D03" w:rsidR="00775C4E" w:rsidTr="004A534A" w14:paraId="6AC2BE04" w14:textId="77777777">
        <w:tc>
          <w:tcPr>
            <w:tcW w:w="2448" w:type="dxa"/>
          </w:tcPr>
          <w:p w:rsidRPr="007A5995" w:rsidR="00775C4E" w:rsidP="004A534A" w:rsidRDefault="00775C4E" w14:paraId="2E7AC4F6" w14:textId="77777777">
            <w:pPr>
              <w:suppressAutoHyphens/>
              <w:rPr>
                <w:rFonts w:ascii="Times New Roman" w:hAnsi="Times New Roman"/>
                <w:i/>
                <w:sz w:val="22"/>
                <w:szCs w:val="22"/>
                <w:u w:val="single"/>
              </w:rPr>
            </w:pPr>
            <w:r w:rsidRPr="007A5995">
              <w:rPr>
                <w:rFonts w:ascii="Times New Roman" w:hAnsi="Times New Roman"/>
                <w:i/>
                <w:sz w:val="22"/>
                <w:szCs w:val="22"/>
              </w:rPr>
              <w:t>(3) Commercial Limits</w:t>
            </w:r>
          </w:p>
        </w:tc>
        <w:tc>
          <w:tcPr>
            <w:tcW w:w="1800" w:type="dxa"/>
          </w:tcPr>
          <w:p w:rsidRPr="007A5995" w:rsidR="00775C4E" w:rsidP="004A534A" w:rsidRDefault="00775C4E" w14:paraId="36E2EF41" w14:textId="77777777">
            <w:pPr>
              <w:suppressAutoHyphens/>
              <w:jc w:val="both"/>
              <w:rPr>
                <w:rFonts w:ascii="Times New Roman" w:hAnsi="Times New Roman"/>
                <w:b/>
                <w:sz w:val="22"/>
                <w:szCs w:val="22"/>
              </w:rPr>
            </w:pPr>
          </w:p>
        </w:tc>
        <w:tc>
          <w:tcPr>
            <w:tcW w:w="1620" w:type="dxa"/>
          </w:tcPr>
          <w:p w:rsidRPr="007A5995" w:rsidR="00775C4E" w:rsidP="004A534A" w:rsidRDefault="00775C4E" w14:paraId="3B015AF1" w14:textId="77777777">
            <w:pPr>
              <w:suppressAutoHyphens/>
              <w:jc w:val="both"/>
              <w:rPr>
                <w:rFonts w:ascii="Times New Roman" w:hAnsi="Times New Roman"/>
                <w:b/>
                <w:sz w:val="22"/>
                <w:szCs w:val="22"/>
              </w:rPr>
            </w:pPr>
          </w:p>
        </w:tc>
        <w:tc>
          <w:tcPr>
            <w:tcW w:w="1440" w:type="dxa"/>
          </w:tcPr>
          <w:p w:rsidRPr="007A5995" w:rsidR="00775C4E" w:rsidP="004A534A" w:rsidRDefault="00775C4E" w14:paraId="3E0AB095" w14:textId="77777777">
            <w:pPr>
              <w:suppressAutoHyphens/>
              <w:jc w:val="both"/>
              <w:rPr>
                <w:rFonts w:ascii="Times New Roman" w:hAnsi="Times New Roman"/>
                <w:b/>
                <w:sz w:val="22"/>
                <w:szCs w:val="22"/>
              </w:rPr>
            </w:pPr>
          </w:p>
        </w:tc>
        <w:tc>
          <w:tcPr>
            <w:tcW w:w="1260" w:type="dxa"/>
          </w:tcPr>
          <w:p w:rsidRPr="007A5995" w:rsidR="00775C4E" w:rsidP="004A534A" w:rsidRDefault="00775C4E" w14:paraId="3B252696" w14:textId="77777777">
            <w:pPr>
              <w:suppressAutoHyphens/>
              <w:jc w:val="both"/>
              <w:rPr>
                <w:rFonts w:ascii="Times New Roman" w:hAnsi="Times New Roman"/>
                <w:b/>
                <w:sz w:val="22"/>
                <w:szCs w:val="22"/>
              </w:rPr>
            </w:pPr>
          </w:p>
        </w:tc>
        <w:tc>
          <w:tcPr>
            <w:tcW w:w="1620" w:type="dxa"/>
          </w:tcPr>
          <w:p w:rsidRPr="007A5995" w:rsidR="00775C4E" w:rsidP="004A534A" w:rsidRDefault="00775C4E" w14:paraId="1B4615E5" w14:textId="77777777">
            <w:pPr>
              <w:suppressAutoHyphens/>
              <w:jc w:val="both"/>
              <w:rPr>
                <w:rFonts w:ascii="Times New Roman" w:hAnsi="Times New Roman"/>
                <w:b/>
                <w:sz w:val="22"/>
                <w:szCs w:val="22"/>
              </w:rPr>
            </w:pPr>
          </w:p>
        </w:tc>
      </w:tr>
      <w:tr w:rsidRPr="00443D03" w:rsidR="00775C4E" w:rsidTr="004A534A" w14:paraId="7DF7CBDE" w14:textId="77777777">
        <w:tc>
          <w:tcPr>
            <w:tcW w:w="2448" w:type="dxa"/>
          </w:tcPr>
          <w:p w:rsidRPr="007A5995" w:rsidR="00775C4E" w:rsidP="004A534A" w:rsidRDefault="00775C4E" w14:paraId="4C0098C3" w14:textId="77777777">
            <w:pPr>
              <w:suppressAutoHyphens/>
              <w:rPr>
                <w:rFonts w:ascii="Times New Roman" w:hAnsi="Times New Roman"/>
                <w:b/>
                <w:sz w:val="22"/>
                <w:szCs w:val="22"/>
                <w:u w:val="single"/>
              </w:rPr>
            </w:pPr>
            <w:r w:rsidRPr="007A5995">
              <w:rPr>
                <w:rFonts w:ascii="Times New Roman" w:hAnsi="Times New Roman"/>
                <w:b/>
                <w:sz w:val="22"/>
                <w:szCs w:val="22"/>
              </w:rPr>
              <w:t>Commercial TV Stations</w:t>
            </w:r>
          </w:p>
        </w:tc>
        <w:tc>
          <w:tcPr>
            <w:tcW w:w="1800" w:type="dxa"/>
          </w:tcPr>
          <w:p w:rsidRPr="007A5995" w:rsidR="00775C4E" w:rsidP="004A534A" w:rsidRDefault="00775C4E" w14:paraId="4DF14D9A" w14:textId="77777777">
            <w:pPr>
              <w:suppressAutoHyphens/>
              <w:jc w:val="both"/>
              <w:rPr>
                <w:rFonts w:ascii="Times New Roman" w:hAnsi="Times New Roman"/>
                <w:b/>
                <w:sz w:val="22"/>
                <w:szCs w:val="22"/>
              </w:rPr>
            </w:pPr>
          </w:p>
          <w:p w:rsidRPr="007A5995" w:rsidR="00775C4E" w:rsidP="004A534A" w:rsidRDefault="00775C4E" w14:paraId="3D3AE1D7" w14:textId="77777777">
            <w:pPr>
              <w:suppressAutoHyphens/>
              <w:jc w:val="center"/>
              <w:rPr>
                <w:rFonts w:ascii="Times New Roman" w:hAnsi="Times New Roman"/>
                <w:b/>
                <w:sz w:val="22"/>
                <w:szCs w:val="22"/>
              </w:rPr>
            </w:pPr>
            <w:r w:rsidRPr="007A5995">
              <w:rPr>
                <w:rFonts w:ascii="Times New Roman" w:hAnsi="Times New Roman"/>
                <w:b/>
                <w:sz w:val="22"/>
                <w:szCs w:val="22"/>
              </w:rPr>
              <w:t>1,3</w:t>
            </w:r>
            <w:r>
              <w:rPr>
                <w:rFonts w:ascii="Times New Roman" w:hAnsi="Times New Roman"/>
                <w:b/>
                <w:sz w:val="22"/>
                <w:szCs w:val="22"/>
              </w:rPr>
              <w:t>83</w:t>
            </w:r>
          </w:p>
        </w:tc>
        <w:tc>
          <w:tcPr>
            <w:tcW w:w="1620" w:type="dxa"/>
          </w:tcPr>
          <w:p w:rsidRPr="007A5995" w:rsidR="00775C4E" w:rsidP="004A534A" w:rsidRDefault="00775C4E" w14:paraId="16F6C73B" w14:textId="77777777">
            <w:pPr>
              <w:suppressAutoHyphens/>
              <w:jc w:val="both"/>
              <w:rPr>
                <w:rFonts w:ascii="Times New Roman" w:hAnsi="Times New Roman"/>
                <w:b/>
                <w:sz w:val="22"/>
                <w:szCs w:val="22"/>
              </w:rPr>
            </w:pPr>
          </w:p>
          <w:p w:rsidRPr="007A5995" w:rsidR="00775C4E" w:rsidP="004A534A" w:rsidRDefault="00775C4E" w14:paraId="1445D8E9" w14:textId="77777777">
            <w:pPr>
              <w:suppressAutoHyphens/>
              <w:jc w:val="center"/>
              <w:rPr>
                <w:rFonts w:ascii="Times New Roman" w:hAnsi="Times New Roman"/>
                <w:b/>
                <w:sz w:val="22"/>
                <w:szCs w:val="22"/>
              </w:rPr>
            </w:pPr>
            <w:r w:rsidRPr="007A5995">
              <w:rPr>
                <w:rFonts w:ascii="Times New Roman" w:hAnsi="Times New Roman"/>
                <w:b/>
                <w:sz w:val="22"/>
                <w:szCs w:val="22"/>
              </w:rPr>
              <w:t>2</w:t>
            </w:r>
            <w:r>
              <w:rPr>
                <w:rFonts w:ascii="Times New Roman" w:hAnsi="Times New Roman"/>
                <w:b/>
                <w:sz w:val="22"/>
                <w:szCs w:val="22"/>
              </w:rPr>
              <w:t>0</w:t>
            </w:r>
            <w:r w:rsidRPr="007A5995">
              <w:rPr>
                <w:rFonts w:ascii="Times New Roman" w:hAnsi="Times New Roman"/>
                <w:b/>
                <w:sz w:val="22"/>
                <w:szCs w:val="22"/>
              </w:rPr>
              <w:t xml:space="preserve"> hours</w:t>
            </w:r>
          </w:p>
        </w:tc>
        <w:tc>
          <w:tcPr>
            <w:tcW w:w="1440" w:type="dxa"/>
          </w:tcPr>
          <w:p w:rsidRPr="007A5995" w:rsidR="00775C4E" w:rsidP="004A534A" w:rsidRDefault="00775C4E" w14:paraId="569F1824" w14:textId="77777777">
            <w:pPr>
              <w:suppressAutoHyphens/>
              <w:jc w:val="both"/>
              <w:rPr>
                <w:rFonts w:ascii="Times New Roman" w:hAnsi="Times New Roman"/>
                <w:b/>
                <w:sz w:val="22"/>
                <w:szCs w:val="22"/>
              </w:rPr>
            </w:pPr>
          </w:p>
          <w:p w:rsidRPr="007A5995" w:rsidR="00775C4E" w:rsidP="004A534A" w:rsidRDefault="00775C4E" w14:paraId="306E1171" w14:textId="77777777">
            <w:pPr>
              <w:suppressAutoHyphens/>
              <w:jc w:val="center"/>
              <w:rPr>
                <w:rFonts w:ascii="Times New Roman" w:hAnsi="Times New Roman"/>
                <w:b/>
                <w:sz w:val="22"/>
                <w:szCs w:val="22"/>
              </w:rPr>
            </w:pPr>
            <w:r>
              <w:rPr>
                <w:rFonts w:ascii="Times New Roman" w:hAnsi="Times New Roman"/>
                <w:b/>
                <w:sz w:val="22"/>
                <w:szCs w:val="22"/>
              </w:rPr>
              <w:t>27,660</w:t>
            </w:r>
            <w:r w:rsidRPr="007A5995">
              <w:rPr>
                <w:rFonts w:ascii="Times New Roman" w:hAnsi="Times New Roman"/>
                <w:b/>
                <w:sz w:val="22"/>
                <w:szCs w:val="22"/>
              </w:rPr>
              <w:t xml:space="preserve"> hrs.</w:t>
            </w:r>
          </w:p>
        </w:tc>
        <w:tc>
          <w:tcPr>
            <w:tcW w:w="1260" w:type="dxa"/>
          </w:tcPr>
          <w:p w:rsidRPr="007A5995" w:rsidR="00775C4E" w:rsidP="004A534A" w:rsidRDefault="00775C4E" w14:paraId="099FF944" w14:textId="77777777">
            <w:pPr>
              <w:suppressAutoHyphens/>
              <w:jc w:val="both"/>
              <w:rPr>
                <w:rFonts w:ascii="Times New Roman" w:hAnsi="Times New Roman"/>
                <w:b/>
                <w:sz w:val="22"/>
                <w:szCs w:val="22"/>
              </w:rPr>
            </w:pPr>
          </w:p>
          <w:p w:rsidRPr="007A5995" w:rsidR="00775C4E" w:rsidP="004A534A" w:rsidRDefault="00775C4E" w14:paraId="592A57AE" w14:textId="77777777">
            <w:pPr>
              <w:suppressAutoHyphens/>
              <w:jc w:val="center"/>
              <w:rPr>
                <w:rFonts w:ascii="Times New Roman" w:hAnsi="Times New Roman"/>
                <w:b/>
                <w:sz w:val="22"/>
                <w:szCs w:val="22"/>
              </w:rPr>
            </w:pPr>
            <w:r w:rsidRPr="007A5995">
              <w:rPr>
                <w:rFonts w:ascii="Times New Roman" w:hAnsi="Times New Roman"/>
                <w:b/>
                <w:sz w:val="22"/>
                <w:szCs w:val="22"/>
              </w:rPr>
              <w:t>$26.00/hr.</w:t>
            </w:r>
          </w:p>
        </w:tc>
        <w:tc>
          <w:tcPr>
            <w:tcW w:w="1620" w:type="dxa"/>
          </w:tcPr>
          <w:p w:rsidRPr="007A5995" w:rsidR="00775C4E" w:rsidP="004A534A" w:rsidRDefault="00775C4E" w14:paraId="48728DF8" w14:textId="77777777">
            <w:pPr>
              <w:suppressAutoHyphens/>
              <w:jc w:val="both"/>
              <w:rPr>
                <w:rFonts w:ascii="Times New Roman" w:hAnsi="Times New Roman"/>
                <w:b/>
                <w:sz w:val="22"/>
                <w:szCs w:val="22"/>
              </w:rPr>
            </w:pPr>
          </w:p>
          <w:p w:rsidRPr="007A5995" w:rsidR="00775C4E" w:rsidP="004A534A" w:rsidRDefault="00775C4E" w14:paraId="6DBD422D"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719,160</w:t>
            </w:r>
          </w:p>
          <w:p w:rsidRPr="007A5995" w:rsidR="00775C4E" w:rsidP="004A534A" w:rsidRDefault="00775C4E" w14:paraId="10A0A572" w14:textId="77777777">
            <w:pPr>
              <w:suppressAutoHyphens/>
              <w:rPr>
                <w:rFonts w:ascii="Times New Roman" w:hAnsi="Times New Roman"/>
                <w:b/>
                <w:sz w:val="22"/>
                <w:szCs w:val="22"/>
              </w:rPr>
            </w:pPr>
          </w:p>
        </w:tc>
      </w:tr>
      <w:tr w:rsidRPr="00443D03" w:rsidR="00775C4E" w:rsidTr="004A534A" w14:paraId="0682F9E8" w14:textId="77777777">
        <w:tc>
          <w:tcPr>
            <w:tcW w:w="2448" w:type="dxa"/>
          </w:tcPr>
          <w:p w:rsidRPr="007A5995" w:rsidR="00775C4E" w:rsidP="004A534A" w:rsidRDefault="00775C4E" w14:paraId="26551277" w14:textId="77777777">
            <w:pPr>
              <w:suppressAutoHyphens/>
              <w:rPr>
                <w:rFonts w:ascii="Times New Roman" w:hAnsi="Times New Roman"/>
                <w:b/>
                <w:sz w:val="22"/>
                <w:szCs w:val="22"/>
              </w:rPr>
            </w:pPr>
          </w:p>
          <w:p w:rsidRPr="007A5995" w:rsidR="00775C4E" w:rsidP="004A534A" w:rsidRDefault="00775C4E" w14:paraId="28B21ACD" w14:textId="77777777">
            <w:pPr>
              <w:suppressAutoHyphens/>
              <w:rPr>
                <w:rFonts w:ascii="Times New Roman" w:hAnsi="Times New Roman"/>
                <w:b/>
                <w:sz w:val="22"/>
                <w:szCs w:val="22"/>
              </w:rPr>
            </w:pPr>
            <w:r w:rsidRPr="007A5995">
              <w:rPr>
                <w:rFonts w:ascii="Times New Roman" w:hAnsi="Times New Roman"/>
                <w:b/>
                <w:sz w:val="22"/>
                <w:szCs w:val="22"/>
              </w:rPr>
              <w:t>Class A Television Stations</w:t>
            </w:r>
          </w:p>
        </w:tc>
        <w:tc>
          <w:tcPr>
            <w:tcW w:w="1800" w:type="dxa"/>
          </w:tcPr>
          <w:p w:rsidRPr="007A5995" w:rsidR="00775C4E" w:rsidP="004A534A" w:rsidRDefault="00775C4E" w14:paraId="53BAED75" w14:textId="77777777">
            <w:pPr>
              <w:suppressAutoHyphens/>
              <w:jc w:val="center"/>
              <w:rPr>
                <w:rFonts w:ascii="Times New Roman" w:hAnsi="Times New Roman"/>
                <w:b/>
                <w:sz w:val="22"/>
                <w:szCs w:val="22"/>
              </w:rPr>
            </w:pPr>
          </w:p>
          <w:p w:rsidRPr="007A5995" w:rsidR="00775C4E" w:rsidP="004A534A" w:rsidRDefault="00775C4E" w14:paraId="45348A2E" w14:textId="77777777">
            <w:pPr>
              <w:suppressAutoHyphens/>
              <w:jc w:val="center"/>
              <w:rPr>
                <w:rFonts w:ascii="Times New Roman" w:hAnsi="Times New Roman"/>
                <w:b/>
                <w:sz w:val="22"/>
                <w:szCs w:val="22"/>
              </w:rPr>
            </w:pPr>
          </w:p>
          <w:p w:rsidRPr="007A5995" w:rsidR="00775C4E" w:rsidP="004A534A" w:rsidRDefault="00775C4E" w14:paraId="0BA5D70A" w14:textId="77777777">
            <w:pPr>
              <w:suppressAutoHyphens/>
              <w:jc w:val="center"/>
              <w:rPr>
                <w:rFonts w:ascii="Times New Roman" w:hAnsi="Times New Roman"/>
                <w:b/>
                <w:sz w:val="22"/>
                <w:szCs w:val="22"/>
              </w:rPr>
            </w:pPr>
            <w:r w:rsidRPr="007A5995">
              <w:rPr>
                <w:rFonts w:ascii="Times New Roman" w:hAnsi="Times New Roman"/>
                <w:b/>
                <w:sz w:val="22"/>
                <w:szCs w:val="22"/>
              </w:rPr>
              <w:t>3</w:t>
            </w:r>
            <w:r>
              <w:rPr>
                <w:rFonts w:ascii="Times New Roman" w:hAnsi="Times New Roman"/>
                <w:b/>
                <w:sz w:val="22"/>
                <w:szCs w:val="22"/>
              </w:rPr>
              <w:t>87</w:t>
            </w:r>
          </w:p>
        </w:tc>
        <w:tc>
          <w:tcPr>
            <w:tcW w:w="1620" w:type="dxa"/>
          </w:tcPr>
          <w:p w:rsidRPr="007A5995" w:rsidR="00775C4E" w:rsidP="004A534A" w:rsidRDefault="00775C4E" w14:paraId="74374351" w14:textId="77777777">
            <w:pPr>
              <w:suppressAutoHyphens/>
              <w:jc w:val="both"/>
              <w:rPr>
                <w:rFonts w:ascii="Times New Roman" w:hAnsi="Times New Roman"/>
                <w:b/>
                <w:sz w:val="22"/>
                <w:szCs w:val="22"/>
              </w:rPr>
            </w:pPr>
          </w:p>
          <w:p w:rsidRPr="007A5995" w:rsidR="00775C4E" w:rsidP="004A534A" w:rsidRDefault="00775C4E" w14:paraId="071E6C78" w14:textId="77777777">
            <w:pPr>
              <w:suppressAutoHyphens/>
              <w:jc w:val="center"/>
              <w:rPr>
                <w:rFonts w:ascii="Times New Roman" w:hAnsi="Times New Roman"/>
                <w:b/>
                <w:sz w:val="22"/>
                <w:szCs w:val="22"/>
              </w:rPr>
            </w:pPr>
          </w:p>
          <w:p w:rsidRPr="007A5995" w:rsidR="00775C4E" w:rsidP="004A534A" w:rsidRDefault="00775C4E" w14:paraId="3533FCC1" w14:textId="77777777">
            <w:pPr>
              <w:suppressAutoHyphens/>
              <w:jc w:val="center"/>
              <w:rPr>
                <w:rFonts w:ascii="Times New Roman" w:hAnsi="Times New Roman"/>
                <w:b/>
                <w:sz w:val="22"/>
                <w:szCs w:val="22"/>
              </w:rPr>
            </w:pPr>
            <w:r w:rsidRPr="007A5995">
              <w:rPr>
                <w:rFonts w:ascii="Times New Roman" w:hAnsi="Times New Roman"/>
                <w:b/>
                <w:sz w:val="22"/>
                <w:szCs w:val="22"/>
              </w:rPr>
              <w:t>2</w:t>
            </w:r>
            <w:r>
              <w:rPr>
                <w:rFonts w:ascii="Times New Roman" w:hAnsi="Times New Roman"/>
                <w:b/>
                <w:sz w:val="22"/>
                <w:szCs w:val="22"/>
              </w:rPr>
              <w:t>0</w:t>
            </w:r>
            <w:r w:rsidRPr="007A5995">
              <w:rPr>
                <w:rFonts w:ascii="Times New Roman" w:hAnsi="Times New Roman"/>
                <w:b/>
                <w:sz w:val="22"/>
                <w:szCs w:val="22"/>
              </w:rPr>
              <w:t xml:space="preserve"> hours</w:t>
            </w:r>
          </w:p>
        </w:tc>
        <w:tc>
          <w:tcPr>
            <w:tcW w:w="1440" w:type="dxa"/>
          </w:tcPr>
          <w:p w:rsidRPr="007A5995" w:rsidR="00775C4E" w:rsidP="004A534A" w:rsidRDefault="00775C4E" w14:paraId="267444B1" w14:textId="77777777">
            <w:pPr>
              <w:suppressAutoHyphens/>
              <w:jc w:val="both"/>
              <w:rPr>
                <w:rFonts w:ascii="Times New Roman" w:hAnsi="Times New Roman"/>
                <w:b/>
                <w:sz w:val="22"/>
                <w:szCs w:val="22"/>
              </w:rPr>
            </w:pPr>
          </w:p>
          <w:p w:rsidRPr="007A5995" w:rsidR="00775C4E" w:rsidP="004A534A" w:rsidRDefault="00775C4E" w14:paraId="557C0634" w14:textId="77777777">
            <w:pPr>
              <w:suppressAutoHyphens/>
              <w:jc w:val="both"/>
              <w:rPr>
                <w:rFonts w:ascii="Times New Roman" w:hAnsi="Times New Roman"/>
                <w:b/>
                <w:sz w:val="22"/>
                <w:szCs w:val="22"/>
              </w:rPr>
            </w:pPr>
          </w:p>
          <w:p w:rsidRPr="007A5995" w:rsidR="00775C4E" w:rsidP="004A534A" w:rsidRDefault="00775C4E" w14:paraId="1206D2CF" w14:textId="77777777">
            <w:pPr>
              <w:suppressAutoHyphens/>
              <w:jc w:val="both"/>
              <w:rPr>
                <w:rFonts w:ascii="Times New Roman" w:hAnsi="Times New Roman"/>
                <w:b/>
                <w:sz w:val="22"/>
                <w:szCs w:val="22"/>
              </w:rPr>
            </w:pPr>
            <w:r>
              <w:rPr>
                <w:rFonts w:ascii="Times New Roman" w:hAnsi="Times New Roman"/>
                <w:b/>
                <w:sz w:val="22"/>
                <w:szCs w:val="22"/>
              </w:rPr>
              <w:t>7,740</w:t>
            </w:r>
            <w:r w:rsidRPr="007A5995">
              <w:rPr>
                <w:rFonts w:ascii="Times New Roman" w:hAnsi="Times New Roman"/>
                <w:b/>
                <w:sz w:val="22"/>
                <w:szCs w:val="22"/>
              </w:rPr>
              <w:t xml:space="preserve"> hrs.</w:t>
            </w:r>
          </w:p>
        </w:tc>
        <w:tc>
          <w:tcPr>
            <w:tcW w:w="1260" w:type="dxa"/>
          </w:tcPr>
          <w:p w:rsidRPr="007A5995" w:rsidR="00775C4E" w:rsidP="004A534A" w:rsidRDefault="00775C4E" w14:paraId="2AD2017A" w14:textId="77777777">
            <w:pPr>
              <w:suppressAutoHyphens/>
              <w:jc w:val="both"/>
              <w:rPr>
                <w:rFonts w:ascii="Times New Roman" w:hAnsi="Times New Roman"/>
                <w:b/>
                <w:sz w:val="22"/>
                <w:szCs w:val="22"/>
              </w:rPr>
            </w:pPr>
          </w:p>
          <w:p w:rsidRPr="007A5995" w:rsidR="00775C4E" w:rsidP="004A534A" w:rsidRDefault="00775C4E" w14:paraId="558F7A96" w14:textId="77777777">
            <w:pPr>
              <w:suppressAutoHyphens/>
              <w:jc w:val="both"/>
              <w:rPr>
                <w:rFonts w:ascii="Times New Roman" w:hAnsi="Times New Roman"/>
                <w:b/>
                <w:sz w:val="22"/>
                <w:szCs w:val="22"/>
              </w:rPr>
            </w:pPr>
          </w:p>
          <w:p w:rsidRPr="007A5995" w:rsidR="00775C4E" w:rsidP="004A534A" w:rsidRDefault="00775C4E" w14:paraId="7C5EC174" w14:textId="77777777">
            <w:pPr>
              <w:suppressAutoHyphens/>
              <w:jc w:val="both"/>
              <w:rPr>
                <w:rFonts w:ascii="Times New Roman" w:hAnsi="Times New Roman"/>
                <w:b/>
                <w:sz w:val="22"/>
                <w:szCs w:val="22"/>
              </w:rPr>
            </w:pPr>
            <w:r w:rsidRPr="007A5995">
              <w:rPr>
                <w:rFonts w:ascii="Times New Roman" w:hAnsi="Times New Roman"/>
                <w:b/>
                <w:sz w:val="22"/>
                <w:szCs w:val="22"/>
              </w:rPr>
              <w:t>$26.00/hr.</w:t>
            </w:r>
          </w:p>
        </w:tc>
        <w:tc>
          <w:tcPr>
            <w:tcW w:w="1620" w:type="dxa"/>
          </w:tcPr>
          <w:p w:rsidRPr="007A5995" w:rsidR="00775C4E" w:rsidP="004A534A" w:rsidRDefault="00775C4E" w14:paraId="5A306DBC" w14:textId="77777777">
            <w:pPr>
              <w:suppressAutoHyphens/>
              <w:jc w:val="both"/>
              <w:rPr>
                <w:rFonts w:ascii="Times New Roman" w:hAnsi="Times New Roman"/>
                <w:b/>
                <w:sz w:val="22"/>
                <w:szCs w:val="22"/>
              </w:rPr>
            </w:pPr>
          </w:p>
          <w:p w:rsidRPr="007A5995" w:rsidR="00775C4E" w:rsidP="004A534A" w:rsidRDefault="00775C4E" w14:paraId="0EEEA309" w14:textId="77777777">
            <w:pPr>
              <w:suppressAutoHyphens/>
              <w:jc w:val="both"/>
              <w:rPr>
                <w:rFonts w:ascii="Times New Roman" w:hAnsi="Times New Roman"/>
                <w:b/>
                <w:sz w:val="22"/>
                <w:szCs w:val="22"/>
              </w:rPr>
            </w:pPr>
          </w:p>
          <w:p w:rsidRPr="007A5995" w:rsidR="00775C4E" w:rsidP="004A534A" w:rsidRDefault="00775C4E" w14:paraId="73F14CA9" w14:textId="77777777">
            <w:pPr>
              <w:suppressAutoHyphens/>
              <w:jc w:val="both"/>
              <w:rPr>
                <w:rFonts w:ascii="Times New Roman" w:hAnsi="Times New Roman"/>
                <w:b/>
                <w:sz w:val="22"/>
                <w:szCs w:val="22"/>
              </w:rPr>
            </w:pPr>
            <w:r w:rsidRPr="007A5995">
              <w:rPr>
                <w:rFonts w:ascii="Times New Roman" w:hAnsi="Times New Roman"/>
                <w:b/>
                <w:sz w:val="22"/>
                <w:szCs w:val="22"/>
              </w:rPr>
              <w:t>$2</w:t>
            </w:r>
            <w:r>
              <w:rPr>
                <w:rFonts w:ascii="Times New Roman" w:hAnsi="Times New Roman"/>
                <w:b/>
                <w:sz w:val="22"/>
                <w:szCs w:val="22"/>
              </w:rPr>
              <w:t>01</w:t>
            </w:r>
            <w:r w:rsidRPr="007A5995">
              <w:rPr>
                <w:rFonts w:ascii="Times New Roman" w:hAnsi="Times New Roman"/>
                <w:b/>
                <w:sz w:val="22"/>
                <w:szCs w:val="22"/>
              </w:rPr>
              <w:t>,</w:t>
            </w:r>
            <w:r>
              <w:rPr>
                <w:rFonts w:ascii="Times New Roman" w:hAnsi="Times New Roman"/>
                <w:b/>
                <w:sz w:val="22"/>
                <w:szCs w:val="22"/>
              </w:rPr>
              <w:t>240</w:t>
            </w:r>
          </w:p>
          <w:p w:rsidRPr="007A5995" w:rsidR="00775C4E" w:rsidP="004A534A" w:rsidRDefault="00775C4E" w14:paraId="0B16D8AC" w14:textId="77777777">
            <w:pPr>
              <w:suppressAutoHyphens/>
              <w:jc w:val="both"/>
              <w:rPr>
                <w:rFonts w:ascii="Times New Roman" w:hAnsi="Times New Roman"/>
                <w:b/>
                <w:sz w:val="22"/>
                <w:szCs w:val="22"/>
              </w:rPr>
            </w:pPr>
          </w:p>
        </w:tc>
      </w:tr>
      <w:tr w:rsidRPr="00443D03" w:rsidR="00775C4E" w:rsidTr="004A534A" w14:paraId="40D68A82" w14:textId="77777777">
        <w:tc>
          <w:tcPr>
            <w:tcW w:w="2448" w:type="dxa"/>
          </w:tcPr>
          <w:p w:rsidRPr="007A5995" w:rsidR="00775C4E" w:rsidP="004A534A" w:rsidRDefault="00775C4E" w14:paraId="69B9EE54" w14:textId="77777777">
            <w:pPr>
              <w:suppressAutoHyphens/>
              <w:rPr>
                <w:rFonts w:ascii="Times New Roman" w:hAnsi="Times New Roman"/>
                <w:b/>
                <w:sz w:val="22"/>
                <w:szCs w:val="22"/>
              </w:rPr>
            </w:pPr>
          </w:p>
        </w:tc>
        <w:tc>
          <w:tcPr>
            <w:tcW w:w="1800" w:type="dxa"/>
          </w:tcPr>
          <w:p w:rsidRPr="007A5995" w:rsidR="00775C4E" w:rsidP="004A534A" w:rsidRDefault="00775C4E" w14:paraId="1CF8FD6F" w14:textId="77777777">
            <w:pPr>
              <w:suppressAutoHyphens/>
              <w:jc w:val="both"/>
              <w:rPr>
                <w:rFonts w:ascii="Times New Roman" w:hAnsi="Times New Roman"/>
                <w:b/>
                <w:sz w:val="22"/>
                <w:szCs w:val="22"/>
              </w:rPr>
            </w:pPr>
          </w:p>
        </w:tc>
        <w:tc>
          <w:tcPr>
            <w:tcW w:w="1620" w:type="dxa"/>
          </w:tcPr>
          <w:p w:rsidRPr="007A5995" w:rsidR="00775C4E" w:rsidP="004A534A" w:rsidRDefault="00775C4E" w14:paraId="171F5AE7" w14:textId="77777777">
            <w:pPr>
              <w:suppressAutoHyphens/>
              <w:jc w:val="both"/>
              <w:rPr>
                <w:rFonts w:ascii="Times New Roman" w:hAnsi="Times New Roman"/>
                <w:b/>
                <w:sz w:val="22"/>
                <w:szCs w:val="22"/>
              </w:rPr>
            </w:pPr>
          </w:p>
        </w:tc>
        <w:tc>
          <w:tcPr>
            <w:tcW w:w="1440" w:type="dxa"/>
          </w:tcPr>
          <w:p w:rsidRPr="007A5995" w:rsidR="00775C4E" w:rsidP="004A534A" w:rsidRDefault="00775C4E" w14:paraId="28EEFFA6" w14:textId="77777777">
            <w:pPr>
              <w:suppressAutoHyphens/>
              <w:jc w:val="both"/>
              <w:rPr>
                <w:rFonts w:ascii="Times New Roman" w:hAnsi="Times New Roman"/>
                <w:b/>
                <w:sz w:val="22"/>
                <w:szCs w:val="22"/>
              </w:rPr>
            </w:pPr>
          </w:p>
        </w:tc>
        <w:tc>
          <w:tcPr>
            <w:tcW w:w="1260" w:type="dxa"/>
          </w:tcPr>
          <w:p w:rsidRPr="007A5995" w:rsidR="00775C4E" w:rsidP="004A534A" w:rsidRDefault="00775C4E" w14:paraId="73D251D4" w14:textId="77777777">
            <w:pPr>
              <w:suppressAutoHyphens/>
              <w:jc w:val="both"/>
              <w:rPr>
                <w:rFonts w:ascii="Times New Roman" w:hAnsi="Times New Roman"/>
                <w:b/>
                <w:sz w:val="22"/>
                <w:szCs w:val="22"/>
              </w:rPr>
            </w:pPr>
          </w:p>
        </w:tc>
        <w:tc>
          <w:tcPr>
            <w:tcW w:w="1620" w:type="dxa"/>
          </w:tcPr>
          <w:p w:rsidRPr="007A5995" w:rsidR="00775C4E" w:rsidP="004A534A" w:rsidRDefault="00775C4E" w14:paraId="669A19A4" w14:textId="77777777">
            <w:pPr>
              <w:suppressAutoHyphens/>
              <w:jc w:val="both"/>
              <w:rPr>
                <w:rFonts w:ascii="Times New Roman" w:hAnsi="Times New Roman"/>
                <w:b/>
                <w:sz w:val="22"/>
                <w:szCs w:val="22"/>
              </w:rPr>
            </w:pPr>
          </w:p>
        </w:tc>
      </w:tr>
      <w:tr w:rsidRPr="00443D03" w:rsidR="00775C4E" w:rsidTr="004A534A" w14:paraId="5C4D4397" w14:textId="77777777">
        <w:tc>
          <w:tcPr>
            <w:tcW w:w="4248" w:type="dxa"/>
            <w:gridSpan w:val="2"/>
          </w:tcPr>
          <w:p w:rsidRPr="007A5995" w:rsidR="00775C4E" w:rsidP="004A534A" w:rsidRDefault="00775C4E" w14:paraId="018C8694" w14:textId="77777777">
            <w:pPr>
              <w:suppressAutoHyphens/>
              <w:rPr>
                <w:rFonts w:ascii="Times New Roman" w:hAnsi="Times New Roman"/>
                <w:b/>
                <w:sz w:val="22"/>
                <w:szCs w:val="22"/>
              </w:rPr>
            </w:pPr>
            <w:r w:rsidRPr="007A5995">
              <w:rPr>
                <w:rFonts w:ascii="Times New Roman" w:hAnsi="Times New Roman"/>
                <w:i/>
                <w:sz w:val="22"/>
                <w:szCs w:val="22"/>
              </w:rPr>
              <w:t>(4)</w:t>
            </w:r>
            <w:r w:rsidRPr="007A5995">
              <w:rPr>
                <w:rFonts w:ascii="Times New Roman" w:hAnsi="Times New Roman"/>
                <w:b/>
                <w:i/>
                <w:sz w:val="22"/>
                <w:szCs w:val="22"/>
              </w:rPr>
              <w:t xml:space="preserve"> </w:t>
            </w:r>
            <w:r w:rsidRPr="007A5995">
              <w:rPr>
                <w:rFonts w:ascii="Times New Roman" w:hAnsi="Times New Roman"/>
                <w:i/>
                <w:sz w:val="22"/>
                <w:szCs w:val="22"/>
              </w:rPr>
              <w:t>Must Carry/Retransmission Consent</w:t>
            </w:r>
          </w:p>
        </w:tc>
        <w:tc>
          <w:tcPr>
            <w:tcW w:w="1620" w:type="dxa"/>
          </w:tcPr>
          <w:p w:rsidRPr="007A5995" w:rsidR="00775C4E" w:rsidP="004A534A" w:rsidRDefault="00775C4E" w14:paraId="07139E15" w14:textId="77777777">
            <w:pPr>
              <w:suppressAutoHyphens/>
              <w:jc w:val="both"/>
              <w:rPr>
                <w:rFonts w:ascii="Times New Roman" w:hAnsi="Times New Roman"/>
                <w:b/>
                <w:sz w:val="22"/>
                <w:szCs w:val="22"/>
              </w:rPr>
            </w:pPr>
          </w:p>
        </w:tc>
        <w:tc>
          <w:tcPr>
            <w:tcW w:w="1440" w:type="dxa"/>
          </w:tcPr>
          <w:p w:rsidRPr="007A5995" w:rsidR="00775C4E" w:rsidP="004A534A" w:rsidRDefault="00775C4E" w14:paraId="16A43598" w14:textId="77777777">
            <w:pPr>
              <w:suppressAutoHyphens/>
              <w:jc w:val="both"/>
              <w:rPr>
                <w:rFonts w:ascii="Times New Roman" w:hAnsi="Times New Roman"/>
                <w:b/>
                <w:sz w:val="22"/>
                <w:szCs w:val="22"/>
              </w:rPr>
            </w:pPr>
          </w:p>
        </w:tc>
        <w:tc>
          <w:tcPr>
            <w:tcW w:w="1260" w:type="dxa"/>
          </w:tcPr>
          <w:p w:rsidRPr="007A5995" w:rsidR="00775C4E" w:rsidP="004A534A" w:rsidRDefault="00775C4E" w14:paraId="34A8BC68" w14:textId="77777777">
            <w:pPr>
              <w:suppressAutoHyphens/>
              <w:jc w:val="both"/>
              <w:rPr>
                <w:rFonts w:ascii="Times New Roman" w:hAnsi="Times New Roman"/>
                <w:b/>
                <w:sz w:val="22"/>
                <w:szCs w:val="22"/>
              </w:rPr>
            </w:pPr>
          </w:p>
        </w:tc>
        <w:tc>
          <w:tcPr>
            <w:tcW w:w="1620" w:type="dxa"/>
          </w:tcPr>
          <w:p w:rsidRPr="007A5995" w:rsidR="00775C4E" w:rsidP="004A534A" w:rsidRDefault="00775C4E" w14:paraId="4850BC1B" w14:textId="77777777">
            <w:pPr>
              <w:suppressAutoHyphens/>
              <w:jc w:val="both"/>
              <w:rPr>
                <w:rFonts w:ascii="Times New Roman" w:hAnsi="Times New Roman"/>
                <w:b/>
                <w:sz w:val="22"/>
                <w:szCs w:val="22"/>
              </w:rPr>
            </w:pPr>
          </w:p>
        </w:tc>
      </w:tr>
      <w:tr w:rsidRPr="00443D03" w:rsidR="00775C4E" w:rsidTr="004A534A" w14:paraId="261C45BB" w14:textId="77777777">
        <w:tc>
          <w:tcPr>
            <w:tcW w:w="2448" w:type="dxa"/>
          </w:tcPr>
          <w:p w:rsidRPr="007A5995" w:rsidR="00775C4E" w:rsidP="004A534A" w:rsidRDefault="00775C4E" w14:paraId="1B26F00B" w14:textId="77777777">
            <w:pPr>
              <w:suppressAutoHyphens/>
              <w:rPr>
                <w:rFonts w:ascii="Times New Roman" w:hAnsi="Times New Roman"/>
                <w:b/>
                <w:sz w:val="22"/>
                <w:szCs w:val="22"/>
              </w:rPr>
            </w:pPr>
            <w:r w:rsidRPr="007A5995">
              <w:rPr>
                <w:rFonts w:ascii="Times New Roman" w:hAnsi="Times New Roman"/>
                <w:b/>
                <w:sz w:val="22"/>
                <w:szCs w:val="22"/>
              </w:rPr>
              <w:t>Noncommercial</w:t>
            </w:r>
          </w:p>
          <w:p w:rsidRPr="007A5995" w:rsidR="00775C4E" w:rsidP="004A534A" w:rsidRDefault="00775C4E" w14:paraId="3FD396F6" w14:textId="77777777">
            <w:pPr>
              <w:suppressAutoHyphens/>
              <w:rPr>
                <w:rFonts w:ascii="Times New Roman" w:hAnsi="Times New Roman"/>
                <w:b/>
                <w:sz w:val="22"/>
                <w:szCs w:val="22"/>
              </w:rPr>
            </w:pPr>
            <w:r w:rsidRPr="007A5995">
              <w:rPr>
                <w:rFonts w:ascii="Times New Roman" w:hAnsi="Times New Roman"/>
                <w:b/>
                <w:sz w:val="22"/>
                <w:szCs w:val="22"/>
              </w:rPr>
              <w:t>Educational TV stations</w:t>
            </w:r>
          </w:p>
        </w:tc>
        <w:tc>
          <w:tcPr>
            <w:tcW w:w="1800" w:type="dxa"/>
          </w:tcPr>
          <w:p w:rsidRPr="007A5995" w:rsidR="00775C4E" w:rsidP="004A534A" w:rsidRDefault="00775C4E" w14:paraId="3353215A" w14:textId="77777777">
            <w:pPr>
              <w:suppressAutoHyphens/>
              <w:jc w:val="both"/>
              <w:rPr>
                <w:rFonts w:ascii="Times New Roman" w:hAnsi="Times New Roman"/>
                <w:b/>
                <w:sz w:val="22"/>
                <w:szCs w:val="22"/>
              </w:rPr>
            </w:pPr>
          </w:p>
          <w:p w:rsidRPr="007A5995" w:rsidR="00775C4E" w:rsidP="004A534A" w:rsidRDefault="00775C4E" w14:paraId="17334633" w14:textId="77777777">
            <w:pPr>
              <w:suppressAutoHyphens/>
              <w:jc w:val="both"/>
              <w:rPr>
                <w:rFonts w:ascii="Times New Roman" w:hAnsi="Times New Roman"/>
                <w:b/>
                <w:sz w:val="22"/>
                <w:szCs w:val="22"/>
              </w:rPr>
            </w:pPr>
          </w:p>
          <w:p w:rsidRPr="007A5995" w:rsidR="00775C4E" w:rsidP="004A534A" w:rsidRDefault="00775C4E" w14:paraId="2518D777" w14:textId="77777777">
            <w:pPr>
              <w:suppressAutoHyphens/>
              <w:jc w:val="center"/>
              <w:rPr>
                <w:rFonts w:ascii="Times New Roman" w:hAnsi="Times New Roman"/>
                <w:b/>
                <w:sz w:val="22"/>
                <w:szCs w:val="22"/>
              </w:rPr>
            </w:pPr>
            <w:r w:rsidRPr="007A5995">
              <w:rPr>
                <w:rFonts w:ascii="Times New Roman" w:hAnsi="Times New Roman"/>
                <w:b/>
                <w:sz w:val="22"/>
                <w:szCs w:val="22"/>
              </w:rPr>
              <w:t>3</w:t>
            </w:r>
            <w:r>
              <w:rPr>
                <w:rFonts w:ascii="Times New Roman" w:hAnsi="Times New Roman"/>
                <w:b/>
                <w:sz w:val="22"/>
                <w:szCs w:val="22"/>
              </w:rPr>
              <w:t>78</w:t>
            </w:r>
          </w:p>
        </w:tc>
        <w:tc>
          <w:tcPr>
            <w:tcW w:w="1620" w:type="dxa"/>
          </w:tcPr>
          <w:p w:rsidRPr="007A5995" w:rsidR="00775C4E" w:rsidP="004A534A" w:rsidRDefault="00775C4E" w14:paraId="450EA7E7" w14:textId="77777777">
            <w:pPr>
              <w:suppressAutoHyphens/>
              <w:jc w:val="both"/>
              <w:rPr>
                <w:rFonts w:ascii="Times New Roman" w:hAnsi="Times New Roman"/>
                <w:b/>
                <w:sz w:val="22"/>
                <w:szCs w:val="22"/>
              </w:rPr>
            </w:pPr>
          </w:p>
          <w:p w:rsidRPr="007A5995" w:rsidR="00775C4E" w:rsidP="004A534A" w:rsidRDefault="00775C4E" w14:paraId="5E4C212F" w14:textId="77777777">
            <w:pPr>
              <w:suppressAutoHyphens/>
              <w:jc w:val="both"/>
              <w:rPr>
                <w:rFonts w:ascii="Times New Roman" w:hAnsi="Times New Roman"/>
                <w:b/>
                <w:sz w:val="22"/>
                <w:szCs w:val="22"/>
              </w:rPr>
            </w:pPr>
          </w:p>
          <w:p w:rsidRPr="007A5995" w:rsidR="00775C4E" w:rsidP="004A534A" w:rsidRDefault="00775C4E" w14:paraId="29A1E0DE" w14:textId="77777777">
            <w:pPr>
              <w:suppressAutoHyphens/>
              <w:jc w:val="center"/>
              <w:rPr>
                <w:rFonts w:ascii="Times New Roman" w:hAnsi="Times New Roman"/>
                <w:b/>
                <w:sz w:val="22"/>
                <w:szCs w:val="22"/>
              </w:rPr>
            </w:pPr>
            <w:r w:rsidRPr="007A5995">
              <w:rPr>
                <w:rFonts w:ascii="Times New Roman" w:hAnsi="Times New Roman"/>
                <w:b/>
                <w:sz w:val="22"/>
                <w:szCs w:val="22"/>
              </w:rPr>
              <w:t>50 hours</w:t>
            </w:r>
          </w:p>
        </w:tc>
        <w:tc>
          <w:tcPr>
            <w:tcW w:w="1440" w:type="dxa"/>
          </w:tcPr>
          <w:p w:rsidRPr="007A5995" w:rsidR="00775C4E" w:rsidP="004A534A" w:rsidRDefault="00775C4E" w14:paraId="423C617E" w14:textId="77777777">
            <w:pPr>
              <w:suppressAutoHyphens/>
              <w:jc w:val="both"/>
              <w:rPr>
                <w:rFonts w:ascii="Times New Roman" w:hAnsi="Times New Roman"/>
                <w:b/>
                <w:sz w:val="22"/>
                <w:szCs w:val="22"/>
              </w:rPr>
            </w:pPr>
          </w:p>
          <w:p w:rsidRPr="007A5995" w:rsidR="00775C4E" w:rsidP="004A534A" w:rsidRDefault="00775C4E" w14:paraId="2174E522" w14:textId="77777777">
            <w:pPr>
              <w:suppressAutoHyphens/>
              <w:jc w:val="both"/>
              <w:rPr>
                <w:rFonts w:ascii="Times New Roman" w:hAnsi="Times New Roman"/>
                <w:b/>
                <w:sz w:val="22"/>
                <w:szCs w:val="22"/>
              </w:rPr>
            </w:pPr>
          </w:p>
          <w:p w:rsidRPr="007A5995" w:rsidR="00775C4E" w:rsidP="004A534A" w:rsidRDefault="00775C4E" w14:paraId="1C871256" w14:textId="77777777">
            <w:pPr>
              <w:suppressAutoHyphens/>
              <w:jc w:val="center"/>
              <w:rPr>
                <w:rFonts w:ascii="Times New Roman" w:hAnsi="Times New Roman"/>
                <w:b/>
                <w:sz w:val="22"/>
                <w:szCs w:val="22"/>
              </w:rPr>
            </w:pPr>
            <w:r>
              <w:rPr>
                <w:rFonts w:ascii="Times New Roman" w:hAnsi="Times New Roman"/>
                <w:b/>
                <w:sz w:val="22"/>
                <w:szCs w:val="22"/>
              </w:rPr>
              <w:t xml:space="preserve">18,900 </w:t>
            </w:r>
            <w:r w:rsidRPr="007A5995">
              <w:rPr>
                <w:rFonts w:ascii="Times New Roman" w:hAnsi="Times New Roman"/>
                <w:b/>
                <w:sz w:val="22"/>
                <w:szCs w:val="22"/>
              </w:rPr>
              <w:t>hrs.</w:t>
            </w:r>
          </w:p>
        </w:tc>
        <w:tc>
          <w:tcPr>
            <w:tcW w:w="1260" w:type="dxa"/>
          </w:tcPr>
          <w:p w:rsidRPr="007A5995" w:rsidR="00775C4E" w:rsidP="004A534A" w:rsidRDefault="00775C4E" w14:paraId="04D71D93" w14:textId="77777777">
            <w:pPr>
              <w:suppressAutoHyphens/>
              <w:jc w:val="both"/>
              <w:rPr>
                <w:rFonts w:ascii="Times New Roman" w:hAnsi="Times New Roman"/>
                <w:b/>
                <w:sz w:val="22"/>
                <w:szCs w:val="22"/>
              </w:rPr>
            </w:pPr>
          </w:p>
          <w:p w:rsidRPr="007A5995" w:rsidR="00775C4E" w:rsidP="004A534A" w:rsidRDefault="00775C4E" w14:paraId="4B9649F2" w14:textId="77777777">
            <w:pPr>
              <w:suppressAutoHyphens/>
              <w:jc w:val="both"/>
              <w:rPr>
                <w:rFonts w:ascii="Times New Roman" w:hAnsi="Times New Roman"/>
                <w:b/>
                <w:sz w:val="22"/>
                <w:szCs w:val="22"/>
              </w:rPr>
            </w:pPr>
          </w:p>
          <w:p w:rsidRPr="007A5995" w:rsidR="00775C4E" w:rsidP="004A534A" w:rsidRDefault="00775C4E" w14:paraId="5F9FB5EF" w14:textId="77777777">
            <w:pPr>
              <w:suppressAutoHyphens/>
              <w:jc w:val="center"/>
              <w:rPr>
                <w:rFonts w:ascii="Times New Roman" w:hAnsi="Times New Roman"/>
                <w:b/>
                <w:sz w:val="22"/>
                <w:szCs w:val="22"/>
              </w:rPr>
            </w:pPr>
            <w:r w:rsidRPr="007A5995">
              <w:rPr>
                <w:rFonts w:ascii="Times New Roman" w:hAnsi="Times New Roman"/>
                <w:b/>
                <w:sz w:val="22"/>
                <w:szCs w:val="22"/>
              </w:rPr>
              <w:t>$26.00/hr.</w:t>
            </w:r>
          </w:p>
        </w:tc>
        <w:tc>
          <w:tcPr>
            <w:tcW w:w="1620" w:type="dxa"/>
          </w:tcPr>
          <w:p w:rsidRPr="007A5995" w:rsidR="00775C4E" w:rsidP="004A534A" w:rsidRDefault="00775C4E" w14:paraId="0D1376AE" w14:textId="77777777">
            <w:pPr>
              <w:suppressAutoHyphens/>
              <w:jc w:val="both"/>
              <w:rPr>
                <w:rFonts w:ascii="Times New Roman" w:hAnsi="Times New Roman"/>
                <w:b/>
                <w:sz w:val="22"/>
                <w:szCs w:val="22"/>
              </w:rPr>
            </w:pPr>
          </w:p>
          <w:p w:rsidRPr="007A5995" w:rsidR="00775C4E" w:rsidP="004A534A" w:rsidRDefault="00775C4E" w14:paraId="3EBCB76B" w14:textId="77777777">
            <w:pPr>
              <w:suppressAutoHyphens/>
              <w:jc w:val="both"/>
              <w:rPr>
                <w:rFonts w:ascii="Times New Roman" w:hAnsi="Times New Roman"/>
                <w:b/>
                <w:sz w:val="22"/>
                <w:szCs w:val="22"/>
              </w:rPr>
            </w:pPr>
          </w:p>
          <w:p w:rsidRPr="007A5995" w:rsidR="00775C4E" w:rsidP="004A534A" w:rsidRDefault="00775C4E" w14:paraId="68D56547"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491,400</w:t>
            </w:r>
          </w:p>
          <w:p w:rsidRPr="007A5995" w:rsidR="00775C4E" w:rsidP="004A534A" w:rsidRDefault="00775C4E" w14:paraId="5D9B33BA" w14:textId="77777777">
            <w:pPr>
              <w:suppressAutoHyphens/>
              <w:rPr>
                <w:rFonts w:ascii="Times New Roman" w:hAnsi="Times New Roman"/>
                <w:b/>
                <w:sz w:val="22"/>
                <w:szCs w:val="22"/>
              </w:rPr>
            </w:pPr>
          </w:p>
        </w:tc>
      </w:tr>
      <w:tr w:rsidRPr="00443D03" w:rsidR="00775C4E" w:rsidTr="004A534A" w14:paraId="6C437892" w14:textId="77777777">
        <w:tc>
          <w:tcPr>
            <w:tcW w:w="2448" w:type="dxa"/>
          </w:tcPr>
          <w:p w:rsidRPr="007A5995" w:rsidR="00775C4E" w:rsidP="004A534A" w:rsidRDefault="00775C4E" w14:paraId="25ABE4A3" w14:textId="77777777">
            <w:pPr>
              <w:suppressAutoHyphens/>
              <w:rPr>
                <w:rFonts w:ascii="Times New Roman" w:hAnsi="Times New Roman"/>
                <w:b/>
                <w:sz w:val="22"/>
                <w:szCs w:val="22"/>
              </w:rPr>
            </w:pPr>
          </w:p>
          <w:p w:rsidRPr="007A5995" w:rsidR="00775C4E" w:rsidP="004A534A" w:rsidRDefault="00775C4E" w14:paraId="4E6F028D" w14:textId="77777777">
            <w:pPr>
              <w:suppressAutoHyphens/>
              <w:rPr>
                <w:rFonts w:ascii="Times New Roman" w:hAnsi="Times New Roman"/>
                <w:b/>
                <w:sz w:val="22"/>
                <w:szCs w:val="22"/>
              </w:rPr>
            </w:pPr>
            <w:r w:rsidRPr="007A5995">
              <w:rPr>
                <w:rFonts w:ascii="Times New Roman" w:hAnsi="Times New Roman"/>
                <w:b/>
                <w:sz w:val="22"/>
                <w:szCs w:val="22"/>
              </w:rPr>
              <w:t>Commercial TV Stations</w:t>
            </w:r>
          </w:p>
        </w:tc>
        <w:tc>
          <w:tcPr>
            <w:tcW w:w="1800" w:type="dxa"/>
          </w:tcPr>
          <w:p w:rsidRPr="007A5995" w:rsidR="00775C4E" w:rsidP="004A534A" w:rsidRDefault="00775C4E" w14:paraId="13C1C40D" w14:textId="77777777">
            <w:pPr>
              <w:suppressAutoHyphens/>
              <w:jc w:val="both"/>
              <w:rPr>
                <w:rFonts w:ascii="Times New Roman" w:hAnsi="Times New Roman"/>
                <w:b/>
                <w:sz w:val="22"/>
                <w:szCs w:val="22"/>
              </w:rPr>
            </w:pPr>
          </w:p>
          <w:p w:rsidRPr="007A5995" w:rsidR="00775C4E" w:rsidP="004A534A" w:rsidRDefault="00775C4E" w14:paraId="0B8ADE9F" w14:textId="77777777">
            <w:pPr>
              <w:suppressAutoHyphens/>
              <w:jc w:val="center"/>
              <w:rPr>
                <w:rFonts w:ascii="Times New Roman" w:hAnsi="Times New Roman"/>
                <w:b/>
                <w:sz w:val="22"/>
                <w:szCs w:val="22"/>
              </w:rPr>
            </w:pPr>
          </w:p>
          <w:p w:rsidRPr="007A5995" w:rsidR="00775C4E" w:rsidP="004A534A" w:rsidRDefault="00775C4E" w14:paraId="698B4091" w14:textId="77777777">
            <w:pPr>
              <w:suppressAutoHyphens/>
              <w:jc w:val="center"/>
              <w:rPr>
                <w:rFonts w:ascii="Times New Roman" w:hAnsi="Times New Roman"/>
                <w:b/>
                <w:sz w:val="22"/>
                <w:szCs w:val="22"/>
              </w:rPr>
            </w:pPr>
            <w:r w:rsidRPr="007A5995">
              <w:rPr>
                <w:rFonts w:ascii="Times New Roman" w:hAnsi="Times New Roman"/>
                <w:b/>
                <w:sz w:val="22"/>
                <w:szCs w:val="22"/>
              </w:rPr>
              <w:t>1,3</w:t>
            </w:r>
            <w:r>
              <w:rPr>
                <w:rFonts w:ascii="Times New Roman" w:hAnsi="Times New Roman"/>
                <w:b/>
                <w:sz w:val="22"/>
                <w:szCs w:val="22"/>
              </w:rPr>
              <w:t>83</w:t>
            </w:r>
          </w:p>
        </w:tc>
        <w:tc>
          <w:tcPr>
            <w:tcW w:w="1620" w:type="dxa"/>
          </w:tcPr>
          <w:p w:rsidRPr="007A5995" w:rsidR="00775C4E" w:rsidP="004A534A" w:rsidRDefault="00775C4E" w14:paraId="1E38ED78" w14:textId="77777777">
            <w:pPr>
              <w:suppressAutoHyphens/>
              <w:jc w:val="both"/>
              <w:rPr>
                <w:rFonts w:ascii="Times New Roman" w:hAnsi="Times New Roman"/>
                <w:b/>
                <w:sz w:val="22"/>
                <w:szCs w:val="22"/>
              </w:rPr>
            </w:pPr>
          </w:p>
          <w:p w:rsidRPr="007A5995" w:rsidR="00775C4E" w:rsidP="004A534A" w:rsidRDefault="00775C4E" w14:paraId="08FAD290" w14:textId="77777777">
            <w:pPr>
              <w:suppressAutoHyphens/>
              <w:jc w:val="center"/>
              <w:rPr>
                <w:rFonts w:ascii="Times New Roman" w:hAnsi="Times New Roman"/>
                <w:b/>
                <w:sz w:val="22"/>
                <w:szCs w:val="22"/>
              </w:rPr>
            </w:pPr>
          </w:p>
          <w:p w:rsidRPr="007A5995" w:rsidR="00775C4E" w:rsidP="004A534A" w:rsidRDefault="00775C4E" w14:paraId="196C9A1C" w14:textId="77777777">
            <w:pPr>
              <w:suppressAutoHyphens/>
              <w:jc w:val="center"/>
              <w:rPr>
                <w:rFonts w:ascii="Times New Roman" w:hAnsi="Times New Roman"/>
                <w:b/>
                <w:sz w:val="22"/>
                <w:szCs w:val="22"/>
              </w:rPr>
            </w:pPr>
            <w:r w:rsidRPr="007A5995">
              <w:rPr>
                <w:rFonts w:ascii="Times New Roman" w:hAnsi="Times New Roman"/>
                <w:b/>
                <w:sz w:val="22"/>
                <w:szCs w:val="22"/>
              </w:rPr>
              <w:t>50 hours</w:t>
            </w:r>
          </w:p>
        </w:tc>
        <w:tc>
          <w:tcPr>
            <w:tcW w:w="1440" w:type="dxa"/>
          </w:tcPr>
          <w:p w:rsidRPr="007A5995" w:rsidR="00775C4E" w:rsidP="004A534A" w:rsidRDefault="00775C4E" w14:paraId="7660D5B2" w14:textId="77777777">
            <w:pPr>
              <w:suppressAutoHyphens/>
              <w:jc w:val="both"/>
              <w:rPr>
                <w:rFonts w:ascii="Times New Roman" w:hAnsi="Times New Roman"/>
                <w:b/>
                <w:sz w:val="22"/>
                <w:szCs w:val="22"/>
              </w:rPr>
            </w:pPr>
          </w:p>
          <w:p w:rsidRPr="007A5995" w:rsidR="00775C4E" w:rsidP="004A534A" w:rsidRDefault="00775C4E" w14:paraId="7BF31056" w14:textId="77777777">
            <w:pPr>
              <w:suppressAutoHyphens/>
              <w:jc w:val="center"/>
              <w:rPr>
                <w:rFonts w:ascii="Times New Roman" w:hAnsi="Times New Roman"/>
                <w:b/>
                <w:sz w:val="22"/>
                <w:szCs w:val="22"/>
              </w:rPr>
            </w:pPr>
          </w:p>
          <w:p w:rsidRPr="007A5995" w:rsidR="00775C4E" w:rsidP="004A534A" w:rsidRDefault="00775C4E" w14:paraId="36C6AB0E" w14:textId="77777777">
            <w:pPr>
              <w:suppressAutoHyphens/>
              <w:jc w:val="center"/>
              <w:rPr>
                <w:rFonts w:ascii="Times New Roman" w:hAnsi="Times New Roman"/>
                <w:b/>
                <w:sz w:val="22"/>
                <w:szCs w:val="22"/>
              </w:rPr>
            </w:pPr>
            <w:r w:rsidRPr="007A5995">
              <w:rPr>
                <w:rFonts w:ascii="Times New Roman" w:hAnsi="Times New Roman"/>
                <w:b/>
                <w:sz w:val="22"/>
                <w:szCs w:val="22"/>
              </w:rPr>
              <w:t>6</w:t>
            </w:r>
            <w:r>
              <w:rPr>
                <w:rFonts w:ascii="Times New Roman" w:hAnsi="Times New Roman"/>
                <w:b/>
                <w:sz w:val="22"/>
                <w:szCs w:val="22"/>
              </w:rPr>
              <w:t>9</w:t>
            </w:r>
            <w:r w:rsidRPr="007A5995">
              <w:rPr>
                <w:rFonts w:ascii="Times New Roman" w:hAnsi="Times New Roman"/>
                <w:b/>
                <w:sz w:val="22"/>
                <w:szCs w:val="22"/>
              </w:rPr>
              <w:t>,</w:t>
            </w:r>
            <w:r>
              <w:rPr>
                <w:rFonts w:ascii="Times New Roman" w:hAnsi="Times New Roman"/>
                <w:b/>
                <w:sz w:val="22"/>
                <w:szCs w:val="22"/>
              </w:rPr>
              <w:t>1</w:t>
            </w:r>
            <w:r w:rsidRPr="007A5995">
              <w:rPr>
                <w:rFonts w:ascii="Times New Roman" w:hAnsi="Times New Roman"/>
                <w:b/>
                <w:sz w:val="22"/>
                <w:szCs w:val="22"/>
              </w:rPr>
              <w:t>50 hrs.</w:t>
            </w:r>
          </w:p>
        </w:tc>
        <w:tc>
          <w:tcPr>
            <w:tcW w:w="1260" w:type="dxa"/>
          </w:tcPr>
          <w:p w:rsidRPr="007A5995" w:rsidR="00775C4E" w:rsidP="004A534A" w:rsidRDefault="00775C4E" w14:paraId="7E9CFCA4" w14:textId="77777777">
            <w:pPr>
              <w:suppressAutoHyphens/>
              <w:jc w:val="both"/>
              <w:rPr>
                <w:rFonts w:ascii="Times New Roman" w:hAnsi="Times New Roman"/>
                <w:b/>
                <w:sz w:val="22"/>
                <w:szCs w:val="22"/>
              </w:rPr>
            </w:pPr>
          </w:p>
          <w:p w:rsidRPr="007A5995" w:rsidR="00775C4E" w:rsidP="004A534A" w:rsidRDefault="00775C4E" w14:paraId="6795277F" w14:textId="77777777">
            <w:pPr>
              <w:suppressAutoHyphens/>
              <w:jc w:val="center"/>
              <w:rPr>
                <w:rFonts w:ascii="Times New Roman" w:hAnsi="Times New Roman"/>
                <w:b/>
                <w:sz w:val="22"/>
                <w:szCs w:val="22"/>
              </w:rPr>
            </w:pPr>
          </w:p>
          <w:p w:rsidRPr="007A5995" w:rsidR="00775C4E" w:rsidP="004A534A" w:rsidRDefault="00775C4E" w14:paraId="60192028" w14:textId="77777777">
            <w:pPr>
              <w:suppressAutoHyphens/>
              <w:jc w:val="center"/>
              <w:rPr>
                <w:rFonts w:ascii="Times New Roman" w:hAnsi="Times New Roman"/>
                <w:b/>
                <w:sz w:val="22"/>
                <w:szCs w:val="22"/>
              </w:rPr>
            </w:pPr>
            <w:r w:rsidRPr="007A5995">
              <w:rPr>
                <w:rFonts w:ascii="Times New Roman" w:hAnsi="Times New Roman"/>
                <w:b/>
                <w:sz w:val="22"/>
                <w:szCs w:val="22"/>
              </w:rPr>
              <w:t>$26.00/hr.</w:t>
            </w:r>
          </w:p>
        </w:tc>
        <w:tc>
          <w:tcPr>
            <w:tcW w:w="1620" w:type="dxa"/>
          </w:tcPr>
          <w:p w:rsidRPr="007A5995" w:rsidR="00775C4E" w:rsidP="004A534A" w:rsidRDefault="00775C4E" w14:paraId="3EF38363" w14:textId="77777777">
            <w:pPr>
              <w:suppressAutoHyphens/>
              <w:jc w:val="both"/>
              <w:rPr>
                <w:rFonts w:ascii="Times New Roman" w:hAnsi="Times New Roman"/>
                <w:b/>
                <w:sz w:val="22"/>
                <w:szCs w:val="22"/>
              </w:rPr>
            </w:pPr>
          </w:p>
          <w:p w:rsidRPr="007A5995" w:rsidR="00775C4E" w:rsidP="004A534A" w:rsidRDefault="00775C4E" w14:paraId="1F04332D" w14:textId="77777777">
            <w:pPr>
              <w:suppressAutoHyphens/>
              <w:rPr>
                <w:rFonts w:ascii="Times New Roman" w:hAnsi="Times New Roman"/>
                <w:b/>
                <w:sz w:val="22"/>
                <w:szCs w:val="22"/>
              </w:rPr>
            </w:pPr>
          </w:p>
          <w:p w:rsidRPr="007A5995" w:rsidR="00775C4E" w:rsidP="004A534A" w:rsidRDefault="00775C4E" w14:paraId="7F2C0063" w14:textId="77777777">
            <w:pPr>
              <w:suppressAutoHyphens/>
              <w:rPr>
                <w:rFonts w:ascii="Times New Roman" w:hAnsi="Times New Roman"/>
                <w:b/>
                <w:sz w:val="22"/>
                <w:szCs w:val="22"/>
              </w:rPr>
            </w:pPr>
            <w:r w:rsidRPr="007A5995">
              <w:rPr>
                <w:rFonts w:ascii="Times New Roman" w:hAnsi="Times New Roman"/>
                <w:b/>
                <w:sz w:val="22"/>
                <w:szCs w:val="22"/>
              </w:rPr>
              <w:t>$1,79</w:t>
            </w:r>
            <w:r>
              <w:rPr>
                <w:rFonts w:ascii="Times New Roman" w:hAnsi="Times New Roman"/>
                <w:b/>
                <w:sz w:val="22"/>
                <w:szCs w:val="22"/>
              </w:rPr>
              <w:t>7</w:t>
            </w:r>
            <w:r w:rsidRPr="007A5995">
              <w:rPr>
                <w:rFonts w:ascii="Times New Roman" w:hAnsi="Times New Roman"/>
                <w:b/>
                <w:sz w:val="22"/>
                <w:szCs w:val="22"/>
              </w:rPr>
              <w:t>,</w:t>
            </w:r>
            <w:r>
              <w:rPr>
                <w:rFonts w:ascii="Times New Roman" w:hAnsi="Times New Roman"/>
                <w:b/>
                <w:sz w:val="22"/>
                <w:szCs w:val="22"/>
              </w:rPr>
              <w:t>9</w:t>
            </w:r>
            <w:r w:rsidRPr="007A5995">
              <w:rPr>
                <w:rFonts w:ascii="Times New Roman" w:hAnsi="Times New Roman"/>
                <w:b/>
                <w:sz w:val="22"/>
                <w:szCs w:val="22"/>
              </w:rPr>
              <w:t>00</w:t>
            </w:r>
          </w:p>
          <w:p w:rsidRPr="007A5995" w:rsidR="00775C4E" w:rsidP="004A534A" w:rsidRDefault="00775C4E" w14:paraId="5617DB43" w14:textId="77777777">
            <w:pPr>
              <w:suppressAutoHyphens/>
              <w:rPr>
                <w:rFonts w:ascii="Times New Roman" w:hAnsi="Times New Roman"/>
                <w:b/>
                <w:sz w:val="22"/>
                <w:szCs w:val="22"/>
              </w:rPr>
            </w:pPr>
          </w:p>
        </w:tc>
      </w:tr>
      <w:tr w:rsidRPr="00443D03" w:rsidR="00775C4E" w:rsidTr="004A534A" w14:paraId="385F87BB" w14:textId="77777777">
        <w:tc>
          <w:tcPr>
            <w:tcW w:w="2448" w:type="dxa"/>
          </w:tcPr>
          <w:p w:rsidRPr="007A5995" w:rsidR="00775C4E" w:rsidP="004A534A" w:rsidRDefault="00775C4E" w14:paraId="73757412" w14:textId="77777777">
            <w:pPr>
              <w:suppressAutoHyphens/>
              <w:rPr>
                <w:rFonts w:ascii="Times New Roman" w:hAnsi="Times New Roman"/>
                <w:sz w:val="22"/>
                <w:szCs w:val="22"/>
                <w:u w:val="single"/>
              </w:rPr>
            </w:pPr>
            <w:r w:rsidRPr="007A5995">
              <w:rPr>
                <w:rFonts w:ascii="Times New Roman" w:hAnsi="Times New Roman"/>
                <w:b/>
                <w:sz w:val="22"/>
                <w:szCs w:val="22"/>
              </w:rPr>
              <w:t>Class A Television Stations</w:t>
            </w:r>
          </w:p>
        </w:tc>
        <w:tc>
          <w:tcPr>
            <w:tcW w:w="1800" w:type="dxa"/>
          </w:tcPr>
          <w:p w:rsidRPr="007A5995" w:rsidR="00775C4E" w:rsidP="004A534A" w:rsidRDefault="00775C4E" w14:paraId="7BF2BA44" w14:textId="77777777">
            <w:pPr>
              <w:suppressAutoHyphens/>
              <w:jc w:val="center"/>
              <w:rPr>
                <w:rFonts w:ascii="Times New Roman" w:hAnsi="Times New Roman"/>
                <w:b/>
                <w:sz w:val="22"/>
                <w:szCs w:val="22"/>
              </w:rPr>
            </w:pPr>
          </w:p>
          <w:p w:rsidRPr="007A5995" w:rsidR="00775C4E" w:rsidP="004A534A" w:rsidRDefault="00775C4E" w14:paraId="29E0B9EA" w14:textId="77777777">
            <w:pPr>
              <w:suppressAutoHyphens/>
              <w:jc w:val="center"/>
              <w:rPr>
                <w:rFonts w:ascii="Times New Roman" w:hAnsi="Times New Roman"/>
                <w:b/>
                <w:sz w:val="22"/>
                <w:szCs w:val="22"/>
              </w:rPr>
            </w:pPr>
            <w:r w:rsidRPr="007A5995">
              <w:rPr>
                <w:rFonts w:ascii="Times New Roman" w:hAnsi="Times New Roman"/>
                <w:b/>
                <w:sz w:val="22"/>
                <w:szCs w:val="22"/>
              </w:rPr>
              <w:t>3</w:t>
            </w:r>
            <w:r>
              <w:rPr>
                <w:rFonts w:ascii="Times New Roman" w:hAnsi="Times New Roman"/>
                <w:b/>
                <w:sz w:val="22"/>
                <w:szCs w:val="22"/>
              </w:rPr>
              <w:t>87</w:t>
            </w:r>
          </w:p>
        </w:tc>
        <w:tc>
          <w:tcPr>
            <w:tcW w:w="1620" w:type="dxa"/>
          </w:tcPr>
          <w:p w:rsidRPr="007A5995" w:rsidR="00775C4E" w:rsidP="004A534A" w:rsidRDefault="00775C4E" w14:paraId="2D491F8C" w14:textId="77777777">
            <w:pPr>
              <w:suppressAutoHyphens/>
              <w:jc w:val="center"/>
              <w:rPr>
                <w:rFonts w:ascii="Times New Roman" w:hAnsi="Times New Roman"/>
                <w:b/>
                <w:sz w:val="22"/>
                <w:szCs w:val="22"/>
              </w:rPr>
            </w:pPr>
          </w:p>
          <w:p w:rsidRPr="007A5995" w:rsidR="00775C4E" w:rsidP="004A534A" w:rsidRDefault="00775C4E" w14:paraId="694C1A05" w14:textId="77777777">
            <w:pPr>
              <w:suppressAutoHyphens/>
              <w:jc w:val="center"/>
              <w:rPr>
                <w:rFonts w:ascii="Times New Roman" w:hAnsi="Times New Roman"/>
                <w:b/>
                <w:sz w:val="22"/>
                <w:szCs w:val="22"/>
              </w:rPr>
            </w:pPr>
            <w:r w:rsidRPr="007A5995">
              <w:rPr>
                <w:rFonts w:ascii="Times New Roman" w:hAnsi="Times New Roman"/>
                <w:b/>
                <w:sz w:val="22"/>
                <w:szCs w:val="22"/>
              </w:rPr>
              <w:t>50 hours</w:t>
            </w:r>
          </w:p>
        </w:tc>
        <w:tc>
          <w:tcPr>
            <w:tcW w:w="1440" w:type="dxa"/>
          </w:tcPr>
          <w:p w:rsidRPr="007A5995" w:rsidR="00775C4E" w:rsidP="004A534A" w:rsidRDefault="00775C4E" w14:paraId="278F1BB1" w14:textId="77777777">
            <w:pPr>
              <w:suppressAutoHyphens/>
              <w:jc w:val="both"/>
              <w:rPr>
                <w:rFonts w:ascii="Times New Roman" w:hAnsi="Times New Roman"/>
                <w:b/>
                <w:sz w:val="22"/>
                <w:szCs w:val="22"/>
              </w:rPr>
            </w:pPr>
          </w:p>
          <w:p w:rsidRPr="007A5995" w:rsidR="00775C4E" w:rsidP="004A534A" w:rsidRDefault="00775C4E" w14:paraId="38262207" w14:textId="77777777">
            <w:pPr>
              <w:suppressAutoHyphens/>
              <w:jc w:val="both"/>
              <w:rPr>
                <w:rFonts w:ascii="Times New Roman" w:hAnsi="Times New Roman"/>
                <w:b/>
                <w:sz w:val="22"/>
                <w:szCs w:val="22"/>
              </w:rPr>
            </w:pPr>
            <w:r w:rsidRPr="007A5995">
              <w:rPr>
                <w:rFonts w:ascii="Times New Roman" w:hAnsi="Times New Roman"/>
                <w:b/>
                <w:sz w:val="22"/>
                <w:szCs w:val="22"/>
              </w:rPr>
              <w:t>19,</w:t>
            </w:r>
            <w:r>
              <w:rPr>
                <w:rFonts w:ascii="Times New Roman" w:hAnsi="Times New Roman"/>
                <w:b/>
                <w:sz w:val="22"/>
                <w:szCs w:val="22"/>
              </w:rPr>
              <w:t>3</w:t>
            </w:r>
            <w:r w:rsidRPr="007A5995">
              <w:rPr>
                <w:rFonts w:ascii="Times New Roman" w:hAnsi="Times New Roman"/>
                <w:b/>
                <w:sz w:val="22"/>
                <w:szCs w:val="22"/>
              </w:rPr>
              <w:t>50 hrs.</w:t>
            </w:r>
          </w:p>
        </w:tc>
        <w:tc>
          <w:tcPr>
            <w:tcW w:w="1260" w:type="dxa"/>
          </w:tcPr>
          <w:p w:rsidRPr="007A5995" w:rsidR="00775C4E" w:rsidP="004A534A" w:rsidRDefault="00775C4E" w14:paraId="29F44062" w14:textId="77777777">
            <w:pPr>
              <w:suppressAutoHyphens/>
              <w:jc w:val="both"/>
              <w:rPr>
                <w:rFonts w:ascii="Times New Roman" w:hAnsi="Times New Roman"/>
                <w:b/>
                <w:sz w:val="22"/>
                <w:szCs w:val="22"/>
              </w:rPr>
            </w:pPr>
          </w:p>
          <w:p w:rsidRPr="007A5995" w:rsidR="00775C4E" w:rsidP="004A534A" w:rsidRDefault="00775C4E" w14:paraId="1A56C147" w14:textId="77777777">
            <w:pPr>
              <w:suppressAutoHyphens/>
              <w:jc w:val="both"/>
              <w:rPr>
                <w:rFonts w:ascii="Times New Roman" w:hAnsi="Times New Roman"/>
                <w:b/>
                <w:sz w:val="22"/>
                <w:szCs w:val="22"/>
              </w:rPr>
            </w:pPr>
            <w:r w:rsidRPr="007A5995">
              <w:rPr>
                <w:rFonts w:ascii="Times New Roman" w:hAnsi="Times New Roman"/>
                <w:b/>
                <w:sz w:val="22"/>
                <w:szCs w:val="22"/>
              </w:rPr>
              <w:t>$26.00/hr.</w:t>
            </w:r>
          </w:p>
        </w:tc>
        <w:tc>
          <w:tcPr>
            <w:tcW w:w="1620" w:type="dxa"/>
          </w:tcPr>
          <w:p w:rsidRPr="007A5995" w:rsidR="00775C4E" w:rsidP="004A534A" w:rsidRDefault="00775C4E" w14:paraId="0D4173D3" w14:textId="77777777">
            <w:pPr>
              <w:suppressAutoHyphens/>
              <w:jc w:val="both"/>
              <w:rPr>
                <w:rFonts w:ascii="Times New Roman" w:hAnsi="Times New Roman"/>
                <w:b/>
                <w:sz w:val="22"/>
                <w:szCs w:val="22"/>
              </w:rPr>
            </w:pPr>
          </w:p>
          <w:p w:rsidRPr="007A5995" w:rsidR="00775C4E" w:rsidP="004A534A" w:rsidRDefault="00775C4E" w14:paraId="23050D84" w14:textId="77777777">
            <w:pPr>
              <w:suppressAutoHyphens/>
              <w:jc w:val="both"/>
              <w:rPr>
                <w:rFonts w:ascii="Times New Roman" w:hAnsi="Times New Roman"/>
                <w:b/>
                <w:sz w:val="22"/>
                <w:szCs w:val="22"/>
              </w:rPr>
            </w:pPr>
            <w:r w:rsidRPr="007A5995">
              <w:rPr>
                <w:rFonts w:ascii="Times New Roman" w:hAnsi="Times New Roman"/>
                <w:b/>
                <w:sz w:val="22"/>
                <w:szCs w:val="22"/>
              </w:rPr>
              <w:t>$50</w:t>
            </w:r>
            <w:r>
              <w:rPr>
                <w:rFonts w:ascii="Times New Roman" w:hAnsi="Times New Roman"/>
                <w:b/>
                <w:sz w:val="22"/>
                <w:szCs w:val="22"/>
              </w:rPr>
              <w:t>3</w:t>
            </w:r>
            <w:r w:rsidRPr="007A5995">
              <w:rPr>
                <w:rFonts w:ascii="Times New Roman" w:hAnsi="Times New Roman"/>
                <w:b/>
                <w:sz w:val="22"/>
                <w:szCs w:val="22"/>
              </w:rPr>
              <w:t>,</w:t>
            </w:r>
            <w:r>
              <w:rPr>
                <w:rFonts w:ascii="Times New Roman" w:hAnsi="Times New Roman"/>
                <w:b/>
                <w:sz w:val="22"/>
                <w:szCs w:val="22"/>
              </w:rPr>
              <w:t>1</w:t>
            </w:r>
            <w:r w:rsidRPr="007A5995">
              <w:rPr>
                <w:rFonts w:ascii="Times New Roman" w:hAnsi="Times New Roman"/>
                <w:b/>
                <w:sz w:val="22"/>
                <w:szCs w:val="22"/>
              </w:rPr>
              <w:t>00</w:t>
            </w:r>
          </w:p>
          <w:p w:rsidRPr="007A5995" w:rsidR="00775C4E" w:rsidP="004A534A" w:rsidRDefault="00775C4E" w14:paraId="13E44CB5" w14:textId="77777777">
            <w:pPr>
              <w:suppressAutoHyphens/>
              <w:jc w:val="both"/>
              <w:rPr>
                <w:rFonts w:ascii="Times New Roman" w:hAnsi="Times New Roman"/>
                <w:b/>
                <w:sz w:val="22"/>
                <w:szCs w:val="22"/>
              </w:rPr>
            </w:pPr>
          </w:p>
        </w:tc>
      </w:tr>
      <w:tr w:rsidRPr="00443D03" w:rsidR="00775C4E" w:rsidTr="004A534A" w14:paraId="5E9D6419" w14:textId="77777777">
        <w:tc>
          <w:tcPr>
            <w:tcW w:w="2448" w:type="dxa"/>
          </w:tcPr>
          <w:p w:rsidRPr="007A5995" w:rsidR="00775C4E" w:rsidP="004A534A" w:rsidRDefault="00775C4E" w14:paraId="43E6F1D1" w14:textId="77777777">
            <w:pPr>
              <w:suppressAutoHyphens/>
              <w:rPr>
                <w:rFonts w:ascii="Times New Roman" w:hAnsi="Times New Roman"/>
                <w:b/>
                <w:i/>
                <w:sz w:val="22"/>
                <w:szCs w:val="22"/>
                <w:u w:val="single"/>
              </w:rPr>
            </w:pPr>
          </w:p>
        </w:tc>
        <w:tc>
          <w:tcPr>
            <w:tcW w:w="1800" w:type="dxa"/>
          </w:tcPr>
          <w:p w:rsidRPr="007A5995" w:rsidR="00775C4E" w:rsidP="004A534A" w:rsidRDefault="00775C4E" w14:paraId="0DD7B373" w14:textId="77777777">
            <w:pPr>
              <w:suppressAutoHyphens/>
              <w:jc w:val="both"/>
              <w:rPr>
                <w:rFonts w:ascii="Times New Roman" w:hAnsi="Times New Roman"/>
                <w:b/>
                <w:sz w:val="22"/>
                <w:szCs w:val="22"/>
              </w:rPr>
            </w:pPr>
          </w:p>
        </w:tc>
        <w:tc>
          <w:tcPr>
            <w:tcW w:w="1620" w:type="dxa"/>
          </w:tcPr>
          <w:p w:rsidRPr="007A5995" w:rsidR="00775C4E" w:rsidP="004A534A" w:rsidRDefault="00775C4E" w14:paraId="270BF20F" w14:textId="77777777">
            <w:pPr>
              <w:suppressAutoHyphens/>
              <w:jc w:val="both"/>
              <w:rPr>
                <w:rFonts w:ascii="Times New Roman" w:hAnsi="Times New Roman"/>
                <w:b/>
                <w:sz w:val="22"/>
                <w:szCs w:val="22"/>
              </w:rPr>
            </w:pPr>
          </w:p>
        </w:tc>
        <w:tc>
          <w:tcPr>
            <w:tcW w:w="1440" w:type="dxa"/>
          </w:tcPr>
          <w:p w:rsidRPr="007A5995" w:rsidR="00775C4E" w:rsidP="004A534A" w:rsidRDefault="00775C4E" w14:paraId="1051F488" w14:textId="77777777">
            <w:pPr>
              <w:suppressAutoHyphens/>
              <w:jc w:val="both"/>
              <w:rPr>
                <w:rFonts w:ascii="Times New Roman" w:hAnsi="Times New Roman"/>
                <w:b/>
                <w:sz w:val="22"/>
                <w:szCs w:val="22"/>
              </w:rPr>
            </w:pPr>
          </w:p>
        </w:tc>
        <w:tc>
          <w:tcPr>
            <w:tcW w:w="1260" w:type="dxa"/>
          </w:tcPr>
          <w:p w:rsidRPr="007A5995" w:rsidR="00775C4E" w:rsidP="004A534A" w:rsidRDefault="00775C4E" w14:paraId="331EB908" w14:textId="77777777">
            <w:pPr>
              <w:suppressAutoHyphens/>
              <w:jc w:val="both"/>
              <w:rPr>
                <w:rFonts w:ascii="Times New Roman" w:hAnsi="Times New Roman"/>
                <w:b/>
                <w:sz w:val="22"/>
                <w:szCs w:val="22"/>
              </w:rPr>
            </w:pPr>
          </w:p>
        </w:tc>
        <w:tc>
          <w:tcPr>
            <w:tcW w:w="1620" w:type="dxa"/>
          </w:tcPr>
          <w:p w:rsidRPr="007A5995" w:rsidR="00775C4E" w:rsidP="004A534A" w:rsidRDefault="00775C4E" w14:paraId="3CAD4784" w14:textId="77777777">
            <w:pPr>
              <w:suppressAutoHyphens/>
              <w:jc w:val="both"/>
              <w:rPr>
                <w:rFonts w:ascii="Times New Roman" w:hAnsi="Times New Roman"/>
                <w:b/>
                <w:sz w:val="22"/>
                <w:szCs w:val="22"/>
              </w:rPr>
            </w:pPr>
          </w:p>
        </w:tc>
      </w:tr>
      <w:tr w:rsidRPr="00443D03" w:rsidR="00775C4E" w:rsidTr="004A534A" w14:paraId="55436069" w14:textId="77777777">
        <w:tc>
          <w:tcPr>
            <w:tcW w:w="2448" w:type="dxa"/>
          </w:tcPr>
          <w:p w:rsidRPr="007A5995" w:rsidR="00775C4E" w:rsidP="004A534A" w:rsidRDefault="00775C4E" w14:paraId="5716086B" w14:textId="77777777">
            <w:pPr>
              <w:suppressAutoHyphens/>
              <w:rPr>
                <w:rFonts w:ascii="Times New Roman" w:hAnsi="Times New Roman"/>
                <w:sz w:val="22"/>
                <w:szCs w:val="22"/>
                <w:u w:val="single"/>
              </w:rPr>
            </w:pPr>
            <w:r w:rsidRPr="007A5995">
              <w:rPr>
                <w:rFonts w:ascii="Times New Roman" w:hAnsi="Times New Roman"/>
                <w:i/>
                <w:sz w:val="22"/>
                <w:szCs w:val="22"/>
              </w:rPr>
              <w:t>Political Files:</w:t>
            </w:r>
            <w:r w:rsidRPr="007A5995">
              <w:rPr>
                <w:rStyle w:val="FootnoteReference"/>
                <w:rFonts w:ascii="Times New Roman" w:hAnsi="Times New Roman"/>
                <w:i/>
                <w:sz w:val="22"/>
                <w:szCs w:val="22"/>
              </w:rPr>
              <w:footnoteReference w:id="21"/>
            </w:r>
          </w:p>
        </w:tc>
        <w:tc>
          <w:tcPr>
            <w:tcW w:w="1800" w:type="dxa"/>
          </w:tcPr>
          <w:p w:rsidRPr="007A5995" w:rsidR="00775C4E" w:rsidP="004A534A" w:rsidRDefault="00775C4E" w14:paraId="034DDBF3" w14:textId="77777777">
            <w:pPr>
              <w:suppressAutoHyphens/>
              <w:jc w:val="both"/>
              <w:rPr>
                <w:rFonts w:ascii="Times New Roman" w:hAnsi="Times New Roman"/>
                <w:b/>
                <w:sz w:val="22"/>
                <w:szCs w:val="22"/>
              </w:rPr>
            </w:pPr>
          </w:p>
        </w:tc>
        <w:tc>
          <w:tcPr>
            <w:tcW w:w="1620" w:type="dxa"/>
          </w:tcPr>
          <w:p w:rsidRPr="007A5995" w:rsidR="00775C4E" w:rsidP="004A534A" w:rsidRDefault="00775C4E" w14:paraId="5CFB9C0B" w14:textId="77777777">
            <w:pPr>
              <w:suppressAutoHyphens/>
              <w:jc w:val="both"/>
              <w:rPr>
                <w:rFonts w:ascii="Times New Roman" w:hAnsi="Times New Roman"/>
                <w:b/>
                <w:sz w:val="22"/>
                <w:szCs w:val="22"/>
              </w:rPr>
            </w:pPr>
          </w:p>
        </w:tc>
        <w:tc>
          <w:tcPr>
            <w:tcW w:w="1440" w:type="dxa"/>
          </w:tcPr>
          <w:p w:rsidRPr="007A5995" w:rsidR="00775C4E" w:rsidP="004A534A" w:rsidRDefault="00775C4E" w14:paraId="3B9E36A1" w14:textId="77777777">
            <w:pPr>
              <w:suppressAutoHyphens/>
              <w:jc w:val="both"/>
              <w:rPr>
                <w:rFonts w:ascii="Times New Roman" w:hAnsi="Times New Roman"/>
                <w:b/>
                <w:sz w:val="22"/>
                <w:szCs w:val="22"/>
              </w:rPr>
            </w:pPr>
          </w:p>
        </w:tc>
        <w:tc>
          <w:tcPr>
            <w:tcW w:w="1260" w:type="dxa"/>
          </w:tcPr>
          <w:p w:rsidRPr="007A5995" w:rsidR="00775C4E" w:rsidP="004A534A" w:rsidRDefault="00775C4E" w14:paraId="3FA286CB" w14:textId="77777777">
            <w:pPr>
              <w:suppressAutoHyphens/>
              <w:jc w:val="both"/>
              <w:rPr>
                <w:rFonts w:ascii="Times New Roman" w:hAnsi="Times New Roman"/>
                <w:b/>
                <w:sz w:val="22"/>
                <w:szCs w:val="22"/>
              </w:rPr>
            </w:pPr>
          </w:p>
        </w:tc>
        <w:tc>
          <w:tcPr>
            <w:tcW w:w="1620" w:type="dxa"/>
          </w:tcPr>
          <w:p w:rsidRPr="007A5995" w:rsidR="00775C4E" w:rsidP="004A534A" w:rsidRDefault="00775C4E" w14:paraId="5919FE73" w14:textId="77777777">
            <w:pPr>
              <w:suppressAutoHyphens/>
              <w:jc w:val="both"/>
              <w:rPr>
                <w:rFonts w:ascii="Times New Roman" w:hAnsi="Times New Roman"/>
                <w:b/>
                <w:sz w:val="22"/>
                <w:szCs w:val="22"/>
              </w:rPr>
            </w:pPr>
          </w:p>
        </w:tc>
      </w:tr>
      <w:tr w:rsidRPr="00443D03" w:rsidR="00775C4E" w:rsidTr="004A534A" w14:paraId="7144F4F9" w14:textId="77777777">
        <w:tc>
          <w:tcPr>
            <w:tcW w:w="2448" w:type="dxa"/>
          </w:tcPr>
          <w:p w:rsidRPr="007A5995" w:rsidR="00775C4E" w:rsidP="004A534A" w:rsidRDefault="00775C4E" w14:paraId="14D685CC" w14:textId="77777777">
            <w:pPr>
              <w:suppressAutoHyphens/>
              <w:rPr>
                <w:rFonts w:ascii="Times New Roman" w:hAnsi="Times New Roman"/>
                <w:b/>
                <w:sz w:val="22"/>
                <w:szCs w:val="22"/>
              </w:rPr>
            </w:pPr>
            <w:r w:rsidRPr="007A5995">
              <w:rPr>
                <w:rFonts w:ascii="Times New Roman" w:hAnsi="Times New Roman"/>
                <w:b/>
                <w:sz w:val="22"/>
                <w:szCs w:val="22"/>
              </w:rPr>
              <w:t>Commercial Broadcast Stations</w:t>
            </w:r>
          </w:p>
        </w:tc>
        <w:tc>
          <w:tcPr>
            <w:tcW w:w="1800" w:type="dxa"/>
          </w:tcPr>
          <w:p w:rsidRPr="007A5995" w:rsidR="00775C4E" w:rsidP="004A534A" w:rsidRDefault="00775C4E" w14:paraId="04D79AEF" w14:textId="77777777">
            <w:pPr>
              <w:suppressAutoHyphens/>
              <w:jc w:val="center"/>
              <w:rPr>
                <w:rFonts w:ascii="Times New Roman" w:hAnsi="Times New Roman"/>
                <w:b/>
                <w:sz w:val="22"/>
                <w:szCs w:val="22"/>
              </w:rPr>
            </w:pPr>
          </w:p>
          <w:p w:rsidRPr="007A5995" w:rsidR="00775C4E" w:rsidP="004A534A" w:rsidRDefault="00775C4E" w14:paraId="5E5F82A9" w14:textId="77777777">
            <w:pPr>
              <w:suppressAutoHyphens/>
              <w:jc w:val="center"/>
              <w:rPr>
                <w:rFonts w:ascii="Times New Roman" w:hAnsi="Times New Roman"/>
                <w:b/>
                <w:sz w:val="22"/>
                <w:szCs w:val="22"/>
              </w:rPr>
            </w:pPr>
            <w:r>
              <w:rPr>
                <w:rFonts w:ascii="Times New Roman" w:hAnsi="Times New Roman"/>
                <w:b/>
                <w:sz w:val="22"/>
                <w:szCs w:val="22"/>
              </w:rPr>
              <w:t>12,758</w:t>
            </w:r>
          </w:p>
        </w:tc>
        <w:tc>
          <w:tcPr>
            <w:tcW w:w="1620" w:type="dxa"/>
          </w:tcPr>
          <w:p w:rsidRPr="007A5995" w:rsidR="00775C4E" w:rsidP="004A534A" w:rsidRDefault="00775C4E" w14:paraId="1124844F" w14:textId="77777777">
            <w:pPr>
              <w:suppressAutoHyphens/>
              <w:jc w:val="center"/>
              <w:rPr>
                <w:rFonts w:ascii="Times New Roman" w:hAnsi="Times New Roman"/>
                <w:b/>
                <w:sz w:val="22"/>
                <w:szCs w:val="22"/>
              </w:rPr>
            </w:pPr>
          </w:p>
          <w:p w:rsidRPr="007A5995" w:rsidR="00775C4E" w:rsidP="004A534A" w:rsidRDefault="00775C4E" w14:paraId="40F4884A" w14:textId="77777777">
            <w:pPr>
              <w:suppressAutoHyphens/>
              <w:jc w:val="center"/>
              <w:rPr>
                <w:rFonts w:ascii="Times New Roman" w:hAnsi="Times New Roman"/>
                <w:b/>
                <w:sz w:val="22"/>
                <w:szCs w:val="22"/>
              </w:rPr>
            </w:pPr>
            <w:r w:rsidRPr="007A5995">
              <w:rPr>
                <w:rFonts w:ascii="Times New Roman" w:hAnsi="Times New Roman"/>
                <w:b/>
                <w:sz w:val="22"/>
                <w:szCs w:val="22"/>
              </w:rPr>
              <w:t>15 hours</w:t>
            </w:r>
          </w:p>
        </w:tc>
        <w:tc>
          <w:tcPr>
            <w:tcW w:w="1440" w:type="dxa"/>
          </w:tcPr>
          <w:p w:rsidRPr="007A5995" w:rsidR="00775C4E" w:rsidP="004A534A" w:rsidRDefault="00775C4E" w14:paraId="001D6491" w14:textId="77777777">
            <w:pPr>
              <w:suppressAutoHyphens/>
              <w:jc w:val="center"/>
              <w:rPr>
                <w:rFonts w:ascii="Times New Roman" w:hAnsi="Times New Roman"/>
                <w:b/>
                <w:sz w:val="22"/>
                <w:szCs w:val="22"/>
              </w:rPr>
            </w:pPr>
          </w:p>
          <w:p w:rsidRPr="007A5995" w:rsidR="00775C4E" w:rsidP="004A534A" w:rsidRDefault="00775C4E" w14:paraId="02A7AE73" w14:textId="77777777">
            <w:pPr>
              <w:suppressAutoHyphens/>
              <w:jc w:val="center"/>
              <w:rPr>
                <w:rFonts w:ascii="Times New Roman" w:hAnsi="Times New Roman"/>
                <w:b/>
                <w:sz w:val="22"/>
                <w:szCs w:val="22"/>
              </w:rPr>
            </w:pPr>
            <w:proofErr w:type="gramStart"/>
            <w:r>
              <w:rPr>
                <w:rFonts w:ascii="Times New Roman" w:hAnsi="Times New Roman"/>
                <w:b/>
                <w:sz w:val="22"/>
                <w:szCs w:val="22"/>
              </w:rPr>
              <w:t xml:space="preserve">191,370 </w:t>
            </w:r>
            <w:r w:rsidRPr="007A5995">
              <w:rPr>
                <w:rFonts w:ascii="Times New Roman" w:hAnsi="Times New Roman"/>
                <w:b/>
                <w:sz w:val="22"/>
                <w:szCs w:val="22"/>
              </w:rPr>
              <w:t xml:space="preserve"> hrs.</w:t>
            </w:r>
            <w:proofErr w:type="gramEnd"/>
          </w:p>
        </w:tc>
        <w:tc>
          <w:tcPr>
            <w:tcW w:w="1260" w:type="dxa"/>
          </w:tcPr>
          <w:p w:rsidRPr="007A5995" w:rsidR="00775C4E" w:rsidP="004A534A" w:rsidRDefault="00775C4E" w14:paraId="75DC25DA" w14:textId="77777777">
            <w:pPr>
              <w:suppressAutoHyphens/>
              <w:jc w:val="center"/>
              <w:rPr>
                <w:rFonts w:ascii="Times New Roman" w:hAnsi="Times New Roman"/>
                <w:b/>
                <w:sz w:val="22"/>
                <w:szCs w:val="22"/>
              </w:rPr>
            </w:pPr>
          </w:p>
          <w:p w:rsidRPr="007A5995" w:rsidR="00775C4E" w:rsidP="004A534A" w:rsidRDefault="00775C4E" w14:paraId="19A50DA1" w14:textId="77777777">
            <w:pPr>
              <w:suppressAutoHyphens/>
              <w:jc w:val="center"/>
              <w:rPr>
                <w:rFonts w:ascii="Times New Roman" w:hAnsi="Times New Roman"/>
                <w:b/>
                <w:sz w:val="22"/>
                <w:szCs w:val="22"/>
              </w:rPr>
            </w:pPr>
            <w:r w:rsidRPr="007A5995">
              <w:rPr>
                <w:rFonts w:ascii="Times New Roman" w:hAnsi="Times New Roman"/>
                <w:b/>
                <w:sz w:val="22"/>
                <w:szCs w:val="22"/>
              </w:rPr>
              <w:t>$26/hour</w:t>
            </w:r>
          </w:p>
        </w:tc>
        <w:tc>
          <w:tcPr>
            <w:tcW w:w="1620" w:type="dxa"/>
          </w:tcPr>
          <w:p w:rsidRPr="007A5995" w:rsidR="00775C4E" w:rsidP="004A534A" w:rsidRDefault="00775C4E" w14:paraId="6C088D43" w14:textId="77777777">
            <w:pPr>
              <w:suppressAutoHyphens/>
              <w:rPr>
                <w:rFonts w:ascii="Times New Roman" w:hAnsi="Times New Roman"/>
                <w:b/>
                <w:sz w:val="22"/>
                <w:szCs w:val="22"/>
              </w:rPr>
            </w:pPr>
          </w:p>
          <w:p w:rsidRPr="007A5995" w:rsidR="00775C4E" w:rsidP="004A534A" w:rsidRDefault="00775C4E" w14:paraId="1F2030E3"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4,975,620</w:t>
            </w:r>
          </w:p>
          <w:p w:rsidRPr="007A5995" w:rsidR="00775C4E" w:rsidP="004A534A" w:rsidRDefault="00775C4E" w14:paraId="31003D85" w14:textId="77777777">
            <w:pPr>
              <w:suppressAutoHyphens/>
              <w:rPr>
                <w:rFonts w:ascii="Times New Roman" w:hAnsi="Times New Roman"/>
                <w:b/>
                <w:sz w:val="22"/>
                <w:szCs w:val="22"/>
              </w:rPr>
            </w:pPr>
          </w:p>
        </w:tc>
      </w:tr>
      <w:tr w:rsidRPr="00443D03" w:rsidR="00775C4E" w:rsidTr="004A534A" w14:paraId="3C2B83C5" w14:textId="77777777">
        <w:tc>
          <w:tcPr>
            <w:tcW w:w="2448" w:type="dxa"/>
          </w:tcPr>
          <w:p w:rsidRPr="007A5995" w:rsidR="00775C4E" w:rsidP="004A534A" w:rsidRDefault="00775C4E" w14:paraId="7D76F69B" w14:textId="77777777">
            <w:pPr>
              <w:suppressAutoHyphens/>
              <w:rPr>
                <w:rFonts w:ascii="Times New Roman" w:hAnsi="Times New Roman"/>
                <w:b/>
                <w:sz w:val="22"/>
                <w:szCs w:val="22"/>
              </w:rPr>
            </w:pPr>
            <w:r w:rsidRPr="007A5995">
              <w:rPr>
                <w:rFonts w:ascii="Times New Roman" w:hAnsi="Times New Roman"/>
                <w:b/>
                <w:sz w:val="22"/>
                <w:szCs w:val="22"/>
              </w:rPr>
              <w:t>Noncommercial Broadcast Stations</w:t>
            </w:r>
          </w:p>
        </w:tc>
        <w:tc>
          <w:tcPr>
            <w:tcW w:w="1800" w:type="dxa"/>
          </w:tcPr>
          <w:p w:rsidRPr="007A5995" w:rsidR="00775C4E" w:rsidP="004A534A" w:rsidRDefault="00775C4E" w14:paraId="57DF85C7" w14:textId="77777777">
            <w:pPr>
              <w:suppressAutoHyphens/>
              <w:jc w:val="both"/>
              <w:rPr>
                <w:rFonts w:ascii="Times New Roman" w:hAnsi="Times New Roman"/>
                <w:b/>
                <w:sz w:val="22"/>
                <w:szCs w:val="22"/>
              </w:rPr>
            </w:pPr>
          </w:p>
          <w:p w:rsidRPr="007A5995" w:rsidR="00775C4E" w:rsidP="004A534A" w:rsidRDefault="00775C4E" w14:paraId="351C0BAB" w14:textId="77777777">
            <w:pPr>
              <w:suppressAutoHyphens/>
              <w:jc w:val="center"/>
              <w:rPr>
                <w:rFonts w:ascii="Times New Roman" w:hAnsi="Times New Roman"/>
                <w:b/>
                <w:sz w:val="22"/>
                <w:szCs w:val="22"/>
              </w:rPr>
            </w:pPr>
            <w:r>
              <w:rPr>
                <w:rFonts w:ascii="Times New Roman" w:hAnsi="Times New Roman"/>
                <w:b/>
                <w:sz w:val="22"/>
                <w:szCs w:val="22"/>
              </w:rPr>
              <w:t>4,517</w:t>
            </w:r>
          </w:p>
        </w:tc>
        <w:tc>
          <w:tcPr>
            <w:tcW w:w="1620" w:type="dxa"/>
          </w:tcPr>
          <w:p w:rsidRPr="007A5995" w:rsidR="00775C4E" w:rsidP="004A534A" w:rsidRDefault="00775C4E" w14:paraId="0FF879F0" w14:textId="77777777">
            <w:pPr>
              <w:suppressAutoHyphens/>
              <w:jc w:val="both"/>
              <w:rPr>
                <w:rFonts w:ascii="Times New Roman" w:hAnsi="Times New Roman"/>
                <w:b/>
                <w:sz w:val="22"/>
                <w:szCs w:val="22"/>
              </w:rPr>
            </w:pPr>
          </w:p>
          <w:p w:rsidRPr="007A5995" w:rsidR="00775C4E" w:rsidP="004A534A" w:rsidRDefault="00775C4E" w14:paraId="4A6AA55C" w14:textId="77777777">
            <w:pPr>
              <w:suppressAutoHyphens/>
              <w:jc w:val="center"/>
              <w:rPr>
                <w:rFonts w:ascii="Times New Roman" w:hAnsi="Times New Roman"/>
                <w:b/>
                <w:sz w:val="22"/>
                <w:szCs w:val="22"/>
              </w:rPr>
            </w:pPr>
            <w:r w:rsidRPr="007A5995">
              <w:rPr>
                <w:rFonts w:ascii="Times New Roman" w:hAnsi="Times New Roman"/>
                <w:b/>
                <w:sz w:val="22"/>
                <w:szCs w:val="22"/>
              </w:rPr>
              <w:t>1 hour</w:t>
            </w:r>
          </w:p>
        </w:tc>
        <w:tc>
          <w:tcPr>
            <w:tcW w:w="1440" w:type="dxa"/>
          </w:tcPr>
          <w:p w:rsidRPr="007A5995" w:rsidR="00775C4E" w:rsidP="004A534A" w:rsidRDefault="00775C4E" w14:paraId="78568499" w14:textId="77777777">
            <w:pPr>
              <w:suppressAutoHyphens/>
              <w:jc w:val="center"/>
              <w:rPr>
                <w:rFonts w:ascii="Times New Roman" w:hAnsi="Times New Roman"/>
                <w:b/>
                <w:sz w:val="22"/>
                <w:szCs w:val="22"/>
              </w:rPr>
            </w:pPr>
          </w:p>
          <w:p w:rsidRPr="007A5995" w:rsidR="00775C4E" w:rsidP="004A534A" w:rsidRDefault="00775C4E" w14:paraId="2A29DB0B" w14:textId="77777777">
            <w:pPr>
              <w:suppressAutoHyphens/>
              <w:jc w:val="center"/>
              <w:rPr>
                <w:rFonts w:ascii="Times New Roman" w:hAnsi="Times New Roman"/>
                <w:b/>
                <w:sz w:val="22"/>
                <w:szCs w:val="22"/>
              </w:rPr>
            </w:pPr>
            <w:proofErr w:type="gramStart"/>
            <w:r>
              <w:rPr>
                <w:rFonts w:ascii="Times New Roman" w:hAnsi="Times New Roman"/>
                <w:b/>
                <w:sz w:val="22"/>
                <w:szCs w:val="22"/>
              </w:rPr>
              <w:t xml:space="preserve">4,517 </w:t>
            </w:r>
            <w:r w:rsidRPr="007A5995">
              <w:rPr>
                <w:rFonts w:ascii="Times New Roman" w:hAnsi="Times New Roman"/>
                <w:b/>
                <w:sz w:val="22"/>
                <w:szCs w:val="22"/>
              </w:rPr>
              <w:t xml:space="preserve"> hrs.</w:t>
            </w:r>
            <w:proofErr w:type="gramEnd"/>
          </w:p>
        </w:tc>
        <w:tc>
          <w:tcPr>
            <w:tcW w:w="1260" w:type="dxa"/>
          </w:tcPr>
          <w:p w:rsidRPr="007A5995" w:rsidR="00775C4E" w:rsidP="004A534A" w:rsidRDefault="00775C4E" w14:paraId="22C4F968" w14:textId="77777777">
            <w:pPr>
              <w:suppressAutoHyphens/>
              <w:jc w:val="both"/>
              <w:rPr>
                <w:rFonts w:ascii="Times New Roman" w:hAnsi="Times New Roman"/>
                <w:b/>
                <w:sz w:val="22"/>
                <w:szCs w:val="22"/>
              </w:rPr>
            </w:pPr>
          </w:p>
          <w:p w:rsidRPr="007A5995" w:rsidR="00775C4E" w:rsidP="004A534A" w:rsidRDefault="00775C4E" w14:paraId="79A0DE66" w14:textId="77777777">
            <w:pPr>
              <w:suppressAutoHyphens/>
              <w:jc w:val="center"/>
              <w:rPr>
                <w:rFonts w:ascii="Times New Roman" w:hAnsi="Times New Roman"/>
                <w:b/>
                <w:sz w:val="22"/>
                <w:szCs w:val="22"/>
              </w:rPr>
            </w:pPr>
            <w:r w:rsidRPr="007A5995">
              <w:rPr>
                <w:rFonts w:ascii="Times New Roman" w:hAnsi="Times New Roman"/>
                <w:b/>
                <w:sz w:val="22"/>
                <w:szCs w:val="22"/>
              </w:rPr>
              <w:t>$26/hour</w:t>
            </w:r>
          </w:p>
        </w:tc>
        <w:tc>
          <w:tcPr>
            <w:tcW w:w="1620" w:type="dxa"/>
          </w:tcPr>
          <w:p w:rsidRPr="007A5995" w:rsidR="00775C4E" w:rsidP="004A534A" w:rsidRDefault="00775C4E" w14:paraId="2B80E42B" w14:textId="77777777">
            <w:pPr>
              <w:suppressAutoHyphens/>
              <w:jc w:val="both"/>
              <w:rPr>
                <w:rFonts w:ascii="Times New Roman" w:hAnsi="Times New Roman"/>
                <w:b/>
                <w:sz w:val="22"/>
                <w:szCs w:val="22"/>
              </w:rPr>
            </w:pPr>
          </w:p>
          <w:p w:rsidRPr="007A5995" w:rsidR="00775C4E" w:rsidP="004A534A" w:rsidRDefault="00775C4E" w14:paraId="0ABE1BDE"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117,442</w:t>
            </w:r>
          </w:p>
          <w:p w:rsidRPr="007A5995" w:rsidR="00775C4E" w:rsidP="004A534A" w:rsidRDefault="00775C4E" w14:paraId="3A3FC9BF" w14:textId="77777777">
            <w:pPr>
              <w:suppressAutoHyphens/>
              <w:rPr>
                <w:rFonts w:ascii="Times New Roman" w:hAnsi="Times New Roman"/>
                <w:b/>
                <w:sz w:val="22"/>
                <w:szCs w:val="22"/>
              </w:rPr>
            </w:pPr>
          </w:p>
        </w:tc>
      </w:tr>
      <w:tr w:rsidRPr="00443D03" w:rsidR="00775C4E" w:rsidTr="004A534A" w14:paraId="219730BD" w14:textId="77777777">
        <w:tc>
          <w:tcPr>
            <w:tcW w:w="2448" w:type="dxa"/>
          </w:tcPr>
          <w:p w:rsidRPr="007A5995" w:rsidR="00775C4E" w:rsidP="004A534A" w:rsidRDefault="00775C4E" w14:paraId="6C6AFF2B" w14:textId="77777777">
            <w:pPr>
              <w:suppressAutoHyphens/>
              <w:rPr>
                <w:rFonts w:ascii="Times New Roman" w:hAnsi="Times New Roman"/>
                <w:b/>
                <w:sz w:val="22"/>
                <w:szCs w:val="22"/>
              </w:rPr>
            </w:pPr>
            <w:r w:rsidRPr="007A5995">
              <w:rPr>
                <w:rFonts w:ascii="Times New Roman" w:hAnsi="Times New Roman"/>
                <w:b/>
                <w:sz w:val="22"/>
                <w:szCs w:val="22"/>
              </w:rPr>
              <w:t>Low Power TV</w:t>
            </w:r>
          </w:p>
        </w:tc>
        <w:tc>
          <w:tcPr>
            <w:tcW w:w="1800" w:type="dxa"/>
          </w:tcPr>
          <w:p w:rsidRPr="007A5995" w:rsidR="00775C4E" w:rsidP="004A534A" w:rsidRDefault="00775C4E" w14:paraId="5FCC1652" w14:textId="77777777">
            <w:pPr>
              <w:suppressAutoHyphens/>
              <w:jc w:val="center"/>
              <w:rPr>
                <w:rFonts w:ascii="Times New Roman" w:hAnsi="Times New Roman"/>
                <w:b/>
                <w:sz w:val="22"/>
                <w:szCs w:val="22"/>
              </w:rPr>
            </w:pPr>
            <w:r w:rsidRPr="007A5995">
              <w:rPr>
                <w:rFonts w:ascii="Times New Roman" w:hAnsi="Times New Roman"/>
                <w:b/>
                <w:sz w:val="22"/>
                <w:szCs w:val="22"/>
              </w:rPr>
              <w:t>1,9</w:t>
            </w:r>
            <w:r>
              <w:rPr>
                <w:rFonts w:ascii="Times New Roman" w:hAnsi="Times New Roman"/>
                <w:b/>
                <w:sz w:val="22"/>
                <w:szCs w:val="22"/>
              </w:rPr>
              <w:t>08</w:t>
            </w:r>
          </w:p>
        </w:tc>
        <w:tc>
          <w:tcPr>
            <w:tcW w:w="1620" w:type="dxa"/>
          </w:tcPr>
          <w:p w:rsidRPr="007A5995" w:rsidR="00775C4E" w:rsidP="004A534A" w:rsidRDefault="00775C4E" w14:paraId="338131D0" w14:textId="77777777">
            <w:pPr>
              <w:suppressAutoHyphens/>
              <w:jc w:val="center"/>
              <w:rPr>
                <w:rFonts w:ascii="Times New Roman" w:hAnsi="Times New Roman"/>
                <w:b/>
                <w:sz w:val="22"/>
                <w:szCs w:val="22"/>
              </w:rPr>
            </w:pPr>
            <w:r w:rsidRPr="007A5995">
              <w:rPr>
                <w:rFonts w:ascii="Times New Roman" w:hAnsi="Times New Roman"/>
                <w:b/>
                <w:sz w:val="22"/>
                <w:szCs w:val="22"/>
              </w:rPr>
              <w:t>1 hour</w:t>
            </w:r>
          </w:p>
        </w:tc>
        <w:tc>
          <w:tcPr>
            <w:tcW w:w="1440" w:type="dxa"/>
          </w:tcPr>
          <w:p w:rsidRPr="007A5995" w:rsidR="00775C4E" w:rsidP="004A534A" w:rsidRDefault="00775C4E" w14:paraId="7E60D339" w14:textId="77777777">
            <w:pPr>
              <w:suppressAutoHyphens/>
              <w:jc w:val="center"/>
              <w:rPr>
                <w:rFonts w:ascii="Times New Roman" w:hAnsi="Times New Roman"/>
                <w:b/>
                <w:sz w:val="22"/>
                <w:szCs w:val="22"/>
              </w:rPr>
            </w:pPr>
            <w:r w:rsidRPr="007A5995">
              <w:rPr>
                <w:rFonts w:ascii="Times New Roman" w:hAnsi="Times New Roman"/>
                <w:b/>
                <w:sz w:val="22"/>
                <w:szCs w:val="22"/>
              </w:rPr>
              <w:t>1,9</w:t>
            </w:r>
            <w:r>
              <w:rPr>
                <w:rFonts w:ascii="Times New Roman" w:hAnsi="Times New Roman"/>
                <w:b/>
                <w:sz w:val="22"/>
                <w:szCs w:val="22"/>
              </w:rPr>
              <w:t>08</w:t>
            </w:r>
            <w:r w:rsidRPr="007A5995">
              <w:rPr>
                <w:rFonts w:ascii="Times New Roman" w:hAnsi="Times New Roman"/>
                <w:b/>
                <w:sz w:val="22"/>
                <w:szCs w:val="22"/>
              </w:rPr>
              <w:t xml:space="preserve"> hrs.</w:t>
            </w:r>
          </w:p>
        </w:tc>
        <w:tc>
          <w:tcPr>
            <w:tcW w:w="1260" w:type="dxa"/>
          </w:tcPr>
          <w:p w:rsidRPr="007A5995" w:rsidR="00775C4E" w:rsidP="004A534A" w:rsidRDefault="00775C4E" w14:paraId="639429AA" w14:textId="77777777">
            <w:pPr>
              <w:suppressAutoHyphens/>
              <w:jc w:val="center"/>
              <w:rPr>
                <w:rFonts w:ascii="Times New Roman" w:hAnsi="Times New Roman"/>
                <w:b/>
                <w:sz w:val="22"/>
                <w:szCs w:val="22"/>
              </w:rPr>
            </w:pPr>
            <w:r w:rsidRPr="007A5995">
              <w:rPr>
                <w:rFonts w:ascii="Times New Roman" w:hAnsi="Times New Roman"/>
                <w:b/>
                <w:sz w:val="22"/>
                <w:szCs w:val="22"/>
              </w:rPr>
              <w:t>$26/hour</w:t>
            </w:r>
          </w:p>
        </w:tc>
        <w:tc>
          <w:tcPr>
            <w:tcW w:w="1620" w:type="dxa"/>
          </w:tcPr>
          <w:p w:rsidRPr="007A5995" w:rsidR="00775C4E" w:rsidP="004A534A" w:rsidRDefault="00775C4E" w14:paraId="460F579E" w14:textId="77777777">
            <w:pPr>
              <w:suppressAutoHyphens/>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49</w:t>
            </w:r>
            <w:r w:rsidRPr="007A5995">
              <w:rPr>
                <w:rFonts w:ascii="Times New Roman" w:hAnsi="Times New Roman"/>
                <w:b/>
                <w:sz w:val="22"/>
                <w:szCs w:val="22"/>
              </w:rPr>
              <w:t>,</w:t>
            </w:r>
            <w:r>
              <w:rPr>
                <w:rFonts w:ascii="Times New Roman" w:hAnsi="Times New Roman"/>
                <w:b/>
                <w:sz w:val="22"/>
                <w:szCs w:val="22"/>
              </w:rPr>
              <w:t>608</w:t>
            </w:r>
          </w:p>
          <w:p w:rsidRPr="007A5995" w:rsidR="00775C4E" w:rsidP="004A534A" w:rsidRDefault="00775C4E" w14:paraId="55A121B6" w14:textId="77777777">
            <w:pPr>
              <w:suppressAutoHyphens/>
              <w:rPr>
                <w:rFonts w:ascii="Times New Roman" w:hAnsi="Times New Roman"/>
                <w:b/>
                <w:sz w:val="22"/>
                <w:szCs w:val="22"/>
              </w:rPr>
            </w:pPr>
          </w:p>
        </w:tc>
      </w:tr>
      <w:tr w:rsidRPr="00443D03" w:rsidR="00775C4E" w:rsidTr="004A534A" w14:paraId="6A7F8D14" w14:textId="77777777">
        <w:tc>
          <w:tcPr>
            <w:tcW w:w="2448" w:type="dxa"/>
          </w:tcPr>
          <w:p w:rsidRPr="007A5995" w:rsidR="00775C4E" w:rsidP="004A534A" w:rsidRDefault="00775C4E" w14:paraId="40359289" w14:textId="77777777">
            <w:pPr>
              <w:suppressAutoHyphens/>
              <w:rPr>
                <w:rFonts w:ascii="Times New Roman" w:hAnsi="Times New Roman"/>
                <w:b/>
                <w:sz w:val="22"/>
                <w:szCs w:val="22"/>
              </w:rPr>
            </w:pPr>
            <w:r w:rsidRPr="007A5995">
              <w:rPr>
                <w:rFonts w:ascii="Times New Roman" w:hAnsi="Times New Roman"/>
                <w:b/>
                <w:sz w:val="22"/>
                <w:szCs w:val="22"/>
              </w:rPr>
              <w:lastRenderedPageBreak/>
              <w:t>Cable Systems</w:t>
            </w:r>
          </w:p>
        </w:tc>
        <w:tc>
          <w:tcPr>
            <w:tcW w:w="1800" w:type="dxa"/>
          </w:tcPr>
          <w:p w:rsidRPr="007A5995" w:rsidR="00775C4E" w:rsidP="004A534A" w:rsidRDefault="00775C4E" w14:paraId="62435D5F" w14:textId="77777777">
            <w:pPr>
              <w:suppressAutoHyphens/>
              <w:jc w:val="center"/>
              <w:rPr>
                <w:rFonts w:ascii="Times New Roman" w:hAnsi="Times New Roman"/>
                <w:b/>
                <w:sz w:val="22"/>
                <w:szCs w:val="22"/>
              </w:rPr>
            </w:pPr>
            <w:r w:rsidRPr="007A5995">
              <w:rPr>
                <w:rFonts w:ascii="Times New Roman" w:hAnsi="Times New Roman"/>
                <w:b/>
                <w:snapToGrid/>
                <w:sz w:val="22"/>
                <w:szCs w:val="22"/>
              </w:rPr>
              <w:t xml:space="preserve"> 4,413</w:t>
            </w:r>
          </w:p>
        </w:tc>
        <w:tc>
          <w:tcPr>
            <w:tcW w:w="1620" w:type="dxa"/>
          </w:tcPr>
          <w:p w:rsidRPr="007A5995" w:rsidR="00775C4E" w:rsidP="004A534A" w:rsidRDefault="00775C4E" w14:paraId="4D61E9EA" w14:textId="77777777">
            <w:pPr>
              <w:suppressAutoHyphens/>
              <w:jc w:val="center"/>
              <w:rPr>
                <w:rFonts w:ascii="Times New Roman" w:hAnsi="Times New Roman"/>
                <w:b/>
                <w:sz w:val="22"/>
                <w:szCs w:val="22"/>
              </w:rPr>
            </w:pPr>
            <w:r w:rsidRPr="007A5995">
              <w:rPr>
                <w:rFonts w:ascii="Times New Roman" w:hAnsi="Times New Roman"/>
                <w:b/>
                <w:sz w:val="22"/>
                <w:szCs w:val="22"/>
              </w:rPr>
              <w:t>5 hours</w:t>
            </w:r>
          </w:p>
        </w:tc>
        <w:tc>
          <w:tcPr>
            <w:tcW w:w="1440" w:type="dxa"/>
          </w:tcPr>
          <w:p w:rsidRPr="007A5995" w:rsidR="00775C4E" w:rsidP="004A534A" w:rsidRDefault="00775C4E" w14:paraId="40579F22" w14:textId="77777777">
            <w:pPr>
              <w:suppressAutoHyphens/>
              <w:jc w:val="center"/>
              <w:rPr>
                <w:rFonts w:ascii="Times New Roman" w:hAnsi="Times New Roman"/>
                <w:b/>
                <w:sz w:val="22"/>
                <w:szCs w:val="22"/>
              </w:rPr>
            </w:pPr>
            <w:r w:rsidRPr="007A5995">
              <w:rPr>
                <w:rFonts w:ascii="Times New Roman" w:hAnsi="Times New Roman"/>
                <w:b/>
                <w:sz w:val="22"/>
                <w:szCs w:val="22"/>
              </w:rPr>
              <w:t>22,065 hrs.</w:t>
            </w:r>
          </w:p>
        </w:tc>
        <w:tc>
          <w:tcPr>
            <w:tcW w:w="1260" w:type="dxa"/>
          </w:tcPr>
          <w:p w:rsidRPr="007A5995" w:rsidR="00775C4E" w:rsidP="004A534A" w:rsidRDefault="00775C4E" w14:paraId="7C80AF1E" w14:textId="77777777">
            <w:pPr>
              <w:suppressAutoHyphens/>
              <w:jc w:val="center"/>
              <w:rPr>
                <w:rFonts w:ascii="Times New Roman" w:hAnsi="Times New Roman"/>
                <w:b/>
                <w:sz w:val="22"/>
                <w:szCs w:val="22"/>
              </w:rPr>
            </w:pPr>
            <w:r w:rsidRPr="007A5995">
              <w:rPr>
                <w:rFonts w:ascii="Times New Roman" w:hAnsi="Times New Roman"/>
                <w:b/>
                <w:sz w:val="22"/>
                <w:szCs w:val="22"/>
              </w:rPr>
              <w:t>$18/hour</w:t>
            </w:r>
          </w:p>
        </w:tc>
        <w:tc>
          <w:tcPr>
            <w:tcW w:w="1620" w:type="dxa"/>
          </w:tcPr>
          <w:p w:rsidRPr="007A5995" w:rsidR="00775C4E" w:rsidP="004A534A" w:rsidRDefault="00775C4E" w14:paraId="6FCB14F2" w14:textId="77777777">
            <w:pPr>
              <w:suppressAutoHyphens/>
              <w:rPr>
                <w:rFonts w:ascii="Times New Roman" w:hAnsi="Times New Roman"/>
                <w:b/>
                <w:sz w:val="22"/>
                <w:szCs w:val="22"/>
              </w:rPr>
            </w:pPr>
            <w:r w:rsidRPr="007A5995">
              <w:rPr>
                <w:rFonts w:ascii="Times New Roman" w:hAnsi="Times New Roman"/>
                <w:b/>
                <w:sz w:val="22"/>
                <w:szCs w:val="22"/>
              </w:rPr>
              <w:t>$397,170</w:t>
            </w:r>
          </w:p>
          <w:p w:rsidRPr="007A5995" w:rsidR="00775C4E" w:rsidP="004A534A" w:rsidRDefault="00775C4E" w14:paraId="5CEF7C47" w14:textId="77777777">
            <w:pPr>
              <w:suppressAutoHyphens/>
              <w:rPr>
                <w:rFonts w:ascii="Times New Roman" w:hAnsi="Times New Roman"/>
                <w:b/>
                <w:sz w:val="22"/>
                <w:szCs w:val="22"/>
              </w:rPr>
            </w:pPr>
          </w:p>
        </w:tc>
      </w:tr>
      <w:tr w:rsidRPr="00443D03" w:rsidR="00775C4E" w:rsidTr="004A534A" w14:paraId="3DCC326A" w14:textId="77777777">
        <w:tc>
          <w:tcPr>
            <w:tcW w:w="2448" w:type="dxa"/>
          </w:tcPr>
          <w:p w:rsidRPr="007A5995" w:rsidR="00775C4E" w:rsidP="004A534A" w:rsidRDefault="00775C4E" w14:paraId="3A541793" w14:textId="77777777">
            <w:pPr>
              <w:suppressAutoHyphens/>
              <w:jc w:val="both"/>
              <w:rPr>
                <w:rFonts w:ascii="Times New Roman" w:hAnsi="Times New Roman"/>
                <w:b/>
                <w:sz w:val="22"/>
                <w:szCs w:val="22"/>
              </w:rPr>
            </w:pPr>
            <w:r w:rsidRPr="007A5995">
              <w:rPr>
                <w:rFonts w:ascii="Times New Roman" w:hAnsi="Times New Roman"/>
                <w:b/>
                <w:sz w:val="22"/>
                <w:szCs w:val="22"/>
              </w:rPr>
              <w:t xml:space="preserve">            </w:t>
            </w:r>
          </w:p>
          <w:p w:rsidRPr="007A5995" w:rsidR="00775C4E" w:rsidP="004A534A" w:rsidRDefault="00775C4E" w14:paraId="47193E0A" w14:textId="77777777">
            <w:pPr>
              <w:suppressAutoHyphens/>
              <w:jc w:val="both"/>
              <w:rPr>
                <w:rFonts w:ascii="Times New Roman" w:hAnsi="Times New Roman"/>
                <w:b/>
                <w:sz w:val="22"/>
                <w:szCs w:val="22"/>
              </w:rPr>
            </w:pPr>
            <w:r w:rsidRPr="007A5995">
              <w:rPr>
                <w:rFonts w:ascii="Times New Roman" w:hAnsi="Times New Roman"/>
                <w:b/>
                <w:sz w:val="22"/>
                <w:szCs w:val="22"/>
              </w:rPr>
              <w:t>TOTALS:</w:t>
            </w:r>
          </w:p>
        </w:tc>
        <w:tc>
          <w:tcPr>
            <w:tcW w:w="1800" w:type="dxa"/>
          </w:tcPr>
          <w:p w:rsidRPr="007A5995" w:rsidR="00775C4E" w:rsidP="004A534A" w:rsidRDefault="00775C4E" w14:paraId="2E6DE518" w14:textId="77777777">
            <w:pPr>
              <w:suppressAutoHyphens/>
              <w:rPr>
                <w:rFonts w:ascii="Times New Roman" w:hAnsi="Times New Roman"/>
                <w:b/>
                <w:sz w:val="22"/>
                <w:szCs w:val="22"/>
              </w:rPr>
            </w:pPr>
          </w:p>
          <w:p w:rsidRPr="007A5995" w:rsidR="00775C4E" w:rsidP="004A534A" w:rsidRDefault="00775C4E" w14:paraId="48FA8CEE" w14:textId="77777777">
            <w:pPr>
              <w:suppressAutoHyphens/>
              <w:jc w:val="center"/>
              <w:rPr>
                <w:rFonts w:ascii="Times New Roman" w:hAnsi="Times New Roman"/>
                <w:b/>
                <w:sz w:val="22"/>
                <w:szCs w:val="22"/>
              </w:rPr>
            </w:pPr>
            <w:r>
              <w:rPr>
                <w:rFonts w:ascii="Times New Roman" w:hAnsi="Times New Roman"/>
                <w:b/>
                <w:sz w:val="22"/>
                <w:szCs w:val="22"/>
              </w:rPr>
              <w:t>62,839</w:t>
            </w:r>
          </w:p>
        </w:tc>
        <w:tc>
          <w:tcPr>
            <w:tcW w:w="1620" w:type="dxa"/>
          </w:tcPr>
          <w:p w:rsidRPr="007A5995" w:rsidR="00775C4E" w:rsidP="004A534A" w:rsidRDefault="00775C4E" w14:paraId="4EFD5DAD" w14:textId="77777777">
            <w:pPr>
              <w:suppressAutoHyphens/>
              <w:jc w:val="both"/>
              <w:rPr>
                <w:rFonts w:ascii="Times New Roman" w:hAnsi="Times New Roman"/>
                <w:b/>
                <w:sz w:val="22"/>
                <w:szCs w:val="22"/>
              </w:rPr>
            </w:pPr>
          </w:p>
        </w:tc>
        <w:tc>
          <w:tcPr>
            <w:tcW w:w="1440" w:type="dxa"/>
          </w:tcPr>
          <w:p w:rsidRPr="007A5995" w:rsidR="00775C4E" w:rsidP="004A534A" w:rsidRDefault="00775C4E" w14:paraId="68FFA02B" w14:textId="77777777">
            <w:pPr>
              <w:suppressAutoHyphens/>
              <w:jc w:val="center"/>
              <w:rPr>
                <w:rFonts w:ascii="Times New Roman" w:hAnsi="Times New Roman"/>
                <w:b/>
                <w:sz w:val="22"/>
                <w:szCs w:val="22"/>
              </w:rPr>
            </w:pPr>
          </w:p>
          <w:p w:rsidRPr="007A5995" w:rsidR="00775C4E" w:rsidP="004A534A" w:rsidRDefault="00775C4E" w14:paraId="31B08829" w14:textId="77777777">
            <w:pPr>
              <w:suppressAutoHyphens/>
              <w:jc w:val="center"/>
              <w:rPr>
                <w:rFonts w:ascii="Times New Roman" w:hAnsi="Times New Roman"/>
                <w:b/>
                <w:sz w:val="22"/>
                <w:szCs w:val="22"/>
              </w:rPr>
            </w:pPr>
            <w:r>
              <w:rPr>
                <w:rFonts w:ascii="Times New Roman" w:hAnsi="Times New Roman"/>
                <w:b/>
                <w:sz w:val="22"/>
                <w:szCs w:val="22"/>
              </w:rPr>
              <w:t>2,043,805</w:t>
            </w:r>
          </w:p>
          <w:p w:rsidRPr="007A5995" w:rsidR="00775C4E" w:rsidP="004A534A" w:rsidRDefault="00775C4E" w14:paraId="5C644E01" w14:textId="77777777">
            <w:pPr>
              <w:suppressAutoHyphens/>
              <w:jc w:val="center"/>
              <w:rPr>
                <w:rFonts w:ascii="Times New Roman" w:hAnsi="Times New Roman"/>
                <w:b/>
                <w:sz w:val="22"/>
                <w:szCs w:val="22"/>
              </w:rPr>
            </w:pPr>
            <w:r w:rsidRPr="007A5995">
              <w:rPr>
                <w:rFonts w:ascii="Times New Roman" w:hAnsi="Times New Roman"/>
                <w:b/>
                <w:sz w:val="22"/>
                <w:szCs w:val="22"/>
              </w:rPr>
              <w:t xml:space="preserve">hours </w:t>
            </w:r>
          </w:p>
        </w:tc>
        <w:tc>
          <w:tcPr>
            <w:tcW w:w="1260" w:type="dxa"/>
          </w:tcPr>
          <w:p w:rsidRPr="007A5995" w:rsidR="00775C4E" w:rsidP="004A534A" w:rsidRDefault="00775C4E" w14:paraId="0F1176A6" w14:textId="77777777">
            <w:pPr>
              <w:suppressAutoHyphens/>
              <w:jc w:val="both"/>
              <w:rPr>
                <w:rFonts w:ascii="Times New Roman" w:hAnsi="Times New Roman"/>
                <w:b/>
                <w:sz w:val="22"/>
                <w:szCs w:val="22"/>
              </w:rPr>
            </w:pPr>
          </w:p>
        </w:tc>
        <w:tc>
          <w:tcPr>
            <w:tcW w:w="1620" w:type="dxa"/>
          </w:tcPr>
          <w:p w:rsidRPr="007A5995" w:rsidR="00775C4E" w:rsidP="004A534A" w:rsidRDefault="00775C4E" w14:paraId="2C018291" w14:textId="77777777">
            <w:pPr>
              <w:suppressAutoHyphens/>
              <w:jc w:val="center"/>
              <w:rPr>
                <w:rFonts w:ascii="Times New Roman" w:hAnsi="Times New Roman"/>
                <w:b/>
                <w:sz w:val="22"/>
                <w:szCs w:val="22"/>
              </w:rPr>
            </w:pPr>
          </w:p>
          <w:p w:rsidRPr="007A5995" w:rsidR="00775C4E" w:rsidP="004A534A" w:rsidRDefault="00775C4E" w14:paraId="50FABA5C" w14:textId="77777777">
            <w:pPr>
              <w:suppressAutoHyphens/>
              <w:jc w:val="center"/>
              <w:rPr>
                <w:rFonts w:ascii="Times New Roman" w:hAnsi="Times New Roman"/>
                <w:b/>
                <w:sz w:val="22"/>
                <w:szCs w:val="22"/>
              </w:rPr>
            </w:pPr>
            <w:r w:rsidRPr="007A5995">
              <w:rPr>
                <w:rFonts w:ascii="Times New Roman" w:hAnsi="Times New Roman"/>
                <w:b/>
                <w:sz w:val="22"/>
                <w:szCs w:val="22"/>
              </w:rPr>
              <w:t>$</w:t>
            </w:r>
            <w:r>
              <w:rPr>
                <w:rFonts w:ascii="Times New Roman" w:hAnsi="Times New Roman"/>
                <w:b/>
                <w:sz w:val="22"/>
                <w:szCs w:val="22"/>
              </w:rPr>
              <w:t>44,984,348</w:t>
            </w:r>
            <w:r w:rsidRPr="007A5995">
              <w:rPr>
                <w:rFonts w:ascii="Times New Roman" w:hAnsi="Times New Roman"/>
                <w:b/>
                <w:sz w:val="22"/>
                <w:szCs w:val="22"/>
              </w:rPr>
              <w:t xml:space="preserve"> </w:t>
            </w:r>
          </w:p>
        </w:tc>
      </w:tr>
    </w:tbl>
    <w:p w:rsidRPr="007A5995" w:rsidR="00775C4E" w:rsidP="00775C4E" w:rsidRDefault="00775C4E" w14:paraId="5DB6E1ED" w14:textId="77777777">
      <w:pPr>
        <w:suppressAutoHyphens/>
        <w:jc w:val="both"/>
        <w:rPr>
          <w:rFonts w:ascii="Times New Roman" w:hAnsi="Times New Roman"/>
          <w:b/>
          <w:sz w:val="24"/>
          <w:szCs w:val="24"/>
        </w:rPr>
      </w:pPr>
    </w:p>
    <w:p w:rsidRPr="007A5995" w:rsidR="00775C4E" w:rsidP="00775C4E" w:rsidRDefault="00775C4E" w14:paraId="4C061DA2" w14:textId="77777777">
      <w:pPr>
        <w:suppressAutoHyphens/>
        <w:jc w:val="both"/>
        <w:rPr>
          <w:rFonts w:ascii="Times New Roman" w:hAnsi="Times New Roman"/>
          <w:b/>
          <w:sz w:val="24"/>
          <w:szCs w:val="24"/>
        </w:rPr>
      </w:pPr>
      <w:r w:rsidRPr="007A5995">
        <w:rPr>
          <w:rFonts w:ascii="Times New Roman" w:hAnsi="Times New Roman"/>
          <w:b/>
          <w:sz w:val="24"/>
          <w:szCs w:val="24"/>
        </w:rPr>
        <w:t>Total Number of Annual Respondents:    2</w:t>
      </w:r>
      <w:r>
        <w:rPr>
          <w:rFonts w:ascii="Times New Roman" w:hAnsi="Times New Roman"/>
          <w:b/>
          <w:sz w:val="24"/>
          <w:szCs w:val="24"/>
        </w:rPr>
        <w:t>3</w:t>
      </w:r>
      <w:r w:rsidRPr="007A5995">
        <w:rPr>
          <w:rFonts w:ascii="Times New Roman" w:hAnsi="Times New Roman"/>
          <w:b/>
          <w:sz w:val="24"/>
          <w:szCs w:val="24"/>
        </w:rPr>
        <w:t>,</w:t>
      </w:r>
      <w:r>
        <w:rPr>
          <w:rFonts w:ascii="Times New Roman" w:hAnsi="Times New Roman"/>
          <w:b/>
          <w:sz w:val="24"/>
          <w:szCs w:val="24"/>
        </w:rPr>
        <w:t>984</w:t>
      </w:r>
      <w:r w:rsidRPr="007A5995">
        <w:rPr>
          <w:rFonts w:ascii="Times New Roman" w:hAnsi="Times New Roman"/>
          <w:b/>
          <w:sz w:val="24"/>
          <w:szCs w:val="24"/>
        </w:rPr>
        <w:t xml:space="preserve"> Licensees/Permittees/Cable Operators/SDARS </w:t>
      </w:r>
    </w:p>
    <w:p w:rsidRPr="005E3C6D" w:rsidR="00775C4E" w:rsidP="00775C4E" w:rsidRDefault="00775C4E" w14:paraId="21ABB635" w14:textId="77777777">
      <w:pPr>
        <w:suppressAutoHyphens/>
        <w:jc w:val="both"/>
        <w:rPr>
          <w:rFonts w:ascii="Times New Roman" w:hAnsi="Times New Roman"/>
          <w:b/>
          <w:sz w:val="24"/>
          <w:szCs w:val="24"/>
          <w:highlight w:val="yellow"/>
        </w:rPr>
      </w:pPr>
    </w:p>
    <w:p w:rsidRPr="009C5CB9" w:rsidR="00775C4E" w:rsidP="00775C4E" w:rsidRDefault="00775C4E" w14:paraId="5379C760" w14:textId="77777777">
      <w:pPr>
        <w:suppressAutoHyphens/>
        <w:jc w:val="both"/>
        <w:rPr>
          <w:rFonts w:ascii="Times New Roman" w:hAnsi="Times New Roman"/>
          <w:b/>
          <w:sz w:val="24"/>
          <w:szCs w:val="24"/>
        </w:rPr>
      </w:pPr>
      <w:r w:rsidRPr="009C5CB9">
        <w:rPr>
          <w:rFonts w:ascii="Times New Roman" w:hAnsi="Times New Roman"/>
          <w:b/>
          <w:sz w:val="24"/>
          <w:szCs w:val="24"/>
        </w:rPr>
        <w:t xml:space="preserve">Total Number of Annual Responses:  </w:t>
      </w:r>
      <w:r w:rsidRPr="009C5CB9" w:rsidDel="00EF359E">
        <w:rPr>
          <w:rFonts w:ascii="Times New Roman" w:hAnsi="Times New Roman"/>
          <w:b/>
          <w:sz w:val="24"/>
          <w:szCs w:val="24"/>
        </w:rPr>
        <w:t xml:space="preserve"> </w:t>
      </w:r>
      <w:r w:rsidRPr="009C5CB9">
        <w:rPr>
          <w:rFonts w:ascii="Times New Roman" w:hAnsi="Times New Roman"/>
          <w:b/>
          <w:sz w:val="24"/>
          <w:szCs w:val="24"/>
        </w:rPr>
        <w:t xml:space="preserve"> </w:t>
      </w:r>
      <w:r>
        <w:rPr>
          <w:rFonts w:ascii="Times New Roman" w:hAnsi="Times New Roman"/>
          <w:b/>
          <w:sz w:val="24"/>
          <w:szCs w:val="24"/>
        </w:rPr>
        <w:t>62,839</w:t>
      </w:r>
      <w:r w:rsidRPr="009C5CB9">
        <w:rPr>
          <w:rFonts w:ascii="Times New Roman" w:hAnsi="Times New Roman"/>
          <w:b/>
          <w:sz w:val="24"/>
          <w:szCs w:val="24"/>
        </w:rPr>
        <w:t xml:space="preserve"> responses </w:t>
      </w:r>
    </w:p>
    <w:p w:rsidRPr="009C5CB9" w:rsidR="00775C4E" w:rsidP="00775C4E" w:rsidRDefault="00775C4E" w14:paraId="01E28997" w14:textId="77777777">
      <w:pPr>
        <w:suppressAutoHyphens/>
        <w:jc w:val="both"/>
        <w:rPr>
          <w:rFonts w:ascii="Times New Roman" w:hAnsi="Times New Roman"/>
          <w:b/>
          <w:sz w:val="24"/>
          <w:szCs w:val="24"/>
        </w:rPr>
      </w:pPr>
    </w:p>
    <w:p w:rsidRPr="009C5CB9" w:rsidR="00775C4E" w:rsidP="00775C4E" w:rsidRDefault="00775C4E" w14:paraId="6AC525EB" w14:textId="77777777">
      <w:pPr>
        <w:suppressAutoHyphens/>
        <w:jc w:val="both"/>
        <w:rPr>
          <w:rFonts w:ascii="Times New Roman" w:hAnsi="Times New Roman"/>
          <w:b/>
          <w:sz w:val="24"/>
          <w:szCs w:val="24"/>
        </w:rPr>
      </w:pPr>
      <w:r w:rsidRPr="009C5CB9">
        <w:rPr>
          <w:rFonts w:ascii="Times New Roman" w:hAnsi="Times New Roman"/>
          <w:b/>
          <w:sz w:val="24"/>
          <w:szCs w:val="24"/>
        </w:rPr>
        <w:t xml:space="preserve">Total Annual Burden Hours:   </w:t>
      </w:r>
      <w:r>
        <w:rPr>
          <w:rFonts w:ascii="Times New Roman" w:hAnsi="Times New Roman"/>
          <w:b/>
          <w:sz w:val="24"/>
          <w:szCs w:val="24"/>
        </w:rPr>
        <w:t xml:space="preserve">2,043,805 </w:t>
      </w:r>
      <w:r w:rsidRPr="009C5CB9">
        <w:rPr>
          <w:rFonts w:ascii="Times New Roman" w:hAnsi="Times New Roman"/>
          <w:b/>
          <w:sz w:val="24"/>
          <w:szCs w:val="24"/>
        </w:rPr>
        <w:t xml:space="preserve">Hours </w:t>
      </w:r>
    </w:p>
    <w:p w:rsidRPr="009C5CB9" w:rsidR="00775C4E" w:rsidP="00775C4E" w:rsidRDefault="00775C4E" w14:paraId="284C8DD4" w14:textId="77777777">
      <w:pPr>
        <w:suppressAutoHyphens/>
        <w:jc w:val="both"/>
        <w:rPr>
          <w:rFonts w:ascii="Times New Roman" w:hAnsi="Times New Roman"/>
          <w:b/>
          <w:sz w:val="24"/>
          <w:szCs w:val="24"/>
        </w:rPr>
      </w:pPr>
    </w:p>
    <w:p w:rsidRPr="009C5CB9" w:rsidR="00775C4E" w:rsidP="00775C4E" w:rsidRDefault="00775C4E" w14:paraId="1BE9C65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9C5CB9">
        <w:rPr>
          <w:rFonts w:ascii="Times New Roman" w:hAnsi="Times New Roman"/>
          <w:b/>
          <w:sz w:val="24"/>
          <w:szCs w:val="24"/>
        </w:rPr>
        <w:t>Total Annual “In-house” Cost: $</w:t>
      </w:r>
      <w:r>
        <w:rPr>
          <w:rFonts w:ascii="Times New Roman" w:hAnsi="Times New Roman"/>
          <w:b/>
          <w:sz w:val="24"/>
          <w:szCs w:val="24"/>
        </w:rPr>
        <w:t>44,984,348</w:t>
      </w:r>
    </w:p>
    <w:p w:rsidRPr="009C5CB9" w:rsidR="00775C4E" w:rsidP="00775C4E" w:rsidRDefault="00775C4E" w14:paraId="726A1C7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rPr>
      </w:pPr>
      <w:r w:rsidRPr="009C5CB9">
        <w:rPr>
          <w:rFonts w:ascii="Times New Roman" w:hAnsi="Times New Roman"/>
          <w:spacing w:val="-3"/>
          <w:sz w:val="24"/>
        </w:rPr>
        <w:t xml:space="preserve">      </w:t>
      </w:r>
    </w:p>
    <w:p w:rsidRPr="009C5CB9" w:rsidR="00775C4E" w:rsidP="00775C4E" w:rsidRDefault="00775C4E" w14:paraId="6BD3EC68" w14:textId="77777777">
      <w:pPr>
        <w:suppressAutoHyphens/>
        <w:jc w:val="both"/>
        <w:rPr>
          <w:rFonts w:ascii="Times New Roman" w:hAnsi="Times New Roman"/>
          <w:b/>
          <w:sz w:val="22"/>
          <w:szCs w:val="22"/>
          <w:shd w:val="clear" w:color="auto" w:fill="FFFFFF"/>
        </w:rPr>
      </w:pPr>
      <w:r w:rsidRPr="009C5CB9">
        <w:rPr>
          <w:rFonts w:ascii="Times New Roman" w:hAnsi="Times New Roman"/>
          <w:b/>
          <w:spacing w:val="-3"/>
          <w:sz w:val="24"/>
        </w:rPr>
        <w:t>13.</w:t>
      </w:r>
      <w:r w:rsidRPr="009C5CB9">
        <w:rPr>
          <w:rFonts w:ascii="Times New Roman" w:hAnsi="Times New Roman"/>
          <w:b/>
          <w:sz w:val="22"/>
          <w:szCs w:val="22"/>
          <w:shd w:val="clear" w:color="auto" w:fill="FFFFFF"/>
        </w:rPr>
        <w:t xml:space="preserve"> Provide estimate for the total annual cost burden to respondents or record keepers resulting from the collection of information.  (Do not include the cost of any hour burden shown in items 12 and 14).</w:t>
      </w:r>
    </w:p>
    <w:p w:rsidRPr="005E3C6D" w:rsidR="00775C4E" w:rsidP="00775C4E" w:rsidRDefault="00775C4E" w14:paraId="3C213B81" w14:textId="77777777">
      <w:pPr>
        <w:suppressAutoHyphens/>
        <w:jc w:val="both"/>
        <w:rPr>
          <w:rFonts w:ascii="Times New Roman" w:hAnsi="Times New Roman"/>
          <w:spacing w:val="-3"/>
          <w:sz w:val="24"/>
          <w:szCs w:val="24"/>
          <w:highlight w:val="yellow"/>
        </w:rPr>
      </w:pPr>
    </w:p>
    <w:p w:rsidRPr="009C5CB9" w:rsidR="00775C4E" w:rsidP="00775C4E" w:rsidRDefault="00775C4E" w14:paraId="61F4A917"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9C5CB9">
        <w:rPr>
          <w:rFonts w:ascii="Times New Roman" w:hAnsi="Times New Roman"/>
          <w:spacing w:val="-3"/>
          <w:sz w:val="24"/>
          <w:szCs w:val="24"/>
        </w:rPr>
        <w:t>Total annualized capital/startup costs: None</w:t>
      </w:r>
    </w:p>
    <w:p w:rsidRPr="009C5CB9" w:rsidR="00775C4E" w:rsidP="00775C4E" w:rsidRDefault="00775C4E" w14:paraId="0207C06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spacing w:val="-3"/>
          <w:sz w:val="24"/>
          <w:szCs w:val="24"/>
        </w:rPr>
      </w:pPr>
    </w:p>
    <w:p w:rsidRPr="009C5CB9" w:rsidR="00775C4E" w:rsidP="00775C4E" w:rsidRDefault="00775C4E" w14:paraId="7E6D2294"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9C5CB9">
        <w:rPr>
          <w:rFonts w:ascii="Times New Roman" w:hAnsi="Times New Roman"/>
          <w:spacing w:val="-3"/>
          <w:sz w:val="24"/>
          <w:szCs w:val="24"/>
        </w:rPr>
        <w:t>Total annual costs (O&amp;M): None</w:t>
      </w:r>
    </w:p>
    <w:p w:rsidRPr="009C5CB9" w:rsidR="00775C4E" w:rsidP="00775C4E" w:rsidRDefault="00775C4E" w14:paraId="3BD48EF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9C5CB9" w:rsidR="00775C4E" w:rsidP="00775C4E" w:rsidRDefault="00775C4E" w14:paraId="647C71D0" w14:textId="77777777">
      <w:pPr>
        <w:numPr>
          <w:ilvl w:val="0"/>
          <w:numId w:val="1"/>
        </w:numPr>
        <w:suppressAutoHyphens/>
        <w:jc w:val="both"/>
        <w:rPr>
          <w:rFonts w:ascii="Times New Roman" w:hAnsi="Times New Roman"/>
          <w:spacing w:val="-3"/>
          <w:sz w:val="24"/>
        </w:rPr>
      </w:pPr>
      <w:r w:rsidRPr="009C5CB9">
        <w:rPr>
          <w:rFonts w:ascii="Times New Roman" w:hAnsi="Times New Roman"/>
          <w:b/>
          <w:spacing w:val="-3"/>
          <w:sz w:val="24"/>
          <w:szCs w:val="24"/>
        </w:rPr>
        <w:t xml:space="preserve">Total annualized cost requested: None </w:t>
      </w:r>
    </w:p>
    <w:p w:rsidR="00AF779F" w:rsidP="00AF779F" w:rsidRDefault="00AF779F" w14:paraId="1DBA7C87" w14:textId="77777777">
      <w:pPr>
        <w:suppressAutoHyphens/>
        <w:jc w:val="both"/>
        <w:rPr>
          <w:rFonts w:ascii="Times New Roman" w:hAnsi="Times New Roman"/>
          <w:b/>
          <w:spacing w:val="-3"/>
          <w:sz w:val="24"/>
          <w:szCs w:val="24"/>
        </w:rPr>
      </w:pPr>
    </w:p>
    <w:p w:rsidR="001F1535" w:rsidP="001F1535" w:rsidRDefault="001F1535" w14:paraId="1DBA7C8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2"/>
          <w:szCs w:val="22"/>
          <w:shd w:val="clear" w:color="auto" w:fill="FFFFFF"/>
        </w:rPr>
      </w:pPr>
      <w:r w:rsidRPr="00184359">
        <w:rPr>
          <w:rFonts w:ascii="Times New Roman" w:hAnsi="Times New Roman"/>
          <w:b/>
          <w:spacing w:val="-3"/>
          <w:sz w:val="24"/>
        </w:rPr>
        <w:t xml:space="preserve">14.  </w:t>
      </w:r>
      <w:r w:rsidRPr="001F1535">
        <w:rPr>
          <w:rFonts w:ascii="Times New Roman" w:hAnsi="Times New Roman"/>
          <w:b/>
          <w:sz w:val="22"/>
          <w:szCs w:val="22"/>
          <w:shd w:val="clear" w:color="auto" w:fill="FFFFFF"/>
        </w:rPr>
        <w:t>Provide</w:t>
      </w:r>
      <w:r w:rsidRPr="006C113C">
        <w:rPr>
          <w:rFonts w:ascii="Times New Roman" w:hAnsi="Times New Roman"/>
          <w:b/>
          <w:sz w:val="22"/>
          <w:szCs w:val="22"/>
          <w:shd w:val="clear" w:color="auto" w:fill="FFFFFF"/>
        </w:rPr>
        <w:t xml:space="preserve"> estimates of annualized costs to the Federal government.  Also provide a description of the method used to estimate cost, which should include quantification of hours, operational expenses (such as equipment, overhead, printing, and support staff), </w:t>
      </w:r>
      <w:r w:rsidRPr="006C113C" w:rsidR="00CB3C8B">
        <w:rPr>
          <w:rFonts w:ascii="Times New Roman" w:hAnsi="Times New Roman"/>
          <w:b/>
          <w:sz w:val="22"/>
          <w:szCs w:val="22"/>
          <w:shd w:val="clear" w:color="auto" w:fill="FFFFFF"/>
        </w:rPr>
        <w:t>and any</w:t>
      </w:r>
      <w:r w:rsidRPr="006C113C">
        <w:rPr>
          <w:rFonts w:ascii="Times New Roman" w:hAnsi="Times New Roman"/>
          <w:b/>
          <w:sz w:val="22"/>
          <w:szCs w:val="22"/>
          <w:shd w:val="clear" w:color="auto" w:fill="FFFFFF"/>
        </w:rPr>
        <w:t xml:space="preserve"> other expenses that would not have been incurred without this collection of information</w:t>
      </w:r>
      <w:r>
        <w:rPr>
          <w:rFonts w:ascii="Times New Roman" w:hAnsi="Times New Roman"/>
          <w:b/>
          <w:sz w:val="22"/>
          <w:szCs w:val="22"/>
          <w:shd w:val="clear" w:color="auto" w:fill="FFFFFF"/>
        </w:rPr>
        <w:t>.</w:t>
      </w:r>
    </w:p>
    <w:p w:rsidR="001F1535" w:rsidP="001F1535" w:rsidRDefault="001F1535" w14:paraId="1DBA7C8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Del="003716C8">
        <w:rPr>
          <w:rFonts w:ascii="Times New Roman" w:hAnsi="Times New Roman"/>
          <w:spacing w:val="-3"/>
          <w:sz w:val="24"/>
        </w:rPr>
        <w:t xml:space="preserve"> </w:t>
      </w:r>
    </w:p>
    <w:p w:rsidRPr="007D4E2C" w:rsidR="001F1535" w:rsidP="00184359" w:rsidRDefault="001130D9" w14:paraId="1DBA7C8D" w14:textId="32F444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highlight w:val="yellow"/>
          <w:shd w:val="clear" w:color="auto" w:fill="FFFFFF"/>
        </w:rPr>
      </w:pPr>
      <w:r>
        <w:rPr>
          <w:rFonts w:ascii="Times New Roman" w:hAnsi="Times New Roman"/>
          <w:spacing w:val="-3"/>
          <w:sz w:val="24"/>
          <w:szCs w:val="24"/>
        </w:rPr>
        <w:t xml:space="preserve">There are no </w:t>
      </w:r>
      <w:r w:rsidR="00997D0B">
        <w:rPr>
          <w:rFonts w:ascii="Times New Roman" w:hAnsi="Times New Roman"/>
          <w:spacing w:val="-3"/>
          <w:sz w:val="24"/>
          <w:szCs w:val="24"/>
        </w:rPr>
        <w:t>cost</w:t>
      </w:r>
      <w:r w:rsidR="00870D60">
        <w:rPr>
          <w:rFonts w:ascii="Times New Roman" w:hAnsi="Times New Roman"/>
          <w:spacing w:val="-3"/>
          <w:sz w:val="24"/>
          <w:szCs w:val="24"/>
        </w:rPr>
        <w:t>s</w:t>
      </w:r>
      <w:r w:rsidR="00997D0B">
        <w:rPr>
          <w:rFonts w:ascii="Times New Roman" w:hAnsi="Times New Roman"/>
          <w:spacing w:val="-3"/>
          <w:sz w:val="24"/>
          <w:szCs w:val="24"/>
        </w:rPr>
        <w:t xml:space="preserve"> to </w:t>
      </w:r>
      <w:r w:rsidR="00870D60">
        <w:rPr>
          <w:rFonts w:ascii="Times New Roman" w:hAnsi="Times New Roman"/>
          <w:spacing w:val="-3"/>
          <w:sz w:val="24"/>
          <w:szCs w:val="24"/>
        </w:rPr>
        <w:t xml:space="preserve">the </w:t>
      </w:r>
      <w:r w:rsidR="00997D0B">
        <w:rPr>
          <w:rFonts w:ascii="Times New Roman" w:hAnsi="Times New Roman"/>
          <w:spacing w:val="-3"/>
          <w:sz w:val="24"/>
          <w:szCs w:val="24"/>
        </w:rPr>
        <w:t xml:space="preserve">Federal Government.  </w:t>
      </w:r>
    </w:p>
    <w:p w:rsidRPr="008A06A0" w:rsidR="001F1535" w:rsidP="001F1535" w:rsidRDefault="001F1535" w14:paraId="1DBA7C8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1F1535" w:rsidP="001F1535" w:rsidRDefault="001F1535" w14:paraId="1DBA7C8F" w14:textId="77777777">
      <w:pPr>
        <w:autoSpaceDE w:val="0"/>
        <w:autoSpaceDN w:val="0"/>
        <w:adjustRightInd w:val="0"/>
        <w:rPr>
          <w:rFonts w:ascii="Times New Roman" w:hAnsi="Times New Roman"/>
          <w:spacing w:val="-3"/>
          <w:sz w:val="24"/>
        </w:rPr>
      </w:pPr>
      <w:r w:rsidRPr="00184359">
        <w:rPr>
          <w:rFonts w:ascii="Times New Roman" w:hAnsi="Times New Roman"/>
          <w:b/>
          <w:spacing w:val="-3"/>
          <w:sz w:val="24"/>
        </w:rPr>
        <w:t xml:space="preserve">15.  </w:t>
      </w:r>
      <w:r w:rsidRPr="001F1535">
        <w:rPr>
          <w:rFonts w:ascii="Times New Roman" w:hAnsi="Times New Roman"/>
          <w:b/>
          <w:sz w:val="22"/>
          <w:szCs w:val="22"/>
          <w:shd w:val="clear" w:color="auto" w:fill="FFFFFF"/>
        </w:rPr>
        <w:t>Explain the</w:t>
      </w:r>
      <w:r w:rsidRPr="006C113C">
        <w:rPr>
          <w:rFonts w:ascii="Times New Roman" w:hAnsi="Times New Roman"/>
          <w:b/>
          <w:sz w:val="22"/>
          <w:szCs w:val="22"/>
          <w:shd w:val="clear" w:color="auto" w:fill="FFFFFF"/>
        </w:rPr>
        <w:t xml:space="preserve"> reasons for any program changes or adjustments </w:t>
      </w:r>
      <w:r w:rsidRPr="00FF6FB1">
        <w:rPr>
          <w:rFonts w:ascii="Times New Roman" w:hAnsi="Times New Roman"/>
          <w:b/>
          <w:sz w:val="22"/>
          <w:szCs w:val="22"/>
          <w:shd w:val="clear" w:color="auto" w:fill="FFFFFF"/>
        </w:rPr>
        <w:t>reported for this information collection</w:t>
      </w:r>
      <w:r>
        <w:rPr>
          <w:rFonts w:ascii="Times New Roman" w:hAnsi="Times New Roman"/>
          <w:spacing w:val="-3"/>
          <w:sz w:val="24"/>
        </w:rPr>
        <w:t>.</w:t>
      </w:r>
    </w:p>
    <w:p w:rsidR="001F1535" w:rsidP="001F1535" w:rsidRDefault="001F1535" w14:paraId="1DBA7C90" w14:textId="77777777">
      <w:pPr>
        <w:autoSpaceDE w:val="0"/>
        <w:autoSpaceDN w:val="0"/>
        <w:adjustRightInd w:val="0"/>
        <w:rPr>
          <w:rFonts w:ascii="Times New Roman" w:hAnsi="Times New Roman"/>
          <w:spacing w:val="-3"/>
          <w:sz w:val="24"/>
        </w:rPr>
      </w:pPr>
    </w:p>
    <w:p w:rsidR="00183E09" w:rsidP="001F1535" w:rsidRDefault="00183E09" w14:paraId="1DBA7C94" w14:textId="299DD0D4">
      <w:pPr>
        <w:suppressAutoHyphens/>
        <w:rPr>
          <w:rFonts w:ascii="Times New Roman" w:hAnsi="Times New Roman"/>
          <w:spacing w:val="-3"/>
          <w:sz w:val="24"/>
        </w:rPr>
      </w:pPr>
      <w:r w:rsidRPr="00A277EC">
        <w:rPr>
          <w:rFonts w:ascii="Times New Roman" w:hAnsi="Times New Roman"/>
          <w:spacing w:val="-3"/>
          <w:sz w:val="24"/>
        </w:rPr>
        <w:t xml:space="preserve">There are no </w:t>
      </w:r>
      <w:r w:rsidR="00B403F4">
        <w:rPr>
          <w:rFonts w:ascii="Times New Roman" w:hAnsi="Times New Roman"/>
          <w:spacing w:val="-3"/>
          <w:sz w:val="24"/>
        </w:rPr>
        <w:t xml:space="preserve">program changes or </w:t>
      </w:r>
      <w:r w:rsidRPr="00A277EC">
        <w:rPr>
          <w:rFonts w:ascii="Times New Roman" w:hAnsi="Times New Roman"/>
          <w:spacing w:val="-3"/>
          <w:sz w:val="24"/>
        </w:rPr>
        <w:t>adjustments to this collection.</w:t>
      </w:r>
      <w:r w:rsidR="00B403F4">
        <w:rPr>
          <w:rFonts w:ascii="Times New Roman" w:hAnsi="Times New Roman"/>
          <w:spacing w:val="-3"/>
          <w:sz w:val="24"/>
        </w:rPr>
        <w:t xml:space="preserve"> </w:t>
      </w:r>
      <w:r w:rsidR="00734FAB">
        <w:rPr>
          <w:rFonts w:ascii="Times New Roman" w:hAnsi="Times New Roman"/>
          <w:spacing w:val="-3"/>
          <w:sz w:val="24"/>
        </w:rPr>
        <w:t xml:space="preserve">  The information collection requirements contained in FCC 19-69 does not impact the burden hours or cost for this collection.</w:t>
      </w:r>
    </w:p>
    <w:p w:rsidR="00CE47BF" w:rsidP="001F1535" w:rsidRDefault="00CE47BF" w14:paraId="266118FA" w14:textId="7607FEFE">
      <w:pPr>
        <w:suppressAutoHyphens/>
        <w:rPr>
          <w:rFonts w:ascii="Times New Roman" w:hAnsi="Times New Roman"/>
          <w:spacing w:val="-3"/>
          <w:sz w:val="24"/>
        </w:rPr>
      </w:pPr>
    </w:p>
    <w:p w:rsidR="00CE47BF" w:rsidP="001F1535" w:rsidRDefault="00CE47BF" w14:paraId="2BCE3DC0" w14:textId="2223C2BF">
      <w:pPr>
        <w:suppressAutoHyphens/>
        <w:rPr>
          <w:rFonts w:ascii="Times New Roman" w:hAnsi="Times New Roman"/>
          <w:spacing w:val="-3"/>
          <w:sz w:val="24"/>
        </w:rPr>
      </w:pPr>
    </w:p>
    <w:p w:rsidRPr="00B403F4" w:rsidR="00CE47BF" w:rsidP="001F1535" w:rsidRDefault="00CE47BF" w14:paraId="50F2E49D" w14:textId="77777777">
      <w:pPr>
        <w:suppressAutoHyphens/>
        <w:rPr>
          <w:rFonts w:ascii="Times New Roman" w:hAnsi="Times New Roman"/>
          <w:sz w:val="24"/>
          <w:shd w:val="clear" w:color="auto" w:fill="FFFFFF"/>
        </w:rPr>
      </w:pPr>
    </w:p>
    <w:p w:rsidR="00CB3C8B" w:rsidP="001F1535" w:rsidRDefault="00CB3C8B" w14:paraId="1DBA7C95" w14:textId="77777777">
      <w:pPr>
        <w:suppressAutoHyphens/>
        <w:rPr>
          <w:rFonts w:ascii="Times New Roman" w:hAnsi="Times New Roman"/>
          <w:spacing w:val="-3"/>
          <w:sz w:val="24"/>
          <w:szCs w:val="24"/>
        </w:rPr>
      </w:pPr>
    </w:p>
    <w:p w:rsidR="001F1535" w:rsidP="001F1535" w:rsidRDefault="001F1535" w14:paraId="1DBA7C9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184359">
        <w:rPr>
          <w:rFonts w:ascii="Times New Roman" w:hAnsi="Times New Roman"/>
          <w:b/>
          <w:spacing w:val="-3"/>
          <w:sz w:val="24"/>
        </w:rPr>
        <w:t xml:space="preserve">16.  </w:t>
      </w:r>
      <w:r w:rsidRPr="001F1535">
        <w:rPr>
          <w:rFonts w:ascii="Times New Roman" w:hAnsi="Times New Roman"/>
          <w:b/>
          <w:sz w:val="22"/>
          <w:szCs w:val="22"/>
          <w:shd w:val="clear" w:color="auto" w:fill="FFFFFF"/>
        </w:rPr>
        <w:t>For</w:t>
      </w:r>
      <w:r w:rsidRPr="006C113C">
        <w:rPr>
          <w:rFonts w:ascii="Times New Roman" w:hAnsi="Times New Roman"/>
          <w:b/>
          <w:sz w:val="22"/>
          <w:szCs w:val="22"/>
          <w:shd w:val="clear" w:color="auto" w:fill="FFFFFF"/>
        </w:rPr>
        <w:t xml:space="preserve"> collections of information whose results will be published, outline plans for tabulation and publication</w:t>
      </w:r>
      <w:r>
        <w:rPr>
          <w:rFonts w:ascii="Times New Roman" w:hAnsi="Times New Roman"/>
          <w:spacing w:val="-3"/>
          <w:sz w:val="24"/>
        </w:rPr>
        <w:t>.</w:t>
      </w:r>
    </w:p>
    <w:p w:rsidR="001F1535" w:rsidP="001F1535" w:rsidRDefault="001F1535" w14:paraId="1DBA7C9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1F1535" w:rsidP="001F1535" w:rsidRDefault="001F1535" w14:paraId="1DBA7C9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 xml:space="preserve">The data will not be published. </w:t>
      </w:r>
    </w:p>
    <w:p w:rsidR="001F1535" w:rsidP="001F1535" w:rsidRDefault="001F1535" w14:paraId="1DBA7C9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1F1535" w:rsidP="001F1535" w:rsidRDefault="001F1535" w14:paraId="1DBA7C9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184359">
        <w:rPr>
          <w:rFonts w:ascii="Times New Roman" w:hAnsi="Times New Roman"/>
          <w:b/>
          <w:spacing w:val="-3"/>
          <w:sz w:val="24"/>
        </w:rPr>
        <w:t xml:space="preserve">17.  </w:t>
      </w:r>
      <w:r w:rsidRPr="001F1535">
        <w:rPr>
          <w:rFonts w:ascii="Times New Roman" w:hAnsi="Times New Roman"/>
          <w:b/>
          <w:sz w:val="22"/>
          <w:szCs w:val="22"/>
          <w:shd w:val="clear" w:color="auto" w:fill="FFFFFF"/>
        </w:rPr>
        <w:t>If seeking approval to not display the expiration date for OMB approval of the information collection (IC), explain</w:t>
      </w:r>
      <w:r w:rsidRPr="006C113C">
        <w:rPr>
          <w:rFonts w:ascii="Times New Roman" w:hAnsi="Times New Roman"/>
          <w:b/>
          <w:sz w:val="22"/>
          <w:szCs w:val="22"/>
          <w:shd w:val="clear" w:color="auto" w:fill="FFFFFF"/>
        </w:rPr>
        <w:t xml:space="preserve"> the reasons that display would be inappropriate</w:t>
      </w:r>
      <w:r>
        <w:rPr>
          <w:rFonts w:ascii="Times New Roman" w:hAnsi="Times New Roman"/>
          <w:b/>
          <w:sz w:val="22"/>
          <w:szCs w:val="22"/>
          <w:shd w:val="clear" w:color="auto" w:fill="FFFFFF"/>
        </w:rPr>
        <w:t>.</w:t>
      </w:r>
      <w:r w:rsidDel="003716C8">
        <w:rPr>
          <w:rFonts w:ascii="Times New Roman" w:hAnsi="Times New Roman"/>
          <w:spacing w:val="-3"/>
          <w:sz w:val="24"/>
        </w:rPr>
        <w:t xml:space="preserve"> </w:t>
      </w:r>
    </w:p>
    <w:p w:rsidR="001F1535" w:rsidP="001F1535" w:rsidRDefault="001F1535" w14:paraId="1DBA7C9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1F1535" w:rsidP="001F1535" w:rsidRDefault="001F1535" w14:paraId="1DBA7C9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OMB approval of the expiration date of the information colle</w:t>
      </w:r>
      <w:r w:rsidR="00BC396B">
        <w:rPr>
          <w:rFonts w:ascii="Times New Roman" w:hAnsi="Times New Roman"/>
          <w:spacing w:val="-3"/>
          <w:sz w:val="24"/>
        </w:rPr>
        <w:t>ction will be displayed at 47 CFR</w:t>
      </w:r>
      <w:r>
        <w:rPr>
          <w:rFonts w:ascii="Times New Roman" w:hAnsi="Times New Roman"/>
          <w:spacing w:val="-3"/>
          <w:sz w:val="24"/>
        </w:rPr>
        <w:t xml:space="preserve"> Section 0.408.</w:t>
      </w:r>
    </w:p>
    <w:p w:rsidR="001F1535" w:rsidP="001F1535" w:rsidRDefault="001F1535" w14:paraId="1DBA7C9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1F1535" w:rsidP="001F1535" w:rsidRDefault="001F1535" w14:paraId="1DBA7C9E" w14:textId="77777777">
      <w:pPr>
        <w:suppressAutoHyphens/>
        <w:jc w:val="both"/>
        <w:rPr>
          <w:rFonts w:ascii="Times New Roman" w:hAnsi="Times New Roman"/>
          <w:spacing w:val="-3"/>
          <w:sz w:val="24"/>
        </w:rPr>
      </w:pPr>
      <w:r w:rsidRPr="00184359">
        <w:rPr>
          <w:rFonts w:ascii="Times New Roman" w:hAnsi="Times New Roman"/>
          <w:b/>
          <w:spacing w:val="-3"/>
          <w:sz w:val="24"/>
        </w:rPr>
        <w:t>18</w:t>
      </w:r>
      <w:r w:rsidRPr="00184359">
        <w:rPr>
          <w:rFonts w:ascii="Times New Roman" w:hAnsi="Times New Roman"/>
          <w:b/>
          <w:spacing w:val="-3"/>
          <w:sz w:val="22"/>
        </w:rPr>
        <w:t>.</w:t>
      </w:r>
      <w:r>
        <w:rPr>
          <w:rFonts w:ascii="Times New Roman" w:hAnsi="Times New Roman"/>
          <w:spacing w:val="-3"/>
          <w:sz w:val="22"/>
          <w:szCs w:val="22"/>
        </w:rPr>
        <w:t xml:space="preserve"> </w:t>
      </w:r>
      <w:r w:rsidRPr="006C113C">
        <w:rPr>
          <w:rFonts w:ascii="Times New Roman" w:hAnsi="Times New Roman"/>
          <w:b/>
          <w:sz w:val="22"/>
          <w:szCs w:val="22"/>
          <w:shd w:val="clear" w:color="auto" w:fill="FFFFFF"/>
        </w:rPr>
        <w:t>Explain any exceptions to the Certification Statement</w:t>
      </w:r>
      <w:r>
        <w:rPr>
          <w:rFonts w:ascii="Times New Roman" w:hAnsi="Times New Roman"/>
          <w:b/>
          <w:sz w:val="22"/>
          <w:szCs w:val="22"/>
          <w:shd w:val="clear" w:color="auto" w:fill="FFFFFF"/>
        </w:rPr>
        <w:t>.</w:t>
      </w:r>
      <w:r>
        <w:rPr>
          <w:rFonts w:ascii="Times New Roman" w:hAnsi="Times New Roman"/>
          <w:spacing w:val="-3"/>
          <w:sz w:val="22"/>
          <w:szCs w:val="22"/>
        </w:rPr>
        <w:t xml:space="preserve"> </w:t>
      </w:r>
    </w:p>
    <w:p w:rsidR="001F1535" w:rsidP="001F1535" w:rsidRDefault="001F1535" w14:paraId="1DBA7C9F" w14:textId="77777777">
      <w:pPr>
        <w:suppressAutoHyphens/>
        <w:jc w:val="both"/>
        <w:rPr>
          <w:rFonts w:ascii="Times New Roman" w:hAnsi="Times New Roman"/>
          <w:spacing w:val="-3"/>
          <w:sz w:val="24"/>
        </w:rPr>
      </w:pPr>
    </w:p>
    <w:p w:rsidRPr="00557EB0" w:rsidR="001F1535" w:rsidP="001F1535" w:rsidRDefault="001F1535" w14:paraId="1DBA7CA0" w14:textId="2AFA02D5">
      <w:pPr>
        <w:suppressAutoHyphens/>
        <w:rPr>
          <w:rFonts w:ascii="Times New Roman" w:hAnsi="Times New Roman"/>
          <w:spacing w:val="-3"/>
          <w:sz w:val="24"/>
          <w:szCs w:val="24"/>
        </w:rPr>
      </w:pPr>
      <w:r w:rsidRPr="007D0CFC">
        <w:rPr>
          <w:rFonts w:ascii="Times New Roman" w:hAnsi="Times New Roman"/>
          <w:spacing w:val="-3"/>
          <w:sz w:val="24"/>
          <w:szCs w:val="24"/>
        </w:rPr>
        <w:t>There are no</w:t>
      </w:r>
      <w:r w:rsidR="00BE6213">
        <w:rPr>
          <w:rFonts w:ascii="Times New Roman" w:hAnsi="Times New Roman"/>
          <w:spacing w:val="-3"/>
          <w:sz w:val="24"/>
          <w:szCs w:val="24"/>
        </w:rPr>
        <w:t xml:space="preserve"> </w:t>
      </w:r>
      <w:r w:rsidRPr="007D0CFC">
        <w:rPr>
          <w:rFonts w:ascii="Times New Roman" w:hAnsi="Times New Roman"/>
          <w:spacing w:val="-3"/>
          <w:sz w:val="24"/>
          <w:szCs w:val="24"/>
        </w:rPr>
        <w:t>exceptions to the Certification Statement.</w:t>
      </w:r>
    </w:p>
    <w:p w:rsidR="001F1535" w:rsidP="001F1535" w:rsidRDefault="001F1535" w14:paraId="1DBA7CA1" w14:textId="77777777">
      <w:pPr>
        <w:suppressAutoHyphens/>
        <w:jc w:val="both"/>
        <w:rPr>
          <w:rFonts w:ascii="Times New Roman" w:hAnsi="Times New Roman"/>
          <w:spacing w:val="-3"/>
          <w:sz w:val="24"/>
          <w:szCs w:val="24"/>
        </w:rPr>
      </w:pPr>
      <w:bookmarkStart w:name="_GoBack" w:id="6"/>
      <w:bookmarkEnd w:id="6"/>
    </w:p>
    <w:p w:rsidR="001F1535" w:rsidP="001F1535" w:rsidRDefault="001F1535" w14:paraId="1DBA7CA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rPr>
      </w:pPr>
      <w:r>
        <w:rPr>
          <w:rFonts w:ascii="Times New Roman" w:hAnsi="Times New Roman"/>
          <w:b/>
          <w:spacing w:val="-3"/>
          <w:sz w:val="24"/>
        </w:rPr>
        <w:t>B.  Collections of Information Employing Statistical Methods</w:t>
      </w:r>
    </w:p>
    <w:p w:rsidR="001F1535" w:rsidP="001F1535" w:rsidRDefault="001F1535" w14:paraId="1DBA7CA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Pr="00184359" w:rsidR="00925908" w:rsidP="001F1535" w:rsidRDefault="001F1535" w14:paraId="1DBA7CA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No statistical methods are employed.</w:t>
      </w:r>
    </w:p>
    <w:sectPr w:rsidRPr="00184359" w:rsidR="00925908" w:rsidSect="00184359">
      <w:headerReference w:type="even" r:id="rId8"/>
      <w:headerReference w:type="default" r:id="rId9"/>
      <w:footerReference w:type="even" r:id="rId10"/>
      <w:footerReference w:type="default" r:id="rId11"/>
      <w:endnotePr>
        <w:numFmt w:val="decimal"/>
      </w:endnotePr>
      <w:pgSz w:w="12240" w:h="15840" w:code="1"/>
      <w:pgMar w:top="1440" w:right="1008" w:bottom="1440" w:left="126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3FA14" w14:textId="77777777" w:rsidR="004A534A" w:rsidRDefault="004A534A">
      <w:r>
        <w:separator/>
      </w:r>
    </w:p>
  </w:endnote>
  <w:endnote w:type="continuationSeparator" w:id="0">
    <w:p w14:paraId="684B1658" w14:textId="77777777" w:rsidR="004A534A" w:rsidRDefault="004A534A">
      <w:r>
        <w:continuationSeparator/>
      </w:r>
    </w:p>
  </w:endnote>
  <w:endnote w:type="continuationNotice" w:id="1">
    <w:p w14:paraId="0FE10294" w14:textId="77777777" w:rsidR="004A534A" w:rsidRDefault="004A5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7CB0" w14:textId="77777777" w:rsidR="004A534A" w:rsidRDefault="004A5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BA7CB1" w14:textId="77777777" w:rsidR="004A534A" w:rsidRDefault="004A5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7CB2" w14:textId="77777777" w:rsidR="004A534A" w:rsidRPr="00896B28" w:rsidRDefault="004A534A">
    <w:pPr>
      <w:pStyle w:val="Footer"/>
      <w:framePr w:wrap="around" w:vAnchor="text" w:hAnchor="margin" w:xAlign="center" w:y="1"/>
      <w:rPr>
        <w:rStyle w:val="PageNumber"/>
        <w:rFonts w:ascii="Times New Roman" w:hAnsi="Times New Roman"/>
        <w:sz w:val="24"/>
      </w:rPr>
    </w:pPr>
    <w:r w:rsidRPr="00896B28">
      <w:rPr>
        <w:rStyle w:val="PageNumber"/>
        <w:rFonts w:ascii="Times New Roman" w:hAnsi="Times New Roman"/>
        <w:sz w:val="24"/>
      </w:rPr>
      <w:fldChar w:fldCharType="begin"/>
    </w:r>
    <w:r w:rsidRPr="004F6401">
      <w:rPr>
        <w:rStyle w:val="PageNumber"/>
        <w:rFonts w:ascii="Times New Roman" w:hAnsi="Times New Roman"/>
        <w:sz w:val="24"/>
        <w:szCs w:val="24"/>
      </w:rPr>
      <w:instrText xml:space="preserve">PAGE  </w:instrText>
    </w:r>
    <w:r w:rsidRPr="00896B28">
      <w:rPr>
        <w:rStyle w:val="PageNumber"/>
        <w:rFonts w:ascii="Times New Roman" w:hAnsi="Times New Roman"/>
        <w:sz w:val="24"/>
      </w:rPr>
      <w:fldChar w:fldCharType="separate"/>
    </w:r>
    <w:r>
      <w:rPr>
        <w:rStyle w:val="PageNumber"/>
        <w:rFonts w:ascii="Times New Roman" w:hAnsi="Times New Roman"/>
        <w:noProof/>
        <w:sz w:val="24"/>
        <w:szCs w:val="24"/>
      </w:rPr>
      <w:t>1</w:t>
    </w:r>
    <w:r w:rsidRPr="00896B28">
      <w:rPr>
        <w:rStyle w:val="PageNumber"/>
        <w:rFonts w:ascii="Times New Roman" w:hAnsi="Times New Roman"/>
        <w:sz w:val="24"/>
      </w:rPr>
      <w:fldChar w:fldCharType="end"/>
    </w:r>
  </w:p>
  <w:p w14:paraId="1DBA7CB3" w14:textId="77777777" w:rsidR="004A534A" w:rsidRDefault="004A5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261CD" w14:textId="77777777" w:rsidR="004A534A" w:rsidRDefault="004A534A">
      <w:r>
        <w:separator/>
      </w:r>
    </w:p>
  </w:footnote>
  <w:footnote w:type="continuationSeparator" w:id="0">
    <w:p w14:paraId="0DC4E5B1" w14:textId="77777777" w:rsidR="004A534A" w:rsidRDefault="004A534A">
      <w:r>
        <w:continuationSeparator/>
      </w:r>
    </w:p>
  </w:footnote>
  <w:footnote w:type="continuationNotice" w:id="1">
    <w:p w14:paraId="51AEAFCB" w14:textId="77777777" w:rsidR="004A534A" w:rsidRDefault="004A534A"/>
  </w:footnote>
  <w:footnote w:id="2">
    <w:p w14:paraId="1DBA7CB4" w14:textId="77777777" w:rsidR="004A534A" w:rsidRPr="00657375" w:rsidRDefault="004A534A" w:rsidP="007C45A2">
      <w:pPr>
        <w:pStyle w:val="FootnoteText"/>
        <w:spacing w:after="120"/>
        <w:rPr>
          <w:rFonts w:ascii="Times New Roman" w:hAnsi="Times New Roman"/>
        </w:rPr>
      </w:pPr>
      <w:r w:rsidRPr="00657375">
        <w:rPr>
          <w:rStyle w:val="FootnoteReference"/>
          <w:rFonts w:ascii="Times New Roman" w:hAnsi="Times New Roman"/>
        </w:rPr>
        <w:footnoteRef/>
      </w:r>
      <w:r w:rsidRPr="00657375">
        <w:rPr>
          <w:rFonts w:ascii="Times New Roman" w:hAnsi="Times New Roman"/>
        </w:rPr>
        <w:t xml:space="preserve"> </w:t>
      </w:r>
      <w:r w:rsidRPr="00657375">
        <w:rPr>
          <w:rFonts w:ascii="Times New Roman" w:hAnsi="Times New Roman"/>
          <w:i/>
        </w:rPr>
        <w:t>Report and Order in Docket No. 14864</w:t>
      </w:r>
      <w:r w:rsidRPr="00657375">
        <w:rPr>
          <w:rFonts w:ascii="Times New Roman" w:hAnsi="Times New Roman"/>
        </w:rPr>
        <w:t>, 4 R.R.2d 1664, 1667 (1965); recon. granted in part and denied in part 6 R.R.2d 1527 (1965)</w:t>
      </w:r>
    </w:p>
  </w:footnote>
  <w:footnote w:id="3">
    <w:p w14:paraId="1DBA7CB5" w14:textId="77777777" w:rsidR="004A534A" w:rsidRPr="00657375" w:rsidRDefault="004A534A" w:rsidP="007C45A2">
      <w:pPr>
        <w:pStyle w:val="FootnoteText"/>
        <w:spacing w:after="120"/>
        <w:rPr>
          <w:rFonts w:ascii="Times New Roman" w:hAnsi="Times New Roman"/>
        </w:rPr>
      </w:pPr>
      <w:r w:rsidRPr="00657375">
        <w:rPr>
          <w:rStyle w:val="FootnoteReference"/>
          <w:rFonts w:ascii="Times New Roman" w:hAnsi="Times New Roman"/>
        </w:rPr>
        <w:footnoteRef/>
      </w:r>
      <w:r w:rsidRPr="00657375">
        <w:rPr>
          <w:rFonts w:ascii="Times New Roman" w:hAnsi="Times New Roman"/>
        </w:rPr>
        <w:t xml:space="preserve"> 47 U.S.C. §§ 309,311.</w:t>
      </w:r>
    </w:p>
  </w:footnote>
  <w:footnote w:id="4">
    <w:p w14:paraId="1DBA7CB6" w14:textId="77777777" w:rsidR="004A534A" w:rsidRPr="00657375" w:rsidRDefault="004A534A" w:rsidP="007C45A2">
      <w:pPr>
        <w:pStyle w:val="FootnoteText"/>
        <w:spacing w:after="120"/>
        <w:rPr>
          <w:rFonts w:ascii="Times New Roman" w:hAnsi="Times New Roman"/>
        </w:rPr>
      </w:pPr>
      <w:r w:rsidRPr="00657375">
        <w:rPr>
          <w:rStyle w:val="FootnoteReference"/>
          <w:rFonts w:ascii="Times New Roman" w:hAnsi="Times New Roman"/>
        </w:rPr>
        <w:footnoteRef/>
      </w:r>
      <w:r w:rsidRPr="00657375">
        <w:rPr>
          <w:rFonts w:ascii="Times New Roman" w:hAnsi="Times New Roman"/>
        </w:rPr>
        <w:t xml:space="preserve"> </w:t>
      </w:r>
      <w:r w:rsidRPr="00657375">
        <w:rPr>
          <w:rFonts w:ascii="Times New Roman" w:hAnsi="Times New Roman"/>
          <w:i/>
        </w:rPr>
        <w:t>Report and Order in Docket No. 14864</w:t>
      </w:r>
      <w:r w:rsidRPr="00657375">
        <w:rPr>
          <w:rFonts w:ascii="Times New Roman" w:hAnsi="Times New Roman"/>
        </w:rPr>
        <w:t xml:space="preserve">, 4 R.R.2d </w:t>
      </w:r>
      <w:r>
        <w:rPr>
          <w:rFonts w:ascii="Times New Roman" w:hAnsi="Times New Roman"/>
        </w:rPr>
        <w:t>at 1666 (</w:t>
      </w:r>
      <w:r>
        <w:rPr>
          <w:rFonts w:ascii="Times New Roman" w:hAnsi="Times New Roman"/>
          <w:i/>
        </w:rPr>
        <w:t>citing, e.g.,</w:t>
      </w:r>
      <w:r>
        <w:rPr>
          <w:rFonts w:ascii="Times New Roman" w:hAnsi="Times New Roman"/>
        </w:rPr>
        <w:t xml:space="preserve"> Senate Report No. 690, 86</w:t>
      </w:r>
      <w:r w:rsidRPr="00657375">
        <w:rPr>
          <w:rFonts w:ascii="Times New Roman" w:hAnsi="Times New Roman"/>
          <w:vertAlign w:val="superscript"/>
        </w:rPr>
        <w:t>th</w:t>
      </w:r>
      <w:r>
        <w:rPr>
          <w:rFonts w:ascii="Times New Roman" w:hAnsi="Times New Roman"/>
        </w:rPr>
        <w:t xml:space="preserve"> Cong., 1</w:t>
      </w:r>
      <w:r w:rsidRPr="00657375">
        <w:rPr>
          <w:rFonts w:ascii="Times New Roman" w:hAnsi="Times New Roman"/>
          <w:vertAlign w:val="superscript"/>
        </w:rPr>
        <w:t>st</w:t>
      </w:r>
      <w:r>
        <w:rPr>
          <w:rFonts w:ascii="Times New Roman" w:hAnsi="Times New Roman"/>
        </w:rPr>
        <w:t xml:space="preserve"> Sess., to accompany S. 1898, “New Pre-Grant Procedure” (Aug. 12, 1969) page 2).</w:t>
      </w:r>
    </w:p>
  </w:footnote>
  <w:footnote w:id="5">
    <w:p w14:paraId="1DBA7CB7" w14:textId="77777777" w:rsidR="004A534A" w:rsidRPr="000D5585" w:rsidRDefault="004A534A" w:rsidP="007C45A2">
      <w:pPr>
        <w:pStyle w:val="FootnoteText"/>
        <w:spacing w:after="120"/>
        <w:rPr>
          <w:rFonts w:ascii="Times New Roman" w:hAnsi="Times New Roman"/>
        </w:rPr>
      </w:pPr>
      <w:r w:rsidRPr="0034646A">
        <w:rPr>
          <w:rStyle w:val="FootnoteReference"/>
          <w:rFonts w:ascii="Times New Roman" w:hAnsi="Times New Roman"/>
        </w:rPr>
        <w:footnoteRef/>
      </w:r>
      <w:r w:rsidRPr="0034646A">
        <w:rPr>
          <w:rFonts w:ascii="Times New Roman" w:hAnsi="Times New Roman"/>
        </w:rPr>
        <w:t xml:space="preserve"> </w:t>
      </w:r>
      <w:r w:rsidRPr="000D5585">
        <w:rPr>
          <w:rFonts w:ascii="Times New Roman" w:hAnsi="Times New Roman"/>
          <w:i/>
        </w:rPr>
        <w:t>Report and Order in Docket No. 14864</w:t>
      </w:r>
      <w:r w:rsidRPr="000D5585">
        <w:rPr>
          <w:rFonts w:ascii="Times New Roman" w:hAnsi="Times New Roman"/>
        </w:rPr>
        <w:t xml:space="preserve">, 4 R.R.2d 1664, 1667 (1965); </w:t>
      </w:r>
      <w:r w:rsidRPr="000D5585">
        <w:rPr>
          <w:rFonts w:ascii="Times New Roman" w:hAnsi="Times New Roman"/>
          <w:i/>
        </w:rPr>
        <w:t>recon</w:t>
      </w:r>
      <w:r w:rsidRPr="000D5585">
        <w:rPr>
          <w:rFonts w:ascii="Times New Roman" w:hAnsi="Times New Roman"/>
        </w:rPr>
        <w:t xml:space="preserve">. </w:t>
      </w:r>
      <w:r w:rsidRPr="000D5585">
        <w:rPr>
          <w:rFonts w:ascii="Times New Roman" w:hAnsi="Times New Roman"/>
          <w:i/>
        </w:rPr>
        <w:t xml:space="preserve">granted in part and denied in part </w:t>
      </w:r>
      <w:r w:rsidRPr="000D5585">
        <w:rPr>
          <w:rFonts w:ascii="Times New Roman" w:hAnsi="Times New Roman"/>
        </w:rPr>
        <w:t>6 R.R.2d 1527 (1965).</w:t>
      </w:r>
    </w:p>
  </w:footnote>
  <w:footnote w:id="6">
    <w:p w14:paraId="1DBA7CB8" w14:textId="77777777" w:rsidR="004A534A" w:rsidRPr="000D5585" w:rsidRDefault="004A534A" w:rsidP="007C45A2">
      <w:pPr>
        <w:pStyle w:val="FootnoteText"/>
        <w:spacing w:after="120"/>
        <w:rPr>
          <w:rFonts w:ascii="Times New Roman" w:hAnsi="Times New Roman"/>
        </w:rPr>
      </w:pPr>
      <w:r w:rsidRPr="000D5585">
        <w:rPr>
          <w:rStyle w:val="FootnoteReference"/>
          <w:rFonts w:ascii="Times New Roman" w:hAnsi="Times New Roman"/>
        </w:rPr>
        <w:footnoteRef/>
      </w:r>
      <w:r w:rsidRPr="000D5585">
        <w:rPr>
          <w:rFonts w:ascii="Times New Roman" w:hAnsi="Times New Roman"/>
        </w:rPr>
        <w:t xml:space="preserve"> 47 U.S.C. § 307(c)(1), 309(a).</w:t>
      </w:r>
    </w:p>
  </w:footnote>
  <w:footnote w:id="7">
    <w:p w14:paraId="1DBA7CB9" w14:textId="77777777" w:rsidR="004A534A" w:rsidRPr="000D5585" w:rsidRDefault="004A534A" w:rsidP="007C45A2">
      <w:pPr>
        <w:pStyle w:val="FootnoteText"/>
        <w:spacing w:after="120"/>
        <w:rPr>
          <w:rFonts w:ascii="Times New Roman" w:hAnsi="Times New Roman"/>
        </w:rPr>
      </w:pPr>
      <w:r w:rsidRPr="000D5585">
        <w:rPr>
          <w:rStyle w:val="FootnoteReference"/>
          <w:rFonts w:ascii="Times New Roman" w:hAnsi="Times New Roman"/>
        </w:rPr>
        <w:footnoteRef/>
      </w:r>
      <w:r w:rsidRPr="000D5585">
        <w:rPr>
          <w:rFonts w:ascii="Times New Roman" w:hAnsi="Times New Roman"/>
        </w:rPr>
        <w:t xml:space="preserve"> </w:t>
      </w:r>
      <w:r w:rsidRPr="000D5585">
        <w:rPr>
          <w:rFonts w:ascii="Times New Roman" w:hAnsi="Times New Roman"/>
          <w:i/>
        </w:rPr>
        <w:t>O</w:t>
      </w:r>
      <w:proofErr w:type="spellStart"/>
      <w:r w:rsidRPr="000D5585">
        <w:rPr>
          <w:rFonts w:ascii="Times New Roman" w:hAnsi="Times New Roman"/>
          <w:i/>
          <w:lang w:val="en"/>
        </w:rPr>
        <w:t>ffice</w:t>
      </w:r>
      <w:proofErr w:type="spellEnd"/>
      <w:r w:rsidRPr="000D5585">
        <w:rPr>
          <w:rFonts w:ascii="Times New Roman" w:hAnsi="Times New Roman"/>
          <w:i/>
          <w:lang w:val="en"/>
        </w:rPr>
        <w:t xml:space="preserve"> of Communication of United Church of Christ v. FCC</w:t>
      </w:r>
      <w:r w:rsidRPr="000D5585">
        <w:rPr>
          <w:rFonts w:ascii="Times New Roman" w:hAnsi="Times New Roman"/>
          <w:lang w:val="en"/>
        </w:rPr>
        <w:t>, 359 F.2d 994</w:t>
      </w:r>
      <w:r>
        <w:rPr>
          <w:rFonts w:ascii="Times New Roman" w:hAnsi="Times New Roman"/>
          <w:lang w:val="en"/>
        </w:rPr>
        <w:t>, 1009</w:t>
      </w:r>
      <w:r w:rsidRPr="000D5585">
        <w:rPr>
          <w:rFonts w:ascii="Times New Roman" w:hAnsi="Times New Roman"/>
          <w:lang w:val="en"/>
        </w:rPr>
        <w:t xml:space="preserve"> ( D.C. Cir., 1966).</w:t>
      </w:r>
    </w:p>
  </w:footnote>
  <w:footnote w:id="8">
    <w:p w14:paraId="1DBA7CBA" w14:textId="77777777" w:rsidR="004A534A" w:rsidRPr="000D5585" w:rsidRDefault="004A534A" w:rsidP="007C45A2">
      <w:pPr>
        <w:pStyle w:val="FootnoteText"/>
        <w:spacing w:after="120"/>
        <w:rPr>
          <w:rFonts w:ascii="Times New Roman" w:hAnsi="Times New Roman"/>
        </w:rPr>
      </w:pPr>
      <w:r w:rsidRPr="000D5585">
        <w:rPr>
          <w:rStyle w:val="FootnoteReference"/>
          <w:rFonts w:ascii="Times New Roman" w:hAnsi="Times New Roman"/>
        </w:rPr>
        <w:footnoteRef/>
      </w:r>
      <w:r w:rsidRPr="000D5585">
        <w:rPr>
          <w:rFonts w:ascii="Times New Roman" w:hAnsi="Times New Roman"/>
        </w:rPr>
        <w:t xml:space="preserve"> </w:t>
      </w:r>
      <w:r w:rsidRPr="000D5585">
        <w:rPr>
          <w:rFonts w:ascii="Times New Roman" w:hAnsi="Times New Roman"/>
          <w:i/>
          <w:snapToGrid/>
        </w:rPr>
        <w:t xml:space="preserve">See Deregulation of Radio, </w:t>
      </w:r>
      <w:r w:rsidRPr="000D5585">
        <w:rPr>
          <w:rFonts w:ascii="Times New Roman" w:hAnsi="Times New Roman"/>
          <w:snapToGrid/>
        </w:rPr>
        <w:t xml:space="preserve">Second Report and Order, 96 FCC 2d 930 (1984).  </w:t>
      </w:r>
    </w:p>
  </w:footnote>
  <w:footnote w:id="9">
    <w:p w14:paraId="1DBA7CBB" w14:textId="77777777" w:rsidR="004A534A" w:rsidRPr="0034646A" w:rsidRDefault="004A534A" w:rsidP="00D704B6">
      <w:pPr>
        <w:pStyle w:val="FootnoteText"/>
        <w:rPr>
          <w:rFonts w:ascii="Times New Roman" w:hAnsi="Times New Roman"/>
        </w:rPr>
      </w:pPr>
      <w:r w:rsidRPr="0034646A">
        <w:rPr>
          <w:rStyle w:val="FootnoteReference"/>
          <w:rFonts w:ascii="Times New Roman" w:hAnsi="Times New Roman"/>
        </w:rPr>
        <w:footnoteRef/>
      </w:r>
      <w:r w:rsidRPr="0034646A">
        <w:rPr>
          <w:rFonts w:ascii="Times New Roman" w:hAnsi="Times New Roman"/>
        </w:rPr>
        <w:t xml:space="preserve"> Every broadcast station is permitted or licensed to a designated community, the needs and interests of which the station primarily serves.  The station is required to place a signal of a certain strength over the entirety of its community of license, and is required to provide programming to serve its community of license.  </w:t>
      </w:r>
      <w:r w:rsidRPr="0034646A">
        <w:rPr>
          <w:rFonts w:ascii="Times New Roman" w:hAnsi="Times New Roman"/>
          <w:i/>
        </w:rPr>
        <w:t>See</w:t>
      </w:r>
      <w:r w:rsidRPr="0034646A">
        <w:rPr>
          <w:rFonts w:ascii="Times New Roman" w:hAnsi="Times New Roman"/>
        </w:rPr>
        <w:t xml:space="preserve">, </w:t>
      </w:r>
      <w:r w:rsidRPr="0034646A">
        <w:rPr>
          <w:rFonts w:ascii="Times New Roman" w:hAnsi="Times New Roman"/>
          <w:i/>
        </w:rPr>
        <w:t>e.g.</w:t>
      </w:r>
      <w:r>
        <w:rPr>
          <w:rFonts w:ascii="Times New Roman" w:hAnsi="Times New Roman"/>
        </w:rPr>
        <w:t>, 47 U.S.C. § 307(b); 47 CFR</w:t>
      </w:r>
      <w:r w:rsidRPr="0034646A">
        <w:rPr>
          <w:rFonts w:ascii="Times New Roman" w:hAnsi="Times New Roman"/>
        </w:rPr>
        <w:t xml:space="preserve"> §§ 73.24(i), 73.315(a).</w:t>
      </w:r>
    </w:p>
  </w:footnote>
  <w:footnote w:id="10">
    <w:p w14:paraId="1DBA7CBC" w14:textId="77777777" w:rsidR="004A534A" w:rsidRPr="0034646A" w:rsidRDefault="004A534A" w:rsidP="00D704B6">
      <w:pPr>
        <w:pStyle w:val="FootnoteText"/>
        <w:rPr>
          <w:rFonts w:ascii="Times New Roman" w:hAnsi="Times New Roman"/>
        </w:rPr>
      </w:pPr>
      <w:r w:rsidRPr="0034646A">
        <w:rPr>
          <w:rStyle w:val="FootnoteReference"/>
          <w:rFonts w:ascii="Times New Roman" w:hAnsi="Times New Roman"/>
        </w:rPr>
        <w:footnoteRef/>
      </w:r>
      <w:r w:rsidRPr="0034646A">
        <w:rPr>
          <w:rFonts w:ascii="Times New Roman" w:hAnsi="Times New Roman"/>
        </w:rPr>
        <w:t xml:space="preserve"> This manual provides a brief overview of the regulation of broadcast radio and television.</w:t>
      </w:r>
    </w:p>
  </w:footnote>
  <w:footnote w:id="11">
    <w:p w14:paraId="1DBA7CBD" w14:textId="77777777" w:rsidR="004A534A" w:rsidRDefault="004A534A" w:rsidP="00D704B6">
      <w:pPr>
        <w:pStyle w:val="FootnoteText"/>
      </w:pPr>
      <w:r w:rsidRPr="0034646A">
        <w:rPr>
          <w:rStyle w:val="FootnoteReference"/>
          <w:rFonts w:ascii="Times New Roman" w:hAnsi="Times New Roman"/>
        </w:rPr>
        <w:footnoteRef/>
      </w:r>
      <w:r w:rsidRPr="0034646A">
        <w:rPr>
          <w:rFonts w:ascii="Times New Roman" w:hAnsi="Times New Roman"/>
        </w:rPr>
        <w:t xml:space="preserve"> </w:t>
      </w:r>
      <w:r w:rsidRPr="0034646A">
        <w:rPr>
          <w:rFonts w:ascii="Times New Roman" w:hAnsi="Times New Roman"/>
          <w:iCs/>
        </w:rPr>
        <w:t>A citizen agreement is an agreement between a licensee and one or more citizens that deal with goals or proposed practices that affect station operations in the public interest in areas such as - but not limited to - programming and employments</w:t>
      </w:r>
      <w:r>
        <w:rPr>
          <w:rFonts w:ascii="Times New Roman" w:hAnsi="Times New Roman"/>
          <w:iCs/>
        </w:rPr>
        <w:t>.</w:t>
      </w:r>
    </w:p>
  </w:footnote>
  <w:footnote w:id="12">
    <w:p w14:paraId="1DBA7CBE" w14:textId="77777777" w:rsidR="004A534A" w:rsidRPr="00F41121" w:rsidRDefault="004A534A" w:rsidP="00D704B6">
      <w:pPr>
        <w:pStyle w:val="FootnoteText"/>
        <w:rPr>
          <w:rFonts w:ascii="Times New Roman" w:hAnsi="Times New Roman"/>
        </w:rPr>
      </w:pPr>
      <w:r w:rsidRPr="00F41121">
        <w:rPr>
          <w:rStyle w:val="FootnoteReference"/>
          <w:rFonts w:ascii="Times New Roman" w:hAnsi="Times New Roman"/>
        </w:rPr>
        <w:footnoteRef/>
      </w:r>
      <w:r w:rsidRPr="00F41121">
        <w:rPr>
          <w:rFonts w:ascii="Times New Roman" w:hAnsi="Times New Roman"/>
        </w:rPr>
        <w:t xml:space="preserve"> SDARS licensees must also comply with the Commission’s political broadcasting requirements, including the requirement to maintain a political file.  The burdens associated with those requirements are reflected in OMB Control No. 3060-1207.  </w:t>
      </w:r>
    </w:p>
  </w:footnote>
  <w:footnote w:id="13">
    <w:p w14:paraId="1DBA7CBF" w14:textId="77777777" w:rsidR="004A534A" w:rsidRPr="00106420" w:rsidRDefault="004A534A" w:rsidP="007C45A2">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i/>
        </w:rPr>
        <w:t>In the Matter of Review of the Commission</w:t>
      </w:r>
      <w:r>
        <w:rPr>
          <w:rFonts w:ascii="Times New Roman" w:hAnsi="Times New Roman"/>
          <w:i/>
        </w:rPr>
        <w:t>’</w:t>
      </w:r>
      <w:r w:rsidRPr="00106420">
        <w:rPr>
          <w:rFonts w:ascii="Times New Roman" w:hAnsi="Times New Roman"/>
          <w:i/>
        </w:rPr>
        <w:t xml:space="preserve">s Regulations Governing Attribution of Broadcast and Cable/MDS Interests, </w:t>
      </w:r>
      <w:r w:rsidRPr="00106420">
        <w:rPr>
          <w:rFonts w:ascii="Times New Roman" w:hAnsi="Times New Roman"/>
          <w:snapToGrid/>
        </w:rPr>
        <w:t xml:space="preserve"> Report and Order</w:t>
      </w:r>
      <w:r w:rsidRPr="00106420">
        <w:rPr>
          <w:rFonts w:ascii="Times New Roman" w:hAnsi="Times New Roman"/>
          <w:i/>
          <w:snapToGrid/>
        </w:rPr>
        <w:t xml:space="preserve">, </w:t>
      </w:r>
      <w:r w:rsidRPr="00106420">
        <w:rPr>
          <w:rFonts w:ascii="Times New Roman" w:hAnsi="Times New Roman"/>
          <w:snapToGrid/>
        </w:rPr>
        <w:t xml:space="preserve">14 FCC Rcd 12559, 12601 (1999); </w:t>
      </w:r>
      <w:hyperlink r:id="rId1" w:history="1">
        <w:r w:rsidRPr="00106420">
          <w:rPr>
            <w:rFonts w:ascii="Times New Roman" w:hAnsi="Times New Roman"/>
            <w:i/>
            <w:iCs/>
            <w:snapToGrid/>
          </w:rPr>
          <w:t>Revision of Radio Rules and Policies</w:t>
        </w:r>
        <w:r w:rsidRPr="00106420">
          <w:rPr>
            <w:rFonts w:ascii="Times New Roman" w:hAnsi="Times New Roman"/>
            <w:snapToGrid/>
          </w:rPr>
          <w:t>, Report and Order, 7 FCC Rcd 2755, 2789 (1992)</w:t>
        </w:r>
      </w:hyperlink>
      <w:r w:rsidRPr="00106420">
        <w:rPr>
          <w:rFonts w:ascii="Times New Roman" w:hAnsi="Times New Roman"/>
          <w:snapToGrid/>
        </w:rPr>
        <w:t xml:space="preserve">, </w:t>
      </w:r>
      <w:hyperlink r:id="rId2" w:history="1">
        <w:r w:rsidRPr="00106420">
          <w:rPr>
            <w:rFonts w:ascii="Times New Roman" w:hAnsi="Times New Roman"/>
            <w:i/>
            <w:iCs/>
            <w:snapToGrid/>
          </w:rPr>
          <w:t>recon., Memorandum Opinion and Further Notice of Proposed Rule Making</w:t>
        </w:r>
        <w:r w:rsidRPr="00106420">
          <w:rPr>
            <w:rFonts w:ascii="Times New Roman" w:hAnsi="Times New Roman"/>
            <w:snapToGrid/>
          </w:rPr>
          <w:t>, 7 FCC Rcd 6387 (1994)</w:t>
        </w:r>
      </w:hyperlink>
      <w:r w:rsidRPr="00106420">
        <w:rPr>
          <w:rFonts w:ascii="Times New Roman" w:hAnsi="Times New Roman"/>
          <w:snapToGrid/>
        </w:rPr>
        <w:t xml:space="preserve">, </w:t>
      </w:r>
      <w:hyperlink r:id="rId3" w:history="1">
        <w:r w:rsidRPr="00106420">
          <w:rPr>
            <w:rFonts w:ascii="Times New Roman" w:hAnsi="Times New Roman"/>
            <w:i/>
            <w:iCs/>
            <w:snapToGrid/>
          </w:rPr>
          <w:t>further recon., Second Memorandum Opinion and Order</w:t>
        </w:r>
        <w:r w:rsidRPr="00106420">
          <w:rPr>
            <w:rFonts w:ascii="Times New Roman" w:hAnsi="Times New Roman"/>
            <w:snapToGrid/>
          </w:rPr>
          <w:t>, 9 FCC Rcd 7183 (1994)</w:t>
        </w:r>
      </w:hyperlink>
      <w:r w:rsidRPr="00106420">
        <w:rPr>
          <w:rFonts w:ascii="Times New Roman" w:hAnsi="Times New Roman"/>
          <w:snapToGrid/>
        </w:rPr>
        <w:t>.</w:t>
      </w:r>
    </w:p>
  </w:footnote>
  <w:footnote w:id="14">
    <w:p w14:paraId="1DBA7CC0" w14:textId="77777777" w:rsidR="004A534A" w:rsidRPr="00106420" w:rsidRDefault="004A534A" w:rsidP="007C45A2">
      <w:pPr>
        <w:pStyle w:val="FootnoteText"/>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47 U.S.C. § 315(e)(3); </w:t>
      </w:r>
      <w:r>
        <w:rPr>
          <w:rFonts w:ascii="Times New Roman" w:hAnsi="Times New Roman"/>
        </w:rPr>
        <w:t>47 CFR</w:t>
      </w:r>
      <w:r w:rsidRPr="00106420">
        <w:rPr>
          <w:rFonts w:ascii="Times New Roman" w:hAnsi="Times New Roman"/>
        </w:rPr>
        <w:t xml:space="preserve"> §§ 73.1943(c), 76.1701(c).</w:t>
      </w:r>
    </w:p>
  </w:footnote>
  <w:footnote w:id="15">
    <w:p w14:paraId="1DBA7CC1" w14:textId="77777777" w:rsidR="004A534A" w:rsidRPr="00106420" w:rsidRDefault="004A534A" w:rsidP="007C45A2">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Section 73.1943(c) of the Commission’s rules provides that “[a]</w:t>
      </w:r>
      <w:proofErr w:type="spellStart"/>
      <w:r w:rsidRPr="00106420">
        <w:rPr>
          <w:rFonts w:ascii="Times New Roman" w:hAnsi="Times New Roman"/>
        </w:rPr>
        <w:t>ll</w:t>
      </w:r>
      <w:proofErr w:type="spellEnd"/>
      <w:r w:rsidRPr="00106420">
        <w:rPr>
          <w:rFonts w:ascii="Times New Roman" w:hAnsi="Times New Roman"/>
        </w:rPr>
        <w:t xml:space="preserve"> records required by this paragraph shall be placed in the political file as soon as possible . . . .  As soon as possible means immediately abse</w:t>
      </w:r>
      <w:r>
        <w:rPr>
          <w:rFonts w:ascii="Times New Roman" w:hAnsi="Times New Roman"/>
        </w:rPr>
        <w:t>nt unusual circumstances.” 47 CFR</w:t>
      </w:r>
      <w:r w:rsidRPr="00106420">
        <w:rPr>
          <w:rFonts w:ascii="Times New Roman" w:hAnsi="Times New Roman"/>
        </w:rPr>
        <w:t xml:space="preserve"> § 73.1943(c).  </w:t>
      </w:r>
      <w:r w:rsidRPr="00106420">
        <w:rPr>
          <w:rFonts w:ascii="Times New Roman" w:hAnsi="Times New Roman"/>
          <w:i/>
        </w:rPr>
        <w:t>See also</w:t>
      </w:r>
      <w:r>
        <w:rPr>
          <w:rFonts w:ascii="Times New Roman" w:hAnsi="Times New Roman"/>
        </w:rPr>
        <w:t xml:space="preserve"> 47 CFR</w:t>
      </w:r>
      <w:r w:rsidRPr="00106420">
        <w:rPr>
          <w:rFonts w:ascii="Times New Roman" w:hAnsi="Times New Roman"/>
        </w:rPr>
        <w:t xml:space="preserve"> § 76.17019c).</w:t>
      </w:r>
    </w:p>
  </w:footnote>
  <w:footnote w:id="16">
    <w:p w14:paraId="1DBA7CC2" w14:textId="77777777" w:rsidR="004A534A" w:rsidRPr="00106420" w:rsidRDefault="004A534A" w:rsidP="007C45A2">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i/>
        </w:rPr>
        <w:t xml:space="preserve">See </w:t>
      </w:r>
      <w:r>
        <w:rPr>
          <w:rFonts w:ascii="Times New Roman" w:hAnsi="Times New Roman"/>
        </w:rPr>
        <w:t>47 CFR</w:t>
      </w:r>
      <w:r w:rsidRPr="00106420">
        <w:rPr>
          <w:rFonts w:ascii="Times New Roman" w:hAnsi="Times New Roman"/>
        </w:rPr>
        <w:t xml:space="preserve"> § 73.1943(c).  </w:t>
      </w:r>
    </w:p>
  </w:footnote>
  <w:footnote w:id="17">
    <w:p w14:paraId="1DBA7CC3" w14:textId="77777777" w:rsidR="004A534A" w:rsidRPr="00106420" w:rsidRDefault="004A534A" w:rsidP="007C45A2">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i/>
        </w:rPr>
        <w:t>See</w:t>
      </w:r>
      <w:r>
        <w:rPr>
          <w:rFonts w:ascii="Times New Roman" w:hAnsi="Times New Roman"/>
        </w:rPr>
        <w:t xml:space="preserve"> 47 CFR</w:t>
      </w:r>
      <w:r w:rsidRPr="00106420">
        <w:rPr>
          <w:rFonts w:ascii="Times New Roman" w:hAnsi="Times New Roman"/>
        </w:rPr>
        <w:t xml:space="preserve"> § 73.1941(c).</w:t>
      </w:r>
    </w:p>
  </w:footnote>
  <w:footnote w:id="18">
    <w:p w14:paraId="1DBA7CC4" w14:textId="77777777" w:rsidR="004A534A" w:rsidRPr="00106420" w:rsidRDefault="004A534A" w:rsidP="007C45A2">
      <w:pPr>
        <w:spacing w:after="120"/>
        <w:rPr>
          <w:rFonts w:ascii="Times New Roman" w:hAnsi="Times New Roman"/>
        </w:rPr>
      </w:pPr>
      <w:r w:rsidRPr="00106420">
        <w:rPr>
          <w:rStyle w:val="FootnoteReference"/>
          <w:rFonts w:ascii="Times New Roman" w:hAnsi="Times New Roman"/>
        </w:rPr>
        <w:footnoteRef/>
      </w:r>
      <w:r>
        <w:rPr>
          <w:rFonts w:ascii="Times New Roman" w:hAnsi="Times New Roman"/>
        </w:rPr>
        <w:t xml:space="preserve"> “Time brokerage,”</w:t>
      </w:r>
      <w:r w:rsidRPr="00106420">
        <w:rPr>
          <w:rFonts w:ascii="Times New Roman" w:hAnsi="Times New Roman"/>
        </w:rPr>
        <w:t xml:space="preserve"> also known as </w:t>
      </w:r>
      <w:r>
        <w:rPr>
          <w:rFonts w:ascii="Times New Roman" w:hAnsi="Times New Roman"/>
        </w:rPr>
        <w:t>“</w:t>
      </w:r>
      <w:r w:rsidRPr="00106420">
        <w:rPr>
          <w:rFonts w:ascii="Times New Roman" w:hAnsi="Times New Roman"/>
        </w:rPr>
        <w:t>local marketing,</w:t>
      </w:r>
      <w:r>
        <w:rPr>
          <w:rFonts w:ascii="Times New Roman" w:hAnsi="Times New Roman"/>
        </w:rPr>
        <w:t>”</w:t>
      </w:r>
      <w:r w:rsidRPr="00106420">
        <w:rPr>
          <w:rFonts w:ascii="Times New Roman" w:hAnsi="Times New Roman"/>
        </w:rPr>
        <w:t xml:space="preserve"> is the sale by a broadcast licensee of discrete blocks of time to a </w:t>
      </w:r>
      <w:r>
        <w:rPr>
          <w:rFonts w:ascii="Times New Roman" w:hAnsi="Times New Roman"/>
        </w:rPr>
        <w:t>“</w:t>
      </w:r>
      <w:r w:rsidRPr="00106420">
        <w:rPr>
          <w:rFonts w:ascii="Times New Roman" w:hAnsi="Times New Roman"/>
        </w:rPr>
        <w:t>broker</w:t>
      </w:r>
      <w:r>
        <w:rPr>
          <w:rFonts w:ascii="Times New Roman" w:hAnsi="Times New Roman"/>
        </w:rPr>
        <w:t>”</w:t>
      </w:r>
      <w:r w:rsidRPr="00106420">
        <w:rPr>
          <w:rFonts w:ascii="Times New Roman" w:hAnsi="Times New Roman"/>
        </w:rPr>
        <w:t xml:space="preserve"> that supplies the station with programming to fill that time and sells the commercial spot announcements in that block.  Confidential information in these agreements may be redacted.  </w:t>
      </w:r>
      <w:r w:rsidRPr="00106420">
        <w:rPr>
          <w:rFonts w:ascii="Times New Roman" w:hAnsi="Times New Roman"/>
          <w:i/>
        </w:rPr>
        <w:t xml:space="preserve">See also </w:t>
      </w:r>
      <w:r w:rsidRPr="00106420">
        <w:rPr>
          <w:rFonts w:ascii="Times New Roman" w:hAnsi="Times New Roman"/>
        </w:rPr>
        <w:t>47 CFR § 73.3613(d)(1).</w:t>
      </w:r>
    </w:p>
  </w:footnote>
  <w:footnote w:id="19">
    <w:p w14:paraId="1DBA7CC5" w14:textId="77777777" w:rsidR="004A534A" w:rsidRPr="00106420" w:rsidRDefault="004A534A" w:rsidP="007C45A2">
      <w:pPr>
        <w:pStyle w:val="FootnoteText"/>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spacing w:val="-3"/>
          <w:shd w:val="clear" w:color="auto" w:fill="FFFFFF"/>
        </w:rPr>
        <w:t xml:space="preserve">A Joint Sales Agreement is an agreement authorizing a broker to sell advertising time for the brokered station in return for a fee paid to the licensee.  </w:t>
      </w:r>
      <w:r w:rsidRPr="00106420">
        <w:rPr>
          <w:rFonts w:ascii="Times New Roman" w:hAnsi="Times New Roman"/>
          <w:i/>
          <w:spacing w:val="-3"/>
          <w:shd w:val="clear" w:color="auto" w:fill="FFFFFF"/>
        </w:rPr>
        <w:t xml:space="preserve">See also </w:t>
      </w:r>
      <w:r w:rsidRPr="00106420">
        <w:rPr>
          <w:rFonts w:ascii="Times New Roman" w:hAnsi="Times New Roman"/>
          <w:spacing w:val="-3"/>
          <w:shd w:val="clear" w:color="auto" w:fill="FFFFFF"/>
        </w:rPr>
        <w:t>47 CFR § 73.3613(d)(2).</w:t>
      </w:r>
    </w:p>
  </w:footnote>
  <w:footnote w:id="20">
    <w:p w14:paraId="15273698" w14:textId="77777777" w:rsidR="004A534A" w:rsidRPr="00F41121" w:rsidDel="00E34A8E" w:rsidRDefault="004A534A" w:rsidP="00775C4E">
      <w:pPr>
        <w:pStyle w:val="FootnoteText"/>
        <w:rPr>
          <w:del w:id="5" w:author="Jonathan Mark" w:date="2019-06-25T13:53:00Z"/>
          <w:rFonts w:ascii="Times New Roman" w:hAnsi="Times New Roman"/>
        </w:rPr>
      </w:pPr>
      <w:r w:rsidRPr="00F41121">
        <w:rPr>
          <w:rStyle w:val="FootnoteReference"/>
          <w:rFonts w:ascii="Times New Roman" w:hAnsi="Times New Roman"/>
        </w:rPr>
        <w:footnoteRef/>
      </w:r>
      <w:r w:rsidRPr="00F41121">
        <w:rPr>
          <w:rFonts w:ascii="Times New Roman" w:hAnsi="Times New Roman"/>
        </w:rPr>
        <w:t xml:space="preserve"> This respondent makes up </w:t>
      </w:r>
      <w:proofErr w:type="gramStart"/>
      <w:r w:rsidRPr="00F41121">
        <w:rPr>
          <w:rFonts w:ascii="Times New Roman" w:hAnsi="Times New Roman"/>
        </w:rPr>
        <w:t>the majority of</w:t>
      </w:r>
      <w:proofErr w:type="gramEnd"/>
      <w:r w:rsidRPr="00F41121">
        <w:rPr>
          <w:rFonts w:ascii="Times New Roman" w:hAnsi="Times New Roman"/>
        </w:rPr>
        <w:t xml:space="preserve"> its universe of respondents.  Therefore, OMB approval is needed for this collection.</w:t>
      </w:r>
    </w:p>
  </w:footnote>
  <w:footnote w:id="21">
    <w:p w14:paraId="1C662CA1" w14:textId="77777777" w:rsidR="004A534A" w:rsidRDefault="004A534A" w:rsidP="00775C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7CAB" w14:textId="77777777" w:rsidR="004A534A" w:rsidRDefault="004A53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BA7CAC" w14:textId="77777777" w:rsidR="004A534A" w:rsidRDefault="004A5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7CAD" w14:textId="6911D3F7" w:rsidR="004A534A" w:rsidRPr="00B45DFD" w:rsidRDefault="004A534A">
    <w:pPr>
      <w:pStyle w:val="Header"/>
      <w:rPr>
        <w:rFonts w:ascii="Times New Roman" w:hAnsi="Times New Roman"/>
        <w:b/>
        <w:sz w:val="24"/>
        <w:szCs w:val="24"/>
      </w:rPr>
    </w:pPr>
    <w:r>
      <w:rPr>
        <w:rFonts w:ascii="Times New Roman" w:hAnsi="Times New Roman"/>
        <w:b/>
        <w:sz w:val="24"/>
        <w:szCs w:val="24"/>
      </w:rPr>
      <w:t>OMB Control Number:  3060-0214</w:t>
    </w:r>
    <w:r>
      <w:rPr>
        <w:rFonts w:ascii="Times New Roman" w:hAnsi="Times New Roman"/>
        <w:b/>
        <w:sz w:val="24"/>
        <w:szCs w:val="24"/>
      </w:rPr>
      <w:tab/>
    </w:r>
    <w:r>
      <w:rPr>
        <w:rFonts w:ascii="Times New Roman" w:hAnsi="Times New Roman"/>
        <w:b/>
        <w:sz w:val="24"/>
        <w:szCs w:val="24"/>
      </w:rPr>
      <w:tab/>
      <w:t xml:space="preserve">         </w:t>
    </w:r>
    <w:r w:rsidR="00CE47BF">
      <w:rPr>
        <w:rFonts w:ascii="Times New Roman" w:hAnsi="Times New Roman"/>
        <w:b/>
        <w:sz w:val="24"/>
        <w:szCs w:val="24"/>
      </w:rPr>
      <w:t>January 2020</w:t>
    </w:r>
  </w:p>
  <w:p w14:paraId="1DBA7CAE" w14:textId="77777777" w:rsidR="004A534A" w:rsidRDefault="004A534A">
    <w:pPr>
      <w:suppressAutoHyphens/>
      <w:jc w:val="both"/>
      <w:rPr>
        <w:rFonts w:ascii="Times New Roman" w:hAnsi="Times New Roman"/>
        <w:b/>
        <w:spacing w:val="-3"/>
        <w:sz w:val="24"/>
        <w:szCs w:val="24"/>
      </w:rPr>
    </w:pPr>
    <w:r w:rsidRPr="00B45DFD">
      <w:rPr>
        <w:rFonts w:ascii="Times New Roman" w:hAnsi="Times New Roman"/>
        <w:b/>
        <w:sz w:val="24"/>
        <w:szCs w:val="24"/>
      </w:rPr>
      <w:t>Title:</w:t>
    </w:r>
    <w:r w:rsidRPr="00B45DFD">
      <w:rPr>
        <w:rFonts w:ascii="Times New Roman" w:hAnsi="Times New Roman"/>
        <w:sz w:val="24"/>
        <w:szCs w:val="24"/>
      </w:rPr>
      <w:t xml:space="preserve"> </w:t>
    </w:r>
    <w:r w:rsidRPr="00B45DFD">
      <w:rPr>
        <w:rFonts w:ascii="Times New Roman" w:hAnsi="Times New Roman"/>
        <w:b/>
        <w:sz w:val="24"/>
        <w:szCs w:val="24"/>
      </w:rPr>
      <w:t xml:space="preserve">Sections 73.3526 and 73.3527, </w:t>
    </w:r>
    <w:r w:rsidRPr="00B45DFD">
      <w:rPr>
        <w:rFonts w:ascii="Times New Roman" w:hAnsi="Times New Roman"/>
        <w:b/>
        <w:spacing w:val="-3"/>
        <w:sz w:val="24"/>
        <w:szCs w:val="24"/>
      </w:rPr>
      <w:t>Local Public Inspection Files; Sections 73.1212, 76.1701 and 73.1943, Political Files</w:t>
    </w:r>
    <w:r>
      <w:rPr>
        <w:rFonts w:ascii="Times New Roman" w:hAnsi="Times New Roman"/>
        <w:b/>
        <w:spacing w:val="-3"/>
        <w:sz w:val="24"/>
        <w:szCs w:val="24"/>
      </w:rPr>
      <w:t xml:space="preserve">     </w:t>
    </w:r>
  </w:p>
  <w:p w14:paraId="1DBA7CAF" w14:textId="77777777" w:rsidR="004A534A" w:rsidRDefault="004A534A">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937369"/>
    <w:multiLevelType w:val="hybridMultilevel"/>
    <w:tmpl w:val="7B4A320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02275B"/>
    <w:multiLevelType w:val="hybridMultilevel"/>
    <w:tmpl w:val="FEF0C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F547F4"/>
    <w:multiLevelType w:val="singleLevel"/>
    <w:tmpl w:val="34C034C6"/>
    <w:lvl w:ilvl="0">
      <w:start w:val="1"/>
      <w:numFmt w:val="decimal"/>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4" w15:restartNumberingAfterBreak="0">
    <w:nsid w:val="42881878"/>
    <w:multiLevelType w:val="hybridMultilevel"/>
    <w:tmpl w:val="95FE96CE"/>
    <w:lvl w:ilvl="0" w:tplc="427AD34C">
      <w:start w:val="7"/>
      <w:numFmt w:val="decimal"/>
      <w:lvlText w:val="%1."/>
      <w:lvlJc w:val="left"/>
      <w:pPr>
        <w:tabs>
          <w:tab w:val="num" w:pos="720"/>
        </w:tabs>
        <w:ind w:left="720" w:hanging="360"/>
      </w:pPr>
      <w:rPr>
        <w:rFonts w:hint="default"/>
      </w:rPr>
    </w:lvl>
    <w:lvl w:ilvl="1" w:tplc="B1AC901A" w:tentative="1">
      <w:start w:val="1"/>
      <w:numFmt w:val="lowerLetter"/>
      <w:lvlText w:val="%2."/>
      <w:lvlJc w:val="left"/>
      <w:pPr>
        <w:tabs>
          <w:tab w:val="num" w:pos="1440"/>
        </w:tabs>
        <w:ind w:left="1440" w:hanging="360"/>
      </w:pPr>
    </w:lvl>
    <w:lvl w:ilvl="2" w:tplc="9A5C45FC" w:tentative="1">
      <w:start w:val="1"/>
      <w:numFmt w:val="lowerRoman"/>
      <w:lvlText w:val="%3."/>
      <w:lvlJc w:val="right"/>
      <w:pPr>
        <w:tabs>
          <w:tab w:val="num" w:pos="2160"/>
        </w:tabs>
        <w:ind w:left="2160" w:hanging="180"/>
      </w:pPr>
    </w:lvl>
    <w:lvl w:ilvl="3" w:tplc="5B1CD2BE" w:tentative="1">
      <w:start w:val="1"/>
      <w:numFmt w:val="decimal"/>
      <w:lvlText w:val="%4."/>
      <w:lvlJc w:val="left"/>
      <w:pPr>
        <w:tabs>
          <w:tab w:val="num" w:pos="2880"/>
        </w:tabs>
        <w:ind w:left="2880" w:hanging="360"/>
      </w:pPr>
    </w:lvl>
    <w:lvl w:ilvl="4" w:tplc="81A07D8A" w:tentative="1">
      <w:start w:val="1"/>
      <w:numFmt w:val="lowerLetter"/>
      <w:lvlText w:val="%5."/>
      <w:lvlJc w:val="left"/>
      <w:pPr>
        <w:tabs>
          <w:tab w:val="num" w:pos="3600"/>
        </w:tabs>
        <w:ind w:left="3600" w:hanging="360"/>
      </w:pPr>
    </w:lvl>
    <w:lvl w:ilvl="5" w:tplc="734C84FC" w:tentative="1">
      <w:start w:val="1"/>
      <w:numFmt w:val="lowerRoman"/>
      <w:lvlText w:val="%6."/>
      <w:lvlJc w:val="right"/>
      <w:pPr>
        <w:tabs>
          <w:tab w:val="num" w:pos="4320"/>
        </w:tabs>
        <w:ind w:left="4320" w:hanging="180"/>
      </w:pPr>
    </w:lvl>
    <w:lvl w:ilvl="6" w:tplc="608AF2CC" w:tentative="1">
      <w:start w:val="1"/>
      <w:numFmt w:val="decimal"/>
      <w:lvlText w:val="%7."/>
      <w:lvlJc w:val="left"/>
      <w:pPr>
        <w:tabs>
          <w:tab w:val="num" w:pos="5040"/>
        </w:tabs>
        <w:ind w:left="5040" w:hanging="360"/>
      </w:pPr>
    </w:lvl>
    <w:lvl w:ilvl="7" w:tplc="2B48F246" w:tentative="1">
      <w:start w:val="1"/>
      <w:numFmt w:val="lowerLetter"/>
      <w:lvlText w:val="%8."/>
      <w:lvlJc w:val="left"/>
      <w:pPr>
        <w:tabs>
          <w:tab w:val="num" w:pos="5760"/>
        </w:tabs>
        <w:ind w:left="5760" w:hanging="360"/>
      </w:pPr>
    </w:lvl>
    <w:lvl w:ilvl="8" w:tplc="FD2073C0" w:tentative="1">
      <w:start w:val="1"/>
      <w:numFmt w:val="lowerRoman"/>
      <w:lvlText w:val="%9."/>
      <w:lvlJc w:val="right"/>
      <w:pPr>
        <w:tabs>
          <w:tab w:val="num" w:pos="6480"/>
        </w:tabs>
        <w:ind w:left="6480" w:hanging="180"/>
      </w:pPr>
    </w:lvl>
  </w:abstractNum>
  <w:abstractNum w:abstractNumId="5"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15:restartNumberingAfterBreak="0">
    <w:nsid w:val="70885DD0"/>
    <w:multiLevelType w:val="hybridMultilevel"/>
    <w:tmpl w:val="637C05AA"/>
    <w:lvl w:ilvl="0" w:tplc="317A7F92">
      <w:start w:val="7"/>
      <w:numFmt w:val="decimal"/>
      <w:lvlText w:val="%1."/>
      <w:lvlJc w:val="left"/>
      <w:pPr>
        <w:tabs>
          <w:tab w:val="num" w:pos="720"/>
        </w:tabs>
        <w:ind w:left="720" w:hanging="360"/>
      </w:pPr>
      <w:rPr>
        <w:rFonts w:hint="default"/>
      </w:rPr>
    </w:lvl>
    <w:lvl w:ilvl="1" w:tplc="8F124006" w:tentative="1">
      <w:start w:val="1"/>
      <w:numFmt w:val="lowerLetter"/>
      <w:lvlText w:val="%2."/>
      <w:lvlJc w:val="left"/>
      <w:pPr>
        <w:tabs>
          <w:tab w:val="num" w:pos="1440"/>
        </w:tabs>
        <w:ind w:left="1440" w:hanging="360"/>
      </w:pPr>
    </w:lvl>
    <w:lvl w:ilvl="2" w:tplc="9A6239AA" w:tentative="1">
      <w:start w:val="1"/>
      <w:numFmt w:val="lowerRoman"/>
      <w:lvlText w:val="%3."/>
      <w:lvlJc w:val="right"/>
      <w:pPr>
        <w:tabs>
          <w:tab w:val="num" w:pos="2160"/>
        </w:tabs>
        <w:ind w:left="2160" w:hanging="180"/>
      </w:pPr>
    </w:lvl>
    <w:lvl w:ilvl="3" w:tplc="AF7468F6" w:tentative="1">
      <w:start w:val="1"/>
      <w:numFmt w:val="decimal"/>
      <w:lvlText w:val="%4."/>
      <w:lvlJc w:val="left"/>
      <w:pPr>
        <w:tabs>
          <w:tab w:val="num" w:pos="2880"/>
        </w:tabs>
        <w:ind w:left="2880" w:hanging="360"/>
      </w:pPr>
    </w:lvl>
    <w:lvl w:ilvl="4" w:tplc="0EF426E6" w:tentative="1">
      <w:start w:val="1"/>
      <w:numFmt w:val="lowerLetter"/>
      <w:lvlText w:val="%5."/>
      <w:lvlJc w:val="left"/>
      <w:pPr>
        <w:tabs>
          <w:tab w:val="num" w:pos="3600"/>
        </w:tabs>
        <w:ind w:left="3600" w:hanging="360"/>
      </w:pPr>
    </w:lvl>
    <w:lvl w:ilvl="5" w:tplc="AC68941A" w:tentative="1">
      <w:start w:val="1"/>
      <w:numFmt w:val="lowerRoman"/>
      <w:lvlText w:val="%6."/>
      <w:lvlJc w:val="right"/>
      <w:pPr>
        <w:tabs>
          <w:tab w:val="num" w:pos="4320"/>
        </w:tabs>
        <w:ind w:left="4320" w:hanging="180"/>
      </w:pPr>
    </w:lvl>
    <w:lvl w:ilvl="6" w:tplc="4DD2DCD8" w:tentative="1">
      <w:start w:val="1"/>
      <w:numFmt w:val="decimal"/>
      <w:lvlText w:val="%7."/>
      <w:lvlJc w:val="left"/>
      <w:pPr>
        <w:tabs>
          <w:tab w:val="num" w:pos="5040"/>
        </w:tabs>
        <w:ind w:left="5040" w:hanging="360"/>
      </w:pPr>
    </w:lvl>
    <w:lvl w:ilvl="7" w:tplc="F2987A10" w:tentative="1">
      <w:start w:val="1"/>
      <w:numFmt w:val="lowerLetter"/>
      <w:lvlText w:val="%8."/>
      <w:lvlJc w:val="left"/>
      <w:pPr>
        <w:tabs>
          <w:tab w:val="num" w:pos="5760"/>
        </w:tabs>
        <w:ind w:left="5760" w:hanging="360"/>
      </w:pPr>
    </w:lvl>
    <w:lvl w:ilvl="8" w:tplc="20944556" w:tentative="1">
      <w:start w:val="1"/>
      <w:numFmt w:val="lowerRoman"/>
      <w:lvlText w:val="%9."/>
      <w:lvlJc w:val="right"/>
      <w:pPr>
        <w:tabs>
          <w:tab w:val="num" w:pos="6480"/>
        </w:tabs>
        <w:ind w:left="6480" w:hanging="180"/>
      </w:pPr>
    </w:lvl>
  </w:abstractNum>
  <w:abstractNum w:abstractNumId="7" w15:restartNumberingAfterBreak="0">
    <w:nsid w:val="7B2D3CDE"/>
    <w:multiLevelType w:val="hybridMultilevel"/>
    <w:tmpl w:val="14EC2736"/>
    <w:lvl w:ilvl="0" w:tplc="F3580B18">
      <w:start w:val="13"/>
      <w:numFmt w:val="decimal"/>
      <w:lvlText w:val="%1."/>
      <w:lvlJc w:val="left"/>
      <w:pPr>
        <w:tabs>
          <w:tab w:val="num" w:pos="780"/>
        </w:tabs>
        <w:ind w:left="780" w:hanging="42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Mark">
    <w15:presenceInfo w15:providerId="AD" w15:userId="S-1-5-21-231363354-1701785364-1709204886-86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7D"/>
    <w:rsid w:val="000004C6"/>
    <w:rsid w:val="00003195"/>
    <w:rsid w:val="00004913"/>
    <w:rsid w:val="000137E5"/>
    <w:rsid w:val="0001526F"/>
    <w:rsid w:val="00015795"/>
    <w:rsid w:val="00025420"/>
    <w:rsid w:val="00040729"/>
    <w:rsid w:val="0004446E"/>
    <w:rsid w:val="00051AA8"/>
    <w:rsid w:val="000538F3"/>
    <w:rsid w:val="000567C2"/>
    <w:rsid w:val="00060340"/>
    <w:rsid w:val="0006234C"/>
    <w:rsid w:val="00064442"/>
    <w:rsid w:val="000665A0"/>
    <w:rsid w:val="00075182"/>
    <w:rsid w:val="000754AB"/>
    <w:rsid w:val="0007677A"/>
    <w:rsid w:val="00077F15"/>
    <w:rsid w:val="0008461B"/>
    <w:rsid w:val="00084761"/>
    <w:rsid w:val="00085C67"/>
    <w:rsid w:val="0009052A"/>
    <w:rsid w:val="00091A0A"/>
    <w:rsid w:val="00092ADB"/>
    <w:rsid w:val="0009526C"/>
    <w:rsid w:val="000A1AAA"/>
    <w:rsid w:val="000A23C2"/>
    <w:rsid w:val="000A2557"/>
    <w:rsid w:val="000A47D4"/>
    <w:rsid w:val="000B1548"/>
    <w:rsid w:val="000B1D50"/>
    <w:rsid w:val="000B7C1D"/>
    <w:rsid w:val="000C2B64"/>
    <w:rsid w:val="000C3B2E"/>
    <w:rsid w:val="000C52B8"/>
    <w:rsid w:val="000D2270"/>
    <w:rsid w:val="000D260A"/>
    <w:rsid w:val="000D46D6"/>
    <w:rsid w:val="000D5585"/>
    <w:rsid w:val="000D6482"/>
    <w:rsid w:val="000D6D2F"/>
    <w:rsid w:val="000D6F2C"/>
    <w:rsid w:val="000E0DB8"/>
    <w:rsid w:val="000E4DA5"/>
    <w:rsid w:val="000E5A36"/>
    <w:rsid w:val="000F1EE1"/>
    <w:rsid w:val="000F3C29"/>
    <w:rsid w:val="000F6C16"/>
    <w:rsid w:val="00102692"/>
    <w:rsid w:val="001039C3"/>
    <w:rsid w:val="00106420"/>
    <w:rsid w:val="001075CB"/>
    <w:rsid w:val="00112679"/>
    <w:rsid w:val="001130D9"/>
    <w:rsid w:val="00113B71"/>
    <w:rsid w:val="00114A3B"/>
    <w:rsid w:val="00117982"/>
    <w:rsid w:val="00121288"/>
    <w:rsid w:val="0012325D"/>
    <w:rsid w:val="0012375A"/>
    <w:rsid w:val="00123FEE"/>
    <w:rsid w:val="00132C17"/>
    <w:rsid w:val="00142896"/>
    <w:rsid w:val="00145151"/>
    <w:rsid w:val="001475B8"/>
    <w:rsid w:val="001606F3"/>
    <w:rsid w:val="00164F42"/>
    <w:rsid w:val="001702BE"/>
    <w:rsid w:val="00173D23"/>
    <w:rsid w:val="00175CB1"/>
    <w:rsid w:val="00177E4E"/>
    <w:rsid w:val="0018086A"/>
    <w:rsid w:val="00180FFF"/>
    <w:rsid w:val="0018294F"/>
    <w:rsid w:val="00183B8F"/>
    <w:rsid w:val="00183E09"/>
    <w:rsid w:val="00184359"/>
    <w:rsid w:val="00184EE7"/>
    <w:rsid w:val="00194B90"/>
    <w:rsid w:val="00196F1F"/>
    <w:rsid w:val="00197BAC"/>
    <w:rsid w:val="001A1202"/>
    <w:rsid w:val="001A4166"/>
    <w:rsid w:val="001A45CC"/>
    <w:rsid w:val="001A513A"/>
    <w:rsid w:val="001A5469"/>
    <w:rsid w:val="001A6090"/>
    <w:rsid w:val="001A6162"/>
    <w:rsid w:val="001B28E9"/>
    <w:rsid w:val="001B341B"/>
    <w:rsid w:val="001B36AD"/>
    <w:rsid w:val="001B663C"/>
    <w:rsid w:val="001C508E"/>
    <w:rsid w:val="001C576C"/>
    <w:rsid w:val="001C6836"/>
    <w:rsid w:val="001D011B"/>
    <w:rsid w:val="001D1CA2"/>
    <w:rsid w:val="001D3033"/>
    <w:rsid w:val="001D37CA"/>
    <w:rsid w:val="001D4AC0"/>
    <w:rsid w:val="001D5380"/>
    <w:rsid w:val="001E1E86"/>
    <w:rsid w:val="001E2D2C"/>
    <w:rsid w:val="001E4F48"/>
    <w:rsid w:val="001F1535"/>
    <w:rsid w:val="001F1F17"/>
    <w:rsid w:val="001F268F"/>
    <w:rsid w:val="001F358E"/>
    <w:rsid w:val="001F5F6F"/>
    <w:rsid w:val="00201645"/>
    <w:rsid w:val="00207497"/>
    <w:rsid w:val="002139D4"/>
    <w:rsid w:val="002156F4"/>
    <w:rsid w:val="00216B45"/>
    <w:rsid w:val="00220582"/>
    <w:rsid w:val="00221312"/>
    <w:rsid w:val="00221D20"/>
    <w:rsid w:val="002220FB"/>
    <w:rsid w:val="00235163"/>
    <w:rsid w:val="002364B9"/>
    <w:rsid w:val="00236D59"/>
    <w:rsid w:val="00243FDD"/>
    <w:rsid w:val="00244A22"/>
    <w:rsid w:val="0025016D"/>
    <w:rsid w:val="00252EF1"/>
    <w:rsid w:val="00260F95"/>
    <w:rsid w:val="00264C86"/>
    <w:rsid w:val="002704F3"/>
    <w:rsid w:val="00270F55"/>
    <w:rsid w:val="002712B1"/>
    <w:rsid w:val="0027743B"/>
    <w:rsid w:val="0028192D"/>
    <w:rsid w:val="00290455"/>
    <w:rsid w:val="00293326"/>
    <w:rsid w:val="00293797"/>
    <w:rsid w:val="0029530A"/>
    <w:rsid w:val="002A010E"/>
    <w:rsid w:val="002A049E"/>
    <w:rsid w:val="002A405A"/>
    <w:rsid w:val="002A6492"/>
    <w:rsid w:val="002C1E3F"/>
    <w:rsid w:val="002C4C1C"/>
    <w:rsid w:val="002C6496"/>
    <w:rsid w:val="002D0646"/>
    <w:rsid w:val="002D6963"/>
    <w:rsid w:val="002D73F0"/>
    <w:rsid w:val="002E03D2"/>
    <w:rsid w:val="002E3EC7"/>
    <w:rsid w:val="002E77F6"/>
    <w:rsid w:val="002F1139"/>
    <w:rsid w:val="002F1926"/>
    <w:rsid w:val="002F3C93"/>
    <w:rsid w:val="002F4A0A"/>
    <w:rsid w:val="002F7472"/>
    <w:rsid w:val="00301DBC"/>
    <w:rsid w:val="003055A8"/>
    <w:rsid w:val="00305725"/>
    <w:rsid w:val="00312F29"/>
    <w:rsid w:val="003219C1"/>
    <w:rsid w:val="00332733"/>
    <w:rsid w:val="0033437F"/>
    <w:rsid w:val="00343243"/>
    <w:rsid w:val="003449F8"/>
    <w:rsid w:val="0034528C"/>
    <w:rsid w:val="0034646A"/>
    <w:rsid w:val="00346EC1"/>
    <w:rsid w:val="00347778"/>
    <w:rsid w:val="00351E99"/>
    <w:rsid w:val="00352745"/>
    <w:rsid w:val="00352AB3"/>
    <w:rsid w:val="00355713"/>
    <w:rsid w:val="00366101"/>
    <w:rsid w:val="00367A02"/>
    <w:rsid w:val="00370F92"/>
    <w:rsid w:val="00370FBE"/>
    <w:rsid w:val="003716C8"/>
    <w:rsid w:val="00387639"/>
    <w:rsid w:val="00391E66"/>
    <w:rsid w:val="003945BB"/>
    <w:rsid w:val="00397C80"/>
    <w:rsid w:val="003A00A3"/>
    <w:rsid w:val="003A60B1"/>
    <w:rsid w:val="003B04DC"/>
    <w:rsid w:val="003B0F43"/>
    <w:rsid w:val="003B5F13"/>
    <w:rsid w:val="003C05A4"/>
    <w:rsid w:val="003C0B7E"/>
    <w:rsid w:val="003C3236"/>
    <w:rsid w:val="003C6136"/>
    <w:rsid w:val="003D3334"/>
    <w:rsid w:val="003D4DAA"/>
    <w:rsid w:val="003D6BE6"/>
    <w:rsid w:val="003D7800"/>
    <w:rsid w:val="003F27AF"/>
    <w:rsid w:val="003F431B"/>
    <w:rsid w:val="003F5C88"/>
    <w:rsid w:val="004126CE"/>
    <w:rsid w:val="0041379E"/>
    <w:rsid w:val="00426ECA"/>
    <w:rsid w:val="004305BA"/>
    <w:rsid w:val="00437EC2"/>
    <w:rsid w:val="00441182"/>
    <w:rsid w:val="0045060C"/>
    <w:rsid w:val="0045100B"/>
    <w:rsid w:val="004526C8"/>
    <w:rsid w:val="00465C59"/>
    <w:rsid w:val="00467EFA"/>
    <w:rsid w:val="004718A1"/>
    <w:rsid w:val="00474E40"/>
    <w:rsid w:val="0047525E"/>
    <w:rsid w:val="00475A7B"/>
    <w:rsid w:val="0047787D"/>
    <w:rsid w:val="00480AD4"/>
    <w:rsid w:val="00485A68"/>
    <w:rsid w:val="004864A6"/>
    <w:rsid w:val="00486C11"/>
    <w:rsid w:val="0048748A"/>
    <w:rsid w:val="00491540"/>
    <w:rsid w:val="00497C34"/>
    <w:rsid w:val="004A2405"/>
    <w:rsid w:val="004A534A"/>
    <w:rsid w:val="004B10F6"/>
    <w:rsid w:val="004B12E4"/>
    <w:rsid w:val="004B47A5"/>
    <w:rsid w:val="004B52D6"/>
    <w:rsid w:val="004B5EA9"/>
    <w:rsid w:val="004B62A6"/>
    <w:rsid w:val="004B7044"/>
    <w:rsid w:val="004C0A74"/>
    <w:rsid w:val="004C1011"/>
    <w:rsid w:val="004C4AC9"/>
    <w:rsid w:val="004C7587"/>
    <w:rsid w:val="004D2A01"/>
    <w:rsid w:val="004D4168"/>
    <w:rsid w:val="004D581C"/>
    <w:rsid w:val="004E5C35"/>
    <w:rsid w:val="004F2215"/>
    <w:rsid w:val="004F2CDE"/>
    <w:rsid w:val="004F4380"/>
    <w:rsid w:val="004F6401"/>
    <w:rsid w:val="004F6A0F"/>
    <w:rsid w:val="004F70F6"/>
    <w:rsid w:val="004F747B"/>
    <w:rsid w:val="00502B67"/>
    <w:rsid w:val="00505A30"/>
    <w:rsid w:val="00505E83"/>
    <w:rsid w:val="00506C9D"/>
    <w:rsid w:val="005126FF"/>
    <w:rsid w:val="00516A66"/>
    <w:rsid w:val="00517123"/>
    <w:rsid w:val="005249E4"/>
    <w:rsid w:val="00525036"/>
    <w:rsid w:val="00527F91"/>
    <w:rsid w:val="00541C32"/>
    <w:rsid w:val="00544430"/>
    <w:rsid w:val="00546375"/>
    <w:rsid w:val="00546C52"/>
    <w:rsid w:val="0054714B"/>
    <w:rsid w:val="005552A7"/>
    <w:rsid w:val="00557EB0"/>
    <w:rsid w:val="00560012"/>
    <w:rsid w:val="00560B09"/>
    <w:rsid w:val="00565163"/>
    <w:rsid w:val="005670EE"/>
    <w:rsid w:val="00570081"/>
    <w:rsid w:val="005716A3"/>
    <w:rsid w:val="00572122"/>
    <w:rsid w:val="005753F2"/>
    <w:rsid w:val="0057559C"/>
    <w:rsid w:val="00583510"/>
    <w:rsid w:val="005839B9"/>
    <w:rsid w:val="00585459"/>
    <w:rsid w:val="00585F18"/>
    <w:rsid w:val="00586B74"/>
    <w:rsid w:val="005876EA"/>
    <w:rsid w:val="0058776B"/>
    <w:rsid w:val="00592EA4"/>
    <w:rsid w:val="00593CE0"/>
    <w:rsid w:val="005A1EC4"/>
    <w:rsid w:val="005A4168"/>
    <w:rsid w:val="005A6790"/>
    <w:rsid w:val="005A6E66"/>
    <w:rsid w:val="005A7928"/>
    <w:rsid w:val="005B1E32"/>
    <w:rsid w:val="005B35B0"/>
    <w:rsid w:val="005B3CE6"/>
    <w:rsid w:val="005B467C"/>
    <w:rsid w:val="005C223D"/>
    <w:rsid w:val="005C3429"/>
    <w:rsid w:val="005C3465"/>
    <w:rsid w:val="005C391F"/>
    <w:rsid w:val="005C4493"/>
    <w:rsid w:val="005D04DD"/>
    <w:rsid w:val="005D1CD7"/>
    <w:rsid w:val="005D398A"/>
    <w:rsid w:val="005D53AD"/>
    <w:rsid w:val="005D5CA1"/>
    <w:rsid w:val="005D7B9B"/>
    <w:rsid w:val="005E0A3A"/>
    <w:rsid w:val="005E6733"/>
    <w:rsid w:val="005E7881"/>
    <w:rsid w:val="005F3E3F"/>
    <w:rsid w:val="00601678"/>
    <w:rsid w:val="00601A29"/>
    <w:rsid w:val="00601A52"/>
    <w:rsid w:val="006021FF"/>
    <w:rsid w:val="0060282E"/>
    <w:rsid w:val="0060528B"/>
    <w:rsid w:val="0060582D"/>
    <w:rsid w:val="0060592C"/>
    <w:rsid w:val="00605B6D"/>
    <w:rsid w:val="00605BE6"/>
    <w:rsid w:val="00610F60"/>
    <w:rsid w:val="0061270F"/>
    <w:rsid w:val="0061713A"/>
    <w:rsid w:val="00631058"/>
    <w:rsid w:val="00633B1E"/>
    <w:rsid w:val="00633B44"/>
    <w:rsid w:val="00636A35"/>
    <w:rsid w:val="006434B2"/>
    <w:rsid w:val="00643D47"/>
    <w:rsid w:val="00647B63"/>
    <w:rsid w:val="00652198"/>
    <w:rsid w:val="006521B6"/>
    <w:rsid w:val="006524BE"/>
    <w:rsid w:val="00653311"/>
    <w:rsid w:val="0065410A"/>
    <w:rsid w:val="00655847"/>
    <w:rsid w:val="00657375"/>
    <w:rsid w:val="00660326"/>
    <w:rsid w:val="00661B3E"/>
    <w:rsid w:val="00666E38"/>
    <w:rsid w:val="00670D86"/>
    <w:rsid w:val="00676E21"/>
    <w:rsid w:val="00677569"/>
    <w:rsid w:val="00682084"/>
    <w:rsid w:val="00683481"/>
    <w:rsid w:val="00693463"/>
    <w:rsid w:val="006966C3"/>
    <w:rsid w:val="0069722E"/>
    <w:rsid w:val="006A1A22"/>
    <w:rsid w:val="006A50E7"/>
    <w:rsid w:val="006A539D"/>
    <w:rsid w:val="006A6082"/>
    <w:rsid w:val="006B3A5D"/>
    <w:rsid w:val="006C090E"/>
    <w:rsid w:val="006C212A"/>
    <w:rsid w:val="006C6328"/>
    <w:rsid w:val="006C77F4"/>
    <w:rsid w:val="006D0B22"/>
    <w:rsid w:val="006D0BF4"/>
    <w:rsid w:val="006D26A8"/>
    <w:rsid w:val="006D2903"/>
    <w:rsid w:val="006D5A9D"/>
    <w:rsid w:val="006D6459"/>
    <w:rsid w:val="006D6ADF"/>
    <w:rsid w:val="006D6C80"/>
    <w:rsid w:val="006E2948"/>
    <w:rsid w:val="006E305D"/>
    <w:rsid w:val="006E6B66"/>
    <w:rsid w:val="006E79C5"/>
    <w:rsid w:val="006F122D"/>
    <w:rsid w:val="006F477E"/>
    <w:rsid w:val="006F6111"/>
    <w:rsid w:val="006F69A6"/>
    <w:rsid w:val="007000C0"/>
    <w:rsid w:val="007007A8"/>
    <w:rsid w:val="007022BB"/>
    <w:rsid w:val="00702D4B"/>
    <w:rsid w:val="0070318D"/>
    <w:rsid w:val="00707C84"/>
    <w:rsid w:val="007211CC"/>
    <w:rsid w:val="0072355F"/>
    <w:rsid w:val="00731991"/>
    <w:rsid w:val="00733D9C"/>
    <w:rsid w:val="00734FAB"/>
    <w:rsid w:val="00740D0A"/>
    <w:rsid w:val="00743C57"/>
    <w:rsid w:val="00747E99"/>
    <w:rsid w:val="00753078"/>
    <w:rsid w:val="00757C56"/>
    <w:rsid w:val="00761869"/>
    <w:rsid w:val="007711EB"/>
    <w:rsid w:val="007747F3"/>
    <w:rsid w:val="00775C4E"/>
    <w:rsid w:val="00776747"/>
    <w:rsid w:val="0077755E"/>
    <w:rsid w:val="007775E9"/>
    <w:rsid w:val="0078180F"/>
    <w:rsid w:val="00785C37"/>
    <w:rsid w:val="007860E6"/>
    <w:rsid w:val="007916E2"/>
    <w:rsid w:val="007A5EC9"/>
    <w:rsid w:val="007A6731"/>
    <w:rsid w:val="007A6ABD"/>
    <w:rsid w:val="007B0394"/>
    <w:rsid w:val="007B328A"/>
    <w:rsid w:val="007B3DCE"/>
    <w:rsid w:val="007B47EA"/>
    <w:rsid w:val="007B4D14"/>
    <w:rsid w:val="007B6756"/>
    <w:rsid w:val="007B72EE"/>
    <w:rsid w:val="007C45A2"/>
    <w:rsid w:val="007C4A43"/>
    <w:rsid w:val="007C5D7D"/>
    <w:rsid w:val="007C70B1"/>
    <w:rsid w:val="007D0CFC"/>
    <w:rsid w:val="007D3FE8"/>
    <w:rsid w:val="007D4E2C"/>
    <w:rsid w:val="007D513A"/>
    <w:rsid w:val="007D53A0"/>
    <w:rsid w:val="007D68C9"/>
    <w:rsid w:val="007D6A5F"/>
    <w:rsid w:val="007D7C55"/>
    <w:rsid w:val="007D7E70"/>
    <w:rsid w:val="007E58C0"/>
    <w:rsid w:val="007E7D98"/>
    <w:rsid w:val="007F0305"/>
    <w:rsid w:val="007F0E2D"/>
    <w:rsid w:val="007F4F63"/>
    <w:rsid w:val="007F55F9"/>
    <w:rsid w:val="007F6B16"/>
    <w:rsid w:val="00807D9C"/>
    <w:rsid w:val="00813925"/>
    <w:rsid w:val="00813E16"/>
    <w:rsid w:val="008141D5"/>
    <w:rsid w:val="00814659"/>
    <w:rsid w:val="008168E3"/>
    <w:rsid w:val="008225E2"/>
    <w:rsid w:val="00831952"/>
    <w:rsid w:val="00834BF5"/>
    <w:rsid w:val="00837D12"/>
    <w:rsid w:val="00840283"/>
    <w:rsid w:val="00840685"/>
    <w:rsid w:val="00840F9F"/>
    <w:rsid w:val="008421AB"/>
    <w:rsid w:val="00844C41"/>
    <w:rsid w:val="00846903"/>
    <w:rsid w:val="00846DF4"/>
    <w:rsid w:val="00852AD2"/>
    <w:rsid w:val="00854079"/>
    <w:rsid w:val="00857293"/>
    <w:rsid w:val="00860A8D"/>
    <w:rsid w:val="00861A0A"/>
    <w:rsid w:val="0086619C"/>
    <w:rsid w:val="00866EF5"/>
    <w:rsid w:val="008672F0"/>
    <w:rsid w:val="00870BF8"/>
    <w:rsid w:val="00870D60"/>
    <w:rsid w:val="008800A0"/>
    <w:rsid w:val="00883C78"/>
    <w:rsid w:val="008843BA"/>
    <w:rsid w:val="00891BA4"/>
    <w:rsid w:val="00896B28"/>
    <w:rsid w:val="008A06A0"/>
    <w:rsid w:val="008A7915"/>
    <w:rsid w:val="008B71DC"/>
    <w:rsid w:val="008C0410"/>
    <w:rsid w:val="008C30B5"/>
    <w:rsid w:val="008C3ACC"/>
    <w:rsid w:val="008C4E10"/>
    <w:rsid w:val="008C72FC"/>
    <w:rsid w:val="008D0CB9"/>
    <w:rsid w:val="008D2CFC"/>
    <w:rsid w:val="008D429D"/>
    <w:rsid w:val="008D7C22"/>
    <w:rsid w:val="008D7C9C"/>
    <w:rsid w:val="008E051A"/>
    <w:rsid w:val="008E4091"/>
    <w:rsid w:val="008E5C42"/>
    <w:rsid w:val="008F2D26"/>
    <w:rsid w:val="008F3951"/>
    <w:rsid w:val="008F42D5"/>
    <w:rsid w:val="008F69E1"/>
    <w:rsid w:val="009016D7"/>
    <w:rsid w:val="00902062"/>
    <w:rsid w:val="00905F23"/>
    <w:rsid w:val="0090704B"/>
    <w:rsid w:val="00914ADC"/>
    <w:rsid w:val="00915C73"/>
    <w:rsid w:val="00916BAF"/>
    <w:rsid w:val="009178BB"/>
    <w:rsid w:val="00924FF2"/>
    <w:rsid w:val="00925908"/>
    <w:rsid w:val="00934722"/>
    <w:rsid w:val="009349FD"/>
    <w:rsid w:val="00934AFE"/>
    <w:rsid w:val="0093660C"/>
    <w:rsid w:val="00936ED6"/>
    <w:rsid w:val="009414A3"/>
    <w:rsid w:val="00944880"/>
    <w:rsid w:val="009479D3"/>
    <w:rsid w:val="00952601"/>
    <w:rsid w:val="00956AB1"/>
    <w:rsid w:val="0096482C"/>
    <w:rsid w:val="00967C2C"/>
    <w:rsid w:val="0097647B"/>
    <w:rsid w:val="00985E88"/>
    <w:rsid w:val="009918DC"/>
    <w:rsid w:val="00994627"/>
    <w:rsid w:val="00994F63"/>
    <w:rsid w:val="00997D0B"/>
    <w:rsid w:val="009A0D8D"/>
    <w:rsid w:val="009A1A15"/>
    <w:rsid w:val="009A30D0"/>
    <w:rsid w:val="009A3800"/>
    <w:rsid w:val="009B2E34"/>
    <w:rsid w:val="009B74D7"/>
    <w:rsid w:val="009C1988"/>
    <w:rsid w:val="009C200F"/>
    <w:rsid w:val="009C233F"/>
    <w:rsid w:val="009C3D3A"/>
    <w:rsid w:val="009D12F4"/>
    <w:rsid w:val="009D439C"/>
    <w:rsid w:val="009E2561"/>
    <w:rsid w:val="009E3D44"/>
    <w:rsid w:val="009E3F73"/>
    <w:rsid w:val="009E5928"/>
    <w:rsid w:val="009E6553"/>
    <w:rsid w:val="009E6BC0"/>
    <w:rsid w:val="009E6DC3"/>
    <w:rsid w:val="009F2F00"/>
    <w:rsid w:val="009F7C8B"/>
    <w:rsid w:val="00A039BE"/>
    <w:rsid w:val="00A05FFB"/>
    <w:rsid w:val="00A11112"/>
    <w:rsid w:val="00A14D8B"/>
    <w:rsid w:val="00A25D4B"/>
    <w:rsid w:val="00A25FD1"/>
    <w:rsid w:val="00A277EC"/>
    <w:rsid w:val="00A31214"/>
    <w:rsid w:val="00A37177"/>
    <w:rsid w:val="00A50524"/>
    <w:rsid w:val="00A53CDE"/>
    <w:rsid w:val="00A572D4"/>
    <w:rsid w:val="00A60DF6"/>
    <w:rsid w:val="00A61AF5"/>
    <w:rsid w:val="00A65298"/>
    <w:rsid w:val="00A67113"/>
    <w:rsid w:val="00A7029B"/>
    <w:rsid w:val="00A71164"/>
    <w:rsid w:val="00A75DB5"/>
    <w:rsid w:val="00A76F10"/>
    <w:rsid w:val="00A80257"/>
    <w:rsid w:val="00A823B0"/>
    <w:rsid w:val="00A82615"/>
    <w:rsid w:val="00A837B2"/>
    <w:rsid w:val="00A8454E"/>
    <w:rsid w:val="00A84BED"/>
    <w:rsid w:val="00A9077C"/>
    <w:rsid w:val="00A914FA"/>
    <w:rsid w:val="00A93B08"/>
    <w:rsid w:val="00A94B15"/>
    <w:rsid w:val="00A95A09"/>
    <w:rsid w:val="00A96011"/>
    <w:rsid w:val="00A9628A"/>
    <w:rsid w:val="00A9685A"/>
    <w:rsid w:val="00AA0CE9"/>
    <w:rsid w:val="00AA61FA"/>
    <w:rsid w:val="00AB09D9"/>
    <w:rsid w:val="00AB0C0E"/>
    <w:rsid w:val="00AB4635"/>
    <w:rsid w:val="00AC11FA"/>
    <w:rsid w:val="00AC13BD"/>
    <w:rsid w:val="00AC1BF0"/>
    <w:rsid w:val="00AC34E5"/>
    <w:rsid w:val="00AC4DB1"/>
    <w:rsid w:val="00AD0BBC"/>
    <w:rsid w:val="00AD228F"/>
    <w:rsid w:val="00AD3D1C"/>
    <w:rsid w:val="00AE2CF2"/>
    <w:rsid w:val="00AE473D"/>
    <w:rsid w:val="00AE49F1"/>
    <w:rsid w:val="00AE4A0B"/>
    <w:rsid w:val="00AE768D"/>
    <w:rsid w:val="00AE7D02"/>
    <w:rsid w:val="00AF0D61"/>
    <w:rsid w:val="00AF0EB1"/>
    <w:rsid w:val="00AF0F5D"/>
    <w:rsid w:val="00AF64D8"/>
    <w:rsid w:val="00AF779F"/>
    <w:rsid w:val="00B044B8"/>
    <w:rsid w:val="00B07706"/>
    <w:rsid w:val="00B07998"/>
    <w:rsid w:val="00B102A4"/>
    <w:rsid w:val="00B102C2"/>
    <w:rsid w:val="00B1176E"/>
    <w:rsid w:val="00B123B7"/>
    <w:rsid w:val="00B12B4B"/>
    <w:rsid w:val="00B12C07"/>
    <w:rsid w:val="00B12EEB"/>
    <w:rsid w:val="00B13E55"/>
    <w:rsid w:val="00B14D68"/>
    <w:rsid w:val="00B22876"/>
    <w:rsid w:val="00B23A4E"/>
    <w:rsid w:val="00B26B22"/>
    <w:rsid w:val="00B305CC"/>
    <w:rsid w:val="00B341C7"/>
    <w:rsid w:val="00B370BD"/>
    <w:rsid w:val="00B37868"/>
    <w:rsid w:val="00B403F4"/>
    <w:rsid w:val="00B45DFD"/>
    <w:rsid w:val="00B52E93"/>
    <w:rsid w:val="00B551E1"/>
    <w:rsid w:val="00B56D43"/>
    <w:rsid w:val="00B606D6"/>
    <w:rsid w:val="00B635C3"/>
    <w:rsid w:val="00B63B96"/>
    <w:rsid w:val="00B64BA1"/>
    <w:rsid w:val="00B67CC2"/>
    <w:rsid w:val="00B80279"/>
    <w:rsid w:val="00B84054"/>
    <w:rsid w:val="00B866B8"/>
    <w:rsid w:val="00B870FD"/>
    <w:rsid w:val="00B97EE9"/>
    <w:rsid w:val="00BA089F"/>
    <w:rsid w:val="00BA37EA"/>
    <w:rsid w:val="00BA440D"/>
    <w:rsid w:val="00BB1AD1"/>
    <w:rsid w:val="00BB7422"/>
    <w:rsid w:val="00BB74C6"/>
    <w:rsid w:val="00BC1A21"/>
    <w:rsid w:val="00BC1E8C"/>
    <w:rsid w:val="00BC396B"/>
    <w:rsid w:val="00BC7FA4"/>
    <w:rsid w:val="00BD0730"/>
    <w:rsid w:val="00BD19E0"/>
    <w:rsid w:val="00BE4BF0"/>
    <w:rsid w:val="00BE57D5"/>
    <w:rsid w:val="00BE5999"/>
    <w:rsid w:val="00BE5BBD"/>
    <w:rsid w:val="00BE6213"/>
    <w:rsid w:val="00BE6525"/>
    <w:rsid w:val="00BE6D5A"/>
    <w:rsid w:val="00BF2EB6"/>
    <w:rsid w:val="00BF34BA"/>
    <w:rsid w:val="00BF4AB0"/>
    <w:rsid w:val="00BF64EC"/>
    <w:rsid w:val="00C00697"/>
    <w:rsid w:val="00C01657"/>
    <w:rsid w:val="00C02A81"/>
    <w:rsid w:val="00C11E03"/>
    <w:rsid w:val="00C12908"/>
    <w:rsid w:val="00C12C39"/>
    <w:rsid w:val="00C13D91"/>
    <w:rsid w:val="00C159F2"/>
    <w:rsid w:val="00C16F1B"/>
    <w:rsid w:val="00C22AAF"/>
    <w:rsid w:val="00C259C9"/>
    <w:rsid w:val="00C315A6"/>
    <w:rsid w:val="00C33179"/>
    <w:rsid w:val="00C3331B"/>
    <w:rsid w:val="00C33676"/>
    <w:rsid w:val="00C3675B"/>
    <w:rsid w:val="00C37838"/>
    <w:rsid w:val="00C404AC"/>
    <w:rsid w:val="00C430BC"/>
    <w:rsid w:val="00C44DD5"/>
    <w:rsid w:val="00C45955"/>
    <w:rsid w:val="00C46066"/>
    <w:rsid w:val="00C460B4"/>
    <w:rsid w:val="00C46EFE"/>
    <w:rsid w:val="00C519E1"/>
    <w:rsid w:val="00C52CA7"/>
    <w:rsid w:val="00C54A45"/>
    <w:rsid w:val="00C54A4A"/>
    <w:rsid w:val="00C574C0"/>
    <w:rsid w:val="00C63C89"/>
    <w:rsid w:val="00C73E42"/>
    <w:rsid w:val="00C745D4"/>
    <w:rsid w:val="00C77916"/>
    <w:rsid w:val="00C823F0"/>
    <w:rsid w:val="00C84941"/>
    <w:rsid w:val="00C85BA3"/>
    <w:rsid w:val="00C87854"/>
    <w:rsid w:val="00C95703"/>
    <w:rsid w:val="00C972FB"/>
    <w:rsid w:val="00CB398D"/>
    <w:rsid w:val="00CB3C8B"/>
    <w:rsid w:val="00CB48AE"/>
    <w:rsid w:val="00CB4D7E"/>
    <w:rsid w:val="00CB7E4D"/>
    <w:rsid w:val="00CC1497"/>
    <w:rsid w:val="00CC296B"/>
    <w:rsid w:val="00CC3E0F"/>
    <w:rsid w:val="00CC5237"/>
    <w:rsid w:val="00CC535E"/>
    <w:rsid w:val="00CD0178"/>
    <w:rsid w:val="00CD1E17"/>
    <w:rsid w:val="00CD773C"/>
    <w:rsid w:val="00CE195D"/>
    <w:rsid w:val="00CE2568"/>
    <w:rsid w:val="00CE2E9A"/>
    <w:rsid w:val="00CE47BF"/>
    <w:rsid w:val="00CE4AC5"/>
    <w:rsid w:val="00CE5DD2"/>
    <w:rsid w:val="00CE71F5"/>
    <w:rsid w:val="00CE7AAE"/>
    <w:rsid w:val="00CF0A65"/>
    <w:rsid w:val="00CF1130"/>
    <w:rsid w:val="00CF4559"/>
    <w:rsid w:val="00CF535B"/>
    <w:rsid w:val="00D00A11"/>
    <w:rsid w:val="00D14019"/>
    <w:rsid w:val="00D140E9"/>
    <w:rsid w:val="00D14D92"/>
    <w:rsid w:val="00D14DE0"/>
    <w:rsid w:val="00D20246"/>
    <w:rsid w:val="00D22DE3"/>
    <w:rsid w:val="00D26AF4"/>
    <w:rsid w:val="00D32D6B"/>
    <w:rsid w:val="00D34F45"/>
    <w:rsid w:val="00D376D8"/>
    <w:rsid w:val="00D40A83"/>
    <w:rsid w:val="00D42E96"/>
    <w:rsid w:val="00D43330"/>
    <w:rsid w:val="00D433AB"/>
    <w:rsid w:val="00D44332"/>
    <w:rsid w:val="00D46FFF"/>
    <w:rsid w:val="00D522A5"/>
    <w:rsid w:val="00D6183B"/>
    <w:rsid w:val="00D704B6"/>
    <w:rsid w:val="00D70ADB"/>
    <w:rsid w:val="00D72885"/>
    <w:rsid w:val="00D7399E"/>
    <w:rsid w:val="00D77B1C"/>
    <w:rsid w:val="00D8082E"/>
    <w:rsid w:val="00D815B7"/>
    <w:rsid w:val="00D97186"/>
    <w:rsid w:val="00DA1438"/>
    <w:rsid w:val="00DA4840"/>
    <w:rsid w:val="00DA5815"/>
    <w:rsid w:val="00DA5C0F"/>
    <w:rsid w:val="00DA6D82"/>
    <w:rsid w:val="00DA720C"/>
    <w:rsid w:val="00DA726F"/>
    <w:rsid w:val="00DB03B7"/>
    <w:rsid w:val="00DB1DC1"/>
    <w:rsid w:val="00DC7289"/>
    <w:rsid w:val="00DD4C20"/>
    <w:rsid w:val="00DE03EC"/>
    <w:rsid w:val="00DE2F84"/>
    <w:rsid w:val="00DE54B3"/>
    <w:rsid w:val="00DF0364"/>
    <w:rsid w:val="00DF32C8"/>
    <w:rsid w:val="00DF4C25"/>
    <w:rsid w:val="00E13BC8"/>
    <w:rsid w:val="00E13D7D"/>
    <w:rsid w:val="00E14BE1"/>
    <w:rsid w:val="00E17212"/>
    <w:rsid w:val="00E26794"/>
    <w:rsid w:val="00E3297C"/>
    <w:rsid w:val="00E442B4"/>
    <w:rsid w:val="00E45D8B"/>
    <w:rsid w:val="00E46939"/>
    <w:rsid w:val="00E5199D"/>
    <w:rsid w:val="00E52FAB"/>
    <w:rsid w:val="00E5637D"/>
    <w:rsid w:val="00E56F67"/>
    <w:rsid w:val="00E619B7"/>
    <w:rsid w:val="00E629F5"/>
    <w:rsid w:val="00E637EE"/>
    <w:rsid w:val="00E6643A"/>
    <w:rsid w:val="00E673AA"/>
    <w:rsid w:val="00E71153"/>
    <w:rsid w:val="00E741E1"/>
    <w:rsid w:val="00E742F2"/>
    <w:rsid w:val="00E77AA4"/>
    <w:rsid w:val="00E77B8E"/>
    <w:rsid w:val="00E86F86"/>
    <w:rsid w:val="00E91136"/>
    <w:rsid w:val="00EA11BA"/>
    <w:rsid w:val="00EB46BE"/>
    <w:rsid w:val="00EB52C3"/>
    <w:rsid w:val="00EB5B38"/>
    <w:rsid w:val="00EB71DF"/>
    <w:rsid w:val="00EB7295"/>
    <w:rsid w:val="00EC0684"/>
    <w:rsid w:val="00EC1CC9"/>
    <w:rsid w:val="00EC4DE8"/>
    <w:rsid w:val="00EC7C97"/>
    <w:rsid w:val="00ED2E66"/>
    <w:rsid w:val="00ED420F"/>
    <w:rsid w:val="00ED6DFB"/>
    <w:rsid w:val="00EE2417"/>
    <w:rsid w:val="00EE7558"/>
    <w:rsid w:val="00EF20C0"/>
    <w:rsid w:val="00EF359E"/>
    <w:rsid w:val="00F00FB3"/>
    <w:rsid w:val="00F02EE6"/>
    <w:rsid w:val="00F038AE"/>
    <w:rsid w:val="00F04C6A"/>
    <w:rsid w:val="00F07B7D"/>
    <w:rsid w:val="00F1136D"/>
    <w:rsid w:val="00F12642"/>
    <w:rsid w:val="00F23BC7"/>
    <w:rsid w:val="00F23C27"/>
    <w:rsid w:val="00F25AA2"/>
    <w:rsid w:val="00F26472"/>
    <w:rsid w:val="00F30684"/>
    <w:rsid w:val="00F30E22"/>
    <w:rsid w:val="00F33289"/>
    <w:rsid w:val="00F35AD8"/>
    <w:rsid w:val="00F36ED2"/>
    <w:rsid w:val="00F3784D"/>
    <w:rsid w:val="00F37A4C"/>
    <w:rsid w:val="00F41121"/>
    <w:rsid w:val="00F47805"/>
    <w:rsid w:val="00F53EC3"/>
    <w:rsid w:val="00F55FDE"/>
    <w:rsid w:val="00F56787"/>
    <w:rsid w:val="00F57AEF"/>
    <w:rsid w:val="00F60883"/>
    <w:rsid w:val="00F61682"/>
    <w:rsid w:val="00F62916"/>
    <w:rsid w:val="00F64A74"/>
    <w:rsid w:val="00F67380"/>
    <w:rsid w:val="00F716BC"/>
    <w:rsid w:val="00F72310"/>
    <w:rsid w:val="00F739E7"/>
    <w:rsid w:val="00F77E7E"/>
    <w:rsid w:val="00F83445"/>
    <w:rsid w:val="00F85B2D"/>
    <w:rsid w:val="00F9448C"/>
    <w:rsid w:val="00F95359"/>
    <w:rsid w:val="00F97AEF"/>
    <w:rsid w:val="00F97CE0"/>
    <w:rsid w:val="00FA7E2E"/>
    <w:rsid w:val="00FB7970"/>
    <w:rsid w:val="00FC5647"/>
    <w:rsid w:val="00FD5129"/>
    <w:rsid w:val="00FE321C"/>
    <w:rsid w:val="00FE3F7F"/>
    <w:rsid w:val="00FE4583"/>
    <w:rsid w:val="00FF2813"/>
    <w:rsid w:val="00F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BA7A6D"/>
  <w15:docId w15:val="{0303C049-ED46-4BD9-A86A-FBD25E13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B0C0E"/>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suppressAutoHyphens/>
    </w:pPr>
    <w:rPr>
      <w:rFonts w:ascii="Times New Roman" w:hAnsi="Times New Roman"/>
      <w:b/>
      <w:snapToGrid/>
      <w:sz w:val="24"/>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Char1,f,fn"/>
    <w:basedOn w:val="Normal"/>
    <w:link w:val="FootnoteTextChar1"/>
  </w:style>
  <w:style w:type="character" w:styleId="FootnoteReference">
    <w:name w:val="footnote reference"/>
    <w:aliases w:val="Style 12,(NECG) Footnote Reference,Appel note de bas de p,Style 124,o,fr,Style 3,Style 13,Style 17,FR,Footnote Reference/,Style 6"/>
    <w:rPr>
      <w:vertAlign w:val="superscript"/>
    </w:rPr>
  </w:style>
  <w:style w:type="character" w:customStyle="1" w:styleId="updatebodytest">
    <w:name w:val="updatebodytest"/>
    <w:basedOn w:val="DefaultParagraphFont"/>
  </w:style>
  <w:style w:type="paragraph" w:customStyle="1" w:styleId="ParaNum">
    <w:name w:val="ParaNum"/>
    <w:basedOn w:val="Normal"/>
    <w:link w:val="ParaNumChar"/>
    <w:rsid w:val="00CD1E17"/>
    <w:pPr>
      <w:numPr>
        <w:numId w:val="5"/>
      </w:numPr>
      <w:tabs>
        <w:tab w:val="clear" w:pos="1080"/>
        <w:tab w:val="num" w:pos="1440"/>
      </w:tabs>
      <w:spacing w:after="120"/>
    </w:pPr>
    <w:rPr>
      <w:rFonts w:ascii="Times New Roman" w:hAnsi="Times New Roman"/>
      <w:kern w:val="28"/>
      <w:sz w:val="22"/>
    </w:rPr>
  </w:style>
  <w:style w:type="character" w:customStyle="1" w:styleId="ParaNumChar1">
    <w:name w:val="ParaNum Char1"/>
    <w:rPr>
      <w:snapToGrid w:val="0"/>
      <w:kern w:val="28"/>
      <w:sz w:val="22"/>
      <w:lang w:val="en-US" w:eastAsia="en-US" w:bidi="ar-SA"/>
    </w:rPr>
  </w:style>
  <w:style w:type="character" w:customStyle="1" w:styleId="FootnoteTextCharChar">
    <w:name w:val="Footnote Text Char Char"/>
    <w:aliases w:val="Footnote Text Char1 Char Char1,Footnote Text Char3 Char1 Char Char,Footnote Text Char Char Char Char1 Char1,Footnote Text Char1 Char Char1 Char1 Char Char,Footnote Text Char Char Char Char1 Char1 Char Char Char"/>
    <w:rPr>
      <w:rFonts w:ascii="Courier" w:hAnsi="Courier"/>
      <w:snapToGrid w:val="0"/>
      <w:lang w:val="en-US" w:eastAsia="en-US" w:bidi="ar-SA"/>
    </w:rPr>
  </w:style>
  <w:style w:type="paragraph" w:styleId="ListParagraph">
    <w:name w:val="List Paragraph"/>
    <w:basedOn w:val="Normal"/>
    <w:qFormat/>
    <w:rsid w:val="00F61682"/>
    <w:pPr>
      <w:widowControl/>
      <w:ind w:left="720"/>
      <w:contextualSpacing/>
    </w:pPr>
    <w:rPr>
      <w:rFonts w:ascii="Times New Roman" w:hAnsi="Times New Roman"/>
      <w:snapToGrid/>
      <w:sz w:val="24"/>
      <w:szCs w:val="24"/>
    </w:rPr>
  </w:style>
  <w:style w:type="paragraph" w:customStyle="1" w:styleId="Default">
    <w:name w:val="Default"/>
    <w:rsid w:val="000567C2"/>
    <w:pPr>
      <w:autoSpaceDE w:val="0"/>
      <w:autoSpaceDN w:val="0"/>
      <w:adjustRightInd w:val="0"/>
    </w:pPr>
    <w:rPr>
      <w:rFonts w:ascii="Arial" w:hAnsi="Arial" w:cs="Arial"/>
      <w:color w:val="000000"/>
      <w:sz w:val="24"/>
      <w:szCs w:val="24"/>
    </w:rPr>
  </w:style>
  <w:style w:type="character" w:customStyle="1" w:styleId="FootnoteTextChar1">
    <w:name w:val="Footnote Text Char1"/>
    <w:aliases w:val="Footnote Text Char Char1,Footnote Text Char1 Char Char2,Footnote Text Char3 Char1 Char Char1,Footnote Text Char Char Char Char1 Char,Footnote Text Char1 Char Char1 Char1 Char Char1,Footnote Text Char Char Char Char1 Char1 Char Char"/>
    <w:link w:val="FootnoteText"/>
    <w:rsid w:val="00064442"/>
    <w:rPr>
      <w:rFonts w:ascii="Courier" w:hAnsi="Courier"/>
      <w:snapToGrid w:val="0"/>
      <w:lang w:val="en-US" w:eastAsia="en-US" w:bidi="ar-SA"/>
    </w:rPr>
  </w:style>
  <w:style w:type="character" w:customStyle="1" w:styleId="ParaNumChar">
    <w:name w:val="ParaNum Char"/>
    <w:link w:val="ParaNum"/>
    <w:rsid w:val="00064442"/>
    <w:rPr>
      <w:snapToGrid w:val="0"/>
      <w:kern w:val="28"/>
      <w:sz w:val="22"/>
    </w:rPr>
  </w:style>
  <w:style w:type="character" w:styleId="CommentReference">
    <w:name w:val="annotation reference"/>
    <w:semiHidden/>
    <w:rsid w:val="008C3ACC"/>
    <w:rPr>
      <w:sz w:val="16"/>
      <w:szCs w:val="16"/>
    </w:rPr>
  </w:style>
  <w:style w:type="paragraph" w:styleId="CommentText">
    <w:name w:val="annotation text"/>
    <w:basedOn w:val="Normal"/>
    <w:semiHidden/>
    <w:rsid w:val="008C3ACC"/>
  </w:style>
  <w:style w:type="paragraph" w:styleId="CommentSubject">
    <w:name w:val="annotation subject"/>
    <w:basedOn w:val="CommentText"/>
    <w:next w:val="CommentText"/>
    <w:semiHidden/>
    <w:rsid w:val="008C3ACC"/>
    <w:rPr>
      <w:b/>
      <w:bCs/>
    </w:rPr>
  </w:style>
  <w:style w:type="character" w:styleId="Hyperlink">
    <w:name w:val="Hyperlink"/>
    <w:rsid w:val="00E77AA4"/>
    <w:rPr>
      <w:color w:val="0000FF"/>
      <w:u w:val="single"/>
    </w:rPr>
  </w:style>
  <w:style w:type="paragraph" w:styleId="List">
    <w:name w:val="List"/>
    <w:basedOn w:val="Normal"/>
    <w:rsid w:val="003716C8"/>
    <w:pPr>
      <w:ind w:left="360" w:hanging="360"/>
    </w:pPr>
  </w:style>
  <w:style w:type="paragraph" w:styleId="List2">
    <w:name w:val="List 2"/>
    <w:basedOn w:val="Normal"/>
    <w:rsid w:val="003716C8"/>
    <w:pPr>
      <w:ind w:left="720" w:hanging="360"/>
    </w:p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Char1 Char,f Char Char"/>
    <w:rsid w:val="00B551E1"/>
    <w:rPr>
      <w:lang w:val="en-US" w:eastAsia="ar-SA" w:bidi="ar-SA"/>
    </w:rPr>
  </w:style>
  <w:style w:type="character" w:styleId="Strong">
    <w:name w:val="Strong"/>
    <w:qFormat/>
    <w:rsid w:val="00F97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3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mt=12&amp;db=4493&amp;tc=-1&amp;rp=%2ffind%2fdefault.wl&amp;findtype=Y&amp;ordoc=1999288233&amp;serialnum=1994265503&amp;vr=2.0&amp;fn=_top&amp;sv=Split&amp;tf=-1&amp;pbc=3EEA6718&amp;rs=WLW12.04" TargetMode="External"/><Relationship Id="rId2" Type="http://schemas.openxmlformats.org/officeDocument/2006/relationships/hyperlink" Target="http://web2.westlaw.com/find/default.wl?mt=12&amp;db=4493&amp;tc=-1&amp;rp=%2ffind%2fdefault.wl&amp;findtype=Y&amp;ordoc=1999288233&amp;serialnum=1992238692&amp;vr=2.0&amp;fn=_top&amp;sv=Split&amp;tf=-1&amp;pbc=3EEA6718&amp;rs=WLW12.04" TargetMode="External"/><Relationship Id="rId1" Type="http://schemas.openxmlformats.org/officeDocument/2006/relationships/hyperlink" Target="http://web2.westlaw.com/find/default.wl?mt=12&amp;db=4493&amp;tc=-1&amp;rp=%2ffind%2fdefault.wl&amp;findtype=Y&amp;ordoc=1999288233&amp;serialnum=1992237587&amp;vr=2.0&amp;fn=_top&amp;sv=Split&amp;tf=-1&amp;referencepositiontype=S&amp;pbc=3EEA6718&amp;referenceposition=2788&amp;rs=WLW1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D32ED-7CA8-4271-9EA1-93252CD4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6398</Words>
  <Characters>36184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42498</CharactersWithSpaces>
  <SharedDoc>false</SharedDoc>
  <HLinks>
    <vt:vector size="18" baseType="variant">
      <vt:variant>
        <vt:i4>1900597</vt:i4>
      </vt:variant>
      <vt:variant>
        <vt:i4>6</vt:i4>
      </vt:variant>
      <vt:variant>
        <vt:i4>0</vt:i4>
      </vt:variant>
      <vt:variant>
        <vt:i4>5</vt:i4>
      </vt:variant>
      <vt:variant>
        <vt:lpwstr>http://web2.westlaw.com/find/default.wl?mt=12&amp;db=4493&amp;tc=-1&amp;rp=%2ffind%2fdefault.wl&amp;findtype=Y&amp;ordoc=1999288233&amp;serialnum=1994265503&amp;vr=2.0&amp;fn=_top&amp;sv=Split&amp;tf=-1&amp;pbc=3EEA6718&amp;rs=WLW12.04</vt:lpwstr>
      </vt:variant>
      <vt:variant>
        <vt:lpwstr/>
      </vt:variant>
      <vt:variant>
        <vt:i4>1835057</vt:i4>
      </vt:variant>
      <vt:variant>
        <vt:i4>3</vt:i4>
      </vt:variant>
      <vt:variant>
        <vt:i4>0</vt:i4>
      </vt:variant>
      <vt:variant>
        <vt:i4>5</vt:i4>
      </vt:variant>
      <vt:variant>
        <vt:lpwstr>http://web2.westlaw.com/find/default.wl?mt=12&amp;db=4493&amp;tc=-1&amp;rp=%2ffind%2fdefault.wl&amp;findtype=Y&amp;ordoc=1999288233&amp;serialnum=1992238692&amp;vr=2.0&amp;fn=_top&amp;sv=Split&amp;tf=-1&amp;pbc=3EEA6718&amp;rs=WLW12.04</vt:lpwstr>
      </vt:variant>
      <vt:variant>
        <vt:lpwstr/>
      </vt:variant>
      <vt:variant>
        <vt:i4>4980787</vt:i4>
      </vt:variant>
      <vt:variant>
        <vt:i4>0</vt:i4>
      </vt:variant>
      <vt:variant>
        <vt:i4>0</vt:i4>
      </vt:variant>
      <vt:variant>
        <vt:i4>5</vt:i4>
      </vt:variant>
      <vt:variant>
        <vt:lpwstr>http://web2.westlaw.com/find/default.wl?mt=12&amp;db=4493&amp;tc=-1&amp;rp=%2ffind%2fdefault.wl&amp;findtype=Y&amp;ordoc=1999288233&amp;serialnum=1992237587&amp;vr=2.0&amp;fn=_top&amp;sv=Split&amp;tf=-1&amp;referencepositiontype=S&amp;pbc=3EEA6718&amp;referenceposition=2788&amp;rs=WLW12.04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cp:lastModifiedBy>Cathy Williams</cp:lastModifiedBy>
  <cp:revision>10</cp:revision>
  <cp:lastPrinted>2016-02-25T15:05:00Z</cp:lastPrinted>
  <dcterms:created xsi:type="dcterms:W3CDTF">2019-10-25T02:15:00Z</dcterms:created>
  <dcterms:modified xsi:type="dcterms:W3CDTF">2020-01-22T00:05:00Z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ABAAVOAfoSrQoyzp5K8G9m0nZNnWAbeiibKZ0F0MDmR/d4mDzyOf1YyO/TKM1iSPM5yl</vt:lpwstr>
  </property>
  <property fmtid="{D5CDD505-2E9C-101B-9397-08002B2CF9AE}" pid="3" name="RESPONSE_SENDER_NAME">
    <vt:lpwstr>gAAAdya76B99d4hLGUR1rQ+8TxTv0GGEPdix</vt:lpwstr>
  </property>
  <property fmtid="{D5CDD505-2E9C-101B-9397-08002B2CF9AE}" pid="4" name="EMAIL_OWNER_ADDRESS">
    <vt:lpwstr>4AAAyjQjm0EOGgL0zF++WDfxSIolv1dtC+g+qI+ae6N6RR71po0sBEWV/g==</vt:lpwstr>
  </property>
</Properties>
</file>