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5DE" w:rsidP="00877226" w:rsidRDefault="00877226" w14:paraId="32B38B8F" w14:textId="77777777">
      <w:pPr>
        <w:pStyle w:val="NoSpacing"/>
        <w:jc w:val="center"/>
        <w:rPr>
          <w:rFonts w:ascii="Arial" w:hAnsi="Arial" w:cs="Arial"/>
          <w:b/>
          <w:sz w:val="24"/>
        </w:rPr>
      </w:pPr>
      <w:r>
        <w:rPr>
          <w:rFonts w:ascii="Arial" w:hAnsi="Arial" w:cs="Arial"/>
          <w:b/>
          <w:sz w:val="24"/>
        </w:rPr>
        <w:t>SUPPORTING STATEMENT</w:t>
      </w:r>
    </w:p>
    <w:p w:rsidR="00877226" w:rsidP="00877226" w:rsidRDefault="00877226" w14:paraId="2CFDC178" w14:textId="77777777">
      <w:pPr>
        <w:pStyle w:val="NoSpacing"/>
        <w:jc w:val="center"/>
        <w:rPr>
          <w:rFonts w:ascii="Arial" w:hAnsi="Arial" w:cs="Arial"/>
          <w:b/>
          <w:sz w:val="24"/>
        </w:rPr>
      </w:pPr>
      <w:r>
        <w:rPr>
          <w:rFonts w:ascii="Arial" w:hAnsi="Arial" w:cs="Arial"/>
          <w:b/>
          <w:sz w:val="24"/>
        </w:rPr>
        <w:t>United States Patent and Trademark Office</w:t>
      </w:r>
    </w:p>
    <w:p w:rsidR="00877226" w:rsidP="00877226" w:rsidRDefault="0022045A" w14:paraId="1DF3EE3D" w14:textId="55AC96C7">
      <w:pPr>
        <w:pStyle w:val="NoSpacing"/>
        <w:jc w:val="center"/>
        <w:rPr>
          <w:rFonts w:ascii="Arial" w:hAnsi="Arial" w:cs="Arial"/>
          <w:b/>
          <w:sz w:val="24"/>
        </w:rPr>
      </w:pPr>
      <w:r>
        <w:rPr>
          <w:rFonts w:ascii="Arial" w:hAnsi="Arial" w:cs="Arial"/>
          <w:b/>
          <w:sz w:val="24"/>
        </w:rPr>
        <w:t xml:space="preserve">Trademark </w:t>
      </w:r>
      <w:r w:rsidR="00877226">
        <w:rPr>
          <w:rFonts w:ascii="Arial" w:hAnsi="Arial" w:cs="Arial"/>
          <w:b/>
          <w:sz w:val="24"/>
        </w:rPr>
        <w:t xml:space="preserve">Submissions Regarding Correspondence and Regarding Attorney Representation </w:t>
      </w:r>
    </w:p>
    <w:p w:rsidR="00877226" w:rsidP="00877226" w:rsidRDefault="00877226" w14:paraId="3207653D" w14:textId="77777777">
      <w:pPr>
        <w:pStyle w:val="NoSpacing"/>
        <w:jc w:val="center"/>
        <w:rPr>
          <w:rFonts w:ascii="Arial" w:hAnsi="Arial" w:cs="Arial"/>
          <w:b/>
          <w:sz w:val="24"/>
        </w:rPr>
      </w:pPr>
      <w:r>
        <w:rPr>
          <w:rFonts w:ascii="Arial" w:hAnsi="Arial" w:cs="Arial"/>
          <w:b/>
          <w:sz w:val="24"/>
        </w:rPr>
        <w:t>OMB Control Number 0651-0056</w:t>
      </w:r>
    </w:p>
    <w:p w:rsidR="00877226" w:rsidP="00877226" w:rsidRDefault="000B5C11" w14:paraId="60C3AF26" w14:textId="4C336FBE">
      <w:pPr>
        <w:pStyle w:val="NoSpacing"/>
        <w:jc w:val="center"/>
        <w:rPr>
          <w:rFonts w:ascii="Arial" w:hAnsi="Arial" w:cs="Arial"/>
          <w:b/>
          <w:sz w:val="24"/>
        </w:rPr>
      </w:pPr>
      <w:r>
        <w:rPr>
          <w:rFonts w:ascii="Arial" w:hAnsi="Arial" w:cs="Arial"/>
          <w:b/>
          <w:sz w:val="24"/>
        </w:rPr>
        <w:t>2020</w:t>
      </w:r>
    </w:p>
    <w:p w:rsidR="00877226" w:rsidP="00877226" w:rsidRDefault="00877226" w14:paraId="4E23246A" w14:textId="77777777">
      <w:pPr>
        <w:pStyle w:val="NoSpacing"/>
        <w:rPr>
          <w:rFonts w:ascii="Arial" w:hAnsi="Arial" w:cs="Arial"/>
          <w:sz w:val="24"/>
        </w:rPr>
      </w:pPr>
    </w:p>
    <w:p w:rsidR="00877226" w:rsidP="00877226" w:rsidRDefault="00877226" w14:paraId="3538C7A8" w14:textId="77777777">
      <w:pPr>
        <w:pStyle w:val="Heading1"/>
      </w:pPr>
      <w:r>
        <w:t>A.</w:t>
      </w:r>
      <w:r>
        <w:tab/>
        <w:t>JUSTIFICATION</w:t>
      </w:r>
    </w:p>
    <w:p w:rsidR="00877226" w:rsidP="00877226" w:rsidRDefault="00877226" w14:paraId="5E504701" w14:textId="77777777">
      <w:pPr>
        <w:rPr>
          <w:rFonts w:ascii="Arial" w:hAnsi="Arial"/>
          <w:b/>
          <w:sz w:val="24"/>
        </w:rPr>
      </w:pPr>
    </w:p>
    <w:p w:rsidRPr="0022045A" w:rsidR="00877226" w:rsidP="0022045A" w:rsidRDefault="00036148" w14:paraId="48C0DC70" w14:textId="4314C23C">
      <w:pPr>
        <w:pStyle w:val="ListParagraph"/>
        <w:numPr>
          <w:ilvl w:val="0"/>
          <w:numId w:val="15"/>
        </w:numPr>
        <w:autoSpaceDE w:val="0"/>
        <w:autoSpaceDN w:val="0"/>
        <w:adjustRightInd w:val="0"/>
        <w:contextualSpacing w:val="0"/>
        <w:jc w:val="both"/>
        <w:rPr>
          <w:rFonts w:ascii="Arial" w:hAnsi="Arial" w:cs="Arial"/>
          <w:b/>
          <w:sz w:val="24"/>
          <w:szCs w:val="24"/>
        </w:rPr>
      </w:pPr>
      <w:r w:rsidRPr="00036148">
        <w:rPr>
          <w:rFonts w:ascii="Arial" w:hAnsi="Arial" w:cs="Arial"/>
          <w:b/>
          <w:sz w:val="24"/>
          <w:szCs w:val="24"/>
        </w:rPr>
        <w:t>Explain the circumstances that make the</w:t>
      </w:r>
      <w:r w:rsidR="0063096B">
        <w:rPr>
          <w:rFonts w:ascii="Arial" w:hAnsi="Arial" w:cs="Arial"/>
          <w:b/>
          <w:sz w:val="24"/>
          <w:szCs w:val="24"/>
        </w:rPr>
        <w:t xml:space="preserve"> information</w:t>
      </w:r>
      <w:r w:rsidRPr="00036148">
        <w:rPr>
          <w:rFonts w:ascii="Arial" w:hAnsi="Arial" w:cs="Arial"/>
          <w:b/>
          <w:sz w:val="24"/>
          <w:szCs w:val="24"/>
        </w:rPr>
        <w:t xml:space="preserve"> collection of information necessary. Identify any legal or administrative requirements that necessitate the</w:t>
      </w:r>
      <w:r w:rsidR="0063096B">
        <w:rPr>
          <w:rFonts w:ascii="Arial" w:hAnsi="Arial" w:cs="Arial"/>
          <w:b/>
          <w:sz w:val="24"/>
          <w:szCs w:val="24"/>
        </w:rPr>
        <w:t xml:space="preserve"> information</w:t>
      </w:r>
      <w:r w:rsidRPr="00036148">
        <w:rPr>
          <w:rFonts w:ascii="Arial" w:hAnsi="Arial" w:cs="Arial"/>
          <w:b/>
          <w:sz w:val="24"/>
          <w:szCs w:val="24"/>
        </w:rPr>
        <w:t xml:space="preserve"> collection. Attach a copy of the appropriate section of each statute and regulation mandating or authorizing the collection of information.</w:t>
      </w:r>
    </w:p>
    <w:p w:rsidR="00877226" w:rsidP="00877226" w:rsidRDefault="00877226" w14:paraId="29D57DD2" w14:textId="77777777">
      <w:pPr>
        <w:pStyle w:val="NoSpacing"/>
        <w:jc w:val="both"/>
        <w:rPr>
          <w:rFonts w:ascii="Arial" w:hAnsi="Arial" w:cs="Arial"/>
          <w:sz w:val="24"/>
        </w:rPr>
      </w:pPr>
    </w:p>
    <w:p w:rsidR="00F80D66" w:rsidP="00877226" w:rsidRDefault="00877226" w14:paraId="7E489F8D" w14:textId="77777777">
      <w:pPr>
        <w:pStyle w:val="NoSpacing"/>
        <w:jc w:val="both"/>
        <w:rPr>
          <w:rFonts w:ascii="Arial" w:hAnsi="Arial"/>
          <w:sz w:val="24"/>
        </w:rPr>
      </w:pPr>
      <w:r>
        <w:rPr>
          <w:rFonts w:ascii="Arial" w:hAnsi="Arial" w:cs="Arial"/>
          <w:sz w:val="24"/>
        </w:rPr>
        <w:t xml:space="preserve">The United States Patent and Trademark Office (USPTO) </w:t>
      </w:r>
      <w:r w:rsidR="00F80D66">
        <w:rPr>
          <w:rFonts w:ascii="Arial" w:hAnsi="Arial" w:cs="Arial"/>
          <w:sz w:val="24"/>
        </w:rPr>
        <w:t xml:space="preserve">administers the Trademark Act, 15 U.S.C. § </w:t>
      </w:r>
      <w:r w:rsidR="00F80D66">
        <w:rPr>
          <w:rFonts w:ascii="Arial" w:hAnsi="Arial"/>
          <w:sz w:val="24"/>
        </w:rPr>
        <w:t xml:space="preserve">1051 </w:t>
      </w:r>
      <w:r w:rsidRPr="00AA6AB8" w:rsidR="00F80D66">
        <w:rPr>
          <w:rFonts w:ascii="Arial" w:hAnsi="Arial"/>
          <w:i/>
          <w:sz w:val="24"/>
        </w:rPr>
        <w:t>et seq</w:t>
      </w:r>
      <w:r w:rsidR="00F80D66">
        <w:rPr>
          <w:rFonts w:ascii="Arial" w:hAnsi="Arial"/>
          <w:sz w:val="24"/>
        </w:rPr>
        <w:t xml:space="preserve">., which provides for the Federal registration of trademarks, service marks, collective trademarks and service marks, collective membership marks, and certification marks.  Individuals and businesses that use, or intend to use, such marks in commerce may file an application to register their marks with the USPTO. </w:t>
      </w:r>
    </w:p>
    <w:p w:rsidR="00F80D66" w:rsidP="00877226" w:rsidRDefault="00F80D66" w14:paraId="431DE241" w14:textId="77777777">
      <w:pPr>
        <w:pStyle w:val="NoSpacing"/>
        <w:jc w:val="both"/>
        <w:rPr>
          <w:rFonts w:ascii="Arial" w:hAnsi="Arial"/>
          <w:sz w:val="24"/>
        </w:rPr>
      </w:pPr>
    </w:p>
    <w:p w:rsidR="00F80D66" w:rsidP="00877226" w:rsidRDefault="002D3C6A" w14:paraId="6C7D9F2B" w14:textId="1C234E88">
      <w:pPr>
        <w:pStyle w:val="NoSpacing"/>
        <w:jc w:val="both"/>
        <w:rPr>
          <w:rFonts w:ascii="Arial" w:hAnsi="Arial"/>
          <w:sz w:val="24"/>
        </w:rPr>
      </w:pPr>
      <w:r>
        <w:rPr>
          <w:rFonts w:ascii="Arial" w:hAnsi="Arial"/>
          <w:sz w:val="24"/>
        </w:rPr>
        <w:t>Such i</w:t>
      </w:r>
      <w:r w:rsidR="00F80D66">
        <w:rPr>
          <w:rFonts w:ascii="Arial" w:hAnsi="Arial"/>
          <w:sz w:val="24"/>
        </w:rPr>
        <w:t xml:space="preserve">ndividuals and businesses may also submit various communications to the USPTO regarding their pending applications or registered trademarks, including providing additional information needed to process a pending application, filing amendments to the applications, or filing the papers necessary to keep a trademark in force.  In the majority of circumstances, individuals and businesses retain attorneys to handle these matters and to submit communications to the USPTO regarding the various activities related to the appointment and retention of attorneys and domestic representatives.  </w:t>
      </w:r>
    </w:p>
    <w:p w:rsidR="00F80D66" w:rsidP="00877226" w:rsidRDefault="00F80D66" w14:paraId="2A50205F" w14:textId="77777777">
      <w:pPr>
        <w:pStyle w:val="NoSpacing"/>
        <w:jc w:val="both"/>
        <w:rPr>
          <w:rFonts w:ascii="Arial" w:hAnsi="Arial"/>
          <w:sz w:val="24"/>
        </w:rPr>
      </w:pPr>
    </w:p>
    <w:p w:rsidR="00740165" w:rsidP="00740165" w:rsidRDefault="00740165" w14:paraId="5EF697C7" w14:textId="6FB13C57">
      <w:pPr>
        <w:jc w:val="both"/>
        <w:rPr>
          <w:rFonts w:ascii="Arial" w:hAnsi="Arial"/>
          <w:sz w:val="24"/>
        </w:rPr>
      </w:pPr>
      <w:r>
        <w:rPr>
          <w:rFonts w:ascii="Arial" w:hAnsi="Arial"/>
          <w:sz w:val="24"/>
        </w:rPr>
        <w:t>The rules implementing the Trademark Act</w:t>
      </w:r>
      <w:r w:rsidR="007B7E30">
        <w:rPr>
          <w:rStyle w:val="FootnoteReference"/>
          <w:rFonts w:ascii="Arial" w:hAnsi="Arial"/>
          <w:sz w:val="24"/>
        </w:rPr>
        <w:footnoteReference w:id="2"/>
      </w:r>
      <w:r>
        <w:rPr>
          <w:rFonts w:ascii="Arial" w:hAnsi="Arial"/>
          <w:sz w:val="24"/>
        </w:rPr>
        <w:t xml:space="preserve"> are set forth in 37 CFR Part 2. </w:t>
      </w:r>
      <w:r w:rsidRPr="00585C5A" w:rsidR="00585C5A">
        <w:rPr>
          <w:rFonts w:ascii="Arial" w:hAnsi="Arial"/>
          <w:sz w:val="24"/>
        </w:rPr>
        <w:t xml:space="preserve">Rules regarding representation of others before the USPTO are also set forth in 37 CFR Part 11. </w:t>
      </w:r>
      <w:r>
        <w:rPr>
          <w:rFonts w:ascii="Arial" w:hAnsi="Arial"/>
          <w:sz w:val="24"/>
        </w:rPr>
        <w:t xml:space="preserve">In addition to governing the registration of trademarks, the Act and rules also govern the appointments and revocations of attorneys and domestic representatives.  The trademark rules provide the specifics for filing requests for permission to withdraw as the attorney of record.  </w:t>
      </w:r>
    </w:p>
    <w:p w:rsidR="00740165" w:rsidP="00740165" w:rsidRDefault="00740165" w14:paraId="3529A122" w14:textId="77777777">
      <w:pPr>
        <w:jc w:val="both"/>
        <w:rPr>
          <w:rFonts w:ascii="Arial" w:hAnsi="Arial"/>
          <w:sz w:val="24"/>
        </w:rPr>
      </w:pPr>
    </w:p>
    <w:p w:rsidR="00740165" w:rsidP="00740165" w:rsidRDefault="002D3C6A" w14:paraId="19176826" w14:textId="7B521378">
      <w:pPr>
        <w:tabs>
          <w:tab w:val="left" w:pos="720"/>
        </w:tabs>
        <w:jc w:val="both"/>
        <w:rPr>
          <w:rFonts w:ascii="Arial" w:hAnsi="Arial"/>
          <w:sz w:val="24"/>
        </w:rPr>
      </w:pPr>
      <w:r w:rsidRPr="002D3C6A">
        <w:rPr>
          <w:rFonts w:ascii="Arial" w:hAnsi="Arial"/>
          <w:sz w:val="24"/>
        </w:rPr>
        <w:t xml:space="preserve">The information in this collection can be collected in </w:t>
      </w:r>
      <w:r w:rsidR="00585C5A">
        <w:rPr>
          <w:rFonts w:ascii="Arial" w:hAnsi="Arial"/>
          <w:sz w:val="24"/>
        </w:rPr>
        <w:t>two</w:t>
      </w:r>
      <w:r w:rsidRPr="002D3C6A" w:rsidR="005C6DB3">
        <w:rPr>
          <w:rFonts w:ascii="Arial" w:hAnsi="Arial"/>
          <w:sz w:val="24"/>
        </w:rPr>
        <w:t xml:space="preserve"> </w:t>
      </w:r>
      <w:r w:rsidRPr="002D3C6A">
        <w:rPr>
          <w:rFonts w:ascii="Arial" w:hAnsi="Arial"/>
          <w:sz w:val="24"/>
        </w:rPr>
        <w:t xml:space="preserve">different ways: through </w:t>
      </w:r>
      <w:r w:rsidR="00585C5A">
        <w:rPr>
          <w:rFonts w:ascii="Arial" w:hAnsi="Arial"/>
          <w:sz w:val="24"/>
        </w:rPr>
        <w:t xml:space="preserve">one of two </w:t>
      </w:r>
      <w:r w:rsidRPr="002D3C6A">
        <w:rPr>
          <w:rFonts w:ascii="Arial" w:hAnsi="Arial"/>
          <w:sz w:val="24"/>
        </w:rPr>
        <w:t xml:space="preserve">dedicated </w:t>
      </w:r>
      <w:r w:rsidR="002F3F47">
        <w:rPr>
          <w:rFonts w:ascii="Arial" w:hAnsi="Arial"/>
          <w:sz w:val="24"/>
        </w:rPr>
        <w:t>Trademark Electronic Application System (</w:t>
      </w:r>
      <w:r w:rsidRPr="002D3C6A">
        <w:rPr>
          <w:rFonts w:ascii="Arial" w:hAnsi="Arial"/>
          <w:sz w:val="24"/>
        </w:rPr>
        <w:t>TEAS</w:t>
      </w:r>
      <w:r w:rsidR="002F3F47">
        <w:rPr>
          <w:rFonts w:ascii="Arial" w:hAnsi="Arial"/>
          <w:sz w:val="24"/>
        </w:rPr>
        <w:t>)</w:t>
      </w:r>
      <w:r w:rsidRPr="002D3C6A">
        <w:rPr>
          <w:rFonts w:ascii="Arial" w:hAnsi="Arial"/>
          <w:sz w:val="24"/>
        </w:rPr>
        <w:t xml:space="preserve"> form</w:t>
      </w:r>
      <w:r w:rsidR="00585C5A">
        <w:rPr>
          <w:rFonts w:ascii="Arial" w:hAnsi="Arial"/>
          <w:sz w:val="24"/>
        </w:rPr>
        <w:t>s</w:t>
      </w:r>
      <w:r w:rsidRPr="002D3C6A">
        <w:rPr>
          <w:rFonts w:ascii="Arial" w:hAnsi="Arial"/>
          <w:sz w:val="24"/>
        </w:rPr>
        <w:t xml:space="preserve"> </w:t>
      </w:r>
      <w:r w:rsidRPr="00585C5A" w:rsidR="00585C5A">
        <w:rPr>
          <w:rFonts w:ascii="Arial" w:hAnsi="Arial"/>
          <w:sz w:val="24"/>
        </w:rPr>
        <w:t xml:space="preserve">(PTO Forms 2300 and 2201) </w:t>
      </w:r>
      <w:r w:rsidRPr="002D3C6A">
        <w:rPr>
          <w:rFonts w:ascii="Arial" w:hAnsi="Arial"/>
          <w:sz w:val="24"/>
        </w:rPr>
        <w:t xml:space="preserve">or through </w:t>
      </w:r>
      <w:r>
        <w:rPr>
          <w:rFonts w:ascii="Arial" w:hAnsi="Arial"/>
          <w:sz w:val="24"/>
        </w:rPr>
        <w:t>a</w:t>
      </w:r>
      <w:r w:rsidR="00585C5A">
        <w:rPr>
          <w:rFonts w:ascii="Arial" w:hAnsi="Arial"/>
          <w:sz w:val="24"/>
        </w:rPr>
        <w:t xml:space="preserve"> permitted paper submission</w:t>
      </w:r>
      <w:r w:rsidRPr="002D3C6A">
        <w:rPr>
          <w:rFonts w:ascii="Arial" w:hAnsi="Arial"/>
          <w:sz w:val="24"/>
        </w:rPr>
        <w:t xml:space="preserve">. </w:t>
      </w:r>
      <w:r>
        <w:rPr>
          <w:rFonts w:ascii="Arial" w:hAnsi="Arial"/>
          <w:sz w:val="24"/>
        </w:rPr>
        <w:t>T</w:t>
      </w:r>
      <w:r w:rsidRPr="002D3C6A">
        <w:rPr>
          <w:rFonts w:ascii="Arial" w:hAnsi="Arial"/>
          <w:sz w:val="24"/>
        </w:rPr>
        <w:t xml:space="preserve">here are no official paper forms for these items. </w:t>
      </w:r>
      <w:r w:rsidR="00585C5A">
        <w:rPr>
          <w:rFonts w:ascii="Arial" w:hAnsi="Arial"/>
          <w:sz w:val="24"/>
        </w:rPr>
        <w:t>When permitted, i</w:t>
      </w:r>
      <w:r w:rsidRPr="002D3C6A">
        <w:rPr>
          <w:rFonts w:ascii="Arial" w:hAnsi="Arial"/>
          <w:sz w:val="24"/>
        </w:rPr>
        <w:t>ndividuals and businesses can submit their own paper forms, following the USPTO’s rules and guidelines to ensure that all of the nece</w:t>
      </w:r>
      <w:r>
        <w:rPr>
          <w:rFonts w:ascii="Arial" w:hAnsi="Arial"/>
          <w:sz w:val="24"/>
        </w:rPr>
        <w:t xml:space="preserve">ssary information is provided. </w:t>
      </w:r>
    </w:p>
    <w:p w:rsidR="00740165" w:rsidP="00740165" w:rsidRDefault="00740165" w14:paraId="320348A1" w14:textId="77777777">
      <w:pPr>
        <w:jc w:val="both"/>
        <w:rPr>
          <w:rFonts w:ascii="Arial" w:hAnsi="Arial"/>
          <w:sz w:val="24"/>
        </w:rPr>
      </w:pPr>
    </w:p>
    <w:p w:rsidR="00740165" w:rsidP="00740165" w:rsidRDefault="00740165" w14:paraId="430625A0" w14:textId="6F647001">
      <w:pPr>
        <w:jc w:val="both"/>
        <w:rPr>
          <w:rFonts w:ascii="Arial" w:hAnsi="Arial"/>
          <w:sz w:val="24"/>
        </w:rPr>
      </w:pPr>
      <w:r>
        <w:rPr>
          <w:rFonts w:ascii="Arial" w:hAnsi="Arial"/>
          <w:sz w:val="24"/>
        </w:rPr>
        <w:t xml:space="preserve">Table 1 identifies the statutes and </w:t>
      </w:r>
      <w:r w:rsidR="00410E46">
        <w:rPr>
          <w:rFonts w:ascii="Arial" w:hAnsi="Arial"/>
          <w:sz w:val="24"/>
        </w:rPr>
        <w:t>regulations</w:t>
      </w:r>
      <w:r>
        <w:rPr>
          <w:rFonts w:ascii="Arial" w:hAnsi="Arial"/>
          <w:sz w:val="24"/>
        </w:rPr>
        <w:t xml:space="preserve"> that permit the USPTO to collect the information needed to process these submissions.   </w:t>
      </w:r>
    </w:p>
    <w:p w:rsidR="00F80D66" w:rsidP="00877226" w:rsidRDefault="00F80D66" w14:paraId="5DDE3C7F" w14:textId="77777777">
      <w:pPr>
        <w:pStyle w:val="NoSpacing"/>
        <w:jc w:val="both"/>
        <w:rPr>
          <w:rFonts w:ascii="Arial" w:hAnsi="Arial"/>
          <w:sz w:val="24"/>
        </w:rPr>
      </w:pPr>
    </w:p>
    <w:p w:rsidRPr="004A2853" w:rsidR="00740165" w:rsidP="00740165" w:rsidRDefault="00740165" w14:paraId="31C3B804" w14:textId="77777777">
      <w:pPr>
        <w:pStyle w:val="BodyText"/>
        <w:rPr>
          <w:sz w:val="22"/>
        </w:rPr>
      </w:pPr>
      <w:r w:rsidRPr="004A2853">
        <w:rPr>
          <w:sz w:val="22"/>
        </w:rPr>
        <w:t xml:space="preserve">Table 1:  Information Requirements </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00"/>
        <w:gridCol w:w="3690"/>
        <w:gridCol w:w="2700"/>
        <w:gridCol w:w="2070"/>
      </w:tblGrid>
      <w:tr w:rsidRPr="0037741B" w:rsidR="00740165" w:rsidTr="008F6E45" w14:paraId="22E21C9D" w14:textId="77777777">
        <w:trPr>
          <w:cantSplit/>
          <w:trHeight w:val="287"/>
        </w:trPr>
        <w:tc>
          <w:tcPr>
            <w:tcW w:w="900" w:type="dxa"/>
            <w:vAlign w:val="center"/>
          </w:tcPr>
          <w:p w:rsidRPr="00E67E5B" w:rsidR="00740165" w:rsidP="008F6E45" w:rsidRDefault="00740165" w14:paraId="3C77502A" w14:textId="77777777">
            <w:pPr>
              <w:tabs>
                <w:tab w:val="left" w:pos="720"/>
              </w:tabs>
              <w:jc w:val="center"/>
              <w:rPr>
                <w:rFonts w:ascii="Arial" w:hAnsi="Arial"/>
                <w:b/>
                <w:sz w:val="18"/>
              </w:rPr>
            </w:pPr>
          </w:p>
          <w:p w:rsidRPr="00E67E5B" w:rsidR="00740165" w:rsidP="008F6E45" w:rsidRDefault="00203853" w14:paraId="484B2583" w14:textId="2C593EE2">
            <w:pPr>
              <w:tabs>
                <w:tab w:val="left" w:pos="720"/>
              </w:tabs>
              <w:jc w:val="center"/>
              <w:rPr>
                <w:rFonts w:ascii="Arial" w:hAnsi="Arial"/>
                <w:b/>
                <w:sz w:val="18"/>
              </w:rPr>
            </w:pPr>
            <w:r>
              <w:rPr>
                <w:rFonts w:ascii="Arial" w:hAnsi="Arial"/>
                <w:b/>
                <w:sz w:val="18"/>
              </w:rPr>
              <w:t xml:space="preserve">Item </w:t>
            </w:r>
            <w:r w:rsidR="00F86365">
              <w:rPr>
                <w:rFonts w:ascii="Arial" w:hAnsi="Arial"/>
                <w:b/>
                <w:sz w:val="18"/>
              </w:rPr>
              <w:t>No.</w:t>
            </w:r>
          </w:p>
          <w:p w:rsidRPr="00E67E5B" w:rsidR="00740165" w:rsidP="008F6E45" w:rsidRDefault="00740165" w14:paraId="05EAECA8" w14:textId="77777777">
            <w:pPr>
              <w:tabs>
                <w:tab w:val="left" w:pos="720"/>
              </w:tabs>
              <w:jc w:val="center"/>
              <w:rPr>
                <w:rFonts w:ascii="Arial" w:hAnsi="Arial"/>
                <w:b/>
                <w:sz w:val="18"/>
              </w:rPr>
            </w:pPr>
          </w:p>
        </w:tc>
        <w:tc>
          <w:tcPr>
            <w:tcW w:w="3690" w:type="dxa"/>
            <w:vAlign w:val="center"/>
          </w:tcPr>
          <w:p w:rsidRPr="00E67E5B" w:rsidR="00740165" w:rsidP="008F6E45" w:rsidRDefault="00740165" w14:paraId="2085A93F" w14:textId="77777777">
            <w:pPr>
              <w:jc w:val="center"/>
              <w:rPr>
                <w:rFonts w:ascii="Arial" w:hAnsi="Arial"/>
                <w:b/>
                <w:sz w:val="18"/>
              </w:rPr>
            </w:pPr>
            <w:r w:rsidRPr="00E67E5B">
              <w:rPr>
                <w:rFonts w:ascii="Arial" w:hAnsi="Arial"/>
                <w:b/>
                <w:sz w:val="18"/>
              </w:rPr>
              <w:t>Requirement</w:t>
            </w:r>
          </w:p>
        </w:tc>
        <w:tc>
          <w:tcPr>
            <w:tcW w:w="2700" w:type="dxa"/>
            <w:vAlign w:val="center"/>
          </w:tcPr>
          <w:p w:rsidRPr="00E67E5B" w:rsidR="00740165" w:rsidP="008F6E45" w:rsidRDefault="00740165" w14:paraId="42BAA2EA" w14:textId="77777777">
            <w:pPr>
              <w:jc w:val="center"/>
              <w:rPr>
                <w:rFonts w:ascii="Arial" w:hAnsi="Arial"/>
                <w:b/>
                <w:sz w:val="18"/>
              </w:rPr>
            </w:pPr>
            <w:r w:rsidRPr="00E67E5B">
              <w:rPr>
                <w:rFonts w:ascii="Arial" w:hAnsi="Arial"/>
                <w:b/>
                <w:sz w:val="18"/>
              </w:rPr>
              <w:t>Statute</w:t>
            </w:r>
          </w:p>
        </w:tc>
        <w:tc>
          <w:tcPr>
            <w:tcW w:w="2070" w:type="dxa"/>
            <w:vAlign w:val="center"/>
          </w:tcPr>
          <w:p w:rsidRPr="00E67E5B" w:rsidR="00740165" w:rsidP="008F6E45" w:rsidRDefault="00036148" w14:paraId="0D08BA5C" w14:textId="1F827681">
            <w:pPr>
              <w:jc w:val="center"/>
              <w:rPr>
                <w:rFonts w:ascii="Arial" w:hAnsi="Arial"/>
                <w:b/>
                <w:sz w:val="18"/>
              </w:rPr>
            </w:pPr>
            <w:r w:rsidRPr="00E67E5B">
              <w:rPr>
                <w:rFonts w:ascii="Arial" w:hAnsi="Arial"/>
                <w:b/>
                <w:sz w:val="18"/>
              </w:rPr>
              <w:t>Regulation</w:t>
            </w:r>
          </w:p>
        </w:tc>
      </w:tr>
      <w:tr w:rsidRPr="0037741B" w:rsidR="00740165" w:rsidTr="008F6E45" w14:paraId="6A48FD33" w14:textId="77777777">
        <w:trPr>
          <w:cantSplit/>
        </w:trPr>
        <w:tc>
          <w:tcPr>
            <w:tcW w:w="900" w:type="dxa"/>
            <w:vAlign w:val="center"/>
          </w:tcPr>
          <w:p w:rsidRPr="00E67E5B" w:rsidR="00740165" w:rsidP="008F6E45" w:rsidRDefault="00740165" w14:paraId="5770678F" w14:textId="77777777">
            <w:pPr>
              <w:jc w:val="center"/>
              <w:rPr>
                <w:rFonts w:ascii="Arial" w:hAnsi="Arial"/>
                <w:b/>
                <w:sz w:val="18"/>
              </w:rPr>
            </w:pPr>
            <w:r w:rsidRPr="00E67E5B">
              <w:rPr>
                <w:rFonts w:ascii="Arial" w:hAnsi="Arial"/>
                <w:b/>
                <w:sz w:val="18"/>
              </w:rPr>
              <w:t>1</w:t>
            </w:r>
          </w:p>
        </w:tc>
        <w:tc>
          <w:tcPr>
            <w:tcW w:w="3690" w:type="dxa"/>
            <w:vAlign w:val="center"/>
          </w:tcPr>
          <w:p w:rsidRPr="00E67E5B" w:rsidR="00740165" w:rsidP="008F6E45" w:rsidRDefault="00740165" w14:paraId="0E41BF74" w14:textId="77777777">
            <w:pPr>
              <w:rPr>
                <w:rFonts w:ascii="Arial" w:hAnsi="Arial"/>
                <w:sz w:val="18"/>
              </w:rPr>
            </w:pPr>
          </w:p>
          <w:p w:rsidRPr="00E67E5B" w:rsidR="00740165" w:rsidP="008F6E45" w:rsidRDefault="00F25343" w14:paraId="0B5A8B34" w14:textId="41FFF4BB">
            <w:pPr>
              <w:rPr>
                <w:rFonts w:ascii="Arial" w:hAnsi="Arial"/>
                <w:sz w:val="18"/>
              </w:rPr>
            </w:pPr>
            <w:r w:rsidRPr="00E67E5B">
              <w:rPr>
                <w:rFonts w:ascii="Arial" w:hAnsi="Arial"/>
                <w:sz w:val="18"/>
              </w:rPr>
              <w:t>Revocation, Appointment, and/or Change of Address of Attorney/Domestic Representative</w:t>
            </w:r>
          </w:p>
          <w:p w:rsidRPr="00E67E5B" w:rsidR="00740165" w:rsidP="008F6E45" w:rsidRDefault="00740165" w14:paraId="2B9AF700" w14:textId="77777777">
            <w:pPr>
              <w:rPr>
                <w:rFonts w:ascii="Arial" w:hAnsi="Arial"/>
                <w:sz w:val="18"/>
              </w:rPr>
            </w:pPr>
          </w:p>
        </w:tc>
        <w:tc>
          <w:tcPr>
            <w:tcW w:w="2700" w:type="dxa"/>
            <w:vAlign w:val="center"/>
          </w:tcPr>
          <w:p w:rsidRPr="00E67E5B" w:rsidR="00740165" w:rsidP="008F6E45" w:rsidRDefault="00740165" w14:paraId="73027BCF" w14:textId="77777777">
            <w:pPr>
              <w:jc w:val="center"/>
              <w:rPr>
                <w:rFonts w:ascii="Arial" w:hAnsi="Arial"/>
                <w:sz w:val="18"/>
              </w:rPr>
            </w:pPr>
            <w:r w:rsidRPr="00E67E5B">
              <w:rPr>
                <w:rFonts w:ascii="Arial" w:hAnsi="Arial"/>
                <w:sz w:val="18"/>
              </w:rPr>
              <w:t xml:space="preserve">15 U.S.C. </w:t>
            </w:r>
            <w:r w:rsidRPr="00E67E5B">
              <w:rPr>
                <w:rFonts w:ascii="Arial" w:hAnsi="Arial" w:cs="Arial"/>
                <w:sz w:val="18"/>
              </w:rPr>
              <w:t>§§ 1051(e), 1058(f), 1123</w:t>
            </w:r>
            <w:r w:rsidRPr="00E67E5B">
              <w:rPr>
                <w:rFonts w:ascii="Arial" w:hAnsi="Arial"/>
                <w:sz w:val="18"/>
              </w:rPr>
              <w:t>, and 1141h(d)</w:t>
            </w:r>
          </w:p>
        </w:tc>
        <w:tc>
          <w:tcPr>
            <w:tcW w:w="2070" w:type="dxa"/>
            <w:vAlign w:val="center"/>
          </w:tcPr>
          <w:p w:rsidRPr="00E67E5B" w:rsidR="00740165" w:rsidP="008F6E45" w:rsidRDefault="00740165" w14:paraId="4154B8F9" w14:textId="466567EF">
            <w:pPr>
              <w:jc w:val="center"/>
              <w:rPr>
                <w:rFonts w:ascii="Arial" w:hAnsi="Arial"/>
                <w:sz w:val="18"/>
              </w:rPr>
            </w:pPr>
            <w:r w:rsidRPr="00E67E5B">
              <w:rPr>
                <w:rFonts w:ascii="Arial" w:hAnsi="Arial"/>
                <w:sz w:val="18"/>
              </w:rPr>
              <w:t>37 CFR Part 2, 2.17</w:t>
            </w:r>
            <w:r w:rsidR="00463F4B">
              <w:rPr>
                <w:rFonts w:ascii="Arial" w:hAnsi="Arial"/>
                <w:sz w:val="18"/>
              </w:rPr>
              <w:t>-</w:t>
            </w:r>
            <w:r w:rsidRPr="00E67E5B">
              <w:rPr>
                <w:rFonts w:ascii="Arial" w:hAnsi="Arial"/>
                <w:sz w:val="18"/>
              </w:rPr>
              <w:t xml:space="preserve"> 2.19, </w:t>
            </w:r>
            <w:r w:rsidR="00454EBA">
              <w:rPr>
                <w:rFonts w:ascii="Arial" w:hAnsi="Arial"/>
                <w:sz w:val="18"/>
              </w:rPr>
              <w:t xml:space="preserve">2.23, </w:t>
            </w:r>
            <w:r w:rsidRPr="00E67E5B">
              <w:rPr>
                <w:rFonts w:ascii="Arial" w:hAnsi="Arial"/>
                <w:sz w:val="18"/>
              </w:rPr>
              <w:t>2.24, and 2.193</w:t>
            </w:r>
          </w:p>
        </w:tc>
      </w:tr>
      <w:tr w:rsidRPr="0037741B" w:rsidR="00740165" w:rsidTr="008F6E45" w14:paraId="7B78E2DE" w14:textId="77777777">
        <w:trPr>
          <w:cantSplit/>
        </w:trPr>
        <w:tc>
          <w:tcPr>
            <w:tcW w:w="900" w:type="dxa"/>
            <w:vAlign w:val="center"/>
          </w:tcPr>
          <w:p w:rsidRPr="00E67E5B" w:rsidR="00740165" w:rsidP="008F6E45" w:rsidRDefault="00740165" w14:paraId="0D267814" w14:textId="77777777">
            <w:pPr>
              <w:jc w:val="center"/>
              <w:rPr>
                <w:rFonts w:ascii="Arial" w:hAnsi="Arial"/>
                <w:b/>
                <w:sz w:val="18"/>
              </w:rPr>
            </w:pPr>
            <w:r w:rsidRPr="00E67E5B">
              <w:rPr>
                <w:rFonts w:ascii="Arial" w:hAnsi="Arial"/>
                <w:b/>
                <w:sz w:val="18"/>
              </w:rPr>
              <w:t>2</w:t>
            </w:r>
          </w:p>
        </w:tc>
        <w:tc>
          <w:tcPr>
            <w:tcW w:w="3690" w:type="dxa"/>
            <w:vAlign w:val="center"/>
          </w:tcPr>
          <w:p w:rsidRPr="00E67E5B" w:rsidR="00740165" w:rsidP="008F6E45" w:rsidRDefault="00740165" w14:paraId="17D955FC" w14:textId="77777777">
            <w:pPr>
              <w:rPr>
                <w:rFonts w:ascii="Arial" w:hAnsi="Arial"/>
                <w:sz w:val="18"/>
              </w:rPr>
            </w:pPr>
          </w:p>
          <w:p w:rsidRPr="00E67E5B" w:rsidR="00740165" w:rsidP="008F6E45" w:rsidRDefault="00F25343" w14:paraId="07C4594D" w14:textId="06DEE3A2">
            <w:pPr>
              <w:rPr>
                <w:rFonts w:ascii="Arial" w:hAnsi="Arial"/>
                <w:sz w:val="18"/>
              </w:rPr>
            </w:pPr>
            <w:r w:rsidRPr="00E67E5B">
              <w:rPr>
                <w:rFonts w:ascii="Arial" w:hAnsi="Arial"/>
                <w:sz w:val="18"/>
              </w:rPr>
              <w:t>Request for Withdrawal as Attorney of Record/Update of USPTO's Database After Power of Attorney Ends</w:t>
            </w:r>
          </w:p>
          <w:p w:rsidRPr="00E67E5B" w:rsidR="00740165" w:rsidP="008F6E45" w:rsidRDefault="00740165" w14:paraId="12A28DA8" w14:textId="77777777">
            <w:pPr>
              <w:rPr>
                <w:rFonts w:ascii="Arial" w:hAnsi="Arial"/>
                <w:sz w:val="18"/>
              </w:rPr>
            </w:pPr>
          </w:p>
        </w:tc>
        <w:tc>
          <w:tcPr>
            <w:tcW w:w="2700" w:type="dxa"/>
            <w:vAlign w:val="center"/>
          </w:tcPr>
          <w:p w:rsidRPr="00E67E5B" w:rsidR="00740165" w:rsidP="008F6E45" w:rsidRDefault="00740165" w14:paraId="01211FBB" w14:textId="77777777">
            <w:pPr>
              <w:jc w:val="center"/>
              <w:rPr>
                <w:rFonts w:ascii="Arial" w:hAnsi="Arial"/>
                <w:sz w:val="18"/>
              </w:rPr>
            </w:pPr>
            <w:r w:rsidRPr="00E67E5B">
              <w:rPr>
                <w:rFonts w:ascii="Arial" w:hAnsi="Arial"/>
                <w:sz w:val="18"/>
              </w:rPr>
              <w:t xml:space="preserve">15 U.S.C. </w:t>
            </w:r>
            <w:r w:rsidRPr="00E67E5B">
              <w:rPr>
                <w:rFonts w:ascii="Arial" w:hAnsi="Arial" w:cs="Arial"/>
                <w:sz w:val="18"/>
              </w:rPr>
              <w:t>§ 1123</w:t>
            </w:r>
          </w:p>
        </w:tc>
        <w:tc>
          <w:tcPr>
            <w:tcW w:w="2070" w:type="dxa"/>
            <w:vAlign w:val="center"/>
          </w:tcPr>
          <w:p w:rsidRPr="00E67E5B" w:rsidR="00740165" w:rsidP="008F6E45" w:rsidRDefault="00740165" w14:paraId="6ECAF729" w14:textId="666B26B9">
            <w:pPr>
              <w:jc w:val="center"/>
              <w:rPr>
                <w:rFonts w:ascii="Arial" w:hAnsi="Arial"/>
                <w:sz w:val="18"/>
              </w:rPr>
            </w:pPr>
            <w:r w:rsidRPr="00E67E5B">
              <w:rPr>
                <w:rFonts w:ascii="Arial" w:hAnsi="Arial"/>
                <w:sz w:val="18"/>
              </w:rPr>
              <w:t>37 CFR Part 2, 2.19</w:t>
            </w:r>
            <w:r w:rsidR="00585C5A">
              <w:rPr>
                <w:rFonts w:ascii="Arial" w:hAnsi="Arial"/>
                <w:sz w:val="18"/>
              </w:rPr>
              <w:t xml:space="preserve">; 37 CFR Part 11, </w:t>
            </w:r>
            <w:r w:rsidR="00D36595">
              <w:rPr>
                <w:rFonts w:ascii="Arial" w:hAnsi="Arial"/>
                <w:sz w:val="18"/>
              </w:rPr>
              <w:t>11.116</w:t>
            </w:r>
          </w:p>
        </w:tc>
      </w:tr>
      <w:tr w:rsidRPr="0037741B" w:rsidR="00740165" w:rsidTr="008F6E45" w14:paraId="01A81F4F" w14:textId="77777777">
        <w:trPr>
          <w:cantSplit/>
        </w:trPr>
        <w:tc>
          <w:tcPr>
            <w:tcW w:w="900" w:type="dxa"/>
            <w:vAlign w:val="center"/>
          </w:tcPr>
          <w:p w:rsidRPr="00E67E5B" w:rsidR="00740165" w:rsidP="008F6E45" w:rsidRDefault="00740165" w14:paraId="67A45781" w14:textId="77777777">
            <w:pPr>
              <w:jc w:val="center"/>
              <w:rPr>
                <w:rFonts w:ascii="Arial" w:hAnsi="Arial"/>
                <w:b/>
                <w:sz w:val="18"/>
              </w:rPr>
            </w:pPr>
            <w:r w:rsidRPr="00E67E5B">
              <w:rPr>
                <w:rFonts w:ascii="Arial" w:hAnsi="Arial"/>
                <w:b/>
                <w:sz w:val="18"/>
              </w:rPr>
              <w:t>3</w:t>
            </w:r>
          </w:p>
        </w:tc>
        <w:tc>
          <w:tcPr>
            <w:tcW w:w="3690" w:type="dxa"/>
            <w:vAlign w:val="center"/>
          </w:tcPr>
          <w:p w:rsidRPr="00E67E5B" w:rsidR="00740165" w:rsidP="008F6E45" w:rsidRDefault="00740165" w14:paraId="26BDEF9E" w14:textId="77777777">
            <w:pPr>
              <w:rPr>
                <w:rFonts w:ascii="Arial" w:hAnsi="Arial"/>
                <w:sz w:val="18"/>
              </w:rPr>
            </w:pPr>
          </w:p>
          <w:p w:rsidRPr="00E67E5B" w:rsidR="00740165" w:rsidP="008F6E45" w:rsidRDefault="00740165" w14:paraId="5F9E4E9F" w14:textId="77777777">
            <w:pPr>
              <w:rPr>
                <w:rFonts w:ascii="Arial" w:hAnsi="Arial"/>
                <w:sz w:val="18"/>
              </w:rPr>
            </w:pPr>
            <w:r w:rsidRPr="00E67E5B">
              <w:rPr>
                <w:rFonts w:ascii="Arial" w:hAnsi="Arial"/>
                <w:sz w:val="18"/>
              </w:rPr>
              <w:t>Replacement of Attorney of Record with Another Already Appointed Attorney</w:t>
            </w:r>
          </w:p>
          <w:p w:rsidRPr="00E67E5B" w:rsidR="00740165" w:rsidP="008F6E45" w:rsidRDefault="00740165" w14:paraId="573B1BE0" w14:textId="77777777">
            <w:pPr>
              <w:rPr>
                <w:rFonts w:ascii="Arial" w:hAnsi="Arial"/>
                <w:sz w:val="18"/>
              </w:rPr>
            </w:pPr>
          </w:p>
        </w:tc>
        <w:tc>
          <w:tcPr>
            <w:tcW w:w="2700" w:type="dxa"/>
            <w:vAlign w:val="center"/>
          </w:tcPr>
          <w:p w:rsidRPr="00E67E5B" w:rsidR="00740165" w:rsidP="008F6E45" w:rsidRDefault="00740165" w14:paraId="11A952B8" w14:textId="77777777">
            <w:pPr>
              <w:jc w:val="center"/>
              <w:rPr>
                <w:rFonts w:ascii="Arial" w:hAnsi="Arial"/>
                <w:sz w:val="18"/>
              </w:rPr>
            </w:pPr>
            <w:r w:rsidRPr="00E67E5B">
              <w:rPr>
                <w:rFonts w:ascii="Arial" w:hAnsi="Arial"/>
                <w:sz w:val="18"/>
              </w:rPr>
              <w:t xml:space="preserve">15 U.S.C. </w:t>
            </w:r>
            <w:r w:rsidRPr="00E67E5B">
              <w:rPr>
                <w:rFonts w:ascii="Arial" w:hAnsi="Arial" w:cs="Arial"/>
                <w:sz w:val="18"/>
              </w:rPr>
              <w:t>§ 1123</w:t>
            </w:r>
          </w:p>
        </w:tc>
        <w:tc>
          <w:tcPr>
            <w:tcW w:w="2070" w:type="dxa"/>
            <w:vAlign w:val="center"/>
          </w:tcPr>
          <w:p w:rsidRPr="00E67E5B" w:rsidR="00740165" w:rsidP="008F6E45" w:rsidRDefault="00740165" w14:paraId="27D7175D" w14:textId="77777777">
            <w:pPr>
              <w:jc w:val="center"/>
              <w:rPr>
                <w:rFonts w:ascii="Arial" w:hAnsi="Arial"/>
                <w:sz w:val="18"/>
              </w:rPr>
            </w:pPr>
            <w:r w:rsidRPr="00E67E5B">
              <w:rPr>
                <w:rFonts w:ascii="Arial" w:hAnsi="Arial"/>
                <w:sz w:val="18"/>
              </w:rPr>
              <w:t>37 CFR Part 2, 2.17</w:t>
            </w:r>
          </w:p>
        </w:tc>
      </w:tr>
      <w:tr w:rsidRPr="0037741B" w:rsidR="00740165" w:rsidTr="008F6E45" w14:paraId="79D9F85A" w14:textId="77777777">
        <w:trPr>
          <w:cantSplit/>
        </w:trPr>
        <w:tc>
          <w:tcPr>
            <w:tcW w:w="900" w:type="dxa"/>
            <w:vAlign w:val="center"/>
          </w:tcPr>
          <w:p w:rsidRPr="00E67E5B" w:rsidR="00740165" w:rsidP="008F6E45" w:rsidRDefault="00740165" w14:paraId="29C5C8FB" w14:textId="77777777">
            <w:pPr>
              <w:jc w:val="center"/>
              <w:rPr>
                <w:rFonts w:ascii="Arial" w:hAnsi="Arial"/>
                <w:b/>
                <w:sz w:val="18"/>
              </w:rPr>
            </w:pPr>
            <w:r w:rsidRPr="00E67E5B">
              <w:rPr>
                <w:rFonts w:ascii="Arial" w:hAnsi="Arial"/>
                <w:b/>
                <w:sz w:val="18"/>
              </w:rPr>
              <w:t>4</w:t>
            </w:r>
          </w:p>
        </w:tc>
        <w:tc>
          <w:tcPr>
            <w:tcW w:w="3690" w:type="dxa"/>
            <w:vAlign w:val="center"/>
          </w:tcPr>
          <w:p w:rsidRPr="00E67E5B" w:rsidR="00740165" w:rsidP="008F6E45" w:rsidRDefault="00740165" w14:paraId="23BC1044" w14:textId="77777777">
            <w:pPr>
              <w:rPr>
                <w:rFonts w:ascii="Arial" w:hAnsi="Arial"/>
                <w:sz w:val="18"/>
              </w:rPr>
            </w:pPr>
          </w:p>
          <w:p w:rsidRPr="00E67E5B" w:rsidR="00740165" w:rsidP="008F6E45" w:rsidRDefault="00740165" w14:paraId="00C8BFD6" w14:textId="77777777">
            <w:pPr>
              <w:rPr>
                <w:rFonts w:ascii="Arial" w:hAnsi="Arial"/>
                <w:sz w:val="18"/>
              </w:rPr>
            </w:pPr>
            <w:r w:rsidRPr="00E67E5B">
              <w:rPr>
                <w:rFonts w:ascii="Arial" w:hAnsi="Arial"/>
                <w:sz w:val="18"/>
              </w:rPr>
              <w:t>Request to Withdraw as Domestic Representative</w:t>
            </w:r>
          </w:p>
          <w:p w:rsidRPr="00E67E5B" w:rsidR="00740165" w:rsidP="008F6E45" w:rsidRDefault="00740165" w14:paraId="30741646" w14:textId="77777777">
            <w:pPr>
              <w:rPr>
                <w:rFonts w:ascii="Arial" w:hAnsi="Arial"/>
                <w:sz w:val="18"/>
              </w:rPr>
            </w:pPr>
          </w:p>
        </w:tc>
        <w:tc>
          <w:tcPr>
            <w:tcW w:w="2700" w:type="dxa"/>
            <w:vAlign w:val="center"/>
          </w:tcPr>
          <w:p w:rsidRPr="00E67E5B" w:rsidR="00740165" w:rsidP="008F6E45" w:rsidRDefault="00740165" w14:paraId="70874CFD" w14:textId="77777777">
            <w:pPr>
              <w:jc w:val="center"/>
              <w:rPr>
                <w:rFonts w:ascii="Arial" w:hAnsi="Arial"/>
                <w:sz w:val="18"/>
              </w:rPr>
            </w:pPr>
            <w:r w:rsidRPr="00E67E5B">
              <w:rPr>
                <w:rFonts w:ascii="Arial" w:hAnsi="Arial"/>
                <w:sz w:val="18"/>
              </w:rPr>
              <w:t xml:space="preserve">15 U.S.C. </w:t>
            </w:r>
            <w:r w:rsidRPr="00E67E5B">
              <w:rPr>
                <w:rFonts w:ascii="Arial" w:hAnsi="Arial" w:cs="Arial"/>
                <w:sz w:val="18"/>
              </w:rPr>
              <w:t>§§ 1051(e), 1058(f), 1123, and 1141h(d)</w:t>
            </w:r>
          </w:p>
        </w:tc>
        <w:tc>
          <w:tcPr>
            <w:tcW w:w="2070" w:type="dxa"/>
            <w:vAlign w:val="center"/>
          </w:tcPr>
          <w:p w:rsidRPr="00E67E5B" w:rsidR="00740165" w:rsidP="008F6E45" w:rsidRDefault="00740165" w14:paraId="11A17389" w14:textId="77777777">
            <w:pPr>
              <w:jc w:val="center"/>
              <w:rPr>
                <w:rFonts w:ascii="Arial" w:hAnsi="Arial"/>
                <w:sz w:val="18"/>
              </w:rPr>
            </w:pPr>
            <w:r w:rsidRPr="00E67E5B">
              <w:rPr>
                <w:rFonts w:ascii="Arial" w:hAnsi="Arial"/>
                <w:sz w:val="18"/>
              </w:rPr>
              <w:t>37 CFR Part 2, 2.17 and 2.24</w:t>
            </w:r>
          </w:p>
        </w:tc>
      </w:tr>
    </w:tbl>
    <w:p w:rsidR="00740165" w:rsidP="00877226" w:rsidRDefault="00740165" w14:paraId="3A198DA1" w14:textId="4E900CAE">
      <w:pPr>
        <w:pStyle w:val="NoSpacing"/>
        <w:jc w:val="both"/>
        <w:rPr>
          <w:rFonts w:ascii="Arial" w:hAnsi="Arial"/>
          <w:sz w:val="24"/>
        </w:rPr>
      </w:pPr>
    </w:p>
    <w:p w:rsidR="00203853" w:rsidP="00877226" w:rsidRDefault="00203853" w14:paraId="07435B69" w14:textId="77777777">
      <w:pPr>
        <w:pStyle w:val="NoSpacing"/>
        <w:jc w:val="both"/>
        <w:rPr>
          <w:rFonts w:ascii="Arial" w:hAnsi="Arial"/>
          <w:sz w:val="24"/>
        </w:rPr>
      </w:pPr>
    </w:p>
    <w:p w:rsidR="00036148" w:rsidRDefault="00036148" w14:paraId="6E9FFD0C" w14:textId="2A4674F9">
      <w:pPr>
        <w:pStyle w:val="NoSpacing"/>
        <w:jc w:val="both"/>
        <w:rPr>
          <w:rFonts w:ascii="Arial" w:hAnsi="Arial"/>
          <w:b/>
          <w:sz w:val="24"/>
        </w:rPr>
      </w:pPr>
      <w:r w:rsidRPr="00036148">
        <w:rPr>
          <w:rFonts w:ascii="Arial" w:hAnsi="Arial"/>
          <w:b/>
          <w:sz w:val="24"/>
        </w:rPr>
        <w:t>2.</w:t>
      </w:r>
      <w:r w:rsidRPr="00036148">
        <w:rPr>
          <w:rFonts w:ascii="Arial" w:hAnsi="Arial"/>
          <w:b/>
          <w:sz w:val="24"/>
        </w:rPr>
        <w:tab/>
        <w:t xml:space="preserve">Indicate how, by whom, and for what purpose the information is to be used. Except for a new </w:t>
      </w:r>
      <w:r w:rsidR="00CD13CB">
        <w:rPr>
          <w:rFonts w:ascii="Arial" w:hAnsi="Arial"/>
          <w:b/>
          <w:sz w:val="24"/>
        </w:rPr>
        <w:t xml:space="preserve">information </w:t>
      </w:r>
      <w:r w:rsidRPr="00036148">
        <w:rPr>
          <w:rFonts w:ascii="Arial" w:hAnsi="Arial"/>
          <w:b/>
          <w:sz w:val="24"/>
        </w:rPr>
        <w:t>collection, indicate the actual use the agency has made of the information receiv</w:t>
      </w:r>
      <w:r>
        <w:rPr>
          <w:rFonts w:ascii="Arial" w:hAnsi="Arial"/>
          <w:b/>
          <w:sz w:val="24"/>
        </w:rPr>
        <w:t>ed from the current</w:t>
      </w:r>
      <w:r w:rsidR="00CD13CB">
        <w:rPr>
          <w:rFonts w:ascii="Arial" w:hAnsi="Arial"/>
          <w:b/>
          <w:sz w:val="24"/>
        </w:rPr>
        <w:t xml:space="preserve"> information</w:t>
      </w:r>
      <w:r>
        <w:rPr>
          <w:rFonts w:ascii="Arial" w:hAnsi="Arial"/>
          <w:b/>
          <w:sz w:val="24"/>
        </w:rPr>
        <w:t xml:space="preserve"> collection.</w:t>
      </w:r>
    </w:p>
    <w:p w:rsidR="00AA20EA" w:rsidP="00877226" w:rsidRDefault="00AA20EA" w14:paraId="23C9E3CF" w14:textId="77777777">
      <w:pPr>
        <w:pStyle w:val="NoSpacing"/>
        <w:jc w:val="both"/>
        <w:rPr>
          <w:rFonts w:ascii="Arial" w:hAnsi="Arial"/>
          <w:sz w:val="24"/>
        </w:rPr>
      </w:pPr>
    </w:p>
    <w:p w:rsidR="00AA20EA" w:rsidP="00877226" w:rsidRDefault="00AA20EA" w14:paraId="13354436" w14:textId="35143F60">
      <w:pPr>
        <w:pStyle w:val="NoSpacing"/>
        <w:jc w:val="both"/>
        <w:rPr>
          <w:rFonts w:ascii="Arial" w:hAnsi="Arial"/>
          <w:sz w:val="24"/>
        </w:rPr>
      </w:pPr>
      <w:r>
        <w:rPr>
          <w:rFonts w:ascii="Arial" w:hAnsi="Arial"/>
          <w:sz w:val="24"/>
        </w:rPr>
        <w:t>The USPTO uses the information described in this</w:t>
      </w:r>
      <w:r w:rsidR="00CD13CB">
        <w:rPr>
          <w:rFonts w:ascii="Arial" w:hAnsi="Arial"/>
          <w:sz w:val="24"/>
        </w:rPr>
        <w:t xml:space="preserve"> information</w:t>
      </w:r>
      <w:r>
        <w:rPr>
          <w:rFonts w:ascii="Arial" w:hAnsi="Arial"/>
          <w:sz w:val="24"/>
        </w:rPr>
        <w:t xml:space="preserve"> collection in various actions concerning the appointment and retention of attorneys and domestic representatives. The information in this collection is also a matter of public record and is utilized by the public for a variety of private business purposes related to establishing and enforcing trademark rights. The information is accessible online, through the USPTO website, as well as through various USPTO facilities. </w:t>
      </w:r>
      <w:r w:rsidR="00143D2E">
        <w:rPr>
          <w:rFonts w:ascii="Arial" w:hAnsi="Arial"/>
          <w:sz w:val="24"/>
        </w:rPr>
        <w:t xml:space="preserve">Additionally, the USPTO provides the information to other entities, including Patent and Trademark </w:t>
      </w:r>
      <w:r w:rsidR="002D3C6A">
        <w:rPr>
          <w:rFonts w:ascii="Arial" w:hAnsi="Arial"/>
          <w:sz w:val="24"/>
        </w:rPr>
        <w:t xml:space="preserve">Resource Centers </w:t>
      </w:r>
      <w:r w:rsidR="00143D2E">
        <w:rPr>
          <w:rFonts w:ascii="Arial" w:hAnsi="Arial"/>
          <w:sz w:val="24"/>
        </w:rPr>
        <w:t>(PT</w:t>
      </w:r>
      <w:r w:rsidR="002D3C6A">
        <w:rPr>
          <w:rFonts w:ascii="Arial" w:hAnsi="Arial"/>
          <w:sz w:val="24"/>
        </w:rPr>
        <w:t>RC</w:t>
      </w:r>
      <w:r w:rsidR="00143D2E">
        <w:rPr>
          <w:rFonts w:ascii="Arial" w:hAnsi="Arial"/>
          <w:sz w:val="24"/>
        </w:rPr>
        <w:t>s). The PT</w:t>
      </w:r>
      <w:r w:rsidR="002D3C6A">
        <w:rPr>
          <w:rFonts w:ascii="Arial" w:hAnsi="Arial"/>
          <w:sz w:val="24"/>
        </w:rPr>
        <w:t>RC</w:t>
      </w:r>
      <w:r w:rsidR="00143D2E">
        <w:rPr>
          <w:rFonts w:ascii="Arial" w:hAnsi="Arial"/>
          <w:sz w:val="24"/>
        </w:rPr>
        <w:t>s maintain the information for use by the public. For more specific needs and uses of the collected information, see Table 2.</w:t>
      </w:r>
    </w:p>
    <w:p w:rsidR="009E166C" w:rsidP="00877226" w:rsidRDefault="009E166C" w14:paraId="5951D51D" w14:textId="77777777">
      <w:pPr>
        <w:pStyle w:val="NoSpacing"/>
        <w:jc w:val="both"/>
        <w:rPr>
          <w:rFonts w:ascii="Arial" w:hAnsi="Arial"/>
          <w:sz w:val="24"/>
        </w:rPr>
      </w:pPr>
    </w:p>
    <w:p w:rsidR="009E166C" w:rsidP="00877226" w:rsidRDefault="009E166C" w14:paraId="33698D28" w14:textId="2F8BB041">
      <w:pPr>
        <w:pStyle w:val="NoSpacing"/>
        <w:jc w:val="both"/>
        <w:rPr>
          <w:rFonts w:ascii="Arial" w:hAnsi="Arial"/>
          <w:sz w:val="24"/>
        </w:rPr>
      </w:pPr>
      <w:r>
        <w:rPr>
          <w:rFonts w:ascii="Arial" w:hAnsi="Arial"/>
          <w:sz w:val="24"/>
        </w:rPr>
        <w:t>The information in this</w:t>
      </w:r>
      <w:r w:rsidDel="00410E46">
        <w:rPr>
          <w:rFonts w:ascii="Arial" w:hAnsi="Arial"/>
          <w:sz w:val="24"/>
        </w:rPr>
        <w:t xml:space="preserve"> </w:t>
      </w:r>
      <w:r>
        <w:rPr>
          <w:rFonts w:ascii="Arial" w:hAnsi="Arial"/>
          <w:sz w:val="24"/>
        </w:rPr>
        <w:t>collection can be submitted electronically through TEAS.</w:t>
      </w:r>
    </w:p>
    <w:p w:rsidR="00143D2E" w:rsidP="00877226" w:rsidRDefault="00143D2E" w14:paraId="7D867995" w14:textId="77777777">
      <w:pPr>
        <w:pStyle w:val="NoSpacing"/>
        <w:jc w:val="both"/>
        <w:rPr>
          <w:rFonts w:ascii="Arial" w:hAnsi="Arial"/>
          <w:sz w:val="24"/>
        </w:rPr>
      </w:pPr>
    </w:p>
    <w:p w:rsidRPr="002617CE" w:rsidR="00DF2923" w:rsidP="00DF2923" w:rsidRDefault="00DF2923" w14:paraId="1DD76642" w14:textId="0A3F5E5A">
      <w:pPr>
        <w:pStyle w:val="NoSpacing"/>
        <w:rPr>
          <w:rFonts w:ascii="Arial" w:hAnsi="Arial" w:cs="Arial"/>
          <w:sz w:val="24"/>
          <w:szCs w:val="24"/>
        </w:rPr>
      </w:pPr>
      <w:r>
        <w:rPr>
          <w:rFonts w:ascii="Arial" w:hAnsi="Arial" w:cs="Arial"/>
          <w:sz w:val="24"/>
          <w:szCs w:val="24"/>
        </w:rPr>
        <w:t>The information collected, maintained, and used in this</w:t>
      </w:r>
      <w:r w:rsidR="003603C1">
        <w:rPr>
          <w:rFonts w:ascii="Arial" w:hAnsi="Arial" w:cs="Arial"/>
          <w:sz w:val="24"/>
          <w:szCs w:val="24"/>
        </w:rPr>
        <w:t xml:space="preserve"> information</w:t>
      </w:r>
      <w:r>
        <w:rPr>
          <w:rFonts w:ascii="Arial" w:hAnsi="Arial" w:cs="Arial"/>
          <w:sz w:val="24"/>
          <w:szCs w:val="24"/>
        </w:rPr>
        <w:t xml:space="preserve"> collection is based on OMB and USPTO guidelines. This includes the basic information quality standards established in the Paperwork Reduction Act (44 U.S.C. Chapter 35), in OMB Circular A-130, and in the USPTO information quality guidelines. </w:t>
      </w:r>
    </w:p>
    <w:p w:rsidRPr="002617CE" w:rsidR="002617CE" w:rsidP="002617CE" w:rsidRDefault="002617CE" w14:paraId="25808282" w14:textId="77777777">
      <w:pPr>
        <w:pStyle w:val="NoSpacing"/>
        <w:rPr>
          <w:rFonts w:ascii="Arial" w:hAnsi="Arial" w:cs="Arial"/>
          <w:sz w:val="24"/>
          <w:szCs w:val="24"/>
        </w:rPr>
      </w:pPr>
    </w:p>
    <w:p w:rsidRPr="002617CE" w:rsidR="002617CE" w:rsidP="002617CE" w:rsidRDefault="002617CE" w14:paraId="4E1B80E7" w14:textId="7183B444">
      <w:pPr>
        <w:pStyle w:val="NoSpacing"/>
        <w:rPr>
          <w:rFonts w:ascii="Arial" w:hAnsi="Arial" w:cs="Arial"/>
          <w:sz w:val="24"/>
          <w:szCs w:val="24"/>
        </w:rPr>
      </w:pPr>
      <w:r w:rsidRPr="002617CE">
        <w:rPr>
          <w:rFonts w:ascii="Arial" w:hAnsi="Arial" w:cs="Arial"/>
          <w:sz w:val="24"/>
          <w:szCs w:val="24"/>
        </w:rPr>
        <w:t xml:space="preserve">Table 2 lists the information identified in this </w:t>
      </w:r>
      <w:r w:rsidR="003603C1">
        <w:rPr>
          <w:rFonts w:ascii="Arial" w:hAnsi="Arial" w:cs="Arial"/>
          <w:sz w:val="24"/>
          <w:szCs w:val="24"/>
        </w:rPr>
        <w:t xml:space="preserve">information </w:t>
      </w:r>
      <w:r w:rsidRPr="002617CE">
        <w:rPr>
          <w:rFonts w:ascii="Arial" w:hAnsi="Arial" w:cs="Arial"/>
          <w:sz w:val="24"/>
          <w:szCs w:val="24"/>
        </w:rPr>
        <w:t xml:space="preserve">collection and explains how this information is used by the public and by the USPTO: </w:t>
      </w:r>
    </w:p>
    <w:p w:rsidR="00143D2E" w:rsidP="00877226" w:rsidRDefault="00143D2E" w14:paraId="102D094B" w14:textId="57B0DFB3">
      <w:pPr>
        <w:pStyle w:val="NoSpacing"/>
        <w:jc w:val="both"/>
        <w:rPr>
          <w:rFonts w:ascii="Arial" w:hAnsi="Arial"/>
          <w:sz w:val="24"/>
        </w:rPr>
      </w:pPr>
    </w:p>
    <w:p w:rsidR="00F86365" w:rsidP="00877226" w:rsidRDefault="00F86365" w14:paraId="3782B975" w14:textId="1CB20791">
      <w:pPr>
        <w:pStyle w:val="NoSpacing"/>
        <w:jc w:val="both"/>
        <w:rPr>
          <w:rFonts w:ascii="Arial" w:hAnsi="Arial"/>
          <w:sz w:val="24"/>
        </w:rPr>
      </w:pPr>
    </w:p>
    <w:p w:rsidR="00F86365" w:rsidP="00877226" w:rsidRDefault="00F86365" w14:paraId="74D8F57A" w14:textId="429E5593">
      <w:pPr>
        <w:pStyle w:val="NoSpacing"/>
        <w:jc w:val="both"/>
        <w:rPr>
          <w:rFonts w:ascii="Arial" w:hAnsi="Arial"/>
          <w:sz w:val="24"/>
        </w:rPr>
      </w:pPr>
    </w:p>
    <w:p w:rsidR="00F86365" w:rsidP="00877226" w:rsidRDefault="00F86365" w14:paraId="4F45BA99" w14:textId="51FEFDDC">
      <w:pPr>
        <w:pStyle w:val="NoSpacing"/>
        <w:jc w:val="both"/>
        <w:rPr>
          <w:rFonts w:ascii="Arial" w:hAnsi="Arial"/>
          <w:sz w:val="24"/>
        </w:rPr>
      </w:pPr>
    </w:p>
    <w:p w:rsidR="00F86365" w:rsidP="00877226" w:rsidRDefault="00F86365" w14:paraId="3E5DC7F3" w14:textId="77777777">
      <w:pPr>
        <w:pStyle w:val="NoSpacing"/>
        <w:jc w:val="both"/>
        <w:rPr>
          <w:rFonts w:ascii="Arial" w:hAnsi="Arial"/>
          <w:sz w:val="24"/>
        </w:rPr>
      </w:pPr>
    </w:p>
    <w:p w:rsidRPr="00C07221" w:rsidR="002617CE" w:rsidP="00877226" w:rsidRDefault="004C228D" w14:paraId="2ACA40E3" w14:textId="77777777">
      <w:pPr>
        <w:pStyle w:val="NoSpacing"/>
        <w:jc w:val="both"/>
        <w:rPr>
          <w:rFonts w:ascii="Arial" w:hAnsi="Arial"/>
          <w:sz w:val="28"/>
        </w:rPr>
      </w:pPr>
      <w:r w:rsidRPr="00C07221">
        <w:rPr>
          <w:rFonts w:ascii="Arial" w:hAnsi="Arial"/>
          <w:b/>
        </w:rPr>
        <w:t>Table 2: Needs and Uses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87"/>
        <w:gridCol w:w="2499"/>
        <w:gridCol w:w="1276"/>
        <w:gridCol w:w="4988"/>
      </w:tblGrid>
      <w:tr w:rsidRPr="0037741B" w:rsidR="004C228D" w:rsidTr="008F6E45" w14:paraId="36ED65A6" w14:textId="77777777">
        <w:trPr>
          <w:cantSplit/>
          <w:trHeight w:val="278"/>
          <w:tblHeader/>
        </w:trPr>
        <w:tc>
          <w:tcPr>
            <w:tcW w:w="312" w:type="pct"/>
            <w:vAlign w:val="center"/>
          </w:tcPr>
          <w:p w:rsidRPr="00E67E5B" w:rsidR="004C228D" w:rsidP="008F6E45" w:rsidRDefault="00203853" w14:paraId="2C28189C" w14:textId="69CCBB3C">
            <w:pPr>
              <w:tabs>
                <w:tab w:val="left" w:pos="720"/>
              </w:tabs>
              <w:jc w:val="center"/>
              <w:rPr>
                <w:rFonts w:ascii="Arial" w:hAnsi="Arial"/>
                <w:b/>
                <w:sz w:val="18"/>
                <w:szCs w:val="18"/>
              </w:rPr>
            </w:pPr>
            <w:r>
              <w:rPr>
                <w:rFonts w:ascii="Arial" w:hAnsi="Arial"/>
                <w:b/>
                <w:sz w:val="18"/>
                <w:szCs w:val="18"/>
              </w:rPr>
              <w:t xml:space="preserve">Item </w:t>
            </w:r>
            <w:r w:rsidR="00F86365">
              <w:rPr>
                <w:rFonts w:ascii="Arial" w:hAnsi="Arial"/>
                <w:b/>
                <w:sz w:val="18"/>
                <w:szCs w:val="18"/>
              </w:rPr>
              <w:t>No.</w:t>
            </w:r>
          </w:p>
        </w:tc>
        <w:tc>
          <w:tcPr>
            <w:tcW w:w="1337" w:type="pct"/>
          </w:tcPr>
          <w:p w:rsidRPr="00E67E5B" w:rsidR="004C228D" w:rsidP="008F6E45" w:rsidRDefault="004C228D" w14:paraId="1944F1D7" w14:textId="77777777">
            <w:pPr>
              <w:tabs>
                <w:tab w:val="left" w:pos="720"/>
              </w:tabs>
              <w:jc w:val="center"/>
              <w:rPr>
                <w:rFonts w:ascii="Arial" w:hAnsi="Arial"/>
                <w:b/>
                <w:sz w:val="18"/>
                <w:szCs w:val="18"/>
              </w:rPr>
            </w:pPr>
          </w:p>
          <w:p w:rsidRPr="00E67E5B" w:rsidR="004C228D" w:rsidP="008F6E45" w:rsidRDefault="002E32A5" w14:paraId="04FE7E6E" w14:textId="6C83A217">
            <w:pPr>
              <w:tabs>
                <w:tab w:val="left" w:pos="720"/>
              </w:tabs>
              <w:jc w:val="center"/>
              <w:rPr>
                <w:rFonts w:ascii="Arial" w:hAnsi="Arial"/>
                <w:b/>
                <w:sz w:val="18"/>
                <w:szCs w:val="18"/>
              </w:rPr>
            </w:pPr>
            <w:r>
              <w:rPr>
                <w:rFonts w:ascii="Arial" w:hAnsi="Arial"/>
                <w:b/>
                <w:sz w:val="18"/>
                <w:szCs w:val="18"/>
              </w:rPr>
              <w:t>Item</w:t>
            </w:r>
          </w:p>
        </w:tc>
        <w:tc>
          <w:tcPr>
            <w:tcW w:w="683" w:type="pct"/>
          </w:tcPr>
          <w:p w:rsidRPr="00E67E5B" w:rsidR="004C228D" w:rsidP="008F6E45" w:rsidRDefault="004C228D" w14:paraId="3244F3B7" w14:textId="77777777">
            <w:pPr>
              <w:tabs>
                <w:tab w:val="left" w:pos="720"/>
              </w:tabs>
              <w:jc w:val="center"/>
              <w:rPr>
                <w:rFonts w:ascii="Arial" w:hAnsi="Arial"/>
                <w:b/>
                <w:sz w:val="18"/>
                <w:szCs w:val="18"/>
              </w:rPr>
            </w:pPr>
          </w:p>
          <w:p w:rsidRPr="00E67E5B" w:rsidR="004C228D" w:rsidP="008F6E45" w:rsidRDefault="002E32A5" w14:paraId="1A467E56" w14:textId="743FDB1F">
            <w:pPr>
              <w:tabs>
                <w:tab w:val="left" w:pos="720"/>
              </w:tabs>
              <w:jc w:val="center"/>
              <w:rPr>
                <w:rFonts w:ascii="Arial" w:hAnsi="Arial"/>
                <w:b/>
                <w:sz w:val="18"/>
                <w:szCs w:val="18"/>
              </w:rPr>
            </w:pPr>
            <w:r>
              <w:rPr>
                <w:rFonts w:ascii="Arial" w:hAnsi="Arial"/>
                <w:b/>
                <w:sz w:val="18"/>
                <w:szCs w:val="18"/>
              </w:rPr>
              <w:t>Form</w:t>
            </w:r>
          </w:p>
        </w:tc>
        <w:tc>
          <w:tcPr>
            <w:tcW w:w="2668" w:type="pct"/>
          </w:tcPr>
          <w:p w:rsidRPr="00E67E5B" w:rsidR="004C228D" w:rsidP="008F6E45" w:rsidRDefault="004C228D" w14:paraId="1D696E54" w14:textId="77777777">
            <w:pPr>
              <w:tabs>
                <w:tab w:val="left" w:pos="720"/>
              </w:tabs>
              <w:jc w:val="center"/>
              <w:rPr>
                <w:rFonts w:ascii="Arial" w:hAnsi="Arial"/>
                <w:b/>
                <w:sz w:val="18"/>
                <w:szCs w:val="18"/>
              </w:rPr>
            </w:pPr>
          </w:p>
          <w:p w:rsidRPr="00E67E5B" w:rsidR="004C228D" w:rsidP="008F6E45" w:rsidRDefault="004C228D" w14:paraId="70BA521F" w14:textId="77777777">
            <w:pPr>
              <w:tabs>
                <w:tab w:val="left" w:pos="720"/>
              </w:tabs>
              <w:jc w:val="center"/>
              <w:rPr>
                <w:rFonts w:ascii="Arial" w:hAnsi="Arial"/>
                <w:b/>
                <w:sz w:val="18"/>
                <w:szCs w:val="18"/>
              </w:rPr>
            </w:pPr>
            <w:r w:rsidRPr="00E67E5B">
              <w:rPr>
                <w:rFonts w:ascii="Arial" w:hAnsi="Arial"/>
                <w:b/>
                <w:sz w:val="18"/>
                <w:szCs w:val="18"/>
              </w:rPr>
              <w:t>Needs and Uses</w:t>
            </w:r>
          </w:p>
        </w:tc>
      </w:tr>
      <w:tr w:rsidRPr="0037741B" w:rsidR="004C228D" w:rsidTr="008F6E45" w14:paraId="3CD0F083" w14:textId="77777777">
        <w:trPr>
          <w:cantSplit/>
        </w:trPr>
        <w:tc>
          <w:tcPr>
            <w:tcW w:w="312" w:type="pct"/>
            <w:vAlign w:val="center"/>
          </w:tcPr>
          <w:p w:rsidRPr="00E67E5B" w:rsidR="004C228D" w:rsidP="008F6E45" w:rsidRDefault="004C228D" w14:paraId="56B95E0D" w14:textId="61C0CDEE">
            <w:pPr>
              <w:tabs>
                <w:tab w:val="left" w:pos="720"/>
              </w:tabs>
              <w:jc w:val="center"/>
              <w:rPr>
                <w:rFonts w:ascii="Arial" w:hAnsi="Arial"/>
                <w:sz w:val="18"/>
                <w:szCs w:val="18"/>
              </w:rPr>
            </w:pPr>
            <w:r w:rsidRPr="00E67E5B">
              <w:rPr>
                <w:rFonts w:ascii="Arial" w:hAnsi="Arial"/>
                <w:sz w:val="18"/>
                <w:szCs w:val="18"/>
              </w:rPr>
              <w:t>1</w:t>
            </w:r>
            <w:r w:rsidR="00C05581">
              <w:rPr>
                <w:rFonts w:ascii="Arial" w:hAnsi="Arial"/>
                <w:sz w:val="18"/>
                <w:szCs w:val="18"/>
              </w:rPr>
              <w:t>,3-4</w:t>
            </w:r>
          </w:p>
        </w:tc>
        <w:tc>
          <w:tcPr>
            <w:tcW w:w="1337" w:type="pct"/>
          </w:tcPr>
          <w:p w:rsidRPr="00E67E5B" w:rsidR="004C228D" w:rsidP="008F6E45" w:rsidRDefault="004C228D" w14:paraId="39F9DF1A" w14:textId="5056B7A5">
            <w:pPr>
              <w:tabs>
                <w:tab w:val="left" w:pos="720"/>
              </w:tabs>
              <w:rPr>
                <w:rFonts w:ascii="Arial" w:hAnsi="Arial"/>
                <w:sz w:val="18"/>
                <w:szCs w:val="18"/>
              </w:rPr>
            </w:pPr>
            <w:r w:rsidRPr="00E67E5B">
              <w:rPr>
                <w:rFonts w:ascii="Arial" w:hAnsi="Arial"/>
                <w:sz w:val="18"/>
                <w:szCs w:val="18"/>
              </w:rPr>
              <w:t>TEAS</w:t>
            </w:r>
            <w:r w:rsidR="00317FD7">
              <w:rPr>
                <w:rFonts w:ascii="Arial" w:hAnsi="Arial"/>
                <w:sz w:val="18"/>
                <w:szCs w:val="18"/>
              </w:rPr>
              <w:t xml:space="preserve"> Change Address or Representation Form</w:t>
            </w:r>
          </w:p>
          <w:p w:rsidRPr="00E67E5B" w:rsidR="004C228D" w:rsidP="004C228D" w:rsidRDefault="004C228D" w14:paraId="41F0AA9B" w14:textId="77777777">
            <w:pPr>
              <w:tabs>
                <w:tab w:val="left" w:pos="720"/>
              </w:tabs>
              <w:rPr>
                <w:rFonts w:ascii="Arial" w:hAnsi="Arial"/>
                <w:sz w:val="18"/>
                <w:szCs w:val="18"/>
              </w:rPr>
            </w:pPr>
          </w:p>
        </w:tc>
        <w:tc>
          <w:tcPr>
            <w:tcW w:w="683" w:type="pct"/>
          </w:tcPr>
          <w:p w:rsidRPr="00E67E5B" w:rsidR="004C228D" w:rsidP="00203853" w:rsidRDefault="004C228D" w14:paraId="1DD947BE" w14:textId="3E211304">
            <w:pPr>
              <w:tabs>
                <w:tab w:val="left" w:pos="720"/>
              </w:tabs>
              <w:rPr>
                <w:rFonts w:ascii="Arial" w:hAnsi="Arial"/>
                <w:sz w:val="18"/>
                <w:szCs w:val="18"/>
              </w:rPr>
            </w:pPr>
            <w:r w:rsidRPr="00E67E5B">
              <w:rPr>
                <w:rFonts w:ascii="Arial" w:hAnsi="Arial"/>
                <w:sz w:val="18"/>
                <w:szCs w:val="18"/>
              </w:rPr>
              <w:t xml:space="preserve">PTO Form </w:t>
            </w:r>
            <w:r w:rsidR="00317FD7">
              <w:rPr>
                <w:rFonts w:ascii="Arial" w:hAnsi="Arial"/>
                <w:sz w:val="18"/>
                <w:szCs w:val="18"/>
              </w:rPr>
              <w:t>2300</w:t>
            </w:r>
          </w:p>
        </w:tc>
        <w:tc>
          <w:tcPr>
            <w:tcW w:w="2668" w:type="pct"/>
          </w:tcPr>
          <w:p w:rsidRPr="00203853" w:rsidR="004C228D" w:rsidP="00203853" w:rsidRDefault="004C228D" w14:paraId="7050D826" w14:textId="6DD575A4">
            <w:pPr>
              <w:pStyle w:val="ListParagraph"/>
              <w:numPr>
                <w:ilvl w:val="0"/>
                <w:numId w:val="3"/>
              </w:numPr>
              <w:tabs>
                <w:tab w:val="left" w:pos="720"/>
              </w:tabs>
              <w:rPr>
                <w:rFonts w:ascii="Arial" w:hAnsi="Arial"/>
                <w:sz w:val="18"/>
                <w:szCs w:val="18"/>
              </w:rPr>
            </w:pPr>
            <w:r w:rsidRPr="00203853">
              <w:rPr>
                <w:rFonts w:ascii="Arial" w:hAnsi="Arial"/>
                <w:sz w:val="18"/>
                <w:szCs w:val="18"/>
              </w:rPr>
              <w:t xml:space="preserve">Used by applicants and registrants to </w:t>
            </w:r>
            <w:r w:rsidRPr="00203853" w:rsidR="00317FD7">
              <w:rPr>
                <w:rFonts w:ascii="Arial" w:hAnsi="Arial"/>
                <w:sz w:val="18"/>
                <w:szCs w:val="18"/>
              </w:rPr>
              <w:t>submit requests to: change owner's address(es); change attorney’s address(es); change attorney bar information; change domestic representative's address(es); withdraw domestic representative; revoke/appoint attorney/domestic representative; and replace attorney of record with another already appointed attorney.</w:t>
            </w:r>
            <w:r w:rsidRPr="00203853">
              <w:rPr>
                <w:rFonts w:ascii="Arial" w:hAnsi="Arial"/>
                <w:sz w:val="18"/>
                <w:szCs w:val="18"/>
              </w:rPr>
              <w:t xml:space="preserve">.  </w:t>
            </w:r>
          </w:p>
          <w:p w:rsidRPr="00E67E5B" w:rsidR="004C228D" w:rsidP="00317FD7" w:rsidRDefault="004C228D" w14:paraId="688120B7" w14:textId="6EF45F0B">
            <w:pPr>
              <w:numPr>
                <w:ilvl w:val="0"/>
                <w:numId w:val="3"/>
              </w:numPr>
              <w:tabs>
                <w:tab w:val="left" w:pos="720"/>
              </w:tabs>
              <w:rPr>
                <w:rFonts w:ascii="Arial" w:hAnsi="Arial"/>
                <w:sz w:val="18"/>
                <w:szCs w:val="18"/>
              </w:rPr>
            </w:pPr>
            <w:r w:rsidRPr="00E67E5B">
              <w:rPr>
                <w:rFonts w:ascii="Arial" w:hAnsi="Arial"/>
                <w:sz w:val="18"/>
                <w:szCs w:val="18"/>
              </w:rPr>
              <w:t>Used by the USPTO to process requests to</w:t>
            </w:r>
            <w:r w:rsidR="00317FD7">
              <w:rPr>
                <w:rFonts w:ascii="Arial" w:hAnsi="Arial"/>
                <w:sz w:val="18"/>
                <w:szCs w:val="18"/>
              </w:rPr>
              <w:t>:</w:t>
            </w:r>
            <w:r w:rsidRPr="00E67E5B">
              <w:rPr>
                <w:rFonts w:ascii="Arial" w:hAnsi="Arial"/>
                <w:sz w:val="18"/>
                <w:szCs w:val="18"/>
              </w:rPr>
              <w:t xml:space="preserve"> </w:t>
            </w:r>
            <w:r w:rsidRPr="00317FD7" w:rsidR="00317FD7">
              <w:rPr>
                <w:rFonts w:ascii="Arial" w:hAnsi="Arial"/>
                <w:sz w:val="18"/>
                <w:szCs w:val="18"/>
              </w:rPr>
              <w:t>change owner's address(es); change attorney’s address(es); change attorney bar information; change domestic representative's address(es); withdraw domestic representative; revoke/appoint attorney/domestic representative; and replace attorney of record with another already appointed attorney.</w:t>
            </w:r>
            <w:r w:rsidRPr="00E67E5B">
              <w:rPr>
                <w:rFonts w:ascii="Arial" w:hAnsi="Arial"/>
                <w:sz w:val="18"/>
                <w:szCs w:val="18"/>
              </w:rPr>
              <w:t xml:space="preserve">  </w:t>
            </w:r>
          </w:p>
        </w:tc>
      </w:tr>
      <w:tr w:rsidRPr="0037741B" w:rsidR="004C228D" w:rsidTr="008F6E45" w14:paraId="1B5AAE6A" w14:textId="77777777">
        <w:trPr>
          <w:cantSplit/>
        </w:trPr>
        <w:tc>
          <w:tcPr>
            <w:tcW w:w="312" w:type="pct"/>
            <w:vAlign w:val="center"/>
          </w:tcPr>
          <w:p w:rsidRPr="00E67E5B" w:rsidR="004C228D" w:rsidP="008F6E45" w:rsidRDefault="004C228D" w14:paraId="622B360D" w14:textId="77777777">
            <w:pPr>
              <w:tabs>
                <w:tab w:val="left" w:pos="720"/>
              </w:tabs>
              <w:jc w:val="center"/>
              <w:rPr>
                <w:rFonts w:ascii="Arial" w:hAnsi="Arial"/>
                <w:sz w:val="18"/>
                <w:szCs w:val="18"/>
              </w:rPr>
            </w:pPr>
            <w:r w:rsidRPr="00E67E5B">
              <w:rPr>
                <w:rFonts w:ascii="Arial" w:hAnsi="Arial"/>
                <w:sz w:val="18"/>
                <w:szCs w:val="18"/>
              </w:rPr>
              <w:t>2</w:t>
            </w:r>
          </w:p>
        </w:tc>
        <w:tc>
          <w:tcPr>
            <w:tcW w:w="1337" w:type="pct"/>
          </w:tcPr>
          <w:p w:rsidRPr="00E67E5B" w:rsidR="004C228D" w:rsidP="008F6E45" w:rsidRDefault="004C228D" w14:paraId="6BBD4C9F" w14:textId="63859CED">
            <w:pPr>
              <w:tabs>
                <w:tab w:val="left" w:pos="720"/>
              </w:tabs>
              <w:rPr>
                <w:rFonts w:ascii="Arial" w:hAnsi="Arial"/>
                <w:sz w:val="18"/>
                <w:szCs w:val="18"/>
              </w:rPr>
            </w:pPr>
            <w:r w:rsidRPr="00E67E5B">
              <w:rPr>
                <w:rFonts w:ascii="Arial" w:hAnsi="Arial"/>
                <w:sz w:val="18"/>
                <w:szCs w:val="18"/>
              </w:rPr>
              <w:t xml:space="preserve">TEAS </w:t>
            </w:r>
            <w:r w:rsidRPr="00E67E5B" w:rsidR="00F25343">
              <w:rPr>
                <w:rFonts w:ascii="Arial" w:hAnsi="Arial"/>
                <w:sz w:val="18"/>
                <w:szCs w:val="18"/>
              </w:rPr>
              <w:t>Request for Withdrawal as Attorney of Record/Update of USPTO's Database After Power of Attorney Ends</w:t>
            </w:r>
          </w:p>
          <w:p w:rsidRPr="00E67E5B" w:rsidR="004C228D" w:rsidP="004C228D" w:rsidRDefault="004C228D" w14:paraId="583163C0" w14:textId="77777777">
            <w:pPr>
              <w:tabs>
                <w:tab w:val="left" w:pos="720"/>
              </w:tabs>
              <w:rPr>
                <w:rFonts w:ascii="Arial" w:hAnsi="Arial"/>
                <w:sz w:val="18"/>
                <w:szCs w:val="18"/>
              </w:rPr>
            </w:pPr>
          </w:p>
        </w:tc>
        <w:tc>
          <w:tcPr>
            <w:tcW w:w="683" w:type="pct"/>
          </w:tcPr>
          <w:p w:rsidRPr="00E67E5B" w:rsidR="004C228D" w:rsidP="00203853" w:rsidRDefault="004C228D" w14:paraId="39C264A1" w14:textId="0C7C5B12">
            <w:pPr>
              <w:tabs>
                <w:tab w:val="left" w:pos="720"/>
              </w:tabs>
              <w:rPr>
                <w:rFonts w:ascii="Arial" w:hAnsi="Arial"/>
                <w:sz w:val="18"/>
                <w:szCs w:val="18"/>
              </w:rPr>
            </w:pPr>
            <w:r w:rsidRPr="00E67E5B">
              <w:rPr>
                <w:rFonts w:ascii="Arial" w:hAnsi="Arial"/>
                <w:sz w:val="18"/>
                <w:szCs w:val="18"/>
              </w:rPr>
              <w:t>PTO Form 2201</w:t>
            </w:r>
          </w:p>
        </w:tc>
        <w:tc>
          <w:tcPr>
            <w:tcW w:w="2668" w:type="pct"/>
          </w:tcPr>
          <w:p w:rsidRPr="00203853" w:rsidR="004C228D" w:rsidP="00203853" w:rsidRDefault="004C228D" w14:paraId="6EB9B6F1" w14:textId="6FDDD8C4">
            <w:pPr>
              <w:pStyle w:val="ListParagraph"/>
              <w:numPr>
                <w:ilvl w:val="0"/>
                <w:numId w:val="20"/>
              </w:numPr>
              <w:ind w:left="384"/>
              <w:rPr>
                <w:rFonts w:ascii="Arial" w:hAnsi="Arial"/>
                <w:sz w:val="18"/>
                <w:szCs w:val="18"/>
              </w:rPr>
            </w:pPr>
            <w:r w:rsidRPr="00203853">
              <w:rPr>
                <w:rFonts w:ascii="Arial" w:hAnsi="Arial"/>
                <w:sz w:val="18"/>
                <w:szCs w:val="18"/>
              </w:rPr>
              <w:t>Used by attorneys to submit a request for permission to withdraw as the attorney of record</w:t>
            </w:r>
            <w:r w:rsidRPr="00203853" w:rsidR="0062529C">
              <w:rPr>
                <w:rFonts w:ascii="Arial" w:hAnsi="Arial"/>
                <w:sz w:val="18"/>
                <w:szCs w:val="18"/>
              </w:rPr>
              <w:t xml:space="preserve"> and to request removal of information from the current attorney and correspondence fields when the power of attorney has ended.</w:t>
            </w:r>
            <w:r w:rsidRPr="00203853">
              <w:rPr>
                <w:rFonts w:ascii="Arial" w:hAnsi="Arial"/>
                <w:sz w:val="18"/>
                <w:szCs w:val="18"/>
              </w:rPr>
              <w:t xml:space="preserve">  </w:t>
            </w:r>
          </w:p>
          <w:p w:rsidRPr="00E67E5B" w:rsidR="004C228D" w:rsidP="00317FD7" w:rsidRDefault="004C228D" w14:paraId="65AC3ADA" w14:textId="135CBC91">
            <w:pPr>
              <w:numPr>
                <w:ilvl w:val="0"/>
                <w:numId w:val="4"/>
              </w:numPr>
              <w:tabs>
                <w:tab w:val="left" w:pos="720"/>
              </w:tabs>
              <w:rPr>
                <w:rFonts w:ascii="Arial" w:hAnsi="Arial"/>
                <w:sz w:val="18"/>
                <w:szCs w:val="18"/>
              </w:rPr>
            </w:pPr>
            <w:r w:rsidRPr="00E67E5B">
              <w:rPr>
                <w:rFonts w:ascii="Arial" w:hAnsi="Arial"/>
                <w:sz w:val="18"/>
                <w:szCs w:val="18"/>
              </w:rPr>
              <w:t>Used by the USPTO to process requests for permission to withdraw as the attorney of record</w:t>
            </w:r>
            <w:r w:rsidRPr="00E67E5B" w:rsidR="0062529C">
              <w:rPr>
                <w:rFonts w:ascii="Arial" w:hAnsi="Arial"/>
                <w:sz w:val="18"/>
                <w:szCs w:val="18"/>
              </w:rPr>
              <w:t xml:space="preserve"> and to request removal of information from the current attorney and correspondence fields when the power of attorney has ended.</w:t>
            </w:r>
          </w:p>
        </w:tc>
      </w:tr>
    </w:tbl>
    <w:p w:rsidR="004C228D" w:rsidP="00877226" w:rsidRDefault="004C228D" w14:paraId="3E316348" w14:textId="3981E0FA">
      <w:pPr>
        <w:pStyle w:val="NoSpacing"/>
        <w:jc w:val="both"/>
        <w:rPr>
          <w:rFonts w:ascii="Arial" w:hAnsi="Arial"/>
          <w:sz w:val="24"/>
        </w:rPr>
      </w:pPr>
    </w:p>
    <w:p w:rsidR="00203853" w:rsidP="00877226" w:rsidRDefault="00203853" w14:paraId="46A0B993" w14:textId="77777777">
      <w:pPr>
        <w:pStyle w:val="NoSpacing"/>
        <w:jc w:val="both"/>
        <w:rPr>
          <w:rFonts w:ascii="Arial" w:hAnsi="Arial"/>
          <w:sz w:val="24"/>
        </w:rPr>
      </w:pPr>
    </w:p>
    <w:p w:rsidR="004C228D" w:rsidP="00877226" w:rsidRDefault="004C228D" w14:paraId="07BA8665" w14:textId="13E3F181">
      <w:pPr>
        <w:pStyle w:val="NoSpacing"/>
        <w:jc w:val="both"/>
        <w:rPr>
          <w:rFonts w:ascii="Arial" w:hAnsi="Arial"/>
          <w:sz w:val="24"/>
        </w:rPr>
      </w:pPr>
      <w:r>
        <w:rPr>
          <w:rFonts w:ascii="Arial" w:hAnsi="Arial"/>
          <w:b/>
          <w:sz w:val="24"/>
        </w:rPr>
        <w:t xml:space="preserve">3. </w:t>
      </w:r>
      <w:r>
        <w:rPr>
          <w:rFonts w:ascii="Arial" w:hAnsi="Arial"/>
          <w:b/>
          <w:sz w:val="24"/>
        </w:rPr>
        <w:tab/>
      </w:r>
      <w:r w:rsidRPr="00244ACB" w:rsidR="00244ACB">
        <w:rPr>
          <w:rFonts w:ascii="Arial" w:hAnsi="Arial"/>
          <w:b/>
          <w:sz w:val="24"/>
        </w:rPr>
        <w:t>Describe whether, and to what extent, the collection of information involves the use of automated, electronic, mechanical, or other technological</w:t>
      </w:r>
      <w:r w:rsidR="003603C1">
        <w:rPr>
          <w:rFonts w:ascii="Arial" w:hAnsi="Arial"/>
          <w:b/>
          <w:sz w:val="24"/>
        </w:rPr>
        <w:t xml:space="preserve"> information</w:t>
      </w:r>
      <w:r w:rsidRPr="00244ACB" w:rsidR="00244ACB">
        <w:rPr>
          <w:rFonts w:ascii="Arial" w:hAnsi="Arial"/>
          <w:b/>
          <w:sz w:val="24"/>
        </w:rPr>
        <w:t xml:space="preserve"> collection techniques or other forms of information technology, e.g., permitting electronic submission of responses, and the basis for the decision for adopting this means of </w:t>
      </w:r>
      <w:r w:rsidR="003603C1">
        <w:rPr>
          <w:rFonts w:ascii="Arial" w:hAnsi="Arial"/>
          <w:b/>
          <w:sz w:val="24"/>
        </w:rPr>
        <w:t xml:space="preserve">information </w:t>
      </w:r>
      <w:r w:rsidRPr="00244ACB" w:rsidR="00244ACB">
        <w:rPr>
          <w:rFonts w:ascii="Arial" w:hAnsi="Arial"/>
          <w:b/>
          <w:sz w:val="24"/>
        </w:rPr>
        <w:t>collection. Also describe any consideration of using information technology to reduce burden.</w:t>
      </w:r>
    </w:p>
    <w:p w:rsidR="004C228D" w:rsidP="00877226" w:rsidRDefault="004C228D" w14:paraId="19C27DE0" w14:textId="77777777">
      <w:pPr>
        <w:pStyle w:val="NoSpacing"/>
        <w:jc w:val="both"/>
        <w:rPr>
          <w:rFonts w:ascii="Arial" w:hAnsi="Arial"/>
          <w:sz w:val="24"/>
        </w:rPr>
      </w:pPr>
    </w:p>
    <w:p w:rsidR="003468F2" w:rsidP="00505FED" w:rsidRDefault="003468F2" w14:paraId="264F0007" w14:textId="4B17DDEA">
      <w:pPr>
        <w:pStyle w:val="NoSpacing"/>
        <w:jc w:val="both"/>
        <w:rPr>
          <w:rFonts w:ascii="Arial" w:hAnsi="Arial" w:cs="Arial"/>
          <w:sz w:val="24"/>
          <w:szCs w:val="24"/>
        </w:rPr>
      </w:pPr>
      <w:r w:rsidRPr="003468F2">
        <w:rPr>
          <w:rFonts w:ascii="Arial" w:hAnsi="Arial" w:cs="Arial"/>
          <w:sz w:val="24"/>
          <w:szCs w:val="24"/>
        </w:rPr>
        <w:t>The USPTO offers the public a variety of IT systems useful both for making submissions to the USPTO and for tracking the</w:t>
      </w:r>
      <w:r>
        <w:rPr>
          <w:rFonts w:ascii="Arial" w:hAnsi="Arial" w:cs="Arial"/>
          <w:sz w:val="24"/>
          <w:szCs w:val="24"/>
        </w:rPr>
        <w:t xml:space="preserve"> status of these submissions. </w:t>
      </w:r>
      <w:r w:rsidRPr="003468F2">
        <w:rPr>
          <w:rFonts w:ascii="Arial" w:hAnsi="Arial" w:cs="Arial"/>
          <w:sz w:val="24"/>
          <w:szCs w:val="24"/>
        </w:rPr>
        <w:t xml:space="preserve">This information collection involves </w:t>
      </w:r>
      <w:r>
        <w:rPr>
          <w:rFonts w:ascii="Arial" w:hAnsi="Arial" w:cs="Arial"/>
          <w:sz w:val="24"/>
          <w:szCs w:val="24"/>
        </w:rPr>
        <w:t xml:space="preserve">three information technology </w:t>
      </w:r>
      <w:r w:rsidRPr="003468F2">
        <w:rPr>
          <w:rFonts w:ascii="Arial" w:hAnsi="Arial" w:cs="Arial"/>
          <w:sz w:val="24"/>
          <w:szCs w:val="24"/>
        </w:rPr>
        <w:t>(IT) systems that are p</w:t>
      </w:r>
      <w:r>
        <w:rPr>
          <w:rFonts w:ascii="Arial" w:hAnsi="Arial" w:cs="Arial"/>
          <w:sz w:val="24"/>
          <w:szCs w:val="24"/>
        </w:rPr>
        <w:t>ublicly accessible through the USPTO website:</w:t>
      </w:r>
      <w:r w:rsidRPr="003468F2">
        <w:rPr>
          <w:rFonts w:ascii="Arial" w:hAnsi="Arial" w:cs="Arial"/>
          <w:sz w:val="24"/>
          <w:szCs w:val="24"/>
        </w:rPr>
        <w:t xml:space="preserve"> TEAS; Trademark Status and Document Retrieval (TSDR); </w:t>
      </w:r>
      <w:r>
        <w:rPr>
          <w:rFonts w:ascii="Arial" w:hAnsi="Arial" w:cs="Arial"/>
          <w:sz w:val="24"/>
          <w:szCs w:val="24"/>
        </w:rPr>
        <w:t>and</w:t>
      </w:r>
      <w:r w:rsidR="00D36595">
        <w:rPr>
          <w:rFonts w:ascii="Arial" w:hAnsi="Arial" w:cs="Arial"/>
          <w:sz w:val="24"/>
          <w:szCs w:val="24"/>
        </w:rPr>
        <w:t xml:space="preserve"> </w:t>
      </w:r>
      <w:r w:rsidRPr="003468F2">
        <w:rPr>
          <w:rFonts w:ascii="Arial" w:hAnsi="Arial" w:cs="Arial"/>
          <w:sz w:val="24"/>
          <w:szCs w:val="24"/>
        </w:rPr>
        <w:t>Trademark Ele</w:t>
      </w:r>
      <w:r>
        <w:rPr>
          <w:rFonts w:ascii="Arial" w:hAnsi="Arial" w:cs="Arial"/>
          <w:sz w:val="24"/>
          <w:szCs w:val="24"/>
        </w:rPr>
        <w:t xml:space="preserve">ctronic Search System (TESS). </w:t>
      </w:r>
    </w:p>
    <w:p w:rsidR="003468F2" w:rsidP="00505FED" w:rsidRDefault="003468F2" w14:paraId="59B8549D" w14:textId="77777777">
      <w:pPr>
        <w:pStyle w:val="NoSpacing"/>
        <w:jc w:val="both"/>
        <w:rPr>
          <w:rFonts w:ascii="Arial" w:hAnsi="Arial" w:cs="Arial"/>
          <w:sz w:val="24"/>
          <w:szCs w:val="24"/>
        </w:rPr>
      </w:pPr>
    </w:p>
    <w:p w:rsidR="00F32106" w:rsidP="00505FED" w:rsidRDefault="00505FED" w14:paraId="07EACE11" w14:textId="64D92F56">
      <w:pPr>
        <w:pStyle w:val="NoSpacing"/>
        <w:jc w:val="both"/>
        <w:rPr>
          <w:rFonts w:ascii="Arial" w:hAnsi="Arial" w:cs="Arial"/>
          <w:sz w:val="24"/>
          <w:szCs w:val="24"/>
        </w:rPr>
      </w:pPr>
      <w:r w:rsidRPr="00505FED">
        <w:rPr>
          <w:rFonts w:ascii="Arial" w:hAnsi="Arial" w:cs="Arial"/>
          <w:sz w:val="24"/>
          <w:szCs w:val="24"/>
        </w:rPr>
        <w:t>The USPTO provides online electronic forms through TEAS</w:t>
      </w:r>
      <w:r w:rsidR="002F3F47">
        <w:rPr>
          <w:rFonts w:ascii="Arial" w:hAnsi="Arial" w:cs="Arial"/>
          <w:sz w:val="24"/>
          <w:szCs w:val="24"/>
        </w:rPr>
        <w:t>, which is accessible on the USPTO website</w:t>
      </w:r>
      <w:r w:rsidRPr="00505FED">
        <w:rPr>
          <w:rFonts w:ascii="Arial" w:hAnsi="Arial" w:cs="Arial"/>
          <w:sz w:val="24"/>
          <w:szCs w:val="24"/>
        </w:rPr>
        <w:t xml:space="preserve">. </w:t>
      </w:r>
      <w:r w:rsidRPr="003468F2" w:rsidR="003468F2">
        <w:rPr>
          <w:rFonts w:ascii="Arial" w:hAnsi="Arial" w:cs="Arial"/>
          <w:sz w:val="24"/>
          <w:szCs w:val="24"/>
        </w:rPr>
        <w:t>Electronic forms can only be submitted via TEAS; filers may not e-mail their own forms to the USPTO. Once completed, TEAS forms are transmitted to the USPTO via the Internet. The TEAS forms include “help” instructions, as well as a “Form Wizard” that tailors the form to the particular characteristics of the application or registration in question, based on responses provided by the user to questions posed by the “Wizard.” The forms filed are received within seconds after transmission and a confirmation of filing is immediately issued via e-mail to the user.</w:t>
      </w:r>
      <w:r w:rsidR="003468F2">
        <w:rPr>
          <w:rFonts w:ascii="Arial" w:hAnsi="Arial" w:cs="Arial"/>
          <w:sz w:val="24"/>
          <w:szCs w:val="24"/>
        </w:rPr>
        <w:t xml:space="preserve"> </w:t>
      </w:r>
    </w:p>
    <w:p w:rsidR="00083550" w:rsidP="00505FED" w:rsidRDefault="00083550" w14:paraId="1D90ED7B" w14:textId="52E6427E">
      <w:pPr>
        <w:pStyle w:val="NoSpacing"/>
        <w:jc w:val="both"/>
        <w:rPr>
          <w:rFonts w:ascii="Arial" w:hAnsi="Arial" w:cs="Arial"/>
          <w:sz w:val="24"/>
          <w:szCs w:val="24"/>
        </w:rPr>
      </w:pPr>
    </w:p>
    <w:p w:rsidRPr="00E67E5B" w:rsidR="00083550" w:rsidP="00083550" w:rsidRDefault="00083550" w14:paraId="1EBF8B19" w14:textId="3B670D17">
      <w:pPr>
        <w:tabs>
          <w:tab w:val="left" w:pos="720"/>
        </w:tabs>
        <w:rPr>
          <w:rFonts w:ascii="Arial" w:hAnsi="Arial"/>
          <w:sz w:val="18"/>
          <w:szCs w:val="18"/>
        </w:rPr>
      </w:pPr>
      <w:r w:rsidRPr="00083550">
        <w:rPr>
          <w:rFonts w:ascii="Arial" w:hAnsi="Arial" w:cs="Arial"/>
          <w:sz w:val="24"/>
          <w:szCs w:val="24"/>
        </w:rPr>
        <w:lastRenderedPageBreak/>
        <w:t xml:space="preserve">The </w:t>
      </w:r>
      <w:r w:rsidRPr="00083550">
        <w:rPr>
          <w:rFonts w:ascii="Arial" w:hAnsi="Arial"/>
          <w:sz w:val="24"/>
          <w:szCs w:val="24"/>
        </w:rPr>
        <w:t>TEAS</w:t>
      </w:r>
      <w:r w:rsidRPr="00083550">
        <w:rPr>
          <w:rFonts w:ascii="Arial" w:hAnsi="Arial"/>
          <w:sz w:val="22"/>
          <w:szCs w:val="18"/>
        </w:rPr>
        <w:t xml:space="preserve"> </w:t>
      </w:r>
      <w:r w:rsidRPr="00083550">
        <w:rPr>
          <w:rFonts w:ascii="Arial" w:hAnsi="Arial"/>
          <w:sz w:val="24"/>
          <w:szCs w:val="18"/>
        </w:rPr>
        <w:t>Change Address or Representation</w:t>
      </w:r>
      <w:r>
        <w:rPr>
          <w:rFonts w:ascii="Arial" w:hAnsi="Arial"/>
          <w:sz w:val="24"/>
          <w:szCs w:val="18"/>
        </w:rPr>
        <w:t xml:space="preserve"> (CAR)</w:t>
      </w:r>
      <w:r w:rsidRPr="00083550">
        <w:rPr>
          <w:rFonts w:ascii="Arial" w:hAnsi="Arial"/>
          <w:sz w:val="24"/>
          <w:szCs w:val="18"/>
        </w:rPr>
        <w:t xml:space="preserve"> </w:t>
      </w:r>
      <w:r w:rsidR="002F3F47">
        <w:rPr>
          <w:rFonts w:ascii="Arial" w:hAnsi="Arial"/>
          <w:sz w:val="24"/>
          <w:szCs w:val="18"/>
        </w:rPr>
        <w:t>f</w:t>
      </w:r>
      <w:r w:rsidRPr="00083550">
        <w:rPr>
          <w:rFonts w:ascii="Arial" w:hAnsi="Arial"/>
          <w:sz w:val="24"/>
          <w:szCs w:val="18"/>
        </w:rPr>
        <w:t>orm</w:t>
      </w:r>
      <w:r>
        <w:rPr>
          <w:rFonts w:ascii="Arial" w:hAnsi="Arial"/>
          <w:sz w:val="24"/>
          <w:szCs w:val="18"/>
        </w:rPr>
        <w:t xml:space="preserve"> (PTO </w:t>
      </w:r>
      <w:r w:rsidR="00454EBA">
        <w:rPr>
          <w:rFonts w:ascii="Arial" w:hAnsi="Arial"/>
          <w:sz w:val="24"/>
          <w:szCs w:val="18"/>
        </w:rPr>
        <w:t xml:space="preserve">Form </w:t>
      </w:r>
      <w:r>
        <w:rPr>
          <w:rFonts w:ascii="Arial" w:hAnsi="Arial"/>
          <w:sz w:val="24"/>
          <w:szCs w:val="18"/>
        </w:rPr>
        <w:t xml:space="preserve">2300) was recently </w:t>
      </w:r>
      <w:r w:rsidR="007B7E30">
        <w:rPr>
          <w:rFonts w:ascii="Arial" w:hAnsi="Arial"/>
          <w:sz w:val="24"/>
          <w:szCs w:val="18"/>
        </w:rPr>
        <w:t xml:space="preserve">created </w:t>
      </w:r>
      <w:r>
        <w:rPr>
          <w:rFonts w:ascii="Arial" w:hAnsi="Arial"/>
          <w:sz w:val="24"/>
          <w:szCs w:val="18"/>
        </w:rPr>
        <w:t xml:space="preserve">to provide the ability to </w:t>
      </w:r>
      <w:r w:rsidR="002F3F47">
        <w:rPr>
          <w:rFonts w:ascii="Arial" w:hAnsi="Arial"/>
          <w:sz w:val="24"/>
          <w:szCs w:val="18"/>
        </w:rPr>
        <w:t xml:space="preserve">submit </w:t>
      </w:r>
      <w:r>
        <w:rPr>
          <w:rFonts w:ascii="Arial" w:hAnsi="Arial"/>
          <w:sz w:val="24"/>
          <w:szCs w:val="18"/>
        </w:rPr>
        <w:t xml:space="preserve">several related actions using a single form.  The CAR </w:t>
      </w:r>
      <w:r w:rsidR="002F3F47">
        <w:rPr>
          <w:rFonts w:ascii="Arial" w:hAnsi="Arial"/>
          <w:sz w:val="24"/>
          <w:szCs w:val="18"/>
        </w:rPr>
        <w:t>f</w:t>
      </w:r>
      <w:r>
        <w:rPr>
          <w:rFonts w:ascii="Arial" w:hAnsi="Arial"/>
          <w:sz w:val="24"/>
          <w:szCs w:val="18"/>
        </w:rPr>
        <w:t>orm allows a respondent the ability to appoint</w:t>
      </w:r>
      <w:r w:rsidR="002F3F47">
        <w:rPr>
          <w:rFonts w:ascii="Arial" w:hAnsi="Arial"/>
          <w:sz w:val="24"/>
          <w:szCs w:val="18"/>
        </w:rPr>
        <w:t xml:space="preserve"> or revoke</w:t>
      </w:r>
      <w:r>
        <w:rPr>
          <w:rFonts w:ascii="Arial" w:hAnsi="Arial"/>
          <w:sz w:val="24"/>
          <w:szCs w:val="18"/>
        </w:rPr>
        <w:t xml:space="preserve"> attorneys, replace attorneys, withdraw as a domestic representative, and change addresses.  The form also provides the ability to conduct additional related sub-actions.  </w:t>
      </w:r>
    </w:p>
    <w:p w:rsidRPr="00505FED" w:rsidR="00505FED" w:rsidP="00505FED" w:rsidRDefault="00505FED" w14:paraId="6168D7CE" w14:textId="77777777">
      <w:pPr>
        <w:pStyle w:val="NoSpacing"/>
        <w:jc w:val="both"/>
        <w:rPr>
          <w:rFonts w:ascii="Arial" w:hAnsi="Arial" w:cs="Arial"/>
          <w:sz w:val="24"/>
          <w:szCs w:val="24"/>
        </w:rPr>
      </w:pPr>
    </w:p>
    <w:p w:rsidR="00505FED" w:rsidP="00505FED" w:rsidRDefault="00505FED" w14:paraId="0E2BF0AD" w14:textId="099A4150">
      <w:pPr>
        <w:pStyle w:val="NoSpacing"/>
        <w:jc w:val="both"/>
        <w:rPr>
          <w:rFonts w:ascii="Arial" w:hAnsi="Arial" w:cs="Arial"/>
          <w:sz w:val="24"/>
          <w:szCs w:val="24"/>
        </w:rPr>
      </w:pPr>
      <w:r w:rsidRPr="00505FED">
        <w:rPr>
          <w:rFonts w:ascii="Arial" w:hAnsi="Arial" w:cs="Arial"/>
          <w:sz w:val="24"/>
          <w:szCs w:val="24"/>
        </w:rPr>
        <w:t xml:space="preserve">In addition to providing a system </w:t>
      </w:r>
      <w:r w:rsidR="00F32106">
        <w:rPr>
          <w:rFonts w:ascii="Arial" w:hAnsi="Arial" w:cs="Arial"/>
          <w:sz w:val="24"/>
          <w:szCs w:val="24"/>
        </w:rPr>
        <w:t xml:space="preserve">for </w:t>
      </w:r>
      <w:r w:rsidRPr="00505FED">
        <w:rPr>
          <w:rFonts w:ascii="Arial" w:hAnsi="Arial" w:cs="Arial"/>
          <w:sz w:val="24"/>
          <w:szCs w:val="24"/>
        </w:rPr>
        <w:t>electronic transmission of trademark submissions, the USPTO also provides the public with online access to various trademark records.</w:t>
      </w:r>
      <w:r w:rsidR="0075777C">
        <w:rPr>
          <w:rFonts w:ascii="Arial" w:hAnsi="Arial" w:cs="Arial"/>
          <w:sz w:val="24"/>
          <w:szCs w:val="24"/>
        </w:rPr>
        <w:t xml:space="preserve">  </w:t>
      </w:r>
    </w:p>
    <w:p w:rsidR="001B02EE" w:rsidP="00877226" w:rsidRDefault="001B02EE" w14:paraId="46BCD378" w14:textId="77777777">
      <w:pPr>
        <w:pStyle w:val="NoSpacing"/>
        <w:jc w:val="both"/>
        <w:rPr>
          <w:rFonts w:ascii="Arial" w:hAnsi="Arial" w:cs="Arial"/>
          <w:sz w:val="24"/>
          <w:szCs w:val="24"/>
        </w:rPr>
      </w:pPr>
    </w:p>
    <w:p w:rsidRPr="001B02EE" w:rsidR="001B02EE" w:rsidP="001F2179" w:rsidRDefault="00505FED" w14:paraId="55098C64" w14:textId="1EE7AC62">
      <w:pPr>
        <w:pStyle w:val="NoSpacing"/>
        <w:jc w:val="both"/>
        <w:rPr>
          <w:rFonts w:ascii="Arial" w:hAnsi="Arial" w:cs="Arial"/>
          <w:sz w:val="24"/>
          <w:szCs w:val="24"/>
        </w:rPr>
      </w:pPr>
      <w:r w:rsidRPr="00505FED">
        <w:rPr>
          <w:rFonts w:ascii="Arial" w:hAnsi="Arial" w:cs="Arial"/>
          <w:sz w:val="24"/>
          <w:szCs w:val="24"/>
        </w:rPr>
        <w:t xml:space="preserve">The USPTO maintains </w:t>
      </w:r>
      <w:r w:rsidR="002F3F47">
        <w:rPr>
          <w:rFonts w:ascii="Arial" w:hAnsi="Arial" w:cs="Arial"/>
          <w:sz w:val="24"/>
          <w:szCs w:val="24"/>
        </w:rPr>
        <w:t xml:space="preserve">TSDR, </w:t>
      </w:r>
      <w:r w:rsidRPr="00505FED">
        <w:rPr>
          <w:rFonts w:ascii="Arial" w:hAnsi="Arial" w:cs="Arial"/>
          <w:sz w:val="24"/>
          <w:szCs w:val="24"/>
        </w:rPr>
        <w:t>an online image database, which includes images of each of the documents that make up the “electronic file wrapper” of a trademark application or registration and also provides users with information regarding the status of trademark applications and registrations.  The data in the TSDR system is updated daily.</w:t>
      </w:r>
    </w:p>
    <w:p w:rsidRPr="001B02EE" w:rsidR="00505FED" w:rsidP="001F2179" w:rsidRDefault="00505FED" w14:paraId="6A5BC473" w14:textId="77777777">
      <w:pPr>
        <w:pStyle w:val="NoSpacing"/>
        <w:jc w:val="both"/>
        <w:rPr>
          <w:rFonts w:ascii="Arial" w:hAnsi="Arial" w:cs="Arial"/>
          <w:sz w:val="24"/>
          <w:szCs w:val="24"/>
        </w:rPr>
      </w:pPr>
    </w:p>
    <w:p w:rsidRPr="001B02EE" w:rsidR="001B02EE" w:rsidP="001F2179" w:rsidRDefault="001B02EE" w14:paraId="5D8C4DBC" w14:textId="13AB6935">
      <w:pPr>
        <w:pStyle w:val="NoSpacing"/>
        <w:jc w:val="both"/>
        <w:rPr>
          <w:rFonts w:ascii="Arial" w:hAnsi="Arial" w:cs="Arial"/>
          <w:sz w:val="24"/>
          <w:szCs w:val="24"/>
        </w:rPr>
      </w:pPr>
      <w:r w:rsidRPr="001B02EE">
        <w:rPr>
          <w:rFonts w:ascii="Arial" w:hAnsi="Arial" w:cs="Arial"/>
          <w:sz w:val="24"/>
          <w:szCs w:val="24"/>
        </w:rPr>
        <w:t xml:space="preserve">The USPTO </w:t>
      </w:r>
      <w:r w:rsidR="002F3F47">
        <w:rPr>
          <w:rFonts w:ascii="Arial" w:hAnsi="Arial" w:cs="Arial"/>
          <w:sz w:val="24"/>
          <w:szCs w:val="24"/>
        </w:rPr>
        <w:t xml:space="preserve">also </w:t>
      </w:r>
      <w:r w:rsidRPr="001B02EE">
        <w:rPr>
          <w:rFonts w:ascii="Arial" w:hAnsi="Arial" w:cs="Arial"/>
          <w:sz w:val="24"/>
          <w:szCs w:val="24"/>
        </w:rPr>
        <w:t xml:space="preserve">provides </w:t>
      </w:r>
      <w:r w:rsidR="002F3F47">
        <w:rPr>
          <w:rFonts w:ascii="Arial" w:hAnsi="Arial" w:cs="Arial"/>
          <w:sz w:val="24"/>
          <w:szCs w:val="24"/>
        </w:rPr>
        <w:t xml:space="preserve">TESS, </w:t>
      </w:r>
      <w:r w:rsidRPr="001B02EE">
        <w:rPr>
          <w:rFonts w:ascii="Arial" w:hAnsi="Arial" w:cs="Arial"/>
          <w:sz w:val="24"/>
          <w:szCs w:val="24"/>
        </w:rPr>
        <w:t>a web-based record of registered marks, and marks for which applications for registration have been submitted</w:t>
      </w:r>
      <w:r w:rsidR="00644A41">
        <w:rPr>
          <w:rFonts w:ascii="Arial" w:hAnsi="Arial" w:cs="Arial"/>
          <w:sz w:val="24"/>
          <w:szCs w:val="24"/>
        </w:rPr>
        <w:t>.</w:t>
      </w:r>
      <w:r w:rsidRPr="001B02EE">
        <w:rPr>
          <w:rFonts w:ascii="Arial" w:hAnsi="Arial" w:cs="Arial"/>
          <w:sz w:val="24"/>
          <w:szCs w:val="24"/>
        </w:rPr>
        <w:t xml:space="preserve"> TESS can be used by potential applicants for trademark registration to assist in the determination of whether or not a particular mark may be available. The data in TESS is identical to the data reviewed by examining attorneys at the USPTO in their determination of whether </w:t>
      </w:r>
      <w:r w:rsidRPr="00DE3D5A" w:rsidR="00DE3D5A">
        <w:rPr>
          <w:rFonts w:ascii="Arial" w:hAnsi="Arial" w:cs="Arial"/>
          <w:sz w:val="24"/>
          <w:szCs w:val="24"/>
        </w:rPr>
        <w:t xml:space="preserve">there is, or may be, a likelihood of confusion between marks for which registration is sought </w:t>
      </w:r>
      <w:r w:rsidR="00DE3D5A">
        <w:rPr>
          <w:rFonts w:ascii="Arial" w:hAnsi="Arial" w:cs="Arial"/>
          <w:sz w:val="24"/>
          <w:szCs w:val="24"/>
        </w:rPr>
        <w:t xml:space="preserve">and </w:t>
      </w:r>
      <w:r w:rsidRPr="001B02EE">
        <w:rPr>
          <w:rFonts w:ascii="Arial" w:hAnsi="Arial" w:cs="Arial"/>
          <w:sz w:val="24"/>
          <w:szCs w:val="24"/>
        </w:rPr>
        <w:t xml:space="preserve">marks in existing registrations or pending applications for registration. </w:t>
      </w:r>
      <w:r w:rsidRPr="00DE3D5A" w:rsidR="00DE3D5A">
        <w:rPr>
          <w:rFonts w:ascii="Arial" w:hAnsi="Arial" w:cs="Arial"/>
          <w:sz w:val="24"/>
          <w:szCs w:val="24"/>
        </w:rPr>
        <w:t xml:space="preserve">TESS </w:t>
      </w:r>
      <w:r w:rsidR="00DE3D5A">
        <w:rPr>
          <w:rFonts w:ascii="Arial" w:hAnsi="Arial" w:cs="Arial"/>
          <w:sz w:val="24"/>
          <w:szCs w:val="24"/>
        </w:rPr>
        <w:t>allows the user to choose from four</w:t>
      </w:r>
      <w:r w:rsidRPr="00DE3D5A" w:rsidR="00DE3D5A">
        <w:rPr>
          <w:rFonts w:ascii="Arial" w:hAnsi="Arial" w:cs="Arial"/>
          <w:sz w:val="24"/>
          <w:szCs w:val="24"/>
        </w:rPr>
        <w:t xml:space="preserve"> different search tools, is updated daily, and is easy to use.  </w:t>
      </w:r>
      <w:r w:rsidRPr="001B02EE">
        <w:rPr>
          <w:rFonts w:ascii="Arial" w:hAnsi="Arial" w:cs="Arial"/>
          <w:sz w:val="24"/>
          <w:szCs w:val="24"/>
        </w:rPr>
        <w:t xml:space="preserve"> </w:t>
      </w:r>
    </w:p>
    <w:p w:rsidR="001B02EE" w:rsidP="001F2179" w:rsidRDefault="001B02EE" w14:paraId="6A8F1CF5" w14:textId="2E5DF8B2">
      <w:pPr>
        <w:pStyle w:val="NoSpacing"/>
        <w:jc w:val="both"/>
        <w:rPr>
          <w:rFonts w:ascii="Arial" w:hAnsi="Arial" w:cs="Arial"/>
          <w:sz w:val="24"/>
          <w:szCs w:val="24"/>
        </w:rPr>
      </w:pPr>
    </w:p>
    <w:p w:rsidR="00203853" w:rsidP="001F2179" w:rsidRDefault="00203853" w14:paraId="661A827A" w14:textId="77777777">
      <w:pPr>
        <w:pStyle w:val="NoSpacing"/>
        <w:jc w:val="both"/>
        <w:rPr>
          <w:rFonts w:ascii="Arial" w:hAnsi="Arial" w:cs="Arial"/>
          <w:sz w:val="24"/>
          <w:szCs w:val="24"/>
        </w:rPr>
      </w:pPr>
    </w:p>
    <w:p w:rsidR="0073582D" w:rsidP="00877226" w:rsidRDefault="0073582D" w14:paraId="78E9CC72" w14:textId="30329B05">
      <w:pPr>
        <w:pStyle w:val="NoSpacing"/>
        <w:jc w:val="both"/>
        <w:rPr>
          <w:rFonts w:ascii="Arial" w:hAnsi="Arial" w:cs="Arial"/>
          <w:sz w:val="24"/>
          <w:szCs w:val="24"/>
        </w:rPr>
      </w:pPr>
      <w:r>
        <w:rPr>
          <w:rFonts w:ascii="Arial" w:hAnsi="Arial" w:cs="Arial"/>
          <w:b/>
          <w:sz w:val="24"/>
          <w:szCs w:val="24"/>
        </w:rPr>
        <w:t xml:space="preserve">4. </w:t>
      </w:r>
      <w:r>
        <w:rPr>
          <w:rFonts w:ascii="Arial" w:hAnsi="Arial" w:cs="Arial"/>
          <w:b/>
          <w:sz w:val="24"/>
          <w:szCs w:val="24"/>
        </w:rPr>
        <w:tab/>
      </w:r>
      <w:r w:rsidRPr="00244ACB" w:rsidR="00244ACB">
        <w:rPr>
          <w:rFonts w:ascii="Arial" w:hAnsi="Arial" w:cs="Arial"/>
          <w:b/>
          <w:sz w:val="24"/>
          <w:szCs w:val="24"/>
        </w:rPr>
        <w:t>Describe efforts to identify duplication. Show specifically why any similar information already available cannot be used or modified for use for the purposes described in Item 2 above.</w:t>
      </w:r>
    </w:p>
    <w:p w:rsidR="0073582D" w:rsidP="00877226" w:rsidRDefault="0073582D" w14:paraId="3C5526AD" w14:textId="77777777">
      <w:pPr>
        <w:pStyle w:val="NoSpacing"/>
        <w:jc w:val="both"/>
        <w:rPr>
          <w:rFonts w:ascii="Arial" w:hAnsi="Arial" w:cs="Arial"/>
          <w:sz w:val="24"/>
          <w:szCs w:val="24"/>
        </w:rPr>
      </w:pPr>
    </w:p>
    <w:p w:rsidR="0073582D" w:rsidP="0073582D" w:rsidRDefault="0073582D" w14:paraId="29B99F07" w14:textId="2E5C17A5">
      <w:pPr>
        <w:tabs>
          <w:tab w:val="left" w:pos="720"/>
        </w:tabs>
        <w:jc w:val="both"/>
        <w:rPr>
          <w:rFonts w:ascii="Arial" w:hAnsi="Arial"/>
          <w:sz w:val="24"/>
        </w:rPr>
      </w:pPr>
      <w:r>
        <w:rPr>
          <w:rFonts w:ascii="Arial" w:hAnsi="Arial"/>
          <w:sz w:val="24"/>
        </w:rPr>
        <w:t>This information is collected only when appointments of attorneys/domestic representatives, revocations of attorneys/domestic representatives, requests for permission to withdraw as the attorney of record, replacements of attorney of record with another already appointed attorney, and requests to withdraw as a domestic representative are submitted to the USPTO. This</w:t>
      </w:r>
      <w:r w:rsidR="003603C1">
        <w:rPr>
          <w:rFonts w:ascii="Arial" w:hAnsi="Arial"/>
          <w:sz w:val="24"/>
        </w:rPr>
        <w:t xml:space="preserve"> information</w:t>
      </w:r>
      <w:r>
        <w:rPr>
          <w:rFonts w:ascii="Arial" w:hAnsi="Arial"/>
          <w:sz w:val="24"/>
        </w:rPr>
        <w:t xml:space="preserve"> collection is unique to USPTO and does not solicit any data that is already available at the agency, nor does it create a duplication of effort.</w:t>
      </w:r>
    </w:p>
    <w:p w:rsidR="0073582D" w:rsidP="00877226" w:rsidRDefault="0073582D" w14:paraId="5116A3C3" w14:textId="6097FAB8">
      <w:pPr>
        <w:pStyle w:val="NoSpacing"/>
        <w:jc w:val="both"/>
        <w:rPr>
          <w:rFonts w:ascii="Arial" w:hAnsi="Arial" w:cs="Arial"/>
          <w:sz w:val="24"/>
          <w:szCs w:val="24"/>
        </w:rPr>
      </w:pPr>
    </w:p>
    <w:p w:rsidR="00203853" w:rsidP="00877226" w:rsidRDefault="00203853" w14:paraId="417A4966" w14:textId="77777777">
      <w:pPr>
        <w:pStyle w:val="NoSpacing"/>
        <w:jc w:val="both"/>
        <w:rPr>
          <w:rFonts w:ascii="Arial" w:hAnsi="Arial" w:cs="Arial"/>
          <w:sz w:val="24"/>
          <w:szCs w:val="24"/>
        </w:rPr>
      </w:pPr>
    </w:p>
    <w:p w:rsidR="0073582D" w:rsidP="00877226" w:rsidRDefault="001625E5" w14:paraId="6C954FF8" w14:textId="10930A8A">
      <w:pPr>
        <w:pStyle w:val="NoSpacing"/>
        <w:jc w:val="both"/>
        <w:rPr>
          <w:rFonts w:ascii="Arial" w:hAnsi="Arial" w:cs="Arial"/>
          <w:sz w:val="24"/>
          <w:szCs w:val="24"/>
        </w:rPr>
      </w:pPr>
      <w:r>
        <w:rPr>
          <w:rFonts w:ascii="Arial" w:hAnsi="Arial" w:cs="Arial"/>
          <w:b/>
          <w:sz w:val="24"/>
          <w:szCs w:val="24"/>
        </w:rPr>
        <w:t xml:space="preserve">5. </w:t>
      </w:r>
      <w:r>
        <w:rPr>
          <w:rFonts w:ascii="Arial" w:hAnsi="Arial" w:cs="Arial"/>
          <w:b/>
          <w:sz w:val="24"/>
          <w:szCs w:val="24"/>
        </w:rPr>
        <w:tab/>
      </w:r>
      <w:r w:rsidRPr="00244ACB" w:rsidR="00244ACB">
        <w:rPr>
          <w:rFonts w:ascii="Arial" w:hAnsi="Arial" w:cs="Arial"/>
          <w:b/>
          <w:sz w:val="24"/>
          <w:szCs w:val="24"/>
        </w:rPr>
        <w:t xml:space="preserve">If the collection of information impacts small businesses or other small entities, describe any methods used to minimize burden. </w:t>
      </w:r>
    </w:p>
    <w:p w:rsidR="001625E5" w:rsidP="00877226" w:rsidRDefault="001625E5" w14:paraId="3729DF05" w14:textId="77777777">
      <w:pPr>
        <w:pStyle w:val="NoSpacing"/>
        <w:jc w:val="both"/>
        <w:rPr>
          <w:rFonts w:ascii="Arial" w:hAnsi="Arial" w:cs="Arial"/>
          <w:sz w:val="24"/>
          <w:szCs w:val="24"/>
        </w:rPr>
      </w:pPr>
    </w:p>
    <w:p w:rsidR="00BA7B2D" w:rsidP="00877226" w:rsidRDefault="00BB1991" w14:paraId="101787A4" w14:textId="7AA29C7E">
      <w:pPr>
        <w:pStyle w:val="NoSpacing"/>
        <w:jc w:val="both"/>
        <w:rPr>
          <w:rFonts w:ascii="Arial" w:hAnsi="Arial" w:cs="Arial"/>
          <w:sz w:val="24"/>
          <w:szCs w:val="24"/>
        </w:rPr>
      </w:pPr>
      <w:r w:rsidRPr="00BB1991">
        <w:rPr>
          <w:rFonts w:ascii="Arial" w:hAnsi="Arial" w:cs="Arial"/>
          <w:sz w:val="24"/>
          <w:szCs w:val="24"/>
        </w:rPr>
        <w:t>The USPTO expects that the submission of the information provided places no undue burden on small busin</w:t>
      </w:r>
      <w:r>
        <w:rPr>
          <w:rFonts w:ascii="Arial" w:hAnsi="Arial" w:cs="Arial"/>
          <w:sz w:val="24"/>
          <w:szCs w:val="24"/>
        </w:rPr>
        <w:t xml:space="preserve">esses or other small entities. </w:t>
      </w:r>
      <w:r w:rsidRPr="00BB1991">
        <w:rPr>
          <w:rFonts w:ascii="Arial" w:hAnsi="Arial" w:cs="Arial"/>
          <w:sz w:val="24"/>
          <w:szCs w:val="24"/>
        </w:rPr>
        <w:t xml:space="preserve">The same information is required from every customer and is not available from any other source. </w:t>
      </w:r>
    </w:p>
    <w:p w:rsidR="00E414E4" w:rsidP="00877226" w:rsidRDefault="00E414E4" w14:paraId="03593F4E" w14:textId="77777777">
      <w:pPr>
        <w:pStyle w:val="NoSpacing"/>
        <w:jc w:val="both"/>
        <w:rPr>
          <w:rFonts w:ascii="Arial" w:hAnsi="Arial"/>
          <w:sz w:val="24"/>
          <w:szCs w:val="24"/>
        </w:rPr>
      </w:pPr>
    </w:p>
    <w:p w:rsidR="00E570CA" w:rsidP="00877226" w:rsidRDefault="00BA7B2D" w14:paraId="7113C416" w14:textId="42369632">
      <w:pPr>
        <w:pStyle w:val="NoSpacing"/>
        <w:jc w:val="both"/>
        <w:rPr>
          <w:rFonts w:ascii="Arial" w:hAnsi="Arial"/>
          <w:b/>
          <w:sz w:val="24"/>
          <w:szCs w:val="24"/>
        </w:rPr>
      </w:pPr>
      <w:r>
        <w:rPr>
          <w:rFonts w:ascii="Arial" w:hAnsi="Arial"/>
          <w:b/>
          <w:sz w:val="24"/>
          <w:szCs w:val="24"/>
        </w:rPr>
        <w:lastRenderedPageBreak/>
        <w:t>6.</w:t>
      </w:r>
      <w:r>
        <w:rPr>
          <w:rFonts w:ascii="Arial" w:hAnsi="Arial"/>
          <w:b/>
          <w:sz w:val="24"/>
          <w:szCs w:val="24"/>
        </w:rPr>
        <w:tab/>
      </w:r>
      <w:r w:rsidRPr="00E570CA" w:rsidR="00E570CA">
        <w:rPr>
          <w:rFonts w:ascii="Arial" w:hAnsi="Arial"/>
          <w:b/>
          <w:sz w:val="24"/>
          <w:szCs w:val="24"/>
        </w:rPr>
        <w:t xml:space="preserve">Describe the consequence to Federal program or policy activities if the </w:t>
      </w:r>
      <w:r w:rsidR="003603C1">
        <w:rPr>
          <w:rFonts w:ascii="Arial" w:hAnsi="Arial"/>
          <w:b/>
          <w:sz w:val="24"/>
          <w:szCs w:val="24"/>
        </w:rPr>
        <w:t xml:space="preserve">information </w:t>
      </w:r>
      <w:r w:rsidRPr="00E570CA" w:rsidR="00E570CA">
        <w:rPr>
          <w:rFonts w:ascii="Arial" w:hAnsi="Arial"/>
          <w:b/>
          <w:sz w:val="24"/>
          <w:szCs w:val="24"/>
        </w:rPr>
        <w:t>collection is not conducted or is conducted less frequently, as well as any technical or legal obstacles to reducing burden.</w:t>
      </w:r>
    </w:p>
    <w:p w:rsidR="00BA7B2D" w:rsidP="00877226" w:rsidRDefault="00E570CA" w14:paraId="3ADD2E09" w14:textId="037622CF">
      <w:pPr>
        <w:pStyle w:val="NoSpacing"/>
        <w:jc w:val="both"/>
        <w:rPr>
          <w:rFonts w:ascii="Arial" w:hAnsi="Arial"/>
          <w:sz w:val="24"/>
          <w:szCs w:val="24"/>
        </w:rPr>
      </w:pPr>
      <w:r w:rsidRPr="00E570CA">
        <w:rPr>
          <w:rFonts w:ascii="Arial" w:hAnsi="Arial"/>
          <w:b/>
          <w:sz w:val="24"/>
          <w:szCs w:val="24"/>
        </w:rPr>
        <w:t xml:space="preserve"> </w:t>
      </w:r>
    </w:p>
    <w:p w:rsidR="00BA7B2D" w:rsidP="00877226" w:rsidRDefault="00BA7B2D" w14:paraId="523BD254" w14:textId="0C005AFE">
      <w:pPr>
        <w:pStyle w:val="NoSpacing"/>
        <w:jc w:val="both"/>
        <w:rPr>
          <w:rFonts w:ascii="Arial" w:hAnsi="Arial" w:cs="Arial"/>
          <w:sz w:val="24"/>
          <w:szCs w:val="24"/>
        </w:rPr>
      </w:pPr>
      <w:r>
        <w:rPr>
          <w:rFonts w:ascii="Arial" w:hAnsi="Arial" w:cs="Arial"/>
          <w:sz w:val="24"/>
          <w:szCs w:val="24"/>
        </w:rPr>
        <w:t xml:space="preserve">This information collection could not be conducted less frequently, since the information is collected only when voluntarily submitted by the public. If the information were not collected, applicants and registrants could not appoint attorneys/domestic representatives to represent them at the USPTO or revoke those appointments. Likewise, attorneys and domestic representatives could not request permission to withdraw as the attorney of record or the domestic representative, nor could applicants </w:t>
      </w:r>
      <w:r w:rsidR="005B7231">
        <w:rPr>
          <w:rFonts w:ascii="Arial" w:hAnsi="Arial" w:cs="Arial"/>
          <w:sz w:val="24"/>
          <w:szCs w:val="24"/>
        </w:rPr>
        <w:t>and registrants request replacement of the attorney of record with another already appointed attorney. If this information was not collected, the USPTO could not comply with the requirements of the Trademark Act, 15 U.S.C. § 1051 and 37 CFR Part</w:t>
      </w:r>
      <w:r w:rsidR="00710FA1">
        <w:rPr>
          <w:rFonts w:ascii="Arial" w:hAnsi="Arial" w:cs="Arial"/>
          <w:sz w:val="24"/>
          <w:szCs w:val="24"/>
        </w:rPr>
        <w:t>s</w:t>
      </w:r>
      <w:r w:rsidR="005B7231">
        <w:rPr>
          <w:rFonts w:ascii="Arial" w:hAnsi="Arial" w:cs="Arial"/>
          <w:sz w:val="24"/>
          <w:szCs w:val="24"/>
        </w:rPr>
        <w:t xml:space="preserve"> 2</w:t>
      </w:r>
      <w:r w:rsidR="00710FA1">
        <w:rPr>
          <w:rFonts w:ascii="Arial" w:hAnsi="Arial" w:cs="Arial"/>
          <w:sz w:val="24"/>
          <w:szCs w:val="24"/>
        </w:rPr>
        <w:t xml:space="preserve"> and 11</w:t>
      </w:r>
      <w:r w:rsidR="005B7231">
        <w:rPr>
          <w:rFonts w:ascii="Arial" w:hAnsi="Arial" w:cs="Arial"/>
          <w:sz w:val="24"/>
          <w:szCs w:val="24"/>
        </w:rPr>
        <w:t xml:space="preserve">. </w:t>
      </w:r>
    </w:p>
    <w:p w:rsidR="005B7231" w:rsidP="00877226" w:rsidRDefault="005B7231" w14:paraId="5C00D028" w14:textId="0DFD11D4">
      <w:pPr>
        <w:pStyle w:val="NoSpacing"/>
        <w:jc w:val="both"/>
        <w:rPr>
          <w:rFonts w:ascii="Arial" w:hAnsi="Arial" w:cs="Arial"/>
          <w:sz w:val="24"/>
          <w:szCs w:val="24"/>
        </w:rPr>
      </w:pPr>
    </w:p>
    <w:p w:rsidR="00203853" w:rsidP="00877226" w:rsidRDefault="00203853" w14:paraId="40A1AFE8" w14:textId="77777777">
      <w:pPr>
        <w:pStyle w:val="NoSpacing"/>
        <w:jc w:val="both"/>
        <w:rPr>
          <w:rFonts w:ascii="Arial" w:hAnsi="Arial" w:cs="Arial"/>
          <w:sz w:val="24"/>
          <w:szCs w:val="24"/>
        </w:rPr>
      </w:pPr>
    </w:p>
    <w:p w:rsidR="00217934" w:rsidP="00E570CA" w:rsidRDefault="005B7231" w14:paraId="62514F4D" w14:textId="77777777">
      <w:pPr>
        <w:pStyle w:val="NoSpacing"/>
        <w:jc w:val="both"/>
        <w:rPr>
          <w:rFonts w:ascii="Arial" w:hAnsi="Arial" w:cs="Arial"/>
          <w:b/>
          <w:sz w:val="24"/>
          <w:szCs w:val="24"/>
        </w:rPr>
      </w:pPr>
      <w:r>
        <w:rPr>
          <w:rFonts w:ascii="Arial" w:hAnsi="Arial" w:cs="Arial"/>
          <w:b/>
          <w:sz w:val="24"/>
          <w:szCs w:val="24"/>
        </w:rPr>
        <w:t xml:space="preserve">7. </w:t>
      </w:r>
      <w:r>
        <w:rPr>
          <w:rFonts w:ascii="Arial" w:hAnsi="Arial" w:cs="Arial"/>
          <w:b/>
          <w:sz w:val="24"/>
          <w:szCs w:val="24"/>
        </w:rPr>
        <w:tab/>
      </w:r>
      <w:r w:rsidRPr="00E570CA" w:rsidR="00E570CA">
        <w:rPr>
          <w:rFonts w:ascii="Arial" w:hAnsi="Arial" w:cs="Arial"/>
          <w:b/>
          <w:sz w:val="24"/>
          <w:szCs w:val="24"/>
        </w:rPr>
        <w:t>Explain any special circumstances that would cause an information collection to be conducted in a manner:</w:t>
      </w:r>
    </w:p>
    <w:p w:rsidRPr="00E570CA" w:rsidR="00E570CA" w:rsidP="00E570CA" w:rsidRDefault="00E570CA" w14:paraId="295A6DDE" w14:textId="371CAE23">
      <w:pPr>
        <w:pStyle w:val="NoSpacing"/>
        <w:jc w:val="both"/>
        <w:rPr>
          <w:rFonts w:ascii="Arial" w:hAnsi="Arial" w:cs="Arial"/>
          <w:b/>
          <w:sz w:val="24"/>
          <w:szCs w:val="24"/>
        </w:rPr>
      </w:pPr>
      <w:r w:rsidRPr="00E570CA">
        <w:rPr>
          <w:rFonts w:ascii="Arial" w:hAnsi="Arial" w:cs="Arial"/>
          <w:b/>
          <w:sz w:val="24"/>
          <w:szCs w:val="24"/>
        </w:rPr>
        <w:t xml:space="preserve"> </w:t>
      </w:r>
    </w:p>
    <w:p w:rsidRPr="00E570CA" w:rsidR="00E570CA" w:rsidP="005C6379" w:rsidRDefault="00E570CA" w14:paraId="0D35B3D2" w14:textId="5F9D8767">
      <w:pPr>
        <w:pStyle w:val="NoSpacing"/>
        <w:numPr>
          <w:ilvl w:val="0"/>
          <w:numId w:val="18"/>
        </w:numPr>
        <w:jc w:val="both"/>
        <w:rPr>
          <w:rFonts w:ascii="Arial" w:hAnsi="Arial" w:cs="Arial"/>
          <w:b/>
          <w:sz w:val="24"/>
          <w:szCs w:val="24"/>
        </w:rPr>
      </w:pPr>
      <w:r w:rsidRPr="00E570CA">
        <w:rPr>
          <w:rFonts w:ascii="Arial" w:hAnsi="Arial" w:cs="Arial"/>
          <w:b/>
          <w:sz w:val="24"/>
          <w:szCs w:val="24"/>
        </w:rPr>
        <w:t xml:space="preserve">requiring respondents to report information to the agency more often than quarterly; </w:t>
      </w:r>
    </w:p>
    <w:p w:rsidRPr="00E570CA" w:rsidR="00E570CA" w:rsidP="005C6379" w:rsidRDefault="00E570CA" w14:paraId="60402E6B" w14:textId="55138AFD">
      <w:pPr>
        <w:pStyle w:val="NoSpacing"/>
        <w:numPr>
          <w:ilvl w:val="0"/>
          <w:numId w:val="18"/>
        </w:numPr>
        <w:jc w:val="both"/>
        <w:rPr>
          <w:rFonts w:ascii="Arial" w:hAnsi="Arial" w:cs="Arial"/>
          <w:b/>
          <w:sz w:val="24"/>
          <w:szCs w:val="24"/>
        </w:rPr>
      </w:pPr>
      <w:r w:rsidRPr="00E570CA">
        <w:rPr>
          <w:rFonts w:ascii="Arial" w:hAnsi="Arial" w:cs="Arial"/>
          <w:b/>
          <w:sz w:val="24"/>
          <w:szCs w:val="24"/>
        </w:rPr>
        <w:t xml:space="preserve">requiring respondents to prepare a written response to a collection of information in fewer than 30 days after receipt of it; </w:t>
      </w:r>
    </w:p>
    <w:p w:rsidRPr="00E570CA" w:rsidR="00E570CA" w:rsidP="005C6379" w:rsidRDefault="00E570CA" w14:paraId="1941A261" w14:textId="6484D9A0">
      <w:pPr>
        <w:pStyle w:val="NoSpacing"/>
        <w:numPr>
          <w:ilvl w:val="0"/>
          <w:numId w:val="18"/>
        </w:numPr>
        <w:jc w:val="both"/>
        <w:rPr>
          <w:rFonts w:ascii="Arial" w:hAnsi="Arial" w:cs="Arial"/>
          <w:b/>
          <w:sz w:val="24"/>
          <w:szCs w:val="24"/>
        </w:rPr>
      </w:pPr>
      <w:r w:rsidRPr="00E570CA">
        <w:rPr>
          <w:rFonts w:ascii="Arial" w:hAnsi="Arial" w:cs="Arial"/>
          <w:b/>
          <w:sz w:val="24"/>
          <w:szCs w:val="24"/>
        </w:rPr>
        <w:t>requiring respondents to subm</w:t>
      </w:r>
      <w:r w:rsidR="005C6DB3">
        <w:rPr>
          <w:rFonts w:ascii="Arial" w:hAnsi="Arial" w:cs="Arial"/>
          <w:b/>
          <w:sz w:val="24"/>
          <w:szCs w:val="24"/>
        </w:rPr>
        <w:t>it more than an original and 2</w:t>
      </w:r>
      <w:r w:rsidRPr="00E570CA">
        <w:rPr>
          <w:rFonts w:ascii="Arial" w:hAnsi="Arial" w:cs="Arial"/>
          <w:b/>
          <w:sz w:val="24"/>
          <w:szCs w:val="24"/>
        </w:rPr>
        <w:t xml:space="preserve"> copies of any document; </w:t>
      </w:r>
    </w:p>
    <w:p w:rsidRPr="00E570CA" w:rsidR="00E570CA" w:rsidP="005C6379" w:rsidRDefault="00E570CA" w14:paraId="05FF1F1C" w14:textId="65AF8408">
      <w:pPr>
        <w:pStyle w:val="NoSpacing"/>
        <w:numPr>
          <w:ilvl w:val="0"/>
          <w:numId w:val="18"/>
        </w:numPr>
        <w:jc w:val="both"/>
        <w:rPr>
          <w:rFonts w:ascii="Arial" w:hAnsi="Arial" w:cs="Arial"/>
          <w:b/>
          <w:sz w:val="24"/>
          <w:szCs w:val="24"/>
        </w:rPr>
      </w:pPr>
      <w:r w:rsidRPr="00E570CA">
        <w:rPr>
          <w:rFonts w:ascii="Arial" w:hAnsi="Arial" w:cs="Arial"/>
          <w:b/>
          <w:sz w:val="24"/>
          <w:szCs w:val="24"/>
        </w:rPr>
        <w:t xml:space="preserve">requiring respondents to retain records, other than health, medical, government contract, grant-in-aid, or tax records, for more than </w:t>
      </w:r>
      <w:r w:rsidR="005C6DB3">
        <w:rPr>
          <w:rFonts w:ascii="Arial" w:hAnsi="Arial" w:cs="Arial"/>
          <w:b/>
          <w:sz w:val="24"/>
          <w:szCs w:val="24"/>
        </w:rPr>
        <w:t>3</w:t>
      </w:r>
      <w:r w:rsidRPr="00E570CA">
        <w:rPr>
          <w:rFonts w:ascii="Arial" w:hAnsi="Arial" w:cs="Arial"/>
          <w:b/>
          <w:sz w:val="24"/>
          <w:szCs w:val="24"/>
        </w:rPr>
        <w:t xml:space="preserve"> years; </w:t>
      </w:r>
    </w:p>
    <w:p w:rsidRPr="00E570CA" w:rsidR="00E570CA" w:rsidP="005C6379" w:rsidRDefault="00E570CA" w14:paraId="27592DAB" w14:textId="1F468081">
      <w:pPr>
        <w:pStyle w:val="NoSpacing"/>
        <w:numPr>
          <w:ilvl w:val="0"/>
          <w:numId w:val="18"/>
        </w:numPr>
        <w:jc w:val="both"/>
        <w:rPr>
          <w:rFonts w:ascii="Arial" w:hAnsi="Arial" w:cs="Arial"/>
          <w:b/>
          <w:sz w:val="24"/>
          <w:szCs w:val="24"/>
        </w:rPr>
      </w:pPr>
      <w:r w:rsidRPr="00E570CA">
        <w:rPr>
          <w:rFonts w:ascii="Arial" w:hAnsi="Arial" w:cs="Arial"/>
          <w:b/>
          <w:sz w:val="24"/>
          <w:szCs w:val="24"/>
        </w:rPr>
        <w:t xml:space="preserve">in connection with a statistical survey, that is not designed to produce valid and reliable results that can be generalized to the universe of study; </w:t>
      </w:r>
    </w:p>
    <w:p w:rsidR="00B203DF" w:rsidP="005C6379" w:rsidRDefault="00E570CA" w14:paraId="2FE285B0" w14:textId="77777777">
      <w:pPr>
        <w:pStyle w:val="NoSpacing"/>
        <w:numPr>
          <w:ilvl w:val="0"/>
          <w:numId w:val="18"/>
        </w:numPr>
        <w:jc w:val="both"/>
        <w:rPr>
          <w:rFonts w:ascii="Arial" w:hAnsi="Arial" w:cs="Arial"/>
          <w:b/>
          <w:sz w:val="24"/>
          <w:szCs w:val="24"/>
        </w:rPr>
      </w:pPr>
      <w:r w:rsidRPr="00E570CA">
        <w:rPr>
          <w:rFonts w:ascii="Arial" w:hAnsi="Arial" w:cs="Arial"/>
          <w:b/>
          <w:sz w:val="24"/>
          <w:szCs w:val="24"/>
        </w:rPr>
        <w:t xml:space="preserve">requiring the use of a statistical data classification that has not been reviewed and approved by OMB; </w:t>
      </w:r>
    </w:p>
    <w:p w:rsidRPr="00E570CA" w:rsidR="00E570CA" w:rsidP="005C6379" w:rsidRDefault="00E570CA" w14:paraId="2339D150" w14:textId="58D4E227">
      <w:pPr>
        <w:pStyle w:val="NoSpacing"/>
        <w:numPr>
          <w:ilvl w:val="0"/>
          <w:numId w:val="18"/>
        </w:numPr>
        <w:jc w:val="both"/>
        <w:rPr>
          <w:rFonts w:ascii="Arial" w:hAnsi="Arial" w:cs="Arial"/>
          <w:b/>
          <w:sz w:val="24"/>
          <w:szCs w:val="24"/>
        </w:rPr>
      </w:pPr>
      <w:r w:rsidRPr="00E570CA">
        <w:rPr>
          <w:rFonts w:ascii="Arial" w:hAnsi="Arial" w:cs="Arial"/>
          <w:b/>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7848A8" w:rsidP="007B7E30" w:rsidRDefault="00E570CA" w14:paraId="46EB6B82" w14:textId="647B2EE6">
      <w:pPr>
        <w:pStyle w:val="NoSpacing"/>
        <w:numPr>
          <w:ilvl w:val="0"/>
          <w:numId w:val="18"/>
        </w:numPr>
        <w:jc w:val="both"/>
        <w:rPr>
          <w:rFonts w:ascii="Arial" w:hAnsi="Arial" w:cs="Arial"/>
          <w:sz w:val="24"/>
          <w:szCs w:val="24"/>
        </w:rPr>
      </w:pPr>
      <w:r w:rsidRPr="00E570CA">
        <w:rPr>
          <w:rFonts w:ascii="Arial" w:hAnsi="Arial" w:cs="Arial"/>
          <w:b/>
          <w:sz w:val="24"/>
          <w:szCs w:val="24"/>
        </w:rPr>
        <w:t xml:space="preserve">requiring respondents to submit proprietary trade secrets, or other confidential information unless the agency can demonstrate that it has instituted procedures to protect the information's confidentiality to the extent permitted by law. </w:t>
      </w:r>
    </w:p>
    <w:p w:rsidR="001E3349" w:rsidP="00877226" w:rsidRDefault="001E3349" w14:paraId="74BEE5FD" w14:textId="77777777">
      <w:pPr>
        <w:pStyle w:val="NoSpacing"/>
        <w:jc w:val="both"/>
        <w:rPr>
          <w:rFonts w:ascii="Arial" w:hAnsi="Arial" w:cs="Arial"/>
          <w:sz w:val="24"/>
          <w:szCs w:val="24"/>
        </w:rPr>
      </w:pPr>
    </w:p>
    <w:p w:rsidR="007848A8" w:rsidP="00877226" w:rsidRDefault="00F8416A" w14:paraId="50882262" w14:textId="11E0B650">
      <w:pPr>
        <w:pStyle w:val="NoSpacing"/>
        <w:jc w:val="both"/>
        <w:rPr>
          <w:rFonts w:ascii="Arial" w:hAnsi="Arial" w:cs="Arial"/>
          <w:sz w:val="24"/>
          <w:szCs w:val="24"/>
        </w:rPr>
      </w:pPr>
      <w:r>
        <w:rPr>
          <w:rFonts w:ascii="Arial" w:hAnsi="Arial" w:cs="Arial"/>
          <w:sz w:val="24"/>
          <w:szCs w:val="24"/>
        </w:rPr>
        <w:t xml:space="preserve">There are no special circumstances associated with this collection of information. </w:t>
      </w:r>
    </w:p>
    <w:p w:rsidR="00F8416A" w:rsidP="00877226" w:rsidRDefault="00F8416A" w14:paraId="119BE05F" w14:textId="77777777">
      <w:pPr>
        <w:pStyle w:val="NoSpacing"/>
        <w:jc w:val="both"/>
        <w:rPr>
          <w:rFonts w:ascii="Arial" w:hAnsi="Arial" w:cs="Arial"/>
          <w:sz w:val="24"/>
          <w:szCs w:val="24"/>
        </w:rPr>
      </w:pPr>
    </w:p>
    <w:p w:rsidR="004E5F35" w:rsidP="00877226" w:rsidRDefault="00F8416A" w14:paraId="5876C7BD" w14:textId="77777777">
      <w:pPr>
        <w:pStyle w:val="NoSpacing"/>
        <w:jc w:val="both"/>
        <w:rPr>
          <w:rFonts w:ascii="Arial" w:hAnsi="Arial" w:cs="Arial"/>
          <w:b/>
          <w:sz w:val="24"/>
          <w:szCs w:val="24"/>
        </w:rPr>
      </w:pPr>
      <w:r>
        <w:rPr>
          <w:rFonts w:ascii="Arial" w:hAnsi="Arial" w:cs="Arial"/>
          <w:b/>
          <w:sz w:val="24"/>
          <w:szCs w:val="24"/>
        </w:rPr>
        <w:t xml:space="preserve">8. </w:t>
      </w:r>
      <w:r>
        <w:rPr>
          <w:rFonts w:ascii="Arial" w:hAnsi="Arial" w:cs="Arial"/>
          <w:b/>
          <w:sz w:val="24"/>
          <w:szCs w:val="24"/>
        </w:rPr>
        <w:tab/>
      </w:r>
      <w:r w:rsidRPr="00E570CA" w:rsidR="00E570CA">
        <w:rPr>
          <w:rFonts w:ascii="Arial" w:hAnsi="Arial" w:cs="Arial"/>
          <w:b/>
          <w:sz w:val="24"/>
          <w:szCs w:val="24"/>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w:t>
      </w:r>
      <w:r w:rsidRPr="00E570CA" w:rsidR="00E570CA">
        <w:rPr>
          <w:rFonts w:ascii="Arial" w:hAnsi="Arial" w:cs="Arial"/>
          <w:b/>
          <w:sz w:val="24"/>
          <w:szCs w:val="24"/>
        </w:rPr>
        <w:lastRenderedPageBreak/>
        <w:t xml:space="preserve">describe actions taken by the agency in response to these comments. Specifically address comments received on cost and hour burden. </w:t>
      </w:r>
    </w:p>
    <w:p w:rsidR="004E5F35" w:rsidP="00877226" w:rsidRDefault="004E5F35" w14:paraId="1D484A18" w14:textId="77777777">
      <w:pPr>
        <w:pStyle w:val="NoSpacing"/>
        <w:jc w:val="both"/>
        <w:rPr>
          <w:rFonts w:ascii="Arial" w:hAnsi="Arial" w:cs="Arial"/>
          <w:b/>
          <w:sz w:val="24"/>
          <w:szCs w:val="24"/>
        </w:rPr>
      </w:pPr>
    </w:p>
    <w:p w:rsidR="004E5F35" w:rsidP="00877226" w:rsidRDefault="00E570CA" w14:paraId="6F1FBEE7" w14:textId="77777777">
      <w:pPr>
        <w:pStyle w:val="NoSpacing"/>
        <w:jc w:val="both"/>
        <w:rPr>
          <w:rFonts w:ascii="Arial" w:hAnsi="Arial" w:cs="Arial"/>
          <w:b/>
          <w:sz w:val="24"/>
          <w:szCs w:val="24"/>
        </w:rPr>
      </w:pPr>
      <w:r w:rsidRPr="00E570CA">
        <w:rPr>
          <w:rFonts w:ascii="Arial" w:hAnsi="Arial" w:cs="Arial"/>
          <w:b/>
          <w:sz w:val="24"/>
          <w:szCs w:val="24"/>
        </w:rPr>
        <w:t xml:space="preserve">Describe efforts to consult with persons outside the agency to obtain their views on the availability of data, frequency of </w:t>
      </w:r>
      <w:r w:rsidR="003603C1">
        <w:rPr>
          <w:rFonts w:ascii="Arial" w:hAnsi="Arial" w:cs="Arial"/>
          <w:b/>
          <w:sz w:val="24"/>
          <w:szCs w:val="24"/>
        </w:rPr>
        <w:t xml:space="preserve">information </w:t>
      </w:r>
      <w:r w:rsidRPr="00E570CA">
        <w:rPr>
          <w:rFonts w:ascii="Arial" w:hAnsi="Arial" w:cs="Arial"/>
          <w:b/>
          <w:sz w:val="24"/>
          <w:szCs w:val="24"/>
        </w:rPr>
        <w:t xml:space="preserve">collection, the clarity of instructions and recordkeeping, disclosure, or reporting format (if any), and on the data elements to be recorded, disclosed, or reported. </w:t>
      </w:r>
    </w:p>
    <w:p w:rsidR="004E5F35" w:rsidP="00877226" w:rsidRDefault="004E5F35" w14:paraId="3D8730D2" w14:textId="77777777">
      <w:pPr>
        <w:pStyle w:val="NoSpacing"/>
        <w:jc w:val="both"/>
        <w:rPr>
          <w:rFonts w:ascii="Arial" w:hAnsi="Arial" w:cs="Arial"/>
          <w:b/>
          <w:sz w:val="24"/>
          <w:szCs w:val="24"/>
        </w:rPr>
      </w:pPr>
    </w:p>
    <w:p w:rsidR="00F8416A" w:rsidP="00877226" w:rsidRDefault="00E570CA" w14:paraId="7D2C9813" w14:textId="5A3C90E7">
      <w:pPr>
        <w:pStyle w:val="NoSpacing"/>
        <w:jc w:val="both"/>
        <w:rPr>
          <w:rFonts w:ascii="Arial" w:hAnsi="Arial" w:cs="Arial"/>
          <w:sz w:val="24"/>
          <w:szCs w:val="24"/>
        </w:rPr>
      </w:pPr>
      <w:r w:rsidRPr="00E570CA">
        <w:rPr>
          <w:rFonts w:ascii="Arial" w:hAnsi="Arial" w:cs="Arial"/>
          <w:b/>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C632B5" w:rsidP="00877226" w:rsidRDefault="00C632B5" w14:paraId="1B8DEBAE" w14:textId="77777777">
      <w:pPr>
        <w:pStyle w:val="NoSpacing"/>
        <w:jc w:val="both"/>
        <w:rPr>
          <w:rFonts w:ascii="Arial" w:hAnsi="Arial" w:cs="Arial"/>
          <w:sz w:val="24"/>
          <w:szCs w:val="24"/>
        </w:rPr>
      </w:pPr>
    </w:p>
    <w:p w:rsidR="004C0784" w:rsidP="004C0784" w:rsidRDefault="004C0784" w14:paraId="71D2D2D8" w14:textId="173AE538">
      <w:pPr>
        <w:pStyle w:val="NoSpacing"/>
        <w:jc w:val="both"/>
        <w:rPr>
          <w:rFonts w:ascii="Arial" w:hAnsi="Arial" w:cs="Arial"/>
          <w:sz w:val="24"/>
          <w:szCs w:val="24"/>
        </w:rPr>
      </w:pPr>
      <w:r>
        <w:rPr>
          <w:rFonts w:ascii="Arial" w:hAnsi="Arial" w:cs="Arial"/>
          <w:sz w:val="24"/>
          <w:szCs w:val="24"/>
        </w:rPr>
        <w:t xml:space="preserve">The 60-Day Federal Register Notice was published on September 29, 2020 (85 Federal Register 60973). No public comments were received in response to the notice. </w:t>
      </w:r>
    </w:p>
    <w:p w:rsidR="00F8416A" w:rsidP="00877226" w:rsidRDefault="00F8416A" w14:paraId="67F8F6E5" w14:textId="77777777">
      <w:pPr>
        <w:pStyle w:val="NoSpacing"/>
        <w:jc w:val="both"/>
        <w:rPr>
          <w:rFonts w:ascii="Arial" w:hAnsi="Arial" w:cs="Arial"/>
          <w:sz w:val="24"/>
          <w:szCs w:val="24"/>
        </w:rPr>
      </w:pPr>
    </w:p>
    <w:p w:rsidR="00F8416A" w:rsidP="00877226" w:rsidRDefault="00DE3D5A" w14:paraId="36335308" w14:textId="66D4594E">
      <w:pPr>
        <w:pStyle w:val="NoSpacing"/>
        <w:jc w:val="both"/>
        <w:rPr>
          <w:rFonts w:ascii="Arial" w:hAnsi="Arial" w:cs="Arial"/>
          <w:sz w:val="24"/>
          <w:szCs w:val="24"/>
        </w:rPr>
      </w:pPr>
      <w:r w:rsidRPr="00DE3D5A">
        <w:rPr>
          <w:rFonts w:ascii="Arial" w:hAnsi="Arial" w:cs="Arial"/>
          <w:sz w:val="24"/>
          <w:szCs w:val="24"/>
        </w:rPr>
        <w:t xml:space="preserve">In addition, several large and well-organized bar associations frequently communicate their views to the USPTO. </w:t>
      </w:r>
      <w:r w:rsidR="00BB1991">
        <w:rPr>
          <w:rFonts w:ascii="Arial" w:hAnsi="Arial" w:cs="Arial"/>
          <w:sz w:val="24"/>
          <w:szCs w:val="24"/>
        </w:rPr>
        <w:t xml:space="preserve">Also, </w:t>
      </w:r>
      <w:r w:rsidR="006F368B">
        <w:rPr>
          <w:rFonts w:ascii="Arial" w:hAnsi="Arial" w:cs="Arial"/>
          <w:sz w:val="24"/>
          <w:szCs w:val="24"/>
        </w:rPr>
        <w:t xml:space="preserve">the Trademark Public Advisory Committee (TPAC) was created by the American Inventors Protection Act of 1999 to advise the Director of the USPTO on the agency’s operations, including its goals, performance, budget, and user fees. </w:t>
      </w:r>
      <w:r w:rsidR="00926C4C">
        <w:rPr>
          <w:rFonts w:ascii="Arial" w:hAnsi="Arial" w:cs="Arial"/>
          <w:sz w:val="24"/>
          <w:szCs w:val="24"/>
        </w:rPr>
        <w:t xml:space="preserve">The TPAC includes </w:t>
      </w:r>
      <w:r w:rsidR="00577202">
        <w:rPr>
          <w:rFonts w:ascii="Arial" w:hAnsi="Arial" w:cs="Arial"/>
          <w:sz w:val="24"/>
          <w:szCs w:val="24"/>
        </w:rPr>
        <w:t>9</w:t>
      </w:r>
      <w:r w:rsidR="00926C4C">
        <w:rPr>
          <w:rFonts w:ascii="Arial" w:hAnsi="Arial" w:cs="Arial"/>
          <w:sz w:val="24"/>
          <w:szCs w:val="24"/>
        </w:rPr>
        <w:t xml:space="preserve"> voting members who are appointed by and serve at the pleasure of the Secretary of Commerce. Members include inventors, lawyers, corporate executives, entrepreneurs, and academicians with significant experience in management, finance, science, technology, labor relations, and intellectual</w:t>
      </w:r>
      <w:r w:rsidR="00BB1991">
        <w:rPr>
          <w:rFonts w:ascii="Arial" w:hAnsi="Arial" w:cs="Arial"/>
          <w:sz w:val="24"/>
          <w:szCs w:val="24"/>
        </w:rPr>
        <w:t>-</w:t>
      </w:r>
      <w:r w:rsidR="00926C4C">
        <w:rPr>
          <w:rFonts w:ascii="Arial" w:hAnsi="Arial" w:cs="Arial"/>
          <w:sz w:val="24"/>
          <w:szCs w:val="24"/>
        </w:rPr>
        <w:t xml:space="preserve">property issues. </w:t>
      </w:r>
      <w:r w:rsidRPr="00BB1991" w:rsidR="00BB1991">
        <w:rPr>
          <w:rFonts w:ascii="Arial" w:hAnsi="Arial" w:cs="Arial"/>
          <w:sz w:val="24"/>
          <w:szCs w:val="24"/>
        </w:rPr>
        <w:t>The members of the TPAC reflect the broad array of USPTO</w:t>
      </w:r>
      <w:r>
        <w:rPr>
          <w:rFonts w:ascii="Arial" w:hAnsi="Arial" w:cs="Arial"/>
          <w:sz w:val="24"/>
          <w:szCs w:val="24"/>
        </w:rPr>
        <w:t>’s</w:t>
      </w:r>
      <w:r w:rsidRPr="00BB1991" w:rsidR="00BB1991">
        <w:rPr>
          <w:rFonts w:ascii="Arial" w:hAnsi="Arial" w:cs="Arial"/>
          <w:sz w:val="24"/>
          <w:szCs w:val="24"/>
        </w:rPr>
        <w:t xml:space="preserve"> stakeholders and embrace the USPTO’s e-government initiative.</w:t>
      </w:r>
      <w:r>
        <w:rPr>
          <w:rFonts w:ascii="Arial" w:hAnsi="Arial" w:cs="Arial"/>
          <w:sz w:val="24"/>
          <w:szCs w:val="24"/>
        </w:rPr>
        <w:t xml:space="preserve"> </w:t>
      </w:r>
      <w:r w:rsidRPr="00DE3D5A">
        <w:rPr>
          <w:rFonts w:ascii="Arial" w:hAnsi="Arial" w:cs="Arial"/>
          <w:sz w:val="24"/>
          <w:szCs w:val="24"/>
        </w:rPr>
        <w:t>This diversity of interests is an effective tool in helping the USPTO nurture and protects the intellectual property that is the underpinning of America’s strong economy.</w:t>
      </w:r>
    </w:p>
    <w:p w:rsidR="00926C4C" w:rsidP="00877226" w:rsidRDefault="00926C4C" w14:paraId="6A053025" w14:textId="77777777">
      <w:pPr>
        <w:pStyle w:val="NoSpacing"/>
        <w:jc w:val="both"/>
        <w:rPr>
          <w:rFonts w:ascii="Arial" w:hAnsi="Arial" w:cs="Arial"/>
          <w:sz w:val="24"/>
          <w:szCs w:val="24"/>
        </w:rPr>
      </w:pPr>
    </w:p>
    <w:p w:rsidR="00926C4C" w:rsidP="00877226" w:rsidRDefault="00926C4C" w14:paraId="6414FE44" w14:textId="10070355">
      <w:pPr>
        <w:pStyle w:val="NoSpacing"/>
        <w:jc w:val="both"/>
        <w:rPr>
          <w:rFonts w:ascii="Arial" w:hAnsi="Arial" w:cs="Arial"/>
          <w:sz w:val="24"/>
          <w:szCs w:val="24"/>
        </w:rPr>
      </w:pPr>
      <w:r>
        <w:rPr>
          <w:rFonts w:ascii="Arial" w:hAnsi="Arial" w:cs="Arial"/>
          <w:sz w:val="24"/>
          <w:szCs w:val="24"/>
        </w:rPr>
        <w:t xml:space="preserve">Views expressed by these groups are considered in developing proposals for information collection requirements. No views have been expressed </w:t>
      </w:r>
      <w:r w:rsidR="00D728EB">
        <w:rPr>
          <w:rFonts w:ascii="Arial" w:hAnsi="Arial" w:cs="Arial"/>
          <w:sz w:val="24"/>
          <w:szCs w:val="24"/>
        </w:rPr>
        <w:t>regarding</w:t>
      </w:r>
      <w:r>
        <w:rPr>
          <w:rFonts w:ascii="Arial" w:hAnsi="Arial" w:cs="Arial"/>
          <w:sz w:val="24"/>
          <w:szCs w:val="24"/>
        </w:rPr>
        <w:t xml:space="preserve"> the present renewal. </w:t>
      </w:r>
    </w:p>
    <w:p w:rsidR="0053319F" w:rsidP="00877226" w:rsidRDefault="0053319F" w14:paraId="146B5617" w14:textId="4CE0D423">
      <w:pPr>
        <w:pStyle w:val="NoSpacing"/>
        <w:jc w:val="both"/>
        <w:rPr>
          <w:rFonts w:ascii="Arial" w:hAnsi="Arial" w:cs="Arial"/>
          <w:sz w:val="24"/>
          <w:szCs w:val="24"/>
        </w:rPr>
      </w:pPr>
    </w:p>
    <w:p w:rsidR="00203853" w:rsidP="00877226" w:rsidRDefault="00203853" w14:paraId="68372206" w14:textId="77777777">
      <w:pPr>
        <w:pStyle w:val="NoSpacing"/>
        <w:jc w:val="both"/>
        <w:rPr>
          <w:rFonts w:ascii="Arial" w:hAnsi="Arial" w:cs="Arial"/>
          <w:sz w:val="24"/>
          <w:szCs w:val="24"/>
        </w:rPr>
      </w:pPr>
    </w:p>
    <w:p w:rsidR="0053319F" w:rsidP="00877226" w:rsidRDefault="0053319F" w14:paraId="479D04EB" w14:textId="6E6A2B1E">
      <w:pPr>
        <w:pStyle w:val="NoSpacing"/>
        <w:jc w:val="both"/>
        <w:rPr>
          <w:rFonts w:ascii="Arial" w:hAnsi="Arial" w:cs="Arial"/>
          <w:sz w:val="24"/>
          <w:szCs w:val="24"/>
        </w:rPr>
      </w:pPr>
      <w:r>
        <w:rPr>
          <w:rFonts w:ascii="Arial" w:hAnsi="Arial" w:cs="Arial"/>
          <w:b/>
          <w:sz w:val="24"/>
          <w:szCs w:val="24"/>
        </w:rPr>
        <w:t xml:space="preserve">9. </w:t>
      </w:r>
      <w:r>
        <w:rPr>
          <w:rFonts w:ascii="Arial" w:hAnsi="Arial" w:cs="Arial"/>
          <w:b/>
          <w:sz w:val="24"/>
          <w:szCs w:val="24"/>
        </w:rPr>
        <w:tab/>
      </w:r>
      <w:r w:rsidRPr="00E570CA" w:rsidR="00E570CA">
        <w:rPr>
          <w:rFonts w:ascii="Arial" w:hAnsi="Arial" w:cs="Arial"/>
          <w:b/>
          <w:sz w:val="24"/>
          <w:szCs w:val="24"/>
        </w:rPr>
        <w:t>Explain any decision to provide any payment or gift to respondents, other than remuneration of contractors or grantees.</w:t>
      </w:r>
    </w:p>
    <w:p w:rsidR="00C632B5" w:rsidP="00877226" w:rsidRDefault="00C632B5" w14:paraId="4366865F" w14:textId="77777777">
      <w:pPr>
        <w:pStyle w:val="NoSpacing"/>
        <w:jc w:val="both"/>
        <w:rPr>
          <w:rFonts w:ascii="Arial" w:hAnsi="Arial" w:cs="Arial"/>
          <w:sz w:val="24"/>
          <w:szCs w:val="24"/>
        </w:rPr>
      </w:pPr>
    </w:p>
    <w:p w:rsidR="0053319F" w:rsidP="00877226" w:rsidRDefault="0053319F" w14:paraId="6DD29564" w14:textId="23064A8B">
      <w:pPr>
        <w:pStyle w:val="NoSpacing"/>
        <w:jc w:val="both"/>
        <w:rPr>
          <w:rFonts w:ascii="Arial" w:hAnsi="Arial" w:cs="Arial"/>
          <w:sz w:val="24"/>
          <w:szCs w:val="24"/>
        </w:rPr>
      </w:pPr>
      <w:r>
        <w:rPr>
          <w:rFonts w:ascii="Arial" w:hAnsi="Arial" w:cs="Arial"/>
          <w:sz w:val="24"/>
          <w:szCs w:val="24"/>
        </w:rPr>
        <w:t xml:space="preserve">This information collection does not involve a payment or gift to any respondent. </w:t>
      </w:r>
    </w:p>
    <w:p w:rsidR="0053319F" w:rsidP="00877226" w:rsidRDefault="0053319F" w14:paraId="42BA1E5B" w14:textId="25505D12">
      <w:pPr>
        <w:pStyle w:val="NoSpacing"/>
        <w:jc w:val="both"/>
        <w:rPr>
          <w:rFonts w:ascii="Arial" w:hAnsi="Arial" w:cs="Arial"/>
          <w:sz w:val="24"/>
          <w:szCs w:val="24"/>
        </w:rPr>
      </w:pPr>
    </w:p>
    <w:p w:rsidR="00203853" w:rsidP="00877226" w:rsidRDefault="00203853" w14:paraId="170F3310" w14:textId="77777777">
      <w:pPr>
        <w:pStyle w:val="NoSpacing"/>
        <w:jc w:val="both"/>
        <w:rPr>
          <w:rFonts w:ascii="Arial" w:hAnsi="Arial" w:cs="Arial"/>
          <w:sz w:val="24"/>
          <w:szCs w:val="24"/>
        </w:rPr>
      </w:pPr>
    </w:p>
    <w:p w:rsidR="0053319F" w:rsidP="00877226" w:rsidRDefault="0053319F" w14:paraId="0F477132" w14:textId="311F3771">
      <w:pPr>
        <w:pStyle w:val="NoSpacing"/>
        <w:jc w:val="both"/>
        <w:rPr>
          <w:rFonts w:ascii="Arial" w:hAnsi="Arial" w:cs="Arial"/>
          <w:sz w:val="24"/>
          <w:szCs w:val="24"/>
        </w:rPr>
      </w:pPr>
      <w:r>
        <w:rPr>
          <w:rFonts w:ascii="Arial" w:hAnsi="Arial" w:cs="Arial"/>
          <w:b/>
          <w:sz w:val="24"/>
          <w:szCs w:val="24"/>
        </w:rPr>
        <w:t>10.</w:t>
      </w:r>
      <w:r>
        <w:rPr>
          <w:rFonts w:ascii="Arial" w:hAnsi="Arial" w:cs="Arial"/>
          <w:b/>
          <w:sz w:val="24"/>
          <w:szCs w:val="24"/>
        </w:rPr>
        <w:tab/>
      </w:r>
      <w:r w:rsidRPr="00E570CA" w:rsidR="00E570CA">
        <w:rPr>
          <w:rFonts w:ascii="Arial" w:hAnsi="Arial" w:cs="Arial"/>
          <w:b/>
          <w:sz w:val="24"/>
          <w:szCs w:val="24"/>
        </w:rPr>
        <w:t xml:space="preserve">Describe any assurance of confidentiality provided to respondents and the basis for the assurance in statute, regulation, or agency policy. If the collection requires a systems of records notice (SORN) or privacy impact assessment (PIA), those should be cited and described here. </w:t>
      </w:r>
    </w:p>
    <w:p w:rsidR="00F60AA5" w:rsidP="00877226" w:rsidRDefault="00F60AA5" w14:paraId="699CB176" w14:textId="77777777">
      <w:pPr>
        <w:pStyle w:val="NoSpacing"/>
        <w:jc w:val="both"/>
        <w:rPr>
          <w:rFonts w:ascii="Arial" w:hAnsi="Arial" w:cs="Arial"/>
          <w:sz w:val="24"/>
          <w:szCs w:val="24"/>
        </w:rPr>
      </w:pPr>
    </w:p>
    <w:p w:rsidR="0053319F" w:rsidP="00877226" w:rsidRDefault="0053319F" w14:paraId="42CE556B" w14:textId="328E2602">
      <w:pPr>
        <w:pStyle w:val="NoSpacing"/>
        <w:jc w:val="both"/>
        <w:rPr>
          <w:rFonts w:ascii="Arial" w:hAnsi="Arial" w:cs="Arial"/>
          <w:sz w:val="24"/>
          <w:szCs w:val="24"/>
        </w:rPr>
      </w:pPr>
      <w:r>
        <w:rPr>
          <w:rFonts w:ascii="Arial" w:hAnsi="Arial" w:cs="Arial"/>
          <w:sz w:val="24"/>
          <w:szCs w:val="24"/>
        </w:rPr>
        <w:lastRenderedPageBreak/>
        <w:t xml:space="preserve">Trademark applications and registrations are open to public inspection. Confidentiality is not required in the processing of trademark applications. </w:t>
      </w:r>
    </w:p>
    <w:p w:rsidR="009E196A" w:rsidP="00877226" w:rsidRDefault="009E196A" w14:paraId="1254EB6D" w14:textId="6E34B29D">
      <w:pPr>
        <w:pStyle w:val="NoSpacing"/>
        <w:jc w:val="both"/>
        <w:rPr>
          <w:rFonts w:ascii="Arial" w:hAnsi="Arial" w:cs="Arial"/>
          <w:sz w:val="24"/>
          <w:szCs w:val="24"/>
        </w:rPr>
      </w:pPr>
    </w:p>
    <w:p w:rsidR="0075777C" w:rsidP="00877226" w:rsidRDefault="0081722E" w14:paraId="776494C1" w14:textId="29B3E946">
      <w:pPr>
        <w:pStyle w:val="NoSpacing"/>
        <w:jc w:val="both"/>
        <w:rPr>
          <w:rFonts w:ascii="Arial" w:hAnsi="Arial" w:cs="Arial"/>
          <w:sz w:val="24"/>
          <w:szCs w:val="24"/>
        </w:rPr>
      </w:pPr>
      <w:r w:rsidRPr="0081722E">
        <w:rPr>
          <w:rFonts w:ascii="Arial" w:hAnsi="Arial" w:cs="Arial"/>
          <w:sz w:val="24"/>
          <w:szCs w:val="24"/>
        </w:rPr>
        <w:t xml:space="preserve">This information collection contains information which is subject to the Privacy Act. This information is collected on </w:t>
      </w:r>
      <w:r w:rsidR="0059391C">
        <w:rPr>
          <w:rFonts w:ascii="Arial" w:hAnsi="Arial" w:cs="Arial"/>
          <w:sz w:val="24"/>
          <w:szCs w:val="24"/>
        </w:rPr>
        <w:t xml:space="preserve">applications and </w:t>
      </w:r>
      <w:r w:rsidRPr="0081722E">
        <w:rPr>
          <w:rFonts w:ascii="Arial" w:hAnsi="Arial" w:cs="Arial"/>
          <w:sz w:val="24"/>
          <w:szCs w:val="24"/>
        </w:rPr>
        <w:t>registration</w:t>
      </w:r>
      <w:r w:rsidR="0059391C">
        <w:rPr>
          <w:rFonts w:ascii="Arial" w:hAnsi="Arial" w:cs="Arial"/>
          <w:sz w:val="24"/>
          <w:szCs w:val="24"/>
        </w:rPr>
        <w:t>s</w:t>
      </w:r>
      <w:r w:rsidRPr="0081722E">
        <w:rPr>
          <w:rFonts w:ascii="Arial" w:hAnsi="Arial" w:cs="Arial"/>
          <w:sz w:val="24"/>
          <w:szCs w:val="24"/>
        </w:rPr>
        <w:t xml:space="preserve"> of trademarks, service marks, collective trademarks and service marks, collective membership marks, and certification marks. Individuals and businesses that use, or intend to use</w:t>
      </w:r>
      <w:r w:rsidR="0059391C">
        <w:rPr>
          <w:rFonts w:ascii="Arial" w:hAnsi="Arial" w:cs="Arial"/>
          <w:sz w:val="24"/>
          <w:szCs w:val="24"/>
        </w:rPr>
        <w:t>,</w:t>
      </w:r>
      <w:r w:rsidRPr="0081722E">
        <w:rPr>
          <w:rFonts w:ascii="Arial" w:hAnsi="Arial" w:cs="Arial"/>
          <w:sz w:val="24"/>
          <w:szCs w:val="24"/>
        </w:rPr>
        <w:t xml:space="preserve"> such marks in commerce may file an application to register their marks with the USPTO. Trademark </w:t>
      </w:r>
      <w:r w:rsidR="0059391C">
        <w:rPr>
          <w:rFonts w:ascii="Arial" w:hAnsi="Arial" w:cs="Arial"/>
          <w:sz w:val="24"/>
          <w:szCs w:val="24"/>
        </w:rPr>
        <w:t>a</w:t>
      </w:r>
      <w:r w:rsidRPr="0081722E">
        <w:rPr>
          <w:rFonts w:ascii="Arial" w:hAnsi="Arial" w:cs="Arial"/>
          <w:sz w:val="24"/>
          <w:szCs w:val="24"/>
        </w:rPr>
        <w:t xml:space="preserve">pplication information collection activities are covered under the Statement of Records Notice (COMMERCE/USPTO-26 Trademark Application and Registration Records) at Federal Register /Vol. 85, No. 32 /Tuesday, February 18, 2020 /Notices. This SORN identifies the categories of records in the system </w:t>
      </w:r>
      <w:r w:rsidR="0059391C">
        <w:rPr>
          <w:rFonts w:ascii="Arial" w:hAnsi="Arial" w:cs="Arial"/>
          <w:sz w:val="24"/>
          <w:szCs w:val="24"/>
        </w:rPr>
        <w:t xml:space="preserve">that </w:t>
      </w:r>
      <w:r w:rsidRPr="0081722E">
        <w:rPr>
          <w:rFonts w:ascii="Arial" w:hAnsi="Arial" w:cs="Arial"/>
          <w:sz w:val="24"/>
          <w:szCs w:val="24"/>
        </w:rPr>
        <w:t>include the name, citizenship, domicile, email address, postal address, and telephone number of the trademark applicant</w:t>
      </w:r>
      <w:r w:rsidR="0059391C">
        <w:rPr>
          <w:rFonts w:ascii="Arial" w:hAnsi="Arial" w:cs="Arial"/>
          <w:sz w:val="24"/>
          <w:szCs w:val="24"/>
        </w:rPr>
        <w:t xml:space="preserve"> or</w:t>
      </w:r>
      <w:r w:rsidRPr="0081722E">
        <w:rPr>
          <w:rFonts w:ascii="Arial" w:hAnsi="Arial" w:cs="Arial"/>
          <w:sz w:val="24"/>
          <w:szCs w:val="24"/>
        </w:rPr>
        <w:t xml:space="preserve"> registrant, and applicant’s or registrant’s legal or other authorized representative(s), an attorney’s law firm or company affiliation and professional licensing information, and other information pertaining to an applicant’s or registrant’s activities in connection with the applied-for or registered mark. Records in this system include trademark applications, applicant and registrant declarations, office actions, registration certificates, and correspondence generated in the course of the prosecution of a trademark application or maintenance of a trademark registration.</w:t>
      </w:r>
    </w:p>
    <w:p w:rsidR="0053319F" w:rsidP="00877226" w:rsidRDefault="0053319F" w14:paraId="00AFC3F0" w14:textId="233373C7">
      <w:pPr>
        <w:pStyle w:val="NoSpacing"/>
        <w:jc w:val="both"/>
        <w:rPr>
          <w:rFonts w:ascii="Arial" w:hAnsi="Arial" w:cs="Arial"/>
          <w:sz w:val="24"/>
          <w:szCs w:val="24"/>
        </w:rPr>
      </w:pPr>
    </w:p>
    <w:p w:rsidR="00203853" w:rsidP="00877226" w:rsidRDefault="00203853" w14:paraId="07ED6C18" w14:textId="77777777">
      <w:pPr>
        <w:pStyle w:val="NoSpacing"/>
        <w:jc w:val="both"/>
        <w:rPr>
          <w:rFonts w:ascii="Arial" w:hAnsi="Arial" w:cs="Arial"/>
          <w:sz w:val="24"/>
          <w:szCs w:val="24"/>
        </w:rPr>
      </w:pPr>
    </w:p>
    <w:p w:rsidR="0053319F" w:rsidP="00877226" w:rsidRDefault="0053319F" w14:paraId="00EFD273" w14:textId="09AC3022">
      <w:pPr>
        <w:pStyle w:val="NoSpacing"/>
        <w:jc w:val="both"/>
        <w:rPr>
          <w:rFonts w:ascii="Arial" w:hAnsi="Arial" w:cs="Arial"/>
          <w:sz w:val="24"/>
          <w:szCs w:val="24"/>
        </w:rPr>
      </w:pPr>
      <w:r>
        <w:rPr>
          <w:rFonts w:ascii="Arial" w:hAnsi="Arial" w:cs="Arial"/>
          <w:b/>
          <w:sz w:val="24"/>
          <w:szCs w:val="24"/>
        </w:rPr>
        <w:t xml:space="preserve">11. </w:t>
      </w:r>
      <w:r>
        <w:rPr>
          <w:rFonts w:ascii="Arial" w:hAnsi="Arial" w:cs="Arial"/>
          <w:b/>
          <w:sz w:val="24"/>
          <w:szCs w:val="24"/>
        </w:rPr>
        <w:tab/>
      </w:r>
      <w:r w:rsidRPr="00F60AA5" w:rsidR="00F60AA5">
        <w:rPr>
          <w:rFonts w:ascii="Arial" w:hAnsi="Arial" w:cs="Arial"/>
          <w:b/>
          <w:sz w:val="24"/>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F60AA5" w:rsidP="00877226" w:rsidRDefault="00F60AA5" w14:paraId="2F7A1499" w14:textId="77777777">
      <w:pPr>
        <w:pStyle w:val="NoSpacing"/>
        <w:jc w:val="both"/>
        <w:rPr>
          <w:rFonts w:ascii="Arial" w:hAnsi="Arial" w:cs="Arial"/>
          <w:sz w:val="24"/>
          <w:szCs w:val="24"/>
        </w:rPr>
      </w:pPr>
    </w:p>
    <w:p w:rsidR="0053319F" w:rsidP="00877226" w:rsidRDefault="00352BEC" w14:paraId="0B693A4E" w14:textId="43DA79A9">
      <w:pPr>
        <w:pStyle w:val="NoSpacing"/>
        <w:jc w:val="both"/>
        <w:rPr>
          <w:rFonts w:ascii="Arial" w:hAnsi="Arial" w:cs="Arial"/>
          <w:sz w:val="24"/>
          <w:szCs w:val="24"/>
        </w:rPr>
      </w:pPr>
      <w:r>
        <w:rPr>
          <w:rFonts w:ascii="Arial" w:hAnsi="Arial" w:cs="Arial"/>
          <w:sz w:val="24"/>
          <w:szCs w:val="24"/>
        </w:rPr>
        <w:t xml:space="preserve">None of the required information in this collection is considered to be of a sensitive nature. </w:t>
      </w:r>
    </w:p>
    <w:p w:rsidR="00352BEC" w:rsidP="00877226" w:rsidRDefault="00352BEC" w14:paraId="5EEE8279" w14:textId="71A4F888">
      <w:pPr>
        <w:pStyle w:val="NoSpacing"/>
        <w:jc w:val="both"/>
        <w:rPr>
          <w:rFonts w:ascii="Arial" w:hAnsi="Arial" w:cs="Arial"/>
          <w:sz w:val="24"/>
          <w:szCs w:val="24"/>
        </w:rPr>
      </w:pPr>
    </w:p>
    <w:p w:rsidR="00203853" w:rsidP="00877226" w:rsidRDefault="00203853" w14:paraId="60DF7C3B" w14:textId="77777777">
      <w:pPr>
        <w:pStyle w:val="NoSpacing"/>
        <w:jc w:val="both"/>
        <w:rPr>
          <w:rFonts w:ascii="Arial" w:hAnsi="Arial" w:cs="Arial"/>
          <w:sz w:val="24"/>
          <w:szCs w:val="24"/>
        </w:rPr>
      </w:pPr>
    </w:p>
    <w:p w:rsidR="00E358E3" w:rsidP="00F60AA5" w:rsidRDefault="00352BEC" w14:paraId="58EE6E26" w14:textId="77777777">
      <w:pPr>
        <w:pStyle w:val="NoSpacing"/>
        <w:jc w:val="both"/>
        <w:rPr>
          <w:rFonts w:ascii="Arial" w:hAnsi="Arial" w:cs="Arial"/>
          <w:b/>
          <w:sz w:val="24"/>
          <w:szCs w:val="24"/>
        </w:rPr>
      </w:pPr>
      <w:r>
        <w:rPr>
          <w:rFonts w:ascii="Arial" w:hAnsi="Arial" w:cs="Arial"/>
          <w:b/>
          <w:sz w:val="24"/>
          <w:szCs w:val="24"/>
        </w:rPr>
        <w:t xml:space="preserve">12. </w:t>
      </w:r>
      <w:r>
        <w:rPr>
          <w:rFonts w:ascii="Arial" w:hAnsi="Arial" w:cs="Arial"/>
          <w:b/>
          <w:sz w:val="24"/>
          <w:szCs w:val="24"/>
        </w:rPr>
        <w:tab/>
      </w:r>
      <w:r w:rsidRPr="00F60AA5" w:rsidR="00F60AA5">
        <w:rPr>
          <w:rFonts w:ascii="Arial" w:hAnsi="Arial" w:cs="Arial"/>
          <w:b/>
          <w:sz w:val="24"/>
          <w:szCs w:val="24"/>
        </w:rPr>
        <w:t>Provide estimates of the hour burden of the collection of information. The statement should:</w:t>
      </w:r>
    </w:p>
    <w:p w:rsidRPr="00F60AA5" w:rsidR="00F60AA5" w:rsidP="00F60AA5" w:rsidRDefault="00F60AA5" w14:paraId="5A026941" w14:textId="49017B92">
      <w:pPr>
        <w:pStyle w:val="NoSpacing"/>
        <w:jc w:val="both"/>
        <w:rPr>
          <w:rFonts w:ascii="Arial" w:hAnsi="Arial" w:cs="Arial"/>
          <w:b/>
          <w:sz w:val="24"/>
          <w:szCs w:val="24"/>
        </w:rPr>
      </w:pPr>
      <w:r w:rsidRPr="00F60AA5">
        <w:rPr>
          <w:rFonts w:ascii="Arial" w:hAnsi="Arial" w:cs="Arial"/>
          <w:b/>
          <w:sz w:val="24"/>
          <w:szCs w:val="24"/>
        </w:rPr>
        <w:t xml:space="preserve"> </w:t>
      </w:r>
    </w:p>
    <w:p w:rsidR="00E358E3" w:rsidP="009E021F" w:rsidRDefault="00F60AA5" w14:paraId="51D4ECC6" w14:textId="77777777">
      <w:pPr>
        <w:pStyle w:val="NoSpacing"/>
        <w:numPr>
          <w:ilvl w:val="0"/>
          <w:numId w:val="17"/>
        </w:numPr>
        <w:jc w:val="both"/>
        <w:rPr>
          <w:rFonts w:ascii="Arial" w:hAnsi="Arial" w:cs="Arial"/>
          <w:b/>
          <w:sz w:val="24"/>
          <w:szCs w:val="24"/>
        </w:rPr>
      </w:pPr>
      <w:r w:rsidRPr="00F60AA5">
        <w:rPr>
          <w:rFonts w:ascii="Arial" w:hAnsi="Arial" w:cs="Arial"/>
          <w:b/>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00E358E3" w:rsidP="009E021F" w:rsidRDefault="00F60AA5" w14:paraId="429158F1" w14:textId="41400A32">
      <w:pPr>
        <w:pStyle w:val="NoSpacing"/>
        <w:numPr>
          <w:ilvl w:val="0"/>
          <w:numId w:val="17"/>
        </w:numPr>
        <w:jc w:val="both"/>
        <w:rPr>
          <w:rFonts w:ascii="Arial" w:hAnsi="Arial" w:cs="Arial"/>
          <w:b/>
          <w:sz w:val="24"/>
          <w:szCs w:val="24"/>
        </w:rPr>
      </w:pPr>
      <w:r w:rsidRPr="00F60AA5">
        <w:rPr>
          <w:rFonts w:ascii="Arial" w:hAnsi="Arial" w:cs="Arial"/>
          <w:b/>
          <w:sz w:val="24"/>
          <w:szCs w:val="24"/>
        </w:rPr>
        <w:t>If this request f</w:t>
      </w:r>
      <w:r w:rsidR="005C6DB3">
        <w:rPr>
          <w:rFonts w:ascii="Arial" w:hAnsi="Arial" w:cs="Arial"/>
          <w:b/>
          <w:sz w:val="24"/>
          <w:szCs w:val="24"/>
        </w:rPr>
        <w:t>or approval covers more than 1</w:t>
      </w:r>
      <w:r w:rsidRPr="00F60AA5">
        <w:rPr>
          <w:rFonts w:ascii="Arial" w:hAnsi="Arial" w:cs="Arial"/>
          <w:b/>
          <w:sz w:val="24"/>
          <w:szCs w:val="24"/>
        </w:rPr>
        <w:t xml:space="preserve"> form, provide separate hour burden estimates for each form and aggregate the hour burdens. </w:t>
      </w:r>
    </w:p>
    <w:p w:rsidRPr="00F60AA5" w:rsidR="00F60AA5" w:rsidP="009E021F" w:rsidRDefault="00F60AA5" w14:paraId="58727305" w14:textId="278F6138">
      <w:pPr>
        <w:pStyle w:val="NoSpacing"/>
        <w:numPr>
          <w:ilvl w:val="0"/>
          <w:numId w:val="17"/>
        </w:numPr>
        <w:jc w:val="both"/>
        <w:rPr>
          <w:rFonts w:ascii="Arial" w:hAnsi="Arial" w:cs="Arial"/>
          <w:b/>
          <w:sz w:val="24"/>
          <w:szCs w:val="24"/>
        </w:rPr>
      </w:pPr>
      <w:r w:rsidRPr="00F60AA5">
        <w:rPr>
          <w:rFonts w:ascii="Arial" w:hAnsi="Arial" w:cs="Arial"/>
          <w:b/>
          <w:sz w:val="24"/>
          <w:szCs w:val="24"/>
        </w:rPr>
        <w:lastRenderedPageBreak/>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00352BEC" w:rsidP="009E021F" w:rsidRDefault="00F60AA5" w14:paraId="306EC0E5" w14:textId="6D0CEE30">
      <w:pPr>
        <w:pStyle w:val="NoSpacing"/>
        <w:ind w:left="720"/>
        <w:jc w:val="both"/>
        <w:rPr>
          <w:rFonts w:ascii="Arial" w:hAnsi="Arial" w:cs="Arial"/>
          <w:sz w:val="24"/>
          <w:szCs w:val="24"/>
        </w:rPr>
      </w:pPr>
      <w:r w:rsidRPr="00F60AA5">
        <w:rPr>
          <w:rFonts w:ascii="Arial" w:hAnsi="Arial" w:cs="Arial"/>
          <w:b/>
          <w:sz w:val="24"/>
          <w:szCs w:val="24"/>
        </w:rPr>
        <w:t xml:space="preserve">Provide an estimate for the total annual cost burden to respondents or record keepers resulting from the collection of information. </w:t>
      </w:r>
    </w:p>
    <w:p w:rsidR="006C4AF9" w:rsidP="00877226" w:rsidRDefault="006C4AF9" w14:paraId="22C13C26" w14:textId="77777777">
      <w:pPr>
        <w:pStyle w:val="NoSpacing"/>
        <w:jc w:val="both"/>
        <w:rPr>
          <w:rFonts w:ascii="Arial" w:hAnsi="Arial" w:cs="Arial"/>
          <w:sz w:val="24"/>
          <w:szCs w:val="24"/>
        </w:rPr>
      </w:pPr>
    </w:p>
    <w:p w:rsidR="00352BEC" w:rsidP="00877226" w:rsidRDefault="00352BEC" w14:paraId="23EAE93C" w14:textId="72B84879">
      <w:pPr>
        <w:pStyle w:val="NoSpacing"/>
        <w:jc w:val="both"/>
        <w:rPr>
          <w:rFonts w:ascii="Arial" w:hAnsi="Arial" w:cs="Arial"/>
          <w:sz w:val="24"/>
          <w:szCs w:val="24"/>
        </w:rPr>
      </w:pPr>
      <w:r>
        <w:rPr>
          <w:rFonts w:ascii="Arial" w:hAnsi="Arial" w:cs="Arial"/>
          <w:sz w:val="24"/>
          <w:szCs w:val="24"/>
        </w:rPr>
        <w:t xml:space="preserve">Table 3 calculates the anticipated burden hours and costs of this information collection to the public, based on the following factors: </w:t>
      </w:r>
    </w:p>
    <w:p w:rsidR="00A65895" w:rsidP="00877226" w:rsidRDefault="00A65895" w14:paraId="060266B0" w14:textId="77777777">
      <w:pPr>
        <w:pStyle w:val="NoSpacing"/>
        <w:jc w:val="both"/>
        <w:rPr>
          <w:rFonts w:ascii="Arial" w:hAnsi="Arial" w:cs="Arial"/>
          <w:sz w:val="24"/>
          <w:szCs w:val="24"/>
        </w:rPr>
      </w:pPr>
    </w:p>
    <w:p w:rsidR="00A65895" w:rsidP="00A65895" w:rsidRDefault="00A65895" w14:paraId="252A10C8" w14:textId="77777777">
      <w:pPr>
        <w:pStyle w:val="NoSpacing"/>
        <w:numPr>
          <w:ilvl w:val="0"/>
          <w:numId w:val="10"/>
        </w:numPr>
        <w:jc w:val="both"/>
        <w:rPr>
          <w:rFonts w:ascii="Arial" w:hAnsi="Arial" w:cs="Arial"/>
          <w:sz w:val="24"/>
          <w:szCs w:val="24"/>
        </w:rPr>
      </w:pPr>
      <w:r>
        <w:rPr>
          <w:rFonts w:ascii="Arial" w:hAnsi="Arial" w:cs="Arial"/>
          <w:b/>
          <w:sz w:val="24"/>
          <w:szCs w:val="24"/>
        </w:rPr>
        <w:t>Respondent Calculation Factors</w:t>
      </w:r>
    </w:p>
    <w:p w:rsidR="00A65895" w:rsidP="00A65895" w:rsidRDefault="00A65895" w14:paraId="59D28DE4" w14:textId="66A84FCB">
      <w:pPr>
        <w:pStyle w:val="NoSpacing"/>
        <w:ind w:left="720"/>
        <w:jc w:val="both"/>
        <w:rPr>
          <w:rFonts w:ascii="Arial" w:hAnsi="Arial" w:cs="Arial"/>
          <w:sz w:val="24"/>
          <w:szCs w:val="24"/>
        </w:rPr>
      </w:pPr>
      <w:r>
        <w:rPr>
          <w:rFonts w:ascii="Arial" w:hAnsi="Arial" w:cs="Arial"/>
          <w:sz w:val="24"/>
          <w:szCs w:val="24"/>
        </w:rPr>
        <w:t xml:space="preserve">The USPTO estimates </w:t>
      </w:r>
      <w:r w:rsidRPr="003574E6" w:rsidR="003574E6">
        <w:rPr>
          <w:rFonts w:ascii="Arial" w:hAnsi="Arial" w:cs="Arial"/>
          <w:sz w:val="24"/>
          <w:szCs w:val="24"/>
        </w:rPr>
        <w:t xml:space="preserve">204,323 </w:t>
      </w:r>
      <w:r w:rsidR="00414A44">
        <w:rPr>
          <w:rFonts w:ascii="Arial" w:hAnsi="Arial" w:cs="Arial"/>
          <w:sz w:val="24"/>
          <w:szCs w:val="24"/>
        </w:rPr>
        <w:t>respondents from the public sector and indiv</w:t>
      </w:r>
      <w:r w:rsidR="00710FA1">
        <w:rPr>
          <w:rFonts w:ascii="Arial" w:hAnsi="Arial" w:cs="Arial"/>
          <w:sz w:val="24"/>
          <w:szCs w:val="24"/>
        </w:rPr>
        <w:t>i</w:t>
      </w:r>
      <w:r w:rsidR="00414A44">
        <w:rPr>
          <w:rFonts w:ascii="Arial" w:hAnsi="Arial" w:cs="Arial"/>
          <w:sz w:val="24"/>
          <w:szCs w:val="24"/>
        </w:rPr>
        <w:t xml:space="preserve">duals and households will submit </w:t>
      </w:r>
      <w:r>
        <w:rPr>
          <w:rFonts w:ascii="Arial" w:hAnsi="Arial" w:cs="Arial"/>
          <w:sz w:val="24"/>
          <w:szCs w:val="24"/>
        </w:rPr>
        <w:t xml:space="preserve">approximately </w:t>
      </w:r>
      <w:r w:rsidRPr="003574E6" w:rsidR="003574E6">
        <w:rPr>
          <w:rFonts w:ascii="Arial" w:hAnsi="Arial" w:cs="Arial"/>
          <w:sz w:val="24"/>
          <w:szCs w:val="24"/>
        </w:rPr>
        <w:t xml:space="preserve">204,323 </w:t>
      </w:r>
      <w:r w:rsidR="004F380D">
        <w:rPr>
          <w:rFonts w:ascii="Arial" w:hAnsi="Arial" w:cs="Arial"/>
          <w:sz w:val="24"/>
          <w:szCs w:val="24"/>
        </w:rPr>
        <w:t>responses per year for this</w:t>
      </w:r>
      <w:r w:rsidR="009D141A">
        <w:rPr>
          <w:rFonts w:ascii="Arial" w:hAnsi="Arial" w:cs="Arial"/>
          <w:sz w:val="24"/>
          <w:szCs w:val="24"/>
        </w:rPr>
        <w:t xml:space="preserve"> information</w:t>
      </w:r>
      <w:r w:rsidR="004F380D">
        <w:rPr>
          <w:rFonts w:ascii="Arial" w:hAnsi="Arial" w:cs="Arial"/>
          <w:sz w:val="24"/>
          <w:szCs w:val="24"/>
        </w:rPr>
        <w:t xml:space="preserve"> collection, with approximately</w:t>
      </w:r>
      <w:r w:rsidR="00414A44">
        <w:rPr>
          <w:rFonts w:ascii="Arial" w:hAnsi="Arial" w:cs="Arial"/>
          <w:sz w:val="24"/>
          <w:szCs w:val="24"/>
        </w:rPr>
        <w:t xml:space="preserve"> 99%</w:t>
      </w:r>
      <w:r w:rsidR="004F380D">
        <w:rPr>
          <w:rFonts w:ascii="Arial" w:hAnsi="Arial" w:cs="Arial"/>
          <w:sz w:val="24"/>
          <w:szCs w:val="24"/>
        </w:rPr>
        <w:t xml:space="preserve"> of them being filed through TEAS.</w:t>
      </w:r>
    </w:p>
    <w:p w:rsidR="004F380D" w:rsidP="004F380D" w:rsidRDefault="004F380D" w14:paraId="7D9A375F" w14:textId="77777777">
      <w:pPr>
        <w:pStyle w:val="NoSpacing"/>
        <w:jc w:val="both"/>
        <w:rPr>
          <w:rFonts w:ascii="Arial" w:hAnsi="Arial" w:cs="Arial"/>
          <w:sz w:val="24"/>
          <w:szCs w:val="24"/>
        </w:rPr>
      </w:pPr>
    </w:p>
    <w:p w:rsidR="004F380D" w:rsidP="004F380D" w:rsidRDefault="004F380D" w14:paraId="204B25A9" w14:textId="77777777">
      <w:pPr>
        <w:pStyle w:val="NoSpacing"/>
        <w:numPr>
          <w:ilvl w:val="0"/>
          <w:numId w:val="10"/>
        </w:numPr>
        <w:jc w:val="both"/>
        <w:rPr>
          <w:rFonts w:ascii="Arial" w:hAnsi="Arial" w:cs="Arial"/>
          <w:sz w:val="24"/>
          <w:szCs w:val="24"/>
        </w:rPr>
      </w:pPr>
      <w:r>
        <w:rPr>
          <w:rFonts w:ascii="Arial" w:hAnsi="Arial" w:cs="Arial"/>
          <w:b/>
          <w:sz w:val="24"/>
          <w:szCs w:val="24"/>
        </w:rPr>
        <w:t>Burden Hour Calculation Factors</w:t>
      </w:r>
    </w:p>
    <w:p w:rsidRPr="007B7E30" w:rsidR="004F380D" w:rsidP="004F380D" w:rsidRDefault="004F380D" w14:paraId="7DF07877" w14:textId="14159D36">
      <w:pPr>
        <w:pStyle w:val="NoSpacing"/>
        <w:ind w:left="720"/>
        <w:jc w:val="both"/>
        <w:rPr>
          <w:rFonts w:ascii="Arial" w:hAnsi="Arial" w:cs="Arial"/>
          <w:sz w:val="28"/>
          <w:szCs w:val="24"/>
        </w:rPr>
      </w:pPr>
      <w:r>
        <w:rPr>
          <w:rFonts w:ascii="Arial" w:hAnsi="Arial" w:cs="Arial"/>
          <w:sz w:val="24"/>
          <w:szCs w:val="24"/>
        </w:rPr>
        <w:t xml:space="preserve">The USPTO estimates that it takes the public approximately </w:t>
      </w:r>
      <w:r w:rsidR="003B084D">
        <w:rPr>
          <w:rFonts w:ascii="Arial" w:hAnsi="Arial" w:cs="Arial"/>
          <w:sz w:val="24"/>
          <w:szCs w:val="24"/>
        </w:rPr>
        <w:t xml:space="preserve">12 minutes (0.20 hours) to 1 hour </w:t>
      </w:r>
      <w:r>
        <w:rPr>
          <w:rFonts w:ascii="Arial" w:hAnsi="Arial" w:cs="Arial"/>
          <w:sz w:val="24"/>
          <w:szCs w:val="24"/>
        </w:rPr>
        <w:t>to complete this information</w:t>
      </w:r>
      <w:r w:rsidR="00F90BD2">
        <w:rPr>
          <w:rFonts w:ascii="Arial" w:hAnsi="Arial" w:cs="Arial"/>
          <w:sz w:val="24"/>
          <w:szCs w:val="24"/>
        </w:rPr>
        <w:t xml:space="preserve"> collection</w:t>
      </w:r>
      <w:r>
        <w:rPr>
          <w:rFonts w:ascii="Arial" w:hAnsi="Arial" w:cs="Arial"/>
          <w:sz w:val="24"/>
          <w:szCs w:val="24"/>
        </w:rPr>
        <w:t xml:space="preserve">, depending upon the amount and type of information requested in a particular case. This includes the time to gather the necessary information, prepare the requests, and submit them to the USPTO. The time estimates shown for the electronic forms in this </w:t>
      </w:r>
      <w:r w:rsidR="009D141A">
        <w:rPr>
          <w:rFonts w:ascii="Arial" w:hAnsi="Arial" w:cs="Arial"/>
          <w:sz w:val="24"/>
          <w:szCs w:val="24"/>
        </w:rPr>
        <w:t xml:space="preserve">information </w:t>
      </w:r>
      <w:r>
        <w:rPr>
          <w:rFonts w:ascii="Arial" w:hAnsi="Arial" w:cs="Arial"/>
          <w:sz w:val="24"/>
          <w:szCs w:val="24"/>
        </w:rPr>
        <w:t xml:space="preserve">collection are based on the average amount of time needed to complete and electronically file the associated form. </w:t>
      </w:r>
      <w:r w:rsidR="007D1467">
        <w:rPr>
          <w:rFonts w:ascii="Arial" w:hAnsi="Arial" w:cs="Arial"/>
          <w:sz w:val="24"/>
          <w:szCs w:val="24"/>
        </w:rPr>
        <w:t xml:space="preserve"> </w:t>
      </w:r>
      <w:r w:rsidRPr="007B7E30" w:rsidR="00C54848">
        <w:rPr>
          <w:rFonts w:ascii="Arial" w:hAnsi="Arial"/>
          <w:sz w:val="24"/>
        </w:rPr>
        <w:t xml:space="preserve">Using these burden factors, USPTO estimates that the total respondent hourly burden for this information collection is 50,437 hours per year.  </w:t>
      </w:r>
    </w:p>
    <w:p w:rsidR="00D351D5" w:rsidP="00D351D5" w:rsidRDefault="00D351D5" w14:paraId="0D4A76A7" w14:textId="77777777">
      <w:pPr>
        <w:pStyle w:val="NoSpacing"/>
        <w:jc w:val="both"/>
        <w:rPr>
          <w:rFonts w:ascii="Arial" w:hAnsi="Arial" w:cs="Arial"/>
          <w:sz w:val="24"/>
          <w:szCs w:val="24"/>
        </w:rPr>
      </w:pPr>
    </w:p>
    <w:p w:rsidR="00D351D5" w:rsidP="00D351D5" w:rsidRDefault="00D351D5" w14:paraId="7CB69D3C" w14:textId="77777777">
      <w:pPr>
        <w:pStyle w:val="NoSpacing"/>
        <w:numPr>
          <w:ilvl w:val="0"/>
          <w:numId w:val="10"/>
        </w:numPr>
        <w:jc w:val="both"/>
        <w:rPr>
          <w:rFonts w:ascii="Arial" w:hAnsi="Arial" w:cs="Arial"/>
          <w:sz w:val="24"/>
          <w:szCs w:val="24"/>
        </w:rPr>
      </w:pPr>
      <w:r>
        <w:rPr>
          <w:rFonts w:ascii="Arial" w:hAnsi="Arial" w:cs="Arial"/>
          <w:b/>
          <w:sz w:val="24"/>
          <w:szCs w:val="24"/>
        </w:rPr>
        <w:t>Cost Burden Calculation Factors</w:t>
      </w:r>
    </w:p>
    <w:p w:rsidR="00B67E6F" w:rsidP="00E67E5B" w:rsidRDefault="00D351D5" w14:paraId="5469D1AE" w14:textId="3CFF9031">
      <w:pPr>
        <w:pStyle w:val="NoSpacing"/>
        <w:ind w:left="720"/>
        <w:jc w:val="both"/>
        <w:rPr>
          <w:rFonts w:ascii="Arial" w:hAnsi="Arial" w:cs="Arial"/>
          <w:b/>
          <w:sz w:val="20"/>
          <w:szCs w:val="20"/>
        </w:rPr>
      </w:pPr>
      <w:r>
        <w:rPr>
          <w:rFonts w:ascii="Arial" w:hAnsi="Arial" w:cs="Arial"/>
          <w:sz w:val="24"/>
          <w:szCs w:val="24"/>
        </w:rPr>
        <w:t xml:space="preserve">The USPTO believes that attorneys will complete these applications. The USPTO uses a professional </w:t>
      </w:r>
      <w:r w:rsidR="00BE48FF">
        <w:rPr>
          <w:rFonts w:ascii="Arial" w:hAnsi="Arial" w:cs="Arial"/>
          <w:sz w:val="24"/>
          <w:szCs w:val="24"/>
        </w:rPr>
        <w:t xml:space="preserve">rate </w:t>
      </w:r>
      <w:r>
        <w:rPr>
          <w:rFonts w:ascii="Arial" w:hAnsi="Arial" w:cs="Arial"/>
          <w:sz w:val="24"/>
          <w:szCs w:val="24"/>
        </w:rPr>
        <w:t>of $</w:t>
      </w:r>
      <w:r w:rsidR="00BE48FF">
        <w:rPr>
          <w:rFonts w:ascii="Arial" w:hAnsi="Arial" w:cs="Arial"/>
          <w:sz w:val="24"/>
          <w:szCs w:val="24"/>
        </w:rPr>
        <w:t xml:space="preserve">400 </w:t>
      </w:r>
      <w:r>
        <w:rPr>
          <w:rFonts w:ascii="Arial" w:hAnsi="Arial" w:cs="Arial"/>
          <w:sz w:val="24"/>
          <w:szCs w:val="24"/>
        </w:rPr>
        <w:t xml:space="preserve">per hour for respondent cost burden calculations, </w:t>
      </w:r>
      <w:r w:rsidRPr="00BE48FF" w:rsidR="00BE48FF">
        <w:rPr>
          <w:rFonts w:ascii="Arial" w:hAnsi="Arial" w:cs="Arial"/>
          <w:sz w:val="24"/>
          <w:szCs w:val="24"/>
        </w:rPr>
        <w:t>published in the 2019 Report of the Economic Survey of the American Intellectual Property Law Association (AIPLA).</w:t>
      </w:r>
      <w:r w:rsidR="00C54848">
        <w:rPr>
          <w:rFonts w:ascii="Arial" w:hAnsi="Arial" w:cs="Arial"/>
          <w:sz w:val="24"/>
          <w:szCs w:val="24"/>
        </w:rPr>
        <w:t xml:space="preserve">  </w:t>
      </w:r>
      <w:r w:rsidRPr="00870F74" w:rsidR="00C54848">
        <w:rPr>
          <w:rFonts w:ascii="Arial" w:hAnsi="Arial" w:cs="Arial"/>
          <w:sz w:val="24"/>
        </w:rPr>
        <w:t>Using this hourly rates, the USPTO estimates that the total respondent cost burden for this information collection is $</w:t>
      </w:r>
      <w:r w:rsidR="00C54848">
        <w:rPr>
          <w:rFonts w:ascii="Arial" w:hAnsi="Arial" w:cs="Arial"/>
          <w:sz w:val="24"/>
        </w:rPr>
        <w:t xml:space="preserve">20,174,800 </w:t>
      </w:r>
      <w:r w:rsidRPr="00870F74" w:rsidR="00C54848">
        <w:rPr>
          <w:rFonts w:ascii="Arial" w:hAnsi="Arial" w:cs="Arial"/>
          <w:sz w:val="24"/>
        </w:rPr>
        <w:t>per year.</w:t>
      </w:r>
    </w:p>
    <w:p w:rsidR="00203853" w:rsidP="00D351D5" w:rsidRDefault="00203853" w14:paraId="765AC4F2" w14:textId="709C30B6">
      <w:pPr>
        <w:pStyle w:val="NoSpacing"/>
        <w:jc w:val="both"/>
        <w:rPr>
          <w:rFonts w:ascii="Arial" w:hAnsi="Arial" w:cs="Arial"/>
          <w:b/>
          <w:sz w:val="20"/>
          <w:szCs w:val="20"/>
        </w:rPr>
      </w:pPr>
    </w:p>
    <w:p w:rsidR="00CF0AAB" w:rsidP="00D351D5" w:rsidRDefault="00D351D5" w14:paraId="79B7A271" w14:textId="77777777">
      <w:pPr>
        <w:pStyle w:val="NoSpacing"/>
        <w:jc w:val="both"/>
        <w:rPr>
          <w:rFonts w:ascii="Arial" w:hAnsi="Arial" w:cs="Arial"/>
          <w:b/>
          <w:szCs w:val="20"/>
        </w:rPr>
      </w:pPr>
      <w:r w:rsidRPr="00E67E5B">
        <w:rPr>
          <w:rFonts w:ascii="Arial" w:hAnsi="Arial" w:cs="Arial"/>
          <w:b/>
          <w:szCs w:val="20"/>
        </w:rPr>
        <w:t xml:space="preserve">Table 3: </w:t>
      </w:r>
      <w:r w:rsidRPr="00825135" w:rsidR="00825135">
        <w:rPr>
          <w:rFonts w:ascii="Arial" w:hAnsi="Arial" w:cs="Arial"/>
          <w:b/>
          <w:szCs w:val="20"/>
        </w:rPr>
        <w:t>Burden Hour/Burden Costs to Respondents (Private Sector)</w:t>
      </w:r>
    </w:p>
    <w:tbl>
      <w:tblPr>
        <w:tblStyle w:val="TableGrid"/>
        <w:tblW w:w="9350" w:type="dxa"/>
        <w:tblLook w:val="04A0" w:firstRow="1" w:lastRow="0" w:firstColumn="1" w:lastColumn="0" w:noHBand="0" w:noVBand="1"/>
      </w:tblPr>
      <w:tblGrid>
        <w:gridCol w:w="641"/>
        <w:gridCol w:w="1687"/>
        <w:gridCol w:w="1647"/>
        <w:gridCol w:w="1177"/>
        <w:gridCol w:w="1077"/>
        <w:gridCol w:w="1077"/>
        <w:gridCol w:w="826"/>
        <w:gridCol w:w="1218"/>
      </w:tblGrid>
      <w:tr w:rsidRPr="004C1F51" w:rsidR="003574E6" w:rsidTr="00D36595" w14:paraId="557B81FE" w14:textId="77777777">
        <w:tc>
          <w:tcPr>
            <w:tcW w:w="669" w:type="dxa"/>
            <w:vAlign w:val="center"/>
          </w:tcPr>
          <w:p w:rsidRPr="003574E6" w:rsidR="003574E6" w:rsidP="00D36595" w:rsidRDefault="003574E6" w14:paraId="45566DF3" w14:textId="77777777">
            <w:pPr>
              <w:pStyle w:val="NoSpacing"/>
              <w:jc w:val="center"/>
              <w:rPr>
                <w:rFonts w:ascii="Arial" w:hAnsi="Arial" w:cs="Arial"/>
                <w:b/>
                <w:sz w:val="18"/>
                <w:szCs w:val="18"/>
              </w:rPr>
            </w:pPr>
            <w:r w:rsidRPr="003574E6">
              <w:rPr>
                <w:rFonts w:ascii="Arial" w:hAnsi="Arial" w:cs="Arial"/>
                <w:b/>
                <w:sz w:val="18"/>
                <w:szCs w:val="18"/>
              </w:rPr>
              <w:t>Item No.</w:t>
            </w:r>
          </w:p>
        </w:tc>
        <w:tc>
          <w:tcPr>
            <w:tcW w:w="1687" w:type="dxa"/>
            <w:vAlign w:val="center"/>
          </w:tcPr>
          <w:p w:rsidRPr="003574E6" w:rsidR="003574E6" w:rsidP="00D36595" w:rsidRDefault="003574E6" w14:paraId="1FC4E390" w14:textId="77777777">
            <w:pPr>
              <w:pStyle w:val="NoSpacing"/>
              <w:jc w:val="center"/>
              <w:rPr>
                <w:rFonts w:ascii="Arial" w:hAnsi="Arial" w:cs="Arial"/>
                <w:b/>
                <w:sz w:val="18"/>
                <w:szCs w:val="18"/>
              </w:rPr>
            </w:pPr>
            <w:r w:rsidRPr="003574E6">
              <w:rPr>
                <w:rFonts w:ascii="Arial" w:hAnsi="Arial" w:cs="Arial"/>
                <w:b/>
                <w:sz w:val="18"/>
                <w:szCs w:val="18"/>
              </w:rPr>
              <w:t>Item</w:t>
            </w:r>
          </w:p>
        </w:tc>
        <w:tc>
          <w:tcPr>
            <w:tcW w:w="1793" w:type="dxa"/>
            <w:vAlign w:val="center"/>
          </w:tcPr>
          <w:p w:rsidRPr="003574E6" w:rsidR="003574E6" w:rsidP="00D36595" w:rsidRDefault="003574E6" w14:paraId="5F5ACE72" w14:textId="77777777">
            <w:pPr>
              <w:pStyle w:val="NoSpacing"/>
              <w:jc w:val="center"/>
              <w:rPr>
                <w:rFonts w:ascii="Arial" w:hAnsi="Arial" w:cs="Arial"/>
                <w:b/>
                <w:sz w:val="18"/>
                <w:szCs w:val="18"/>
              </w:rPr>
            </w:pPr>
            <w:r w:rsidRPr="003574E6">
              <w:rPr>
                <w:rFonts w:ascii="Arial" w:hAnsi="Arial" w:cs="Arial"/>
                <w:b/>
                <w:sz w:val="18"/>
                <w:szCs w:val="18"/>
              </w:rPr>
              <w:t>Estimated Annual Respondents</w:t>
            </w:r>
          </w:p>
        </w:tc>
        <w:tc>
          <w:tcPr>
            <w:tcW w:w="1177" w:type="dxa"/>
            <w:vAlign w:val="center"/>
          </w:tcPr>
          <w:p w:rsidRPr="003574E6" w:rsidR="003574E6" w:rsidP="00D36595" w:rsidRDefault="003574E6" w14:paraId="39AEE207" w14:textId="77777777">
            <w:pPr>
              <w:contextualSpacing/>
              <w:jc w:val="center"/>
              <w:rPr>
                <w:rFonts w:ascii="Arial" w:hAnsi="Arial" w:cs="Arial"/>
                <w:b/>
                <w:sz w:val="18"/>
                <w:szCs w:val="18"/>
              </w:rPr>
            </w:pPr>
            <w:r w:rsidRPr="003574E6">
              <w:rPr>
                <w:rFonts w:ascii="Arial" w:hAnsi="Arial" w:cs="Arial"/>
                <w:b/>
                <w:sz w:val="18"/>
                <w:szCs w:val="18"/>
              </w:rPr>
              <w:t>Estimated Annual Responses</w:t>
            </w:r>
          </w:p>
          <w:p w:rsidRPr="003574E6" w:rsidR="003574E6" w:rsidP="00D36595" w:rsidRDefault="003574E6" w14:paraId="0521EEA1" w14:textId="77777777">
            <w:pPr>
              <w:pStyle w:val="NoSpacing"/>
              <w:jc w:val="center"/>
              <w:rPr>
                <w:rFonts w:ascii="Arial" w:hAnsi="Arial" w:cs="Arial"/>
                <w:b/>
                <w:sz w:val="18"/>
                <w:szCs w:val="18"/>
              </w:rPr>
            </w:pPr>
            <w:r w:rsidRPr="003574E6">
              <w:rPr>
                <w:rFonts w:ascii="Arial" w:hAnsi="Arial" w:cs="Arial"/>
                <w:b/>
                <w:sz w:val="18"/>
                <w:szCs w:val="18"/>
              </w:rPr>
              <w:t>(a)</w:t>
            </w:r>
          </w:p>
        </w:tc>
        <w:tc>
          <w:tcPr>
            <w:tcW w:w="1018" w:type="dxa"/>
            <w:vAlign w:val="center"/>
          </w:tcPr>
          <w:p w:rsidRPr="003574E6" w:rsidR="003574E6" w:rsidP="00D36595" w:rsidRDefault="003574E6" w14:paraId="01CC3FEE" w14:textId="77777777">
            <w:pPr>
              <w:contextualSpacing/>
              <w:jc w:val="center"/>
              <w:rPr>
                <w:rFonts w:ascii="Arial" w:hAnsi="Arial" w:cs="Arial"/>
                <w:b/>
                <w:sz w:val="18"/>
                <w:szCs w:val="18"/>
              </w:rPr>
            </w:pPr>
            <w:r w:rsidRPr="003574E6">
              <w:rPr>
                <w:rFonts w:ascii="Arial" w:hAnsi="Arial" w:cs="Arial"/>
                <w:b/>
                <w:sz w:val="18"/>
                <w:szCs w:val="18"/>
              </w:rPr>
              <w:t>Estimated Time for Response (Hours)</w:t>
            </w:r>
          </w:p>
          <w:p w:rsidRPr="003574E6" w:rsidR="003574E6" w:rsidP="00D36595" w:rsidRDefault="003574E6" w14:paraId="13BD2BBC" w14:textId="77777777">
            <w:pPr>
              <w:pStyle w:val="NoSpacing"/>
              <w:jc w:val="center"/>
              <w:rPr>
                <w:rFonts w:ascii="Arial" w:hAnsi="Arial" w:cs="Arial"/>
                <w:b/>
                <w:sz w:val="18"/>
                <w:szCs w:val="18"/>
              </w:rPr>
            </w:pPr>
            <w:r w:rsidRPr="003574E6">
              <w:rPr>
                <w:rFonts w:ascii="Arial" w:hAnsi="Arial" w:cs="Arial"/>
                <w:b/>
                <w:sz w:val="18"/>
                <w:szCs w:val="18"/>
              </w:rPr>
              <w:t>(b)</w:t>
            </w:r>
          </w:p>
        </w:tc>
        <w:tc>
          <w:tcPr>
            <w:tcW w:w="885" w:type="dxa"/>
            <w:vAlign w:val="center"/>
          </w:tcPr>
          <w:p w:rsidRPr="003574E6" w:rsidR="003574E6" w:rsidP="00D36595" w:rsidRDefault="003574E6" w14:paraId="5B438D76" w14:textId="77777777">
            <w:pPr>
              <w:contextualSpacing/>
              <w:jc w:val="center"/>
              <w:rPr>
                <w:rFonts w:ascii="Arial" w:hAnsi="Arial" w:cs="Arial"/>
                <w:b/>
                <w:sz w:val="18"/>
                <w:szCs w:val="18"/>
              </w:rPr>
            </w:pPr>
            <w:r w:rsidRPr="003574E6">
              <w:rPr>
                <w:rFonts w:ascii="Arial" w:hAnsi="Arial" w:cs="Arial"/>
                <w:b/>
                <w:sz w:val="18"/>
                <w:szCs w:val="18"/>
              </w:rPr>
              <w:t>Estimated Annual Burden Hours</w:t>
            </w:r>
          </w:p>
          <w:p w:rsidRPr="003574E6" w:rsidR="003574E6" w:rsidP="00D36595" w:rsidRDefault="003574E6" w14:paraId="4996C142" w14:textId="77777777">
            <w:pPr>
              <w:pStyle w:val="NoSpacing"/>
              <w:jc w:val="center"/>
              <w:rPr>
                <w:rFonts w:ascii="Arial" w:hAnsi="Arial" w:cs="Arial"/>
                <w:b/>
                <w:sz w:val="18"/>
                <w:szCs w:val="18"/>
              </w:rPr>
            </w:pPr>
            <w:r w:rsidRPr="003574E6">
              <w:rPr>
                <w:rFonts w:ascii="Arial" w:hAnsi="Arial" w:cs="Arial"/>
                <w:b/>
                <w:sz w:val="18"/>
                <w:szCs w:val="18"/>
              </w:rPr>
              <w:t>(a) x (b) = (c)</w:t>
            </w:r>
          </w:p>
        </w:tc>
        <w:tc>
          <w:tcPr>
            <w:tcW w:w="903" w:type="dxa"/>
            <w:vAlign w:val="center"/>
          </w:tcPr>
          <w:p w:rsidRPr="003574E6" w:rsidR="003574E6" w:rsidP="00D36595" w:rsidRDefault="003574E6" w14:paraId="3780CF34" w14:textId="77777777">
            <w:pPr>
              <w:contextualSpacing/>
              <w:jc w:val="center"/>
              <w:rPr>
                <w:rFonts w:ascii="Arial" w:hAnsi="Arial" w:cs="Arial"/>
                <w:b/>
                <w:sz w:val="18"/>
                <w:szCs w:val="18"/>
              </w:rPr>
            </w:pPr>
            <w:r w:rsidRPr="003574E6">
              <w:rPr>
                <w:rFonts w:ascii="Arial" w:hAnsi="Arial" w:cs="Arial"/>
                <w:b/>
                <w:sz w:val="18"/>
                <w:szCs w:val="18"/>
              </w:rPr>
              <w:t>Rate</w:t>
            </w:r>
            <w:r w:rsidRPr="003574E6">
              <w:rPr>
                <w:rStyle w:val="FootnoteReference"/>
                <w:rFonts w:ascii="Arial" w:hAnsi="Arial" w:cs="Arial"/>
                <w:b/>
                <w:sz w:val="18"/>
                <w:szCs w:val="18"/>
              </w:rPr>
              <w:footnoteReference w:id="3"/>
            </w:r>
          </w:p>
          <w:p w:rsidRPr="003574E6" w:rsidR="003574E6" w:rsidP="00D36595" w:rsidRDefault="003574E6" w14:paraId="6399C9A4" w14:textId="77777777">
            <w:pPr>
              <w:contextualSpacing/>
              <w:jc w:val="center"/>
              <w:rPr>
                <w:rFonts w:ascii="Arial" w:hAnsi="Arial" w:cs="Arial"/>
                <w:b/>
                <w:sz w:val="18"/>
                <w:szCs w:val="18"/>
              </w:rPr>
            </w:pPr>
            <w:r w:rsidRPr="003574E6">
              <w:rPr>
                <w:rFonts w:ascii="Arial" w:hAnsi="Arial" w:cs="Arial"/>
                <w:b/>
                <w:sz w:val="18"/>
                <w:szCs w:val="18"/>
              </w:rPr>
              <w:t>($/hr)</w:t>
            </w:r>
          </w:p>
          <w:p w:rsidRPr="003574E6" w:rsidR="003574E6" w:rsidP="00D36595" w:rsidRDefault="003574E6" w14:paraId="1DD98AEC" w14:textId="77777777">
            <w:pPr>
              <w:pStyle w:val="NoSpacing"/>
              <w:jc w:val="center"/>
              <w:rPr>
                <w:rFonts w:ascii="Arial" w:hAnsi="Arial" w:cs="Arial"/>
                <w:b/>
                <w:sz w:val="18"/>
                <w:szCs w:val="18"/>
              </w:rPr>
            </w:pPr>
            <w:r w:rsidRPr="003574E6">
              <w:rPr>
                <w:rFonts w:ascii="Arial" w:hAnsi="Arial" w:cs="Arial"/>
                <w:b/>
                <w:sz w:val="18"/>
                <w:szCs w:val="18"/>
              </w:rPr>
              <w:t>(d)</w:t>
            </w:r>
          </w:p>
        </w:tc>
        <w:tc>
          <w:tcPr>
            <w:tcW w:w="1218" w:type="dxa"/>
            <w:vAlign w:val="center"/>
          </w:tcPr>
          <w:p w:rsidRPr="003574E6" w:rsidR="003574E6" w:rsidP="00D36595" w:rsidRDefault="003574E6" w14:paraId="3DB33A41" w14:textId="77777777">
            <w:pPr>
              <w:jc w:val="center"/>
              <w:rPr>
                <w:rFonts w:ascii="Arial" w:hAnsi="Arial" w:cs="Arial"/>
                <w:b/>
                <w:bCs/>
                <w:sz w:val="18"/>
                <w:szCs w:val="18"/>
              </w:rPr>
            </w:pPr>
            <w:r w:rsidRPr="003574E6">
              <w:rPr>
                <w:rFonts w:ascii="Arial" w:hAnsi="Arial" w:cs="Arial"/>
                <w:b/>
                <w:sz w:val="18"/>
                <w:szCs w:val="18"/>
              </w:rPr>
              <w:t>Estimated Annual Burden</w:t>
            </w:r>
          </w:p>
          <w:p w:rsidRPr="003574E6" w:rsidR="003574E6" w:rsidP="00D36595" w:rsidRDefault="003574E6" w14:paraId="1FCEA422" w14:textId="77777777">
            <w:pPr>
              <w:pStyle w:val="NoSpacing"/>
              <w:jc w:val="center"/>
              <w:rPr>
                <w:rFonts w:ascii="Arial" w:hAnsi="Arial" w:cs="Arial"/>
                <w:b/>
                <w:sz w:val="18"/>
                <w:szCs w:val="18"/>
              </w:rPr>
            </w:pPr>
            <w:r w:rsidRPr="003574E6">
              <w:rPr>
                <w:rFonts w:ascii="Arial" w:hAnsi="Arial" w:cs="Arial"/>
                <w:b/>
                <w:sz w:val="18"/>
                <w:szCs w:val="18"/>
              </w:rPr>
              <w:t>(c) x (d) = (e)</w:t>
            </w:r>
          </w:p>
        </w:tc>
      </w:tr>
      <w:tr w:rsidRPr="004C1F51" w:rsidR="003574E6" w:rsidTr="00D36595" w14:paraId="3B3C3D6E" w14:textId="77777777">
        <w:tc>
          <w:tcPr>
            <w:tcW w:w="669" w:type="dxa"/>
            <w:vAlign w:val="center"/>
          </w:tcPr>
          <w:p w:rsidRPr="003574E6" w:rsidR="003574E6" w:rsidP="00D36595" w:rsidRDefault="003574E6" w14:paraId="7E36DEB6" w14:textId="77777777">
            <w:pPr>
              <w:pStyle w:val="NoSpacing"/>
              <w:jc w:val="center"/>
              <w:rPr>
                <w:rFonts w:ascii="Arial" w:hAnsi="Arial" w:cs="Arial"/>
                <w:sz w:val="18"/>
                <w:szCs w:val="18"/>
              </w:rPr>
            </w:pPr>
            <w:r w:rsidRPr="003574E6">
              <w:rPr>
                <w:rFonts w:ascii="Arial" w:hAnsi="Arial" w:cs="Arial"/>
                <w:sz w:val="18"/>
                <w:szCs w:val="18"/>
              </w:rPr>
              <w:t>1</w:t>
            </w:r>
          </w:p>
        </w:tc>
        <w:tc>
          <w:tcPr>
            <w:tcW w:w="1687" w:type="dxa"/>
            <w:vAlign w:val="center"/>
          </w:tcPr>
          <w:p w:rsidRPr="003574E6" w:rsidR="003574E6" w:rsidP="00D36595" w:rsidRDefault="003574E6" w14:paraId="209E56E9" w14:textId="1E25279F">
            <w:pPr>
              <w:pStyle w:val="NoSpacing"/>
              <w:rPr>
                <w:rFonts w:ascii="Arial" w:hAnsi="Arial" w:cs="Arial"/>
                <w:sz w:val="18"/>
                <w:szCs w:val="18"/>
              </w:rPr>
            </w:pPr>
            <w:bookmarkStart w:name="_GoBack" w:id="1"/>
            <w:bookmarkEnd w:id="1"/>
            <w:r w:rsidRPr="003574E6">
              <w:rPr>
                <w:rFonts w:ascii="Arial" w:hAnsi="Arial" w:cs="Arial"/>
                <w:sz w:val="18"/>
                <w:szCs w:val="18"/>
              </w:rPr>
              <w:t xml:space="preserve">Revocation, Appointment, and/or Change of </w:t>
            </w:r>
            <w:r w:rsidRPr="003574E6">
              <w:rPr>
                <w:rFonts w:ascii="Arial" w:hAnsi="Arial" w:cs="Arial"/>
                <w:sz w:val="18"/>
                <w:szCs w:val="18"/>
              </w:rPr>
              <w:lastRenderedPageBreak/>
              <w:t>Address of Attorney/Domestic Representative</w:t>
            </w:r>
          </w:p>
        </w:tc>
        <w:tc>
          <w:tcPr>
            <w:tcW w:w="1793" w:type="dxa"/>
            <w:shd w:val="clear" w:color="auto" w:fill="FFFFFF" w:themeFill="background1"/>
            <w:vAlign w:val="center"/>
          </w:tcPr>
          <w:p w:rsidRPr="003574E6" w:rsidR="003574E6" w:rsidP="00D36595" w:rsidRDefault="003574E6" w14:paraId="7578F37F" w14:textId="77777777">
            <w:pPr>
              <w:jc w:val="center"/>
              <w:rPr>
                <w:rFonts w:ascii="Arial" w:hAnsi="Arial" w:cs="Arial"/>
                <w:bCs/>
                <w:color w:val="000000"/>
                <w:sz w:val="18"/>
                <w:szCs w:val="18"/>
              </w:rPr>
            </w:pPr>
            <w:r w:rsidRPr="003574E6">
              <w:rPr>
                <w:rFonts w:ascii="Arial" w:hAnsi="Arial" w:cs="Arial"/>
                <w:color w:val="000000"/>
                <w:sz w:val="18"/>
                <w:szCs w:val="18"/>
              </w:rPr>
              <w:lastRenderedPageBreak/>
              <w:t>162,368</w:t>
            </w:r>
          </w:p>
        </w:tc>
        <w:tc>
          <w:tcPr>
            <w:tcW w:w="1177" w:type="dxa"/>
            <w:shd w:val="clear" w:color="auto" w:fill="FFFFFF" w:themeFill="background1"/>
            <w:vAlign w:val="center"/>
          </w:tcPr>
          <w:p w:rsidRPr="003574E6" w:rsidR="003574E6" w:rsidP="00D36595" w:rsidRDefault="003574E6" w14:paraId="3C223A96" w14:textId="77777777">
            <w:pPr>
              <w:jc w:val="center"/>
              <w:rPr>
                <w:rFonts w:ascii="Arial" w:hAnsi="Arial" w:cs="Arial"/>
                <w:bCs/>
                <w:color w:val="000000"/>
                <w:sz w:val="18"/>
                <w:szCs w:val="18"/>
              </w:rPr>
            </w:pPr>
            <w:r w:rsidRPr="003574E6">
              <w:rPr>
                <w:rFonts w:ascii="Arial" w:hAnsi="Arial" w:cs="Arial"/>
                <w:color w:val="000000"/>
                <w:sz w:val="18"/>
                <w:szCs w:val="18"/>
              </w:rPr>
              <w:t>162,368</w:t>
            </w:r>
          </w:p>
        </w:tc>
        <w:tc>
          <w:tcPr>
            <w:tcW w:w="1018" w:type="dxa"/>
            <w:shd w:val="clear" w:color="auto" w:fill="FFFFFF" w:themeFill="background1"/>
            <w:vAlign w:val="center"/>
          </w:tcPr>
          <w:p w:rsidRPr="003574E6" w:rsidR="003574E6" w:rsidP="00D36595" w:rsidRDefault="003574E6" w14:paraId="082E5241" w14:textId="77777777">
            <w:pPr>
              <w:pStyle w:val="NoSpacing"/>
              <w:jc w:val="center"/>
              <w:rPr>
                <w:rFonts w:ascii="Arial" w:hAnsi="Arial" w:cs="Arial"/>
                <w:sz w:val="18"/>
                <w:szCs w:val="18"/>
              </w:rPr>
            </w:pPr>
            <w:r w:rsidRPr="003574E6">
              <w:rPr>
                <w:rFonts w:ascii="Arial" w:hAnsi="Arial" w:cs="Arial"/>
                <w:sz w:val="18"/>
                <w:szCs w:val="18"/>
              </w:rPr>
              <w:t>0.25</w:t>
            </w:r>
          </w:p>
        </w:tc>
        <w:tc>
          <w:tcPr>
            <w:tcW w:w="885" w:type="dxa"/>
            <w:shd w:val="clear" w:color="auto" w:fill="auto"/>
            <w:vAlign w:val="center"/>
          </w:tcPr>
          <w:p w:rsidRPr="003574E6" w:rsidR="003574E6" w:rsidP="00D36595" w:rsidRDefault="003574E6" w14:paraId="74163F35" w14:textId="77777777">
            <w:pPr>
              <w:jc w:val="center"/>
              <w:rPr>
                <w:rFonts w:ascii="Arial" w:hAnsi="Arial" w:cs="Arial"/>
                <w:color w:val="000000"/>
                <w:sz w:val="18"/>
                <w:szCs w:val="18"/>
              </w:rPr>
            </w:pPr>
            <w:r w:rsidRPr="003574E6">
              <w:rPr>
                <w:rFonts w:ascii="Arial" w:hAnsi="Arial" w:cs="Arial"/>
                <w:color w:val="000000"/>
                <w:sz w:val="18"/>
                <w:szCs w:val="18"/>
              </w:rPr>
              <w:t>40,592</w:t>
            </w:r>
          </w:p>
        </w:tc>
        <w:tc>
          <w:tcPr>
            <w:tcW w:w="903" w:type="dxa"/>
            <w:shd w:val="clear" w:color="auto" w:fill="auto"/>
            <w:vAlign w:val="center"/>
          </w:tcPr>
          <w:p w:rsidRPr="003574E6" w:rsidR="003574E6" w:rsidP="00D36595" w:rsidRDefault="003574E6" w14:paraId="1483CBEB" w14:textId="77777777">
            <w:pPr>
              <w:pStyle w:val="NoSpacing"/>
              <w:jc w:val="center"/>
              <w:rPr>
                <w:rFonts w:ascii="Arial" w:hAnsi="Arial" w:cs="Arial"/>
                <w:sz w:val="18"/>
                <w:szCs w:val="18"/>
              </w:rPr>
            </w:pPr>
            <w:r w:rsidRPr="003574E6">
              <w:rPr>
                <w:rFonts w:ascii="Arial" w:hAnsi="Arial" w:cs="Arial"/>
                <w:sz w:val="18"/>
                <w:szCs w:val="18"/>
              </w:rPr>
              <w:t>$400</w:t>
            </w:r>
          </w:p>
        </w:tc>
        <w:tc>
          <w:tcPr>
            <w:tcW w:w="1218" w:type="dxa"/>
            <w:shd w:val="clear" w:color="auto" w:fill="auto"/>
            <w:vAlign w:val="center"/>
          </w:tcPr>
          <w:p w:rsidRPr="003574E6" w:rsidR="003574E6" w:rsidP="00D36595" w:rsidRDefault="003574E6" w14:paraId="1F32ACFF" w14:textId="77777777">
            <w:pPr>
              <w:jc w:val="center"/>
              <w:rPr>
                <w:rFonts w:ascii="Arial" w:hAnsi="Arial" w:cs="Arial"/>
                <w:color w:val="000000"/>
                <w:sz w:val="18"/>
                <w:szCs w:val="18"/>
              </w:rPr>
            </w:pPr>
          </w:p>
          <w:p w:rsidRPr="003574E6" w:rsidR="003574E6" w:rsidP="00D36595" w:rsidRDefault="003574E6" w14:paraId="76237612" w14:textId="77777777">
            <w:pPr>
              <w:jc w:val="center"/>
              <w:rPr>
                <w:rFonts w:ascii="Arial" w:hAnsi="Arial" w:cs="Arial"/>
                <w:bCs/>
                <w:color w:val="000000"/>
                <w:sz w:val="18"/>
                <w:szCs w:val="18"/>
              </w:rPr>
            </w:pPr>
            <w:r w:rsidRPr="003574E6">
              <w:rPr>
                <w:rFonts w:ascii="Arial" w:hAnsi="Arial" w:cs="Arial"/>
                <w:color w:val="000000"/>
                <w:sz w:val="18"/>
                <w:szCs w:val="18"/>
              </w:rPr>
              <w:t>$16,236,800</w:t>
            </w:r>
          </w:p>
          <w:p w:rsidRPr="003574E6" w:rsidR="003574E6" w:rsidP="00D36595" w:rsidRDefault="003574E6" w14:paraId="49757CA9" w14:textId="77777777">
            <w:pPr>
              <w:pStyle w:val="NoSpacing"/>
              <w:rPr>
                <w:rFonts w:ascii="Arial" w:hAnsi="Arial" w:cs="Arial"/>
                <w:sz w:val="18"/>
                <w:szCs w:val="18"/>
              </w:rPr>
            </w:pPr>
          </w:p>
        </w:tc>
      </w:tr>
      <w:tr w:rsidRPr="004C1F51" w:rsidR="003574E6" w:rsidTr="00D36595" w14:paraId="245E6E0D" w14:textId="77777777">
        <w:tc>
          <w:tcPr>
            <w:tcW w:w="669" w:type="dxa"/>
            <w:vAlign w:val="center"/>
          </w:tcPr>
          <w:p w:rsidRPr="003574E6" w:rsidR="003574E6" w:rsidP="00D36595" w:rsidRDefault="003574E6" w14:paraId="110D7D3B" w14:textId="77777777">
            <w:pPr>
              <w:pStyle w:val="NoSpacing"/>
              <w:jc w:val="center"/>
              <w:rPr>
                <w:rFonts w:ascii="Arial" w:hAnsi="Arial" w:cs="Arial"/>
                <w:sz w:val="18"/>
                <w:szCs w:val="18"/>
              </w:rPr>
            </w:pPr>
            <w:r w:rsidRPr="003574E6">
              <w:rPr>
                <w:rFonts w:ascii="Arial" w:hAnsi="Arial" w:cs="Arial"/>
                <w:sz w:val="18"/>
                <w:szCs w:val="18"/>
              </w:rPr>
              <w:t>2</w:t>
            </w:r>
          </w:p>
        </w:tc>
        <w:tc>
          <w:tcPr>
            <w:tcW w:w="1687" w:type="dxa"/>
            <w:vAlign w:val="center"/>
          </w:tcPr>
          <w:p w:rsidRPr="003574E6" w:rsidR="003574E6" w:rsidP="00D36595" w:rsidRDefault="003574E6" w14:paraId="10354959" w14:textId="4691902A">
            <w:pPr>
              <w:pStyle w:val="NoSpacing"/>
              <w:rPr>
                <w:rFonts w:ascii="Arial" w:hAnsi="Arial" w:cs="Arial"/>
                <w:sz w:val="18"/>
                <w:szCs w:val="18"/>
              </w:rPr>
            </w:pPr>
            <w:r w:rsidRPr="003574E6">
              <w:rPr>
                <w:rFonts w:ascii="Arial" w:hAnsi="Arial" w:cs="Arial"/>
                <w:sz w:val="18"/>
                <w:szCs w:val="18"/>
              </w:rPr>
              <w:t>Request for Withdrawal as Attorney of Record/Update of USPTO's Database After Power of Attorney Ends</w:t>
            </w:r>
          </w:p>
        </w:tc>
        <w:tc>
          <w:tcPr>
            <w:tcW w:w="1793" w:type="dxa"/>
            <w:shd w:val="clear" w:color="auto" w:fill="FFFFFF" w:themeFill="background1"/>
            <w:vAlign w:val="center"/>
          </w:tcPr>
          <w:p w:rsidRPr="003574E6" w:rsidR="003574E6" w:rsidP="00D36595" w:rsidRDefault="003574E6" w14:paraId="674BA44F" w14:textId="77777777">
            <w:pPr>
              <w:jc w:val="center"/>
              <w:rPr>
                <w:rFonts w:ascii="Arial" w:hAnsi="Arial" w:cs="Arial"/>
                <w:bCs/>
                <w:color w:val="000000"/>
                <w:sz w:val="18"/>
                <w:szCs w:val="18"/>
              </w:rPr>
            </w:pPr>
            <w:r w:rsidRPr="003574E6">
              <w:rPr>
                <w:rFonts w:ascii="Arial" w:hAnsi="Arial" w:cs="Arial"/>
                <w:color w:val="000000"/>
                <w:sz w:val="18"/>
                <w:szCs w:val="18"/>
              </w:rPr>
              <w:t>12,389</w:t>
            </w:r>
          </w:p>
        </w:tc>
        <w:tc>
          <w:tcPr>
            <w:tcW w:w="1177" w:type="dxa"/>
            <w:shd w:val="clear" w:color="auto" w:fill="FFFFFF" w:themeFill="background1"/>
            <w:vAlign w:val="center"/>
          </w:tcPr>
          <w:p w:rsidRPr="003574E6" w:rsidR="003574E6" w:rsidP="00D36595" w:rsidRDefault="003574E6" w14:paraId="5BEB67C1" w14:textId="77777777">
            <w:pPr>
              <w:jc w:val="center"/>
              <w:rPr>
                <w:rFonts w:ascii="Arial" w:hAnsi="Arial" w:cs="Arial"/>
                <w:bCs/>
                <w:color w:val="000000"/>
                <w:sz w:val="18"/>
                <w:szCs w:val="18"/>
              </w:rPr>
            </w:pPr>
            <w:r w:rsidRPr="003574E6">
              <w:rPr>
                <w:rFonts w:ascii="Arial" w:hAnsi="Arial" w:cs="Arial"/>
                <w:color w:val="000000"/>
                <w:sz w:val="18"/>
                <w:szCs w:val="18"/>
              </w:rPr>
              <w:t>12,389</w:t>
            </w:r>
          </w:p>
        </w:tc>
        <w:tc>
          <w:tcPr>
            <w:tcW w:w="1018" w:type="dxa"/>
            <w:shd w:val="clear" w:color="auto" w:fill="FFFFFF" w:themeFill="background1"/>
            <w:vAlign w:val="center"/>
          </w:tcPr>
          <w:p w:rsidRPr="003574E6" w:rsidR="003574E6" w:rsidP="00D36595" w:rsidRDefault="003574E6" w14:paraId="70F83705" w14:textId="77777777">
            <w:pPr>
              <w:pStyle w:val="NoSpacing"/>
              <w:jc w:val="center"/>
              <w:rPr>
                <w:rFonts w:ascii="Arial" w:hAnsi="Arial" w:cs="Arial"/>
                <w:sz w:val="18"/>
                <w:szCs w:val="18"/>
              </w:rPr>
            </w:pPr>
            <w:r w:rsidRPr="003574E6">
              <w:rPr>
                <w:rFonts w:ascii="Arial" w:hAnsi="Arial" w:cs="Arial"/>
                <w:sz w:val="18"/>
                <w:szCs w:val="18"/>
              </w:rPr>
              <w:t>0.20</w:t>
            </w:r>
          </w:p>
        </w:tc>
        <w:tc>
          <w:tcPr>
            <w:tcW w:w="885" w:type="dxa"/>
            <w:shd w:val="clear" w:color="auto" w:fill="auto"/>
            <w:vAlign w:val="center"/>
          </w:tcPr>
          <w:p w:rsidRPr="003574E6" w:rsidR="003574E6" w:rsidP="00D36595" w:rsidRDefault="003574E6" w14:paraId="7D63A7D5" w14:textId="77777777">
            <w:pPr>
              <w:jc w:val="center"/>
              <w:rPr>
                <w:rFonts w:ascii="Arial" w:hAnsi="Arial" w:cs="Arial"/>
                <w:bCs/>
                <w:color w:val="000000"/>
                <w:sz w:val="18"/>
                <w:szCs w:val="18"/>
              </w:rPr>
            </w:pPr>
            <w:r w:rsidRPr="003574E6">
              <w:rPr>
                <w:rFonts w:ascii="Arial" w:hAnsi="Arial" w:cs="Arial"/>
                <w:color w:val="000000"/>
                <w:sz w:val="18"/>
                <w:szCs w:val="18"/>
              </w:rPr>
              <w:t>2,478</w:t>
            </w:r>
          </w:p>
        </w:tc>
        <w:tc>
          <w:tcPr>
            <w:tcW w:w="903" w:type="dxa"/>
            <w:shd w:val="clear" w:color="auto" w:fill="auto"/>
            <w:vAlign w:val="center"/>
          </w:tcPr>
          <w:p w:rsidRPr="003574E6" w:rsidR="003574E6" w:rsidP="00D36595" w:rsidRDefault="003574E6" w14:paraId="732AA1AB" w14:textId="77777777">
            <w:pPr>
              <w:pStyle w:val="NoSpacing"/>
              <w:jc w:val="center"/>
              <w:rPr>
                <w:rFonts w:ascii="Arial" w:hAnsi="Arial" w:cs="Arial"/>
                <w:sz w:val="18"/>
                <w:szCs w:val="18"/>
              </w:rPr>
            </w:pPr>
            <w:r w:rsidRPr="003574E6">
              <w:rPr>
                <w:rFonts w:ascii="Arial" w:hAnsi="Arial" w:cs="Arial"/>
                <w:sz w:val="18"/>
                <w:szCs w:val="18"/>
              </w:rPr>
              <w:t>$400</w:t>
            </w:r>
          </w:p>
        </w:tc>
        <w:tc>
          <w:tcPr>
            <w:tcW w:w="1218" w:type="dxa"/>
            <w:shd w:val="clear" w:color="auto" w:fill="auto"/>
            <w:vAlign w:val="center"/>
          </w:tcPr>
          <w:p w:rsidRPr="003574E6" w:rsidR="003574E6" w:rsidP="00D36595" w:rsidRDefault="003574E6" w14:paraId="458910BC" w14:textId="77777777">
            <w:pPr>
              <w:pStyle w:val="NoSpacing"/>
              <w:rPr>
                <w:rFonts w:ascii="Arial" w:hAnsi="Arial" w:cs="Arial"/>
                <w:sz w:val="18"/>
                <w:szCs w:val="18"/>
              </w:rPr>
            </w:pPr>
          </w:p>
          <w:p w:rsidRPr="003574E6" w:rsidR="003574E6" w:rsidP="00D36595" w:rsidRDefault="003574E6" w14:paraId="3653E0A0" w14:textId="77777777">
            <w:pPr>
              <w:jc w:val="center"/>
              <w:rPr>
                <w:rFonts w:ascii="Arial" w:hAnsi="Arial" w:cs="Arial"/>
                <w:bCs/>
                <w:color w:val="000000"/>
                <w:sz w:val="18"/>
                <w:szCs w:val="18"/>
              </w:rPr>
            </w:pPr>
            <w:r w:rsidRPr="003574E6">
              <w:rPr>
                <w:rFonts w:ascii="Arial" w:hAnsi="Arial" w:cs="Arial"/>
                <w:color w:val="000000"/>
                <w:sz w:val="18"/>
                <w:szCs w:val="18"/>
              </w:rPr>
              <w:t xml:space="preserve">$991,200 </w:t>
            </w:r>
          </w:p>
          <w:p w:rsidRPr="003574E6" w:rsidR="003574E6" w:rsidP="00D36595" w:rsidRDefault="003574E6" w14:paraId="4ADD3C48" w14:textId="77777777">
            <w:pPr>
              <w:pStyle w:val="NoSpacing"/>
              <w:jc w:val="center"/>
              <w:rPr>
                <w:rFonts w:ascii="Arial" w:hAnsi="Arial" w:cs="Arial"/>
                <w:sz w:val="18"/>
                <w:szCs w:val="18"/>
              </w:rPr>
            </w:pPr>
          </w:p>
        </w:tc>
      </w:tr>
      <w:tr w:rsidRPr="004C1F51" w:rsidR="003574E6" w:rsidTr="00D36595" w14:paraId="7D5D97CD" w14:textId="77777777">
        <w:tc>
          <w:tcPr>
            <w:tcW w:w="669" w:type="dxa"/>
            <w:vAlign w:val="center"/>
          </w:tcPr>
          <w:p w:rsidRPr="003574E6" w:rsidR="003574E6" w:rsidP="00D36595" w:rsidRDefault="003574E6" w14:paraId="55B09EAC" w14:textId="77777777">
            <w:pPr>
              <w:pStyle w:val="NoSpacing"/>
              <w:jc w:val="center"/>
              <w:rPr>
                <w:rFonts w:ascii="Arial" w:hAnsi="Arial" w:cs="Arial"/>
                <w:sz w:val="18"/>
                <w:szCs w:val="18"/>
              </w:rPr>
            </w:pPr>
            <w:r w:rsidRPr="003574E6">
              <w:rPr>
                <w:rFonts w:ascii="Arial" w:hAnsi="Arial" w:cs="Arial"/>
                <w:sz w:val="18"/>
                <w:szCs w:val="18"/>
              </w:rPr>
              <w:t>3</w:t>
            </w:r>
          </w:p>
        </w:tc>
        <w:tc>
          <w:tcPr>
            <w:tcW w:w="1687" w:type="dxa"/>
            <w:vAlign w:val="center"/>
          </w:tcPr>
          <w:p w:rsidRPr="003574E6" w:rsidR="003574E6" w:rsidP="00D36595" w:rsidRDefault="003574E6" w14:paraId="0B877771" w14:textId="19F3E987">
            <w:pPr>
              <w:pStyle w:val="NoSpacing"/>
              <w:rPr>
                <w:rFonts w:ascii="Arial" w:hAnsi="Arial" w:cs="Arial"/>
                <w:sz w:val="18"/>
                <w:szCs w:val="18"/>
              </w:rPr>
            </w:pPr>
            <w:r w:rsidRPr="003574E6">
              <w:rPr>
                <w:rFonts w:ascii="Arial" w:hAnsi="Arial" w:cs="Arial"/>
                <w:sz w:val="18"/>
                <w:szCs w:val="18"/>
              </w:rPr>
              <w:t>Replacement of Attorney of Record with Another Already-Appointed Attorney</w:t>
            </w:r>
          </w:p>
        </w:tc>
        <w:tc>
          <w:tcPr>
            <w:tcW w:w="1793" w:type="dxa"/>
            <w:shd w:val="clear" w:color="auto" w:fill="FFFFFF" w:themeFill="background1"/>
            <w:vAlign w:val="center"/>
          </w:tcPr>
          <w:p w:rsidRPr="003574E6" w:rsidR="003574E6" w:rsidP="00D36595" w:rsidRDefault="003574E6" w14:paraId="66FDDC40" w14:textId="77777777">
            <w:pPr>
              <w:jc w:val="center"/>
              <w:rPr>
                <w:rFonts w:ascii="Arial" w:hAnsi="Arial" w:cs="Arial"/>
                <w:color w:val="000000"/>
                <w:sz w:val="18"/>
                <w:szCs w:val="18"/>
              </w:rPr>
            </w:pPr>
            <w:r w:rsidRPr="003574E6">
              <w:rPr>
                <w:rFonts w:ascii="Arial" w:hAnsi="Arial" w:cs="Arial"/>
                <w:color w:val="000000"/>
                <w:sz w:val="18"/>
                <w:szCs w:val="18"/>
              </w:rPr>
              <w:t>88</w:t>
            </w:r>
          </w:p>
        </w:tc>
        <w:tc>
          <w:tcPr>
            <w:tcW w:w="1177" w:type="dxa"/>
            <w:shd w:val="clear" w:color="auto" w:fill="FFFFFF" w:themeFill="background1"/>
            <w:vAlign w:val="center"/>
          </w:tcPr>
          <w:p w:rsidRPr="003574E6" w:rsidR="003574E6" w:rsidP="00D36595" w:rsidRDefault="003574E6" w14:paraId="33F777EA" w14:textId="77777777">
            <w:pPr>
              <w:pStyle w:val="NoSpacing"/>
              <w:jc w:val="center"/>
              <w:rPr>
                <w:rFonts w:ascii="Arial" w:hAnsi="Arial" w:cs="Arial"/>
                <w:sz w:val="18"/>
                <w:szCs w:val="18"/>
              </w:rPr>
            </w:pPr>
            <w:r w:rsidRPr="003574E6">
              <w:rPr>
                <w:rFonts w:ascii="Arial" w:hAnsi="Arial" w:cs="Arial"/>
                <w:color w:val="000000"/>
                <w:sz w:val="18"/>
                <w:szCs w:val="18"/>
              </w:rPr>
              <w:t>88</w:t>
            </w:r>
          </w:p>
        </w:tc>
        <w:tc>
          <w:tcPr>
            <w:tcW w:w="1018" w:type="dxa"/>
            <w:shd w:val="clear" w:color="auto" w:fill="FFFFFF" w:themeFill="background1"/>
            <w:vAlign w:val="center"/>
          </w:tcPr>
          <w:p w:rsidRPr="003574E6" w:rsidR="003574E6" w:rsidP="00D36595" w:rsidRDefault="003574E6" w14:paraId="37C01EBB" w14:textId="77777777">
            <w:pPr>
              <w:pStyle w:val="NoSpacing"/>
              <w:jc w:val="center"/>
              <w:rPr>
                <w:rFonts w:ascii="Arial" w:hAnsi="Arial" w:cs="Arial"/>
                <w:sz w:val="18"/>
                <w:szCs w:val="18"/>
              </w:rPr>
            </w:pPr>
            <w:r w:rsidRPr="003574E6">
              <w:rPr>
                <w:rFonts w:ascii="Arial" w:hAnsi="Arial" w:cs="Arial"/>
                <w:sz w:val="18"/>
                <w:szCs w:val="18"/>
              </w:rPr>
              <w:t>1</w:t>
            </w:r>
          </w:p>
        </w:tc>
        <w:tc>
          <w:tcPr>
            <w:tcW w:w="885" w:type="dxa"/>
            <w:shd w:val="clear" w:color="auto" w:fill="auto"/>
            <w:vAlign w:val="center"/>
          </w:tcPr>
          <w:p w:rsidRPr="003574E6" w:rsidR="003574E6" w:rsidP="00D36595" w:rsidRDefault="003574E6" w14:paraId="6067B3CA" w14:textId="77777777">
            <w:pPr>
              <w:jc w:val="center"/>
              <w:rPr>
                <w:rFonts w:ascii="Arial" w:hAnsi="Arial" w:cs="Arial"/>
                <w:color w:val="000000"/>
                <w:sz w:val="18"/>
                <w:szCs w:val="18"/>
              </w:rPr>
            </w:pPr>
            <w:r w:rsidRPr="003574E6">
              <w:rPr>
                <w:rFonts w:ascii="Arial" w:hAnsi="Arial" w:cs="Arial"/>
                <w:color w:val="000000"/>
                <w:sz w:val="18"/>
                <w:szCs w:val="18"/>
              </w:rPr>
              <w:t>88</w:t>
            </w:r>
          </w:p>
        </w:tc>
        <w:tc>
          <w:tcPr>
            <w:tcW w:w="903" w:type="dxa"/>
            <w:shd w:val="clear" w:color="auto" w:fill="auto"/>
            <w:vAlign w:val="center"/>
          </w:tcPr>
          <w:p w:rsidRPr="003574E6" w:rsidR="003574E6" w:rsidP="00D36595" w:rsidRDefault="003574E6" w14:paraId="05692DA5" w14:textId="77777777">
            <w:pPr>
              <w:pStyle w:val="NoSpacing"/>
              <w:jc w:val="center"/>
              <w:rPr>
                <w:rFonts w:ascii="Arial" w:hAnsi="Arial" w:cs="Arial"/>
                <w:sz w:val="18"/>
                <w:szCs w:val="18"/>
              </w:rPr>
            </w:pPr>
            <w:r w:rsidRPr="003574E6">
              <w:rPr>
                <w:rFonts w:ascii="Arial" w:hAnsi="Arial" w:cs="Arial"/>
                <w:sz w:val="18"/>
                <w:szCs w:val="18"/>
              </w:rPr>
              <w:t>$400</w:t>
            </w:r>
          </w:p>
        </w:tc>
        <w:tc>
          <w:tcPr>
            <w:tcW w:w="1218" w:type="dxa"/>
            <w:shd w:val="clear" w:color="auto" w:fill="auto"/>
            <w:vAlign w:val="center"/>
          </w:tcPr>
          <w:p w:rsidRPr="003574E6" w:rsidR="003574E6" w:rsidP="00D36595" w:rsidRDefault="003574E6" w14:paraId="2F08BD94" w14:textId="77777777">
            <w:pPr>
              <w:jc w:val="center"/>
              <w:rPr>
                <w:rFonts w:ascii="Arial" w:hAnsi="Arial" w:cs="Arial"/>
                <w:color w:val="000000"/>
                <w:sz w:val="18"/>
                <w:szCs w:val="18"/>
              </w:rPr>
            </w:pPr>
            <w:r w:rsidRPr="003574E6">
              <w:rPr>
                <w:rFonts w:ascii="Arial" w:hAnsi="Arial" w:cs="Arial"/>
                <w:color w:val="000000"/>
                <w:sz w:val="18"/>
                <w:szCs w:val="18"/>
              </w:rPr>
              <w:t xml:space="preserve">$35,200 </w:t>
            </w:r>
          </w:p>
        </w:tc>
      </w:tr>
      <w:tr w:rsidRPr="004C1F51" w:rsidR="003574E6" w:rsidTr="00D36595" w14:paraId="563E1336" w14:textId="77777777">
        <w:tc>
          <w:tcPr>
            <w:tcW w:w="669" w:type="dxa"/>
            <w:vAlign w:val="center"/>
          </w:tcPr>
          <w:p w:rsidRPr="003574E6" w:rsidR="003574E6" w:rsidP="00D36595" w:rsidRDefault="003574E6" w14:paraId="0A9586CA" w14:textId="77777777">
            <w:pPr>
              <w:pStyle w:val="NoSpacing"/>
              <w:jc w:val="center"/>
              <w:rPr>
                <w:rFonts w:ascii="Arial" w:hAnsi="Arial" w:cs="Arial"/>
                <w:sz w:val="18"/>
                <w:szCs w:val="18"/>
              </w:rPr>
            </w:pPr>
            <w:r w:rsidRPr="003574E6">
              <w:rPr>
                <w:rFonts w:ascii="Arial" w:hAnsi="Arial" w:cs="Arial"/>
                <w:sz w:val="18"/>
                <w:szCs w:val="18"/>
              </w:rPr>
              <w:t>4</w:t>
            </w:r>
          </w:p>
        </w:tc>
        <w:tc>
          <w:tcPr>
            <w:tcW w:w="1687" w:type="dxa"/>
            <w:vAlign w:val="center"/>
          </w:tcPr>
          <w:p w:rsidRPr="003574E6" w:rsidR="003574E6" w:rsidP="00D36595" w:rsidRDefault="003574E6" w14:paraId="710FCCFE" w14:textId="166B3456">
            <w:pPr>
              <w:pStyle w:val="NoSpacing"/>
              <w:rPr>
                <w:rFonts w:ascii="Arial" w:hAnsi="Arial" w:cs="Arial"/>
                <w:sz w:val="18"/>
                <w:szCs w:val="18"/>
              </w:rPr>
            </w:pPr>
            <w:r w:rsidRPr="003574E6">
              <w:rPr>
                <w:rFonts w:ascii="Arial" w:hAnsi="Arial" w:cs="Arial"/>
                <w:sz w:val="18"/>
                <w:szCs w:val="18"/>
              </w:rPr>
              <w:t>Request to Withdraw as Domestic Representative</w:t>
            </w:r>
          </w:p>
        </w:tc>
        <w:tc>
          <w:tcPr>
            <w:tcW w:w="1793" w:type="dxa"/>
            <w:shd w:val="clear" w:color="auto" w:fill="FFFFFF" w:themeFill="background1"/>
            <w:vAlign w:val="center"/>
          </w:tcPr>
          <w:p w:rsidRPr="003574E6" w:rsidR="003574E6" w:rsidP="00D36595" w:rsidRDefault="003574E6" w14:paraId="063816AD" w14:textId="77777777">
            <w:pPr>
              <w:jc w:val="center"/>
              <w:rPr>
                <w:rFonts w:ascii="Arial" w:hAnsi="Arial" w:cs="Arial"/>
                <w:bCs/>
                <w:color w:val="000000"/>
                <w:sz w:val="18"/>
                <w:szCs w:val="18"/>
              </w:rPr>
            </w:pPr>
            <w:r w:rsidRPr="003574E6">
              <w:rPr>
                <w:rFonts w:ascii="Arial" w:hAnsi="Arial" w:cs="Arial"/>
                <w:color w:val="000000"/>
                <w:sz w:val="18"/>
                <w:szCs w:val="18"/>
              </w:rPr>
              <w:t>873</w:t>
            </w:r>
          </w:p>
        </w:tc>
        <w:tc>
          <w:tcPr>
            <w:tcW w:w="1177" w:type="dxa"/>
            <w:shd w:val="clear" w:color="auto" w:fill="FFFFFF" w:themeFill="background1"/>
            <w:vAlign w:val="center"/>
          </w:tcPr>
          <w:p w:rsidRPr="003574E6" w:rsidR="003574E6" w:rsidP="00D36595" w:rsidRDefault="003574E6" w14:paraId="30CA9BA1" w14:textId="77777777">
            <w:pPr>
              <w:jc w:val="center"/>
              <w:rPr>
                <w:rFonts w:ascii="Arial" w:hAnsi="Arial" w:cs="Arial"/>
                <w:bCs/>
                <w:color w:val="000000"/>
                <w:sz w:val="18"/>
                <w:szCs w:val="18"/>
              </w:rPr>
            </w:pPr>
            <w:r w:rsidRPr="003574E6">
              <w:rPr>
                <w:rFonts w:ascii="Arial" w:hAnsi="Arial" w:cs="Arial"/>
                <w:color w:val="000000"/>
                <w:sz w:val="18"/>
                <w:szCs w:val="18"/>
              </w:rPr>
              <w:t>873</w:t>
            </w:r>
          </w:p>
        </w:tc>
        <w:tc>
          <w:tcPr>
            <w:tcW w:w="1018" w:type="dxa"/>
            <w:shd w:val="clear" w:color="auto" w:fill="FFFFFF" w:themeFill="background1"/>
            <w:vAlign w:val="center"/>
          </w:tcPr>
          <w:p w:rsidRPr="003574E6" w:rsidR="003574E6" w:rsidP="00D36595" w:rsidRDefault="003574E6" w14:paraId="67C12C7A" w14:textId="77777777">
            <w:pPr>
              <w:pStyle w:val="NoSpacing"/>
              <w:jc w:val="center"/>
              <w:rPr>
                <w:rFonts w:ascii="Arial" w:hAnsi="Arial" w:cs="Arial"/>
                <w:sz w:val="18"/>
                <w:szCs w:val="18"/>
              </w:rPr>
            </w:pPr>
            <w:r w:rsidRPr="003574E6">
              <w:rPr>
                <w:rFonts w:ascii="Arial" w:hAnsi="Arial" w:cs="Arial"/>
                <w:sz w:val="18"/>
                <w:szCs w:val="18"/>
              </w:rPr>
              <w:t>0.25</w:t>
            </w:r>
          </w:p>
        </w:tc>
        <w:tc>
          <w:tcPr>
            <w:tcW w:w="885" w:type="dxa"/>
            <w:shd w:val="clear" w:color="auto" w:fill="auto"/>
            <w:vAlign w:val="center"/>
          </w:tcPr>
          <w:p w:rsidRPr="003574E6" w:rsidR="003574E6" w:rsidP="00D36595" w:rsidRDefault="003574E6" w14:paraId="78D43EFA" w14:textId="77777777">
            <w:pPr>
              <w:jc w:val="center"/>
              <w:rPr>
                <w:rFonts w:ascii="Arial" w:hAnsi="Arial" w:cs="Arial"/>
                <w:bCs/>
                <w:color w:val="000000"/>
                <w:sz w:val="18"/>
                <w:szCs w:val="18"/>
              </w:rPr>
            </w:pPr>
            <w:r w:rsidRPr="003574E6">
              <w:rPr>
                <w:rFonts w:ascii="Arial" w:hAnsi="Arial" w:cs="Arial"/>
                <w:color w:val="000000"/>
                <w:sz w:val="18"/>
                <w:szCs w:val="18"/>
              </w:rPr>
              <w:t>218</w:t>
            </w:r>
          </w:p>
        </w:tc>
        <w:tc>
          <w:tcPr>
            <w:tcW w:w="903" w:type="dxa"/>
            <w:shd w:val="clear" w:color="auto" w:fill="auto"/>
            <w:vAlign w:val="center"/>
          </w:tcPr>
          <w:p w:rsidRPr="003574E6" w:rsidR="003574E6" w:rsidP="00D36595" w:rsidRDefault="003574E6" w14:paraId="0180E3ED" w14:textId="77777777">
            <w:pPr>
              <w:pStyle w:val="NoSpacing"/>
              <w:jc w:val="center"/>
              <w:rPr>
                <w:rFonts w:ascii="Arial" w:hAnsi="Arial" w:cs="Arial"/>
                <w:sz w:val="18"/>
                <w:szCs w:val="18"/>
              </w:rPr>
            </w:pPr>
            <w:r w:rsidRPr="003574E6">
              <w:rPr>
                <w:rFonts w:ascii="Arial" w:hAnsi="Arial" w:cs="Arial"/>
                <w:sz w:val="18"/>
                <w:szCs w:val="18"/>
              </w:rPr>
              <w:t>$400</w:t>
            </w:r>
          </w:p>
        </w:tc>
        <w:tc>
          <w:tcPr>
            <w:tcW w:w="1218" w:type="dxa"/>
            <w:shd w:val="clear" w:color="auto" w:fill="auto"/>
            <w:vAlign w:val="center"/>
          </w:tcPr>
          <w:p w:rsidRPr="003574E6" w:rsidR="003574E6" w:rsidP="00D36595" w:rsidRDefault="003574E6" w14:paraId="48B4AC2D" w14:textId="77777777">
            <w:pPr>
              <w:jc w:val="center"/>
              <w:rPr>
                <w:rFonts w:ascii="Arial" w:hAnsi="Arial" w:cs="Arial"/>
                <w:bCs/>
                <w:color w:val="000000"/>
                <w:sz w:val="18"/>
                <w:szCs w:val="18"/>
              </w:rPr>
            </w:pPr>
            <w:r w:rsidRPr="003574E6">
              <w:rPr>
                <w:rFonts w:ascii="Arial" w:hAnsi="Arial" w:cs="Arial"/>
                <w:color w:val="000000"/>
                <w:sz w:val="18"/>
                <w:szCs w:val="18"/>
              </w:rPr>
              <w:t>$87,200</w:t>
            </w:r>
          </w:p>
        </w:tc>
      </w:tr>
      <w:tr w:rsidRPr="004C1F51" w:rsidR="003574E6" w:rsidTr="00D36595" w14:paraId="172101F9" w14:textId="77777777">
        <w:tc>
          <w:tcPr>
            <w:tcW w:w="669" w:type="dxa"/>
            <w:vAlign w:val="center"/>
          </w:tcPr>
          <w:p w:rsidRPr="003574E6" w:rsidR="003574E6" w:rsidP="00D36595" w:rsidRDefault="003574E6" w14:paraId="2673F442" w14:textId="77777777">
            <w:pPr>
              <w:pStyle w:val="NoSpacing"/>
              <w:jc w:val="center"/>
              <w:rPr>
                <w:rFonts w:ascii="Arial" w:hAnsi="Arial" w:cs="Arial"/>
                <w:b/>
                <w:sz w:val="18"/>
                <w:szCs w:val="18"/>
              </w:rPr>
            </w:pPr>
          </w:p>
        </w:tc>
        <w:tc>
          <w:tcPr>
            <w:tcW w:w="1687" w:type="dxa"/>
            <w:vAlign w:val="center"/>
          </w:tcPr>
          <w:p w:rsidRPr="003574E6" w:rsidR="003574E6" w:rsidP="00D36595" w:rsidRDefault="003574E6" w14:paraId="496E4232" w14:textId="77777777">
            <w:pPr>
              <w:pStyle w:val="NoSpacing"/>
              <w:rPr>
                <w:rFonts w:ascii="Arial" w:hAnsi="Arial" w:cs="Arial"/>
                <w:b/>
                <w:sz w:val="18"/>
                <w:szCs w:val="18"/>
              </w:rPr>
            </w:pPr>
            <w:r w:rsidRPr="003574E6">
              <w:rPr>
                <w:rFonts w:ascii="Arial" w:hAnsi="Arial" w:cs="Arial"/>
                <w:b/>
                <w:sz w:val="18"/>
                <w:szCs w:val="18"/>
              </w:rPr>
              <w:t>Total</w:t>
            </w:r>
          </w:p>
        </w:tc>
        <w:tc>
          <w:tcPr>
            <w:tcW w:w="1793" w:type="dxa"/>
            <w:vAlign w:val="center"/>
          </w:tcPr>
          <w:p w:rsidRPr="003574E6" w:rsidR="003574E6" w:rsidP="00D36595" w:rsidRDefault="003574E6" w14:paraId="25EE572D" w14:textId="77777777">
            <w:pPr>
              <w:jc w:val="center"/>
              <w:rPr>
                <w:rFonts w:ascii="Arial" w:hAnsi="Arial" w:cs="Arial"/>
                <w:b/>
                <w:bCs/>
                <w:color w:val="000000"/>
                <w:sz w:val="18"/>
                <w:szCs w:val="18"/>
              </w:rPr>
            </w:pPr>
            <w:r w:rsidRPr="003574E6">
              <w:rPr>
                <w:rFonts w:ascii="Arial" w:hAnsi="Arial" w:cs="Arial"/>
                <w:b/>
                <w:color w:val="000000"/>
                <w:sz w:val="18"/>
                <w:szCs w:val="18"/>
              </w:rPr>
              <w:t>175,718</w:t>
            </w:r>
          </w:p>
        </w:tc>
        <w:tc>
          <w:tcPr>
            <w:tcW w:w="1177" w:type="dxa"/>
            <w:vAlign w:val="center"/>
          </w:tcPr>
          <w:p w:rsidRPr="003574E6" w:rsidR="003574E6" w:rsidP="00D36595" w:rsidRDefault="003574E6" w14:paraId="4393191D" w14:textId="77777777">
            <w:pPr>
              <w:jc w:val="center"/>
              <w:rPr>
                <w:rFonts w:ascii="Arial" w:hAnsi="Arial" w:cs="Arial"/>
                <w:b/>
                <w:bCs/>
                <w:color w:val="000000"/>
                <w:sz w:val="18"/>
                <w:szCs w:val="18"/>
              </w:rPr>
            </w:pPr>
            <w:r w:rsidRPr="003574E6">
              <w:rPr>
                <w:rFonts w:ascii="Arial" w:hAnsi="Arial" w:cs="Arial"/>
                <w:b/>
                <w:bCs/>
                <w:color w:val="000000"/>
                <w:sz w:val="18"/>
                <w:szCs w:val="18"/>
              </w:rPr>
              <w:t>175,718</w:t>
            </w:r>
          </w:p>
        </w:tc>
        <w:tc>
          <w:tcPr>
            <w:tcW w:w="1018" w:type="dxa"/>
            <w:vAlign w:val="center"/>
          </w:tcPr>
          <w:p w:rsidRPr="003574E6" w:rsidR="003574E6" w:rsidP="00D36595" w:rsidRDefault="003574E6" w14:paraId="7D37371D" w14:textId="77777777">
            <w:pPr>
              <w:pStyle w:val="NoSpacing"/>
              <w:jc w:val="center"/>
              <w:rPr>
                <w:rFonts w:ascii="Arial" w:hAnsi="Arial" w:cs="Arial"/>
                <w:b/>
                <w:sz w:val="18"/>
                <w:szCs w:val="18"/>
              </w:rPr>
            </w:pPr>
          </w:p>
          <w:p w:rsidRPr="003574E6" w:rsidR="003574E6" w:rsidP="00D36595" w:rsidRDefault="003574E6" w14:paraId="4A4A3B9C" w14:textId="77777777">
            <w:pPr>
              <w:pStyle w:val="NoSpacing"/>
              <w:jc w:val="center"/>
              <w:rPr>
                <w:rFonts w:ascii="Arial" w:hAnsi="Arial" w:cs="Arial"/>
                <w:b/>
                <w:sz w:val="18"/>
                <w:szCs w:val="18"/>
              </w:rPr>
            </w:pPr>
          </w:p>
          <w:p w:rsidRPr="003574E6" w:rsidR="003574E6" w:rsidP="00D36595" w:rsidRDefault="003574E6" w14:paraId="1CDDB50D" w14:textId="77777777">
            <w:pPr>
              <w:pStyle w:val="NoSpacing"/>
              <w:jc w:val="center"/>
              <w:rPr>
                <w:rFonts w:ascii="Arial" w:hAnsi="Arial" w:cs="Arial"/>
                <w:b/>
                <w:sz w:val="18"/>
                <w:szCs w:val="18"/>
              </w:rPr>
            </w:pPr>
          </w:p>
        </w:tc>
        <w:tc>
          <w:tcPr>
            <w:tcW w:w="885" w:type="dxa"/>
            <w:vAlign w:val="center"/>
          </w:tcPr>
          <w:p w:rsidRPr="003574E6" w:rsidR="003574E6" w:rsidP="00D36595" w:rsidRDefault="003574E6" w14:paraId="0077845A" w14:textId="77777777">
            <w:pPr>
              <w:jc w:val="center"/>
              <w:rPr>
                <w:rFonts w:ascii="Arial" w:hAnsi="Arial" w:cs="Arial"/>
                <w:b/>
                <w:bCs/>
                <w:color w:val="000000"/>
                <w:sz w:val="18"/>
                <w:szCs w:val="18"/>
              </w:rPr>
            </w:pPr>
            <w:r w:rsidRPr="003574E6">
              <w:rPr>
                <w:rFonts w:ascii="Arial" w:hAnsi="Arial" w:cs="Arial"/>
                <w:b/>
                <w:color w:val="000000"/>
                <w:sz w:val="18"/>
                <w:szCs w:val="18"/>
              </w:rPr>
              <w:t>43,376</w:t>
            </w:r>
          </w:p>
        </w:tc>
        <w:tc>
          <w:tcPr>
            <w:tcW w:w="903" w:type="dxa"/>
            <w:shd w:val="clear" w:color="auto" w:fill="auto"/>
            <w:vAlign w:val="center"/>
          </w:tcPr>
          <w:p w:rsidRPr="003574E6" w:rsidR="003574E6" w:rsidP="00D36595" w:rsidRDefault="003574E6" w14:paraId="041D0EE5" w14:textId="77777777">
            <w:pPr>
              <w:pStyle w:val="NoSpacing"/>
              <w:jc w:val="center"/>
              <w:rPr>
                <w:rFonts w:ascii="Arial" w:hAnsi="Arial" w:cs="Arial"/>
                <w:b/>
                <w:sz w:val="18"/>
                <w:szCs w:val="18"/>
              </w:rPr>
            </w:pPr>
            <w:r w:rsidRPr="003574E6">
              <w:rPr>
                <w:rFonts w:ascii="Arial" w:hAnsi="Arial" w:cs="Arial"/>
                <w:b/>
                <w:sz w:val="18"/>
                <w:szCs w:val="18"/>
              </w:rPr>
              <w:t>----</w:t>
            </w:r>
          </w:p>
        </w:tc>
        <w:tc>
          <w:tcPr>
            <w:tcW w:w="1218" w:type="dxa"/>
            <w:vAlign w:val="center"/>
          </w:tcPr>
          <w:p w:rsidRPr="003574E6" w:rsidR="003574E6" w:rsidP="00D36595" w:rsidRDefault="003574E6" w14:paraId="69D12262" w14:textId="77777777">
            <w:pPr>
              <w:jc w:val="center"/>
              <w:rPr>
                <w:rFonts w:ascii="Arial" w:hAnsi="Arial" w:cs="Arial"/>
                <w:b/>
                <w:bCs/>
                <w:color w:val="000000"/>
                <w:sz w:val="18"/>
                <w:szCs w:val="18"/>
              </w:rPr>
            </w:pPr>
            <w:r w:rsidRPr="003574E6">
              <w:rPr>
                <w:rFonts w:ascii="Arial" w:hAnsi="Arial" w:cs="Arial"/>
                <w:b/>
                <w:color w:val="000000"/>
                <w:sz w:val="18"/>
                <w:szCs w:val="18"/>
              </w:rPr>
              <w:t>$17,350,400</w:t>
            </w:r>
          </w:p>
        </w:tc>
      </w:tr>
    </w:tbl>
    <w:p w:rsidR="009B10CB" w:rsidP="00CF0AAB" w:rsidRDefault="009B10CB" w14:paraId="303BCE66" w14:textId="211B8D65">
      <w:pPr>
        <w:spacing w:after="120" w:line="480" w:lineRule="auto"/>
        <w:contextualSpacing/>
        <w:rPr>
          <w:rFonts w:ascii="Arial" w:hAnsi="Arial" w:eastAsia="Calibri" w:cs="Arial"/>
          <w:b/>
          <w:bCs/>
          <w:sz w:val="22"/>
          <w:szCs w:val="24"/>
        </w:rPr>
      </w:pPr>
    </w:p>
    <w:p w:rsidR="00D413AD" w:rsidP="00D413AD" w:rsidRDefault="00CF0AAB" w14:paraId="371E4685" w14:textId="7CF762DA">
      <w:pPr>
        <w:spacing w:after="120" w:line="480" w:lineRule="auto"/>
        <w:contextualSpacing/>
        <w:rPr>
          <w:rFonts w:ascii="Arial" w:hAnsi="Arial" w:eastAsia="Calibri" w:cs="Arial"/>
          <w:b/>
          <w:bCs/>
          <w:sz w:val="22"/>
          <w:szCs w:val="24"/>
        </w:rPr>
      </w:pPr>
      <w:r>
        <w:rPr>
          <w:rFonts w:ascii="Arial" w:hAnsi="Arial" w:eastAsia="Calibri" w:cs="Arial"/>
          <w:b/>
          <w:bCs/>
          <w:sz w:val="22"/>
          <w:szCs w:val="24"/>
        </w:rPr>
        <w:t>Table 4</w:t>
      </w:r>
      <w:r w:rsidRPr="00CF0AAB">
        <w:rPr>
          <w:rFonts w:ascii="Arial" w:hAnsi="Arial" w:eastAsia="Calibri" w:cs="Arial"/>
          <w:b/>
          <w:bCs/>
          <w:sz w:val="22"/>
          <w:szCs w:val="24"/>
        </w:rPr>
        <w:t>: Burden Hour/Burden Cost to Respondents (Individual</w:t>
      </w:r>
      <w:r w:rsidR="00B30959">
        <w:rPr>
          <w:rFonts w:ascii="Arial" w:hAnsi="Arial" w:eastAsia="Calibri" w:cs="Arial"/>
          <w:b/>
          <w:bCs/>
          <w:sz w:val="22"/>
          <w:szCs w:val="24"/>
        </w:rPr>
        <w:t>s and</w:t>
      </w:r>
      <w:r w:rsidRPr="00CF0AAB">
        <w:rPr>
          <w:rFonts w:ascii="Arial" w:hAnsi="Arial" w:eastAsia="Calibri" w:cs="Arial"/>
          <w:b/>
          <w:bCs/>
          <w:sz w:val="22"/>
          <w:szCs w:val="24"/>
        </w:rPr>
        <w:t xml:space="preserve"> Households</w:t>
      </w:r>
      <w:r w:rsidR="00D413AD">
        <w:rPr>
          <w:rFonts w:ascii="Arial" w:hAnsi="Arial" w:eastAsia="Calibri" w:cs="Arial"/>
          <w:b/>
          <w:bCs/>
          <w:sz w:val="22"/>
          <w:szCs w:val="24"/>
        </w:rPr>
        <w:t>)</w:t>
      </w:r>
    </w:p>
    <w:tbl>
      <w:tblPr>
        <w:tblStyle w:val="TableGrid"/>
        <w:tblW w:w="9350" w:type="dxa"/>
        <w:tblLook w:val="04A0" w:firstRow="1" w:lastRow="0" w:firstColumn="1" w:lastColumn="0" w:noHBand="0" w:noVBand="1"/>
      </w:tblPr>
      <w:tblGrid>
        <w:gridCol w:w="643"/>
        <w:gridCol w:w="1687"/>
        <w:gridCol w:w="1647"/>
        <w:gridCol w:w="1177"/>
        <w:gridCol w:w="1077"/>
        <w:gridCol w:w="1077"/>
        <w:gridCol w:w="848"/>
        <w:gridCol w:w="1194"/>
      </w:tblGrid>
      <w:tr w:rsidRPr="003574E6" w:rsidR="003574E6" w:rsidTr="00D36595" w14:paraId="44FBA778" w14:textId="77777777">
        <w:tc>
          <w:tcPr>
            <w:tcW w:w="643" w:type="dxa"/>
            <w:vAlign w:val="center"/>
          </w:tcPr>
          <w:p w:rsidRPr="003574E6" w:rsidR="003574E6" w:rsidP="00D36595" w:rsidRDefault="003574E6" w14:paraId="356317AD" w14:textId="77777777">
            <w:pPr>
              <w:pStyle w:val="NoSpacing"/>
              <w:jc w:val="center"/>
              <w:rPr>
                <w:rFonts w:ascii="Arial" w:hAnsi="Arial" w:cs="Arial"/>
                <w:b/>
                <w:sz w:val="18"/>
                <w:szCs w:val="18"/>
              </w:rPr>
            </w:pPr>
            <w:r w:rsidRPr="003574E6">
              <w:rPr>
                <w:rFonts w:ascii="Arial" w:hAnsi="Arial" w:cs="Arial"/>
                <w:b/>
                <w:sz w:val="18"/>
                <w:szCs w:val="18"/>
              </w:rPr>
              <w:t>Item No.</w:t>
            </w:r>
          </w:p>
        </w:tc>
        <w:tc>
          <w:tcPr>
            <w:tcW w:w="1687" w:type="dxa"/>
            <w:vAlign w:val="center"/>
          </w:tcPr>
          <w:p w:rsidRPr="003574E6" w:rsidR="003574E6" w:rsidP="00D36595" w:rsidRDefault="003574E6" w14:paraId="3590206A" w14:textId="77777777">
            <w:pPr>
              <w:pStyle w:val="NoSpacing"/>
              <w:jc w:val="center"/>
              <w:rPr>
                <w:rFonts w:ascii="Arial" w:hAnsi="Arial" w:cs="Arial"/>
                <w:b/>
                <w:sz w:val="18"/>
                <w:szCs w:val="18"/>
              </w:rPr>
            </w:pPr>
            <w:r w:rsidRPr="003574E6">
              <w:rPr>
                <w:rFonts w:ascii="Arial" w:hAnsi="Arial" w:cs="Arial"/>
                <w:b/>
                <w:sz w:val="18"/>
                <w:szCs w:val="18"/>
              </w:rPr>
              <w:t>Item</w:t>
            </w:r>
          </w:p>
        </w:tc>
        <w:tc>
          <w:tcPr>
            <w:tcW w:w="1647" w:type="dxa"/>
            <w:vAlign w:val="center"/>
          </w:tcPr>
          <w:p w:rsidRPr="003574E6" w:rsidR="003574E6" w:rsidP="00D36595" w:rsidRDefault="003574E6" w14:paraId="753850CE" w14:textId="77777777">
            <w:pPr>
              <w:pStyle w:val="NoSpacing"/>
              <w:jc w:val="center"/>
              <w:rPr>
                <w:rFonts w:ascii="Arial" w:hAnsi="Arial" w:cs="Arial"/>
                <w:b/>
                <w:sz w:val="18"/>
                <w:szCs w:val="18"/>
              </w:rPr>
            </w:pPr>
            <w:r w:rsidRPr="003574E6">
              <w:rPr>
                <w:rFonts w:ascii="Arial" w:hAnsi="Arial" w:cs="Arial"/>
                <w:b/>
                <w:sz w:val="18"/>
                <w:szCs w:val="18"/>
              </w:rPr>
              <w:t>Estimated Annual Respondents</w:t>
            </w:r>
          </w:p>
        </w:tc>
        <w:tc>
          <w:tcPr>
            <w:tcW w:w="1177" w:type="dxa"/>
            <w:vAlign w:val="center"/>
          </w:tcPr>
          <w:p w:rsidRPr="003574E6" w:rsidR="003574E6" w:rsidP="00D36595" w:rsidRDefault="003574E6" w14:paraId="0C80E7EC" w14:textId="77777777">
            <w:pPr>
              <w:contextualSpacing/>
              <w:jc w:val="center"/>
              <w:rPr>
                <w:rFonts w:ascii="Arial" w:hAnsi="Arial" w:cs="Arial"/>
                <w:b/>
                <w:sz w:val="18"/>
                <w:szCs w:val="18"/>
              </w:rPr>
            </w:pPr>
            <w:r w:rsidRPr="003574E6">
              <w:rPr>
                <w:rFonts w:ascii="Arial" w:hAnsi="Arial" w:cs="Arial"/>
                <w:b/>
                <w:sz w:val="18"/>
                <w:szCs w:val="18"/>
              </w:rPr>
              <w:t>Estimated Annual Responses</w:t>
            </w:r>
          </w:p>
          <w:p w:rsidRPr="003574E6" w:rsidR="003574E6" w:rsidP="00D36595" w:rsidRDefault="003574E6" w14:paraId="484E1097" w14:textId="77777777">
            <w:pPr>
              <w:pStyle w:val="NoSpacing"/>
              <w:jc w:val="center"/>
              <w:rPr>
                <w:rFonts w:ascii="Arial" w:hAnsi="Arial" w:cs="Arial"/>
                <w:b/>
                <w:sz w:val="18"/>
                <w:szCs w:val="18"/>
              </w:rPr>
            </w:pPr>
            <w:r w:rsidRPr="003574E6">
              <w:rPr>
                <w:rFonts w:ascii="Arial" w:hAnsi="Arial" w:cs="Arial"/>
                <w:b/>
                <w:sz w:val="18"/>
                <w:szCs w:val="18"/>
              </w:rPr>
              <w:t>(a)</w:t>
            </w:r>
          </w:p>
        </w:tc>
        <w:tc>
          <w:tcPr>
            <w:tcW w:w="1077" w:type="dxa"/>
            <w:vAlign w:val="center"/>
          </w:tcPr>
          <w:p w:rsidRPr="003574E6" w:rsidR="003574E6" w:rsidP="00D36595" w:rsidRDefault="003574E6" w14:paraId="75DF521C" w14:textId="77777777">
            <w:pPr>
              <w:contextualSpacing/>
              <w:jc w:val="center"/>
              <w:rPr>
                <w:rFonts w:ascii="Arial" w:hAnsi="Arial" w:cs="Arial"/>
                <w:b/>
                <w:sz w:val="18"/>
                <w:szCs w:val="18"/>
              </w:rPr>
            </w:pPr>
            <w:r w:rsidRPr="003574E6">
              <w:rPr>
                <w:rFonts w:ascii="Arial" w:hAnsi="Arial" w:cs="Arial"/>
                <w:b/>
                <w:sz w:val="18"/>
                <w:szCs w:val="18"/>
              </w:rPr>
              <w:t>Estimated Time for Response (Hours)</w:t>
            </w:r>
          </w:p>
          <w:p w:rsidRPr="003574E6" w:rsidR="003574E6" w:rsidP="00D36595" w:rsidRDefault="003574E6" w14:paraId="135DF389" w14:textId="77777777">
            <w:pPr>
              <w:pStyle w:val="NoSpacing"/>
              <w:jc w:val="center"/>
              <w:rPr>
                <w:rFonts w:ascii="Arial" w:hAnsi="Arial" w:cs="Arial"/>
                <w:b/>
                <w:sz w:val="18"/>
                <w:szCs w:val="18"/>
              </w:rPr>
            </w:pPr>
            <w:r w:rsidRPr="003574E6">
              <w:rPr>
                <w:rFonts w:ascii="Arial" w:hAnsi="Arial" w:cs="Arial"/>
                <w:b/>
                <w:sz w:val="18"/>
                <w:szCs w:val="18"/>
              </w:rPr>
              <w:t>(b)</w:t>
            </w:r>
          </w:p>
        </w:tc>
        <w:tc>
          <w:tcPr>
            <w:tcW w:w="1077" w:type="dxa"/>
            <w:vAlign w:val="center"/>
          </w:tcPr>
          <w:p w:rsidRPr="003574E6" w:rsidR="003574E6" w:rsidP="00D36595" w:rsidRDefault="003574E6" w14:paraId="16548FE3" w14:textId="77777777">
            <w:pPr>
              <w:contextualSpacing/>
              <w:jc w:val="center"/>
              <w:rPr>
                <w:rFonts w:ascii="Arial" w:hAnsi="Arial" w:cs="Arial"/>
                <w:b/>
                <w:sz w:val="18"/>
                <w:szCs w:val="18"/>
              </w:rPr>
            </w:pPr>
            <w:r w:rsidRPr="003574E6">
              <w:rPr>
                <w:rFonts w:ascii="Arial" w:hAnsi="Arial" w:cs="Arial"/>
                <w:b/>
                <w:sz w:val="18"/>
                <w:szCs w:val="18"/>
              </w:rPr>
              <w:t>Estimated Annual Burden Hours</w:t>
            </w:r>
          </w:p>
          <w:p w:rsidRPr="003574E6" w:rsidR="003574E6" w:rsidP="00D36595" w:rsidRDefault="003574E6" w14:paraId="4520A505" w14:textId="77777777">
            <w:pPr>
              <w:pStyle w:val="NoSpacing"/>
              <w:jc w:val="center"/>
              <w:rPr>
                <w:rFonts w:ascii="Arial" w:hAnsi="Arial" w:cs="Arial"/>
                <w:b/>
                <w:sz w:val="18"/>
                <w:szCs w:val="18"/>
              </w:rPr>
            </w:pPr>
            <w:r w:rsidRPr="003574E6">
              <w:rPr>
                <w:rFonts w:ascii="Arial" w:hAnsi="Arial" w:cs="Arial"/>
                <w:b/>
                <w:sz w:val="18"/>
                <w:szCs w:val="18"/>
              </w:rPr>
              <w:t>(a) x (b) = (c)</w:t>
            </w:r>
          </w:p>
        </w:tc>
        <w:tc>
          <w:tcPr>
            <w:tcW w:w="848" w:type="dxa"/>
            <w:vAlign w:val="center"/>
          </w:tcPr>
          <w:p w:rsidRPr="003574E6" w:rsidR="003574E6" w:rsidP="00D36595" w:rsidRDefault="003574E6" w14:paraId="10679B71" w14:textId="77777777">
            <w:pPr>
              <w:contextualSpacing/>
              <w:jc w:val="center"/>
              <w:rPr>
                <w:rFonts w:ascii="Arial" w:hAnsi="Arial" w:cs="Arial"/>
                <w:b/>
                <w:sz w:val="18"/>
                <w:szCs w:val="18"/>
              </w:rPr>
            </w:pPr>
            <w:r w:rsidRPr="003574E6">
              <w:rPr>
                <w:rFonts w:ascii="Arial" w:hAnsi="Arial" w:cs="Arial"/>
                <w:b/>
                <w:sz w:val="18"/>
                <w:szCs w:val="18"/>
              </w:rPr>
              <w:t>Rate</w:t>
            </w:r>
            <w:r w:rsidRPr="003574E6">
              <w:rPr>
                <w:rStyle w:val="FootnoteReference"/>
                <w:rFonts w:ascii="Arial" w:hAnsi="Arial" w:cs="Arial"/>
                <w:b/>
                <w:sz w:val="18"/>
                <w:szCs w:val="18"/>
              </w:rPr>
              <w:footnoteReference w:id="4"/>
            </w:r>
          </w:p>
          <w:p w:rsidRPr="003574E6" w:rsidR="003574E6" w:rsidP="00D36595" w:rsidRDefault="003574E6" w14:paraId="71C303BB" w14:textId="77777777">
            <w:pPr>
              <w:contextualSpacing/>
              <w:jc w:val="center"/>
              <w:rPr>
                <w:rFonts w:ascii="Arial" w:hAnsi="Arial" w:cs="Arial"/>
                <w:b/>
                <w:sz w:val="18"/>
                <w:szCs w:val="18"/>
              </w:rPr>
            </w:pPr>
            <w:r w:rsidRPr="003574E6">
              <w:rPr>
                <w:rFonts w:ascii="Arial" w:hAnsi="Arial" w:cs="Arial"/>
                <w:b/>
                <w:sz w:val="18"/>
                <w:szCs w:val="18"/>
              </w:rPr>
              <w:t>($/hr)</w:t>
            </w:r>
          </w:p>
          <w:p w:rsidRPr="003574E6" w:rsidR="003574E6" w:rsidP="00D36595" w:rsidRDefault="003574E6" w14:paraId="61731A49" w14:textId="77777777">
            <w:pPr>
              <w:pStyle w:val="NoSpacing"/>
              <w:jc w:val="center"/>
              <w:rPr>
                <w:rFonts w:ascii="Arial" w:hAnsi="Arial" w:cs="Arial"/>
                <w:b/>
                <w:sz w:val="18"/>
                <w:szCs w:val="18"/>
              </w:rPr>
            </w:pPr>
            <w:r w:rsidRPr="003574E6">
              <w:rPr>
                <w:rFonts w:ascii="Arial" w:hAnsi="Arial" w:cs="Arial"/>
                <w:b/>
                <w:sz w:val="18"/>
                <w:szCs w:val="18"/>
              </w:rPr>
              <w:t>(d)</w:t>
            </w:r>
          </w:p>
        </w:tc>
        <w:tc>
          <w:tcPr>
            <w:tcW w:w="1194" w:type="dxa"/>
            <w:vAlign w:val="center"/>
          </w:tcPr>
          <w:p w:rsidRPr="003574E6" w:rsidR="003574E6" w:rsidP="00D36595" w:rsidRDefault="003574E6" w14:paraId="17C45E61" w14:textId="77777777">
            <w:pPr>
              <w:jc w:val="center"/>
              <w:rPr>
                <w:rFonts w:ascii="Arial" w:hAnsi="Arial" w:cs="Arial"/>
                <w:b/>
                <w:bCs/>
                <w:sz w:val="18"/>
                <w:szCs w:val="18"/>
              </w:rPr>
            </w:pPr>
            <w:r w:rsidRPr="003574E6">
              <w:rPr>
                <w:rFonts w:ascii="Arial" w:hAnsi="Arial" w:cs="Arial"/>
                <w:b/>
                <w:sz w:val="18"/>
                <w:szCs w:val="18"/>
              </w:rPr>
              <w:t>Estimated Annual Burden</w:t>
            </w:r>
          </w:p>
          <w:p w:rsidRPr="003574E6" w:rsidR="003574E6" w:rsidP="00D36595" w:rsidRDefault="003574E6" w14:paraId="63656C61" w14:textId="77777777">
            <w:pPr>
              <w:pStyle w:val="NoSpacing"/>
              <w:jc w:val="center"/>
              <w:rPr>
                <w:rFonts w:ascii="Arial" w:hAnsi="Arial" w:cs="Arial"/>
                <w:b/>
                <w:sz w:val="18"/>
                <w:szCs w:val="18"/>
              </w:rPr>
            </w:pPr>
            <w:r w:rsidRPr="003574E6">
              <w:rPr>
                <w:rFonts w:ascii="Arial" w:hAnsi="Arial" w:cs="Arial"/>
                <w:b/>
                <w:sz w:val="18"/>
                <w:szCs w:val="18"/>
              </w:rPr>
              <w:t>(c) x (d) = (e)</w:t>
            </w:r>
          </w:p>
        </w:tc>
      </w:tr>
      <w:tr w:rsidRPr="003574E6" w:rsidR="003574E6" w:rsidTr="0053598A" w14:paraId="60EF9AF8" w14:textId="77777777">
        <w:tc>
          <w:tcPr>
            <w:tcW w:w="643" w:type="dxa"/>
            <w:vAlign w:val="center"/>
          </w:tcPr>
          <w:p w:rsidRPr="003574E6" w:rsidR="003574E6" w:rsidP="00D36595" w:rsidRDefault="003574E6" w14:paraId="05548575" w14:textId="77777777">
            <w:pPr>
              <w:pStyle w:val="NoSpacing"/>
              <w:jc w:val="center"/>
              <w:rPr>
                <w:rFonts w:ascii="Arial" w:hAnsi="Arial" w:cs="Arial"/>
                <w:sz w:val="18"/>
                <w:szCs w:val="18"/>
              </w:rPr>
            </w:pPr>
            <w:r w:rsidRPr="003574E6">
              <w:rPr>
                <w:rFonts w:ascii="Arial" w:hAnsi="Arial" w:cs="Arial"/>
                <w:sz w:val="18"/>
                <w:szCs w:val="18"/>
              </w:rPr>
              <w:t>1</w:t>
            </w:r>
          </w:p>
        </w:tc>
        <w:tc>
          <w:tcPr>
            <w:tcW w:w="1687" w:type="dxa"/>
            <w:vAlign w:val="center"/>
          </w:tcPr>
          <w:p w:rsidRPr="003574E6" w:rsidR="003574E6" w:rsidP="00D36595" w:rsidRDefault="003574E6" w14:paraId="61A0735A" w14:textId="7FF1794A">
            <w:pPr>
              <w:pStyle w:val="NoSpacing"/>
              <w:rPr>
                <w:rFonts w:ascii="Arial" w:hAnsi="Arial" w:cs="Arial"/>
                <w:sz w:val="18"/>
                <w:szCs w:val="18"/>
              </w:rPr>
            </w:pPr>
            <w:r w:rsidRPr="003574E6">
              <w:rPr>
                <w:rFonts w:ascii="Arial" w:hAnsi="Arial" w:cs="Arial"/>
                <w:sz w:val="18"/>
                <w:szCs w:val="18"/>
              </w:rPr>
              <w:t>Revocation, Appointment, and/or Change of Address of Attorney/Domestic Representative</w:t>
            </w:r>
          </w:p>
        </w:tc>
        <w:tc>
          <w:tcPr>
            <w:tcW w:w="1647" w:type="dxa"/>
            <w:shd w:val="clear" w:color="auto" w:fill="FFFFFF" w:themeFill="background1"/>
            <w:vAlign w:val="center"/>
          </w:tcPr>
          <w:p w:rsidRPr="003574E6" w:rsidR="003574E6" w:rsidP="0053598A" w:rsidRDefault="003574E6" w14:paraId="481DE27F" w14:textId="652D22DC">
            <w:pPr>
              <w:jc w:val="center"/>
              <w:rPr>
                <w:rFonts w:ascii="Arial" w:hAnsi="Arial" w:cs="Arial"/>
                <w:bCs/>
                <w:color w:val="000000"/>
                <w:sz w:val="18"/>
                <w:szCs w:val="18"/>
              </w:rPr>
            </w:pPr>
            <w:r w:rsidRPr="003574E6">
              <w:rPr>
                <w:rFonts w:ascii="Arial" w:hAnsi="Arial" w:cs="Arial"/>
                <w:color w:val="000000"/>
                <w:sz w:val="18"/>
                <w:szCs w:val="18"/>
              </w:rPr>
              <w:t>26,432</w:t>
            </w:r>
          </w:p>
        </w:tc>
        <w:tc>
          <w:tcPr>
            <w:tcW w:w="1177" w:type="dxa"/>
            <w:shd w:val="clear" w:color="auto" w:fill="FFFFFF" w:themeFill="background1"/>
            <w:vAlign w:val="center"/>
          </w:tcPr>
          <w:p w:rsidRPr="0053598A" w:rsidR="003574E6" w:rsidP="0053598A" w:rsidRDefault="003574E6" w14:paraId="011B395D" w14:textId="66457FAE">
            <w:pPr>
              <w:jc w:val="center"/>
              <w:rPr>
                <w:rFonts w:ascii="Arial" w:hAnsi="Arial" w:cs="Arial"/>
                <w:bCs/>
                <w:color w:val="000000"/>
                <w:sz w:val="18"/>
                <w:szCs w:val="18"/>
              </w:rPr>
            </w:pPr>
            <w:r w:rsidRPr="003574E6">
              <w:rPr>
                <w:rFonts w:ascii="Arial" w:hAnsi="Arial" w:cs="Arial"/>
                <w:color w:val="000000"/>
                <w:sz w:val="18"/>
                <w:szCs w:val="18"/>
              </w:rPr>
              <w:t>26,432</w:t>
            </w:r>
          </w:p>
        </w:tc>
        <w:tc>
          <w:tcPr>
            <w:tcW w:w="1077" w:type="dxa"/>
            <w:shd w:val="clear" w:color="auto" w:fill="FFFFFF" w:themeFill="background1"/>
            <w:vAlign w:val="center"/>
          </w:tcPr>
          <w:p w:rsidRPr="003574E6" w:rsidR="003574E6" w:rsidP="0053598A" w:rsidRDefault="003574E6" w14:paraId="0C7456B1" w14:textId="77777777">
            <w:pPr>
              <w:pStyle w:val="NoSpacing"/>
              <w:jc w:val="center"/>
              <w:rPr>
                <w:rFonts w:ascii="Arial" w:hAnsi="Arial" w:cs="Arial"/>
                <w:sz w:val="18"/>
                <w:szCs w:val="18"/>
              </w:rPr>
            </w:pPr>
            <w:r w:rsidRPr="003574E6">
              <w:rPr>
                <w:rFonts w:ascii="Arial" w:hAnsi="Arial" w:cs="Arial"/>
                <w:sz w:val="18"/>
                <w:szCs w:val="18"/>
              </w:rPr>
              <w:t>0.25</w:t>
            </w:r>
          </w:p>
        </w:tc>
        <w:tc>
          <w:tcPr>
            <w:tcW w:w="1077" w:type="dxa"/>
            <w:shd w:val="clear" w:color="auto" w:fill="auto"/>
            <w:vAlign w:val="center"/>
          </w:tcPr>
          <w:p w:rsidRPr="003574E6" w:rsidR="003574E6" w:rsidP="0053598A" w:rsidRDefault="003574E6" w14:paraId="1F8DAC47" w14:textId="1168F4A3">
            <w:pPr>
              <w:jc w:val="center"/>
              <w:rPr>
                <w:rFonts w:ascii="Arial" w:hAnsi="Arial" w:cs="Arial"/>
                <w:bCs/>
                <w:color w:val="000000"/>
                <w:sz w:val="18"/>
                <w:szCs w:val="18"/>
              </w:rPr>
            </w:pPr>
            <w:r w:rsidRPr="003574E6">
              <w:rPr>
                <w:rFonts w:ascii="Arial" w:hAnsi="Arial" w:cs="Arial"/>
                <w:color w:val="000000"/>
                <w:sz w:val="18"/>
                <w:szCs w:val="18"/>
              </w:rPr>
              <w:t>6,608</w:t>
            </w:r>
          </w:p>
        </w:tc>
        <w:tc>
          <w:tcPr>
            <w:tcW w:w="848" w:type="dxa"/>
            <w:shd w:val="clear" w:color="auto" w:fill="auto"/>
            <w:vAlign w:val="center"/>
          </w:tcPr>
          <w:p w:rsidRPr="003574E6" w:rsidR="003574E6" w:rsidP="0053598A" w:rsidRDefault="003574E6" w14:paraId="1916F4C4" w14:textId="77777777">
            <w:pPr>
              <w:pStyle w:val="NoSpacing"/>
              <w:jc w:val="center"/>
              <w:rPr>
                <w:rFonts w:ascii="Arial" w:hAnsi="Arial" w:cs="Arial"/>
                <w:sz w:val="18"/>
                <w:szCs w:val="18"/>
              </w:rPr>
            </w:pPr>
            <w:r w:rsidRPr="003574E6">
              <w:rPr>
                <w:rFonts w:ascii="Arial" w:hAnsi="Arial" w:cs="Arial"/>
                <w:sz w:val="18"/>
                <w:szCs w:val="18"/>
              </w:rPr>
              <w:t>$400</w:t>
            </w:r>
          </w:p>
        </w:tc>
        <w:tc>
          <w:tcPr>
            <w:tcW w:w="1194" w:type="dxa"/>
            <w:shd w:val="clear" w:color="auto" w:fill="auto"/>
            <w:vAlign w:val="center"/>
          </w:tcPr>
          <w:p w:rsidRPr="0053598A" w:rsidR="003574E6" w:rsidP="0053598A" w:rsidRDefault="003574E6" w14:paraId="48CC4E96" w14:textId="431D8E38">
            <w:pPr>
              <w:jc w:val="center"/>
              <w:rPr>
                <w:rFonts w:ascii="Arial" w:hAnsi="Arial" w:cs="Arial"/>
                <w:bCs/>
                <w:color w:val="000000"/>
                <w:sz w:val="18"/>
                <w:szCs w:val="18"/>
              </w:rPr>
            </w:pPr>
            <w:r w:rsidRPr="003574E6">
              <w:rPr>
                <w:rFonts w:ascii="Arial" w:hAnsi="Arial" w:cs="Arial"/>
                <w:color w:val="000000"/>
                <w:sz w:val="18"/>
                <w:szCs w:val="18"/>
              </w:rPr>
              <w:t>$2,643,200</w:t>
            </w:r>
          </w:p>
        </w:tc>
      </w:tr>
      <w:tr w:rsidRPr="003574E6" w:rsidR="003574E6" w:rsidTr="0053598A" w14:paraId="1D56E661" w14:textId="77777777">
        <w:tc>
          <w:tcPr>
            <w:tcW w:w="643" w:type="dxa"/>
            <w:vAlign w:val="center"/>
          </w:tcPr>
          <w:p w:rsidRPr="003574E6" w:rsidR="003574E6" w:rsidP="00D36595" w:rsidRDefault="003574E6" w14:paraId="63190B10" w14:textId="77777777">
            <w:pPr>
              <w:pStyle w:val="NoSpacing"/>
              <w:jc w:val="center"/>
              <w:rPr>
                <w:rFonts w:ascii="Arial" w:hAnsi="Arial" w:cs="Arial"/>
                <w:sz w:val="18"/>
                <w:szCs w:val="18"/>
              </w:rPr>
            </w:pPr>
            <w:r w:rsidRPr="003574E6">
              <w:rPr>
                <w:rFonts w:ascii="Arial" w:hAnsi="Arial" w:cs="Arial"/>
                <w:sz w:val="18"/>
                <w:szCs w:val="18"/>
              </w:rPr>
              <w:t>2</w:t>
            </w:r>
          </w:p>
        </w:tc>
        <w:tc>
          <w:tcPr>
            <w:tcW w:w="1687" w:type="dxa"/>
            <w:vAlign w:val="center"/>
          </w:tcPr>
          <w:p w:rsidRPr="003574E6" w:rsidR="003574E6" w:rsidP="00D36595" w:rsidRDefault="003574E6" w14:paraId="4FDA1A73" w14:textId="2DA7BFA7">
            <w:pPr>
              <w:pStyle w:val="NoSpacing"/>
              <w:rPr>
                <w:rFonts w:ascii="Arial" w:hAnsi="Arial" w:cs="Arial"/>
                <w:sz w:val="18"/>
                <w:szCs w:val="18"/>
              </w:rPr>
            </w:pPr>
            <w:r w:rsidRPr="003574E6">
              <w:rPr>
                <w:rFonts w:ascii="Arial" w:hAnsi="Arial" w:cs="Arial"/>
                <w:sz w:val="18"/>
                <w:szCs w:val="18"/>
              </w:rPr>
              <w:t xml:space="preserve">Request for Withdrawal as Attorney of Record/Update of USPTO's Database After </w:t>
            </w:r>
            <w:r w:rsidRPr="003574E6">
              <w:rPr>
                <w:rFonts w:ascii="Arial" w:hAnsi="Arial" w:cs="Arial"/>
                <w:sz w:val="18"/>
                <w:szCs w:val="18"/>
              </w:rPr>
              <w:lastRenderedPageBreak/>
              <w:t>Power of Attorney Ends</w:t>
            </w:r>
          </w:p>
        </w:tc>
        <w:tc>
          <w:tcPr>
            <w:tcW w:w="1647" w:type="dxa"/>
            <w:shd w:val="clear" w:color="auto" w:fill="FFFFFF" w:themeFill="background1"/>
            <w:vAlign w:val="center"/>
          </w:tcPr>
          <w:p w:rsidRPr="003574E6" w:rsidR="003574E6" w:rsidP="0053598A" w:rsidRDefault="003574E6" w14:paraId="7D357DDF" w14:textId="475AF517">
            <w:pPr>
              <w:jc w:val="center"/>
              <w:rPr>
                <w:rFonts w:ascii="Arial" w:hAnsi="Arial" w:cs="Arial"/>
                <w:bCs/>
                <w:color w:val="000000"/>
                <w:sz w:val="18"/>
                <w:szCs w:val="18"/>
              </w:rPr>
            </w:pPr>
            <w:r w:rsidRPr="003574E6">
              <w:rPr>
                <w:rFonts w:ascii="Arial" w:hAnsi="Arial" w:cs="Arial"/>
                <w:color w:val="000000"/>
                <w:sz w:val="18"/>
                <w:szCs w:val="18"/>
              </w:rPr>
              <w:lastRenderedPageBreak/>
              <w:t>2</w:t>
            </w:r>
            <w:r w:rsidR="0053598A">
              <w:rPr>
                <w:rFonts w:ascii="Arial" w:hAnsi="Arial" w:cs="Arial"/>
                <w:color w:val="000000"/>
                <w:sz w:val="18"/>
                <w:szCs w:val="18"/>
              </w:rPr>
              <w:t>,</w:t>
            </w:r>
            <w:r w:rsidRPr="003574E6">
              <w:rPr>
                <w:rFonts w:ascii="Arial" w:hAnsi="Arial" w:cs="Arial"/>
                <w:color w:val="000000"/>
                <w:sz w:val="18"/>
                <w:szCs w:val="18"/>
              </w:rPr>
              <w:t>017</w:t>
            </w:r>
          </w:p>
        </w:tc>
        <w:tc>
          <w:tcPr>
            <w:tcW w:w="1177" w:type="dxa"/>
            <w:shd w:val="clear" w:color="auto" w:fill="FFFFFF" w:themeFill="background1"/>
            <w:vAlign w:val="center"/>
          </w:tcPr>
          <w:p w:rsidRPr="003574E6" w:rsidR="003574E6" w:rsidP="0053598A" w:rsidRDefault="003574E6" w14:paraId="082ADAE3" w14:textId="1ED67D8B">
            <w:pPr>
              <w:pStyle w:val="NoSpacing"/>
              <w:jc w:val="center"/>
              <w:rPr>
                <w:rFonts w:ascii="Arial" w:hAnsi="Arial" w:cs="Arial"/>
                <w:sz w:val="18"/>
                <w:szCs w:val="18"/>
              </w:rPr>
            </w:pPr>
            <w:r w:rsidRPr="003574E6">
              <w:rPr>
                <w:rFonts w:ascii="Arial" w:hAnsi="Arial" w:cs="Arial"/>
                <w:color w:val="000000"/>
                <w:sz w:val="18"/>
                <w:szCs w:val="18"/>
              </w:rPr>
              <w:t>2</w:t>
            </w:r>
            <w:r w:rsidR="0053598A">
              <w:rPr>
                <w:rFonts w:ascii="Arial" w:hAnsi="Arial" w:cs="Arial"/>
                <w:color w:val="000000"/>
                <w:sz w:val="18"/>
                <w:szCs w:val="18"/>
              </w:rPr>
              <w:t>,</w:t>
            </w:r>
            <w:r w:rsidRPr="003574E6">
              <w:rPr>
                <w:rFonts w:ascii="Arial" w:hAnsi="Arial" w:cs="Arial"/>
                <w:color w:val="000000"/>
                <w:sz w:val="18"/>
                <w:szCs w:val="18"/>
              </w:rPr>
              <w:t>017</w:t>
            </w:r>
          </w:p>
        </w:tc>
        <w:tc>
          <w:tcPr>
            <w:tcW w:w="1077" w:type="dxa"/>
            <w:shd w:val="clear" w:color="auto" w:fill="FFFFFF" w:themeFill="background1"/>
            <w:vAlign w:val="center"/>
          </w:tcPr>
          <w:p w:rsidRPr="003574E6" w:rsidR="003574E6" w:rsidP="0053598A" w:rsidRDefault="003574E6" w14:paraId="6F1BE824" w14:textId="77777777">
            <w:pPr>
              <w:pStyle w:val="NoSpacing"/>
              <w:jc w:val="center"/>
              <w:rPr>
                <w:rFonts w:ascii="Arial" w:hAnsi="Arial" w:cs="Arial"/>
                <w:sz w:val="18"/>
                <w:szCs w:val="18"/>
              </w:rPr>
            </w:pPr>
            <w:r w:rsidRPr="003574E6">
              <w:rPr>
                <w:rFonts w:ascii="Arial" w:hAnsi="Arial" w:cs="Arial"/>
                <w:sz w:val="18"/>
                <w:szCs w:val="18"/>
              </w:rPr>
              <w:t>0.20</w:t>
            </w:r>
          </w:p>
        </w:tc>
        <w:tc>
          <w:tcPr>
            <w:tcW w:w="1077" w:type="dxa"/>
            <w:shd w:val="clear" w:color="auto" w:fill="auto"/>
            <w:vAlign w:val="center"/>
          </w:tcPr>
          <w:p w:rsidRPr="003574E6" w:rsidR="003574E6" w:rsidP="0053598A" w:rsidRDefault="003574E6" w14:paraId="1CA59754" w14:textId="77777777">
            <w:pPr>
              <w:jc w:val="center"/>
              <w:rPr>
                <w:rFonts w:ascii="Arial" w:hAnsi="Arial" w:cs="Arial"/>
                <w:bCs/>
                <w:color w:val="000000"/>
                <w:sz w:val="18"/>
                <w:szCs w:val="18"/>
              </w:rPr>
            </w:pPr>
            <w:r w:rsidRPr="003574E6">
              <w:rPr>
                <w:rFonts w:ascii="Arial" w:hAnsi="Arial" w:cs="Arial"/>
                <w:color w:val="000000"/>
                <w:sz w:val="18"/>
                <w:szCs w:val="18"/>
              </w:rPr>
              <w:t>403</w:t>
            </w:r>
          </w:p>
        </w:tc>
        <w:tc>
          <w:tcPr>
            <w:tcW w:w="848" w:type="dxa"/>
            <w:shd w:val="clear" w:color="auto" w:fill="auto"/>
            <w:vAlign w:val="center"/>
          </w:tcPr>
          <w:p w:rsidRPr="003574E6" w:rsidR="003574E6" w:rsidP="0053598A" w:rsidRDefault="003574E6" w14:paraId="17AB3AE0" w14:textId="77777777">
            <w:pPr>
              <w:pStyle w:val="NoSpacing"/>
              <w:jc w:val="center"/>
              <w:rPr>
                <w:rFonts w:ascii="Arial" w:hAnsi="Arial" w:cs="Arial"/>
                <w:sz w:val="18"/>
                <w:szCs w:val="18"/>
              </w:rPr>
            </w:pPr>
            <w:r w:rsidRPr="003574E6">
              <w:rPr>
                <w:rFonts w:ascii="Arial" w:hAnsi="Arial" w:cs="Arial"/>
                <w:sz w:val="18"/>
                <w:szCs w:val="18"/>
              </w:rPr>
              <w:t>$400</w:t>
            </w:r>
          </w:p>
        </w:tc>
        <w:tc>
          <w:tcPr>
            <w:tcW w:w="1194" w:type="dxa"/>
            <w:shd w:val="clear" w:color="auto" w:fill="auto"/>
            <w:vAlign w:val="center"/>
          </w:tcPr>
          <w:p w:rsidRPr="003574E6" w:rsidR="003574E6" w:rsidP="0053598A" w:rsidRDefault="003574E6" w14:paraId="1EFE502F" w14:textId="69765658">
            <w:pPr>
              <w:jc w:val="center"/>
              <w:rPr>
                <w:rFonts w:ascii="Arial" w:hAnsi="Arial" w:cs="Arial"/>
                <w:color w:val="000000"/>
                <w:sz w:val="18"/>
                <w:szCs w:val="18"/>
              </w:rPr>
            </w:pPr>
            <w:r w:rsidRPr="003574E6">
              <w:rPr>
                <w:rFonts w:ascii="Arial" w:hAnsi="Arial" w:cs="Arial"/>
                <w:color w:val="000000"/>
                <w:sz w:val="18"/>
                <w:szCs w:val="18"/>
              </w:rPr>
              <w:t>$161,200</w:t>
            </w:r>
          </w:p>
        </w:tc>
      </w:tr>
      <w:tr w:rsidRPr="003574E6" w:rsidR="003574E6" w:rsidTr="0053598A" w14:paraId="68B6D79E" w14:textId="77777777">
        <w:tc>
          <w:tcPr>
            <w:tcW w:w="643" w:type="dxa"/>
            <w:vAlign w:val="center"/>
          </w:tcPr>
          <w:p w:rsidRPr="003574E6" w:rsidR="003574E6" w:rsidP="00D36595" w:rsidRDefault="003574E6" w14:paraId="29D0DFC5" w14:textId="77777777">
            <w:pPr>
              <w:pStyle w:val="NoSpacing"/>
              <w:jc w:val="center"/>
              <w:rPr>
                <w:rFonts w:ascii="Arial" w:hAnsi="Arial" w:cs="Arial"/>
                <w:sz w:val="18"/>
                <w:szCs w:val="18"/>
              </w:rPr>
            </w:pPr>
            <w:r w:rsidRPr="003574E6">
              <w:rPr>
                <w:rFonts w:ascii="Arial" w:hAnsi="Arial" w:cs="Arial"/>
                <w:sz w:val="18"/>
                <w:szCs w:val="18"/>
              </w:rPr>
              <w:t>3</w:t>
            </w:r>
          </w:p>
        </w:tc>
        <w:tc>
          <w:tcPr>
            <w:tcW w:w="1687" w:type="dxa"/>
            <w:vAlign w:val="center"/>
          </w:tcPr>
          <w:p w:rsidRPr="003574E6" w:rsidR="003574E6" w:rsidP="00D36595" w:rsidRDefault="003574E6" w14:paraId="0D393228" w14:textId="0477C009">
            <w:pPr>
              <w:pStyle w:val="NoSpacing"/>
              <w:rPr>
                <w:rFonts w:ascii="Arial" w:hAnsi="Arial" w:cs="Arial"/>
                <w:sz w:val="18"/>
                <w:szCs w:val="18"/>
              </w:rPr>
            </w:pPr>
            <w:r w:rsidRPr="003574E6">
              <w:rPr>
                <w:rFonts w:ascii="Arial" w:hAnsi="Arial" w:cs="Arial"/>
                <w:sz w:val="18"/>
                <w:szCs w:val="18"/>
              </w:rPr>
              <w:t>Replacement of Attorney of Record with Another Already-Appointed Attorney</w:t>
            </w:r>
          </w:p>
        </w:tc>
        <w:tc>
          <w:tcPr>
            <w:tcW w:w="1647" w:type="dxa"/>
            <w:shd w:val="clear" w:color="auto" w:fill="FFFFFF" w:themeFill="background1"/>
            <w:vAlign w:val="center"/>
          </w:tcPr>
          <w:p w:rsidRPr="003574E6" w:rsidR="003574E6" w:rsidP="0053598A" w:rsidRDefault="003574E6" w14:paraId="6645D5C9" w14:textId="77777777">
            <w:pPr>
              <w:jc w:val="center"/>
              <w:rPr>
                <w:rFonts w:ascii="Arial" w:hAnsi="Arial" w:cs="Arial"/>
                <w:color w:val="000000"/>
                <w:sz w:val="18"/>
                <w:szCs w:val="18"/>
              </w:rPr>
            </w:pPr>
            <w:r w:rsidRPr="003574E6">
              <w:rPr>
                <w:rFonts w:ascii="Arial" w:hAnsi="Arial" w:cs="Arial"/>
                <w:color w:val="000000"/>
                <w:sz w:val="18"/>
                <w:szCs w:val="18"/>
              </w:rPr>
              <w:t>14</w:t>
            </w:r>
          </w:p>
        </w:tc>
        <w:tc>
          <w:tcPr>
            <w:tcW w:w="1177" w:type="dxa"/>
            <w:shd w:val="clear" w:color="auto" w:fill="FFFFFF" w:themeFill="background1"/>
            <w:vAlign w:val="center"/>
          </w:tcPr>
          <w:p w:rsidRPr="003574E6" w:rsidR="003574E6" w:rsidP="0053598A" w:rsidRDefault="003574E6" w14:paraId="20277522" w14:textId="77777777">
            <w:pPr>
              <w:pStyle w:val="NoSpacing"/>
              <w:jc w:val="center"/>
              <w:rPr>
                <w:rFonts w:ascii="Arial" w:hAnsi="Arial" w:cs="Arial"/>
                <w:color w:val="000000"/>
                <w:sz w:val="18"/>
                <w:szCs w:val="18"/>
              </w:rPr>
            </w:pPr>
            <w:r w:rsidRPr="003574E6">
              <w:rPr>
                <w:rFonts w:ascii="Arial" w:hAnsi="Arial" w:cs="Arial"/>
                <w:color w:val="000000"/>
                <w:sz w:val="18"/>
                <w:szCs w:val="18"/>
              </w:rPr>
              <w:t>14</w:t>
            </w:r>
          </w:p>
        </w:tc>
        <w:tc>
          <w:tcPr>
            <w:tcW w:w="1077" w:type="dxa"/>
            <w:shd w:val="clear" w:color="auto" w:fill="FFFFFF" w:themeFill="background1"/>
            <w:vAlign w:val="center"/>
          </w:tcPr>
          <w:p w:rsidRPr="003574E6" w:rsidR="003574E6" w:rsidP="0053598A" w:rsidRDefault="003574E6" w14:paraId="24C56F85" w14:textId="77777777">
            <w:pPr>
              <w:pStyle w:val="NoSpacing"/>
              <w:jc w:val="center"/>
              <w:rPr>
                <w:rFonts w:ascii="Arial" w:hAnsi="Arial" w:cs="Arial"/>
                <w:sz w:val="18"/>
                <w:szCs w:val="18"/>
              </w:rPr>
            </w:pPr>
            <w:r w:rsidRPr="003574E6">
              <w:rPr>
                <w:rFonts w:ascii="Arial" w:hAnsi="Arial" w:cs="Arial"/>
                <w:sz w:val="18"/>
                <w:szCs w:val="18"/>
              </w:rPr>
              <w:t>1</w:t>
            </w:r>
          </w:p>
        </w:tc>
        <w:tc>
          <w:tcPr>
            <w:tcW w:w="1077" w:type="dxa"/>
            <w:shd w:val="clear" w:color="auto" w:fill="auto"/>
            <w:vAlign w:val="center"/>
          </w:tcPr>
          <w:p w:rsidRPr="003574E6" w:rsidR="003574E6" w:rsidP="0053598A" w:rsidRDefault="003574E6" w14:paraId="455416CF" w14:textId="77777777">
            <w:pPr>
              <w:jc w:val="center"/>
              <w:rPr>
                <w:rFonts w:ascii="Arial" w:hAnsi="Arial" w:cs="Arial"/>
                <w:color w:val="000000"/>
                <w:sz w:val="18"/>
                <w:szCs w:val="18"/>
              </w:rPr>
            </w:pPr>
            <w:r w:rsidRPr="003574E6">
              <w:rPr>
                <w:rFonts w:ascii="Arial" w:hAnsi="Arial" w:cs="Arial"/>
                <w:color w:val="000000"/>
                <w:sz w:val="18"/>
                <w:szCs w:val="18"/>
              </w:rPr>
              <w:t>14</w:t>
            </w:r>
          </w:p>
        </w:tc>
        <w:tc>
          <w:tcPr>
            <w:tcW w:w="848" w:type="dxa"/>
            <w:shd w:val="clear" w:color="auto" w:fill="auto"/>
            <w:vAlign w:val="center"/>
          </w:tcPr>
          <w:p w:rsidRPr="003574E6" w:rsidR="003574E6" w:rsidP="0053598A" w:rsidRDefault="003574E6" w14:paraId="45FBE6B4" w14:textId="77777777">
            <w:pPr>
              <w:pStyle w:val="NoSpacing"/>
              <w:jc w:val="center"/>
              <w:rPr>
                <w:rFonts w:ascii="Arial" w:hAnsi="Arial" w:cs="Arial"/>
                <w:sz w:val="18"/>
                <w:szCs w:val="18"/>
              </w:rPr>
            </w:pPr>
            <w:r w:rsidRPr="003574E6">
              <w:rPr>
                <w:rFonts w:ascii="Arial" w:hAnsi="Arial" w:cs="Arial"/>
                <w:sz w:val="18"/>
                <w:szCs w:val="18"/>
              </w:rPr>
              <w:t>$400</w:t>
            </w:r>
          </w:p>
        </w:tc>
        <w:tc>
          <w:tcPr>
            <w:tcW w:w="1194" w:type="dxa"/>
            <w:shd w:val="clear" w:color="auto" w:fill="auto"/>
            <w:vAlign w:val="center"/>
          </w:tcPr>
          <w:p w:rsidRPr="003574E6" w:rsidR="003574E6" w:rsidP="0053598A" w:rsidRDefault="003574E6" w14:paraId="6BCE699F" w14:textId="7BDB6494">
            <w:pPr>
              <w:jc w:val="center"/>
              <w:rPr>
                <w:rFonts w:ascii="Arial" w:hAnsi="Arial" w:cs="Arial"/>
                <w:bCs/>
                <w:color w:val="000000"/>
                <w:sz w:val="18"/>
                <w:szCs w:val="18"/>
              </w:rPr>
            </w:pPr>
            <w:r w:rsidRPr="003574E6">
              <w:rPr>
                <w:rFonts w:ascii="Arial" w:hAnsi="Arial" w:cs="Arial"/>
                <w:color w:val="000000"/>
                <w:sz w:val="18"/>
                <w:szCs w:val="18"/>
              </w:rPr>
              <w:t>$5,600</w:t>
            </w:r>
          </w:p>
        </w:tc>
      </w:tr>
      <w:tr w:rsidRPr="003574E6" w:rsidR="003574E6" w:rsidTr="00D36595" w14:paraId="648378AC" w14:textId="77777777">
        <w:tc>
          <w:tcPr>
            <w:tcW w:w="643" w:type="dxa"/>
            <w:vAlign w:val="center"/>
          </w:tcPr>
          <w:p w:rsidRPr="003574E6" w:rsidR="003574E6" w:rsidP="00D36595" w:rsidRDefault="003574E6" w14:paraId="497AC71A" w14:textId="77777777">
            <w:pPr>
              <w:pStyle w:val="NoSpacing"/>
              <w:jc w:val="center"/>
              <w:rPr>
                <w:rFonts w:ascii="Arial" w:hAnsi="Arial" w:cs="Arial"/>
                <w:sz w:val="18"/>
                <w:szCs w:val="18"/>
              </w:rPr>
            </w:pPr>
            <w:r w:rsidRPr="003574E6">
              <w:rPr>
                <w:rFonts w:ascii="Arial" w:hAnsi="Arial" w:cs="Arial"/>
                <w:sz w:val="18"/>
                <w:szCs w:val="18"/>
              </w:rPr>
              <w:t>4</w:t>
            </w:r>
          </w:p>
        </w:tc>
        <w:tc>
          <w:tcPr>
            <w:tcW w:w="1687" w:type="dxa"/>
            <w:vAlign w:val="center"/>
          </w:tcPr>
          <w:p w:rsidRPr="003574E6" w:rsidR="003574E6" w:rsidP="00D36595" w:rsidRDefault="003574E6" w14:paraId="7F43328D" w14:textId="218C2995">
            <w:pPr>
              <w:pStyle w:val="NoSpacing"/>
              <w:rPr>
                <w:rFonts w:ascii="Arial" w:hAnsi="Arial" w:cs="Arial"/>
                <w:sz w:val="18"/>
                <w:szCs w:val="18"/>
              </w:rPr>
            </w:pPr>
            <w:r w:rsidRPr="003574E6">
              <w:rPr>
                <w:rFonts w:ascii="Arial" w:hAnsi="Arial" w:cs="Arial"/>
                <w:sz w:val="18"/>
                <w:szCs w:val="18"/>
              </w:rPr>
              <w:t>Request to Withdraw as Domestic Representative</w:t>
            </w:r>
          </w:p>
        </w:tc>
        <w:tc>
          <w:tcPr>
            <w:tcW w:w="1647" w:type="dxa"/>
            <w:shd w:val="clear" w:color="auto" w:fill="FFFFFF" w:themeFill="background1"/>
            <w:vAlign w:val="center"/>
          </w:tcPr>
          <w:p w:rsidRPr="003574E6" w:rsidR="003574E6" w:rsidP="00D36595" w:rsidRDefault="003574E6" w14:paraId="4FF7370B" w14:textId="77777777">
            <w:pPr>
              <w:jc w:val="center"/>
              <w:rPr>
                <w:rFonts w:ascii="Arial" w:hAnsi="Arial" w:cs="Arial"/>
                <w:bCs/>
                <w:color w:val="000000"/>
                <w:sz w:val="18"/>
                <w:szCs w:val="18"/>
              </w:rPr>
            </w:pPr>
            <w:r w:rsidRPr="003574E6">
              <w:rPr>
                <w:rFonts w:ascii="Arial" w:hAnsi="Arial" w:cs="Arial"/>
                <w:color w:val="000000"/>
                <w:sz w:val="18"/>
                <w:szCs w:val="18"/>
              </w:rPr>
              <w:t>142</w:t>
            </w:r>
          </w:p>
        </w:tc>
        <w:tc>
          <w:tcPr>
            <w:tcW w:w="1177" w:type="dxa"/>
            <w:shd w:val="clear" w:color="auto" w:fill="FFFFFF" w:themeFill="background1"/>
            <w:vAlign w:val="center"/>
          </w:tcPr>
          <w:p w:rsidRPr="003574E6" w:rsidR="003574E6" w:rsidP="00D36595" w:rsidRDefault="003574E6" w14:paraId="5A078985" w14:textId="77777777">
            <w:pPr>
              <w:pStyle w:val="NoSpacing"/>
              <w:jc w:val="center"/>
              <w:rPr>
                <w:rFonts w:ascii="Arial" w:hAnsi="Arial" w:cs="Arial"/>
                <w:sz w:val="18"/>
                <w:szCs w:val="18"/>
              </w:rPr>
            </w:pPr>
            <w:r w:rsidRPr="003574E6">
              <w:rPr>
                <w:rFonts w:ascii="Arial" w:hAnsi="Arial" w:cs="Arial"/>
                <w:color w:val="000000"/>
                <w:sz w:val="18"/>
                <w:szCs w:val="18"/>
              </w:rPr>
              <w:t>142</w:t>
            </w:r>
          </w:p>
        </w:tc>
        <w:tc>
          <w:tcPr>
            <w:tcW w:w="1077" w:type="dxa"/>
            <w:shd w:val="clear" w:color="auto" w:fill="FFFFFF" w:themeFill="background1"/>
            <w:vAlign w:val="center"/>
          </w:tcPr>
          <w:p w:rsidRPr="003574E6" w:rsidR="003574E6" w:rsidP="00D36595" w:rsidRDefault="003574E6" w14:paraId="6E339C10" w14:textId="77777777">
            <w:pPr>
              <w:pStyle w:val="NoSpacing"/>
              <w:jc w:val="center"/>
              <w:rPr>
                <w:rFonts w:ascii="Arial" w:hAnsi="Arial" w:cs="Arial"/>
                <w:sz w:val="18"/>
                <w:szCs w:val="18"/>
              </w:rPr>
            </w:pPr>
            <w:r w:rsidRPr="003574E6">
              <w:rPr>
                <w:rFonts w:ascii="Arial" w:hAnsi="Arial" w:cs="Arial"/>
                <w:sz w:val="18"/>
                <w:szCs w:val="18"/>
              </w:rPr>
              <w:t>0.25</w:t>
            </w:r>
          </w:p>
        </w:tc>
        <w:tc>
          <w:tcPr>
            <w:tcW w:w="1077" w:type="dxa"/>
            <w:shd w:val="clear" w:color="auto" w:fill="auto"/>
            <w:vAlign w:val="center"/>
          </w:tcPr>
          <w:p w:rsidRPr="003574E6" w:rsidR="003574E6" w:rsidP="00D36595" w:rsidRDefault="003574E6" w14:paraId="4CF70F77" w14:textId="77777777">
            <w:pPr>
              <w:jc w:val="center"/>
              <w:rPr>
                <w:rFonts w:ascii="Arial" w:hAnsi="Arial" w:cs="Arial"/>
                <w:bCs/>
                <w:color w:val="000000"/>
                <w:sz w:val="18"/>
                <w:szCs w:val="18"/>
              </w:rPr>
            </w:pPr>
            <w:r w:rsidRPr="003574E6">
              <w:rPr>
                <w:rFonts w:ascii="Arial" w:hAnsi="Arial" w:cs="Arial"/>
                <w:color w:val="000000"/>
                <w:sz w:val="18"/>
                <w:szCs w:val="18"/>
              </w:rPr>
              <w:t>36</w:t>
            </w:r>
          </w:p>
        </w:tc>
        <w:tc>
          <w:tcPr>
            <w:tcW w:w="848" w:type="dxa"/>
            <w:shd w:val="clear" w:color="auto" w:fill="auto"/>
            <w:vAlign w:val="center"/>
          </w:tcPr>
          <w:p w:rsidRPr="003574E6" w:rsidR="003574E6" w:rsidP="00D36595" w:rsidRDefault="003574E6" w14:paraId="3D193999" w14:textId="77777777">
            <w:pPr>
              <w:pStyle w:val="NoSpacing"/>
              <w:jc w:val="center"/>
              <w:rPr>
                <w:rFonts w:ascii="Arial" w:hAnsi="Arial" w:cs="Arial"/>
                <w:sz w:val="18"/>
                <w:szCs w:val="18"/>
              </w:rPr>
            </w:pPr>
            <w:r w:rsidRPr="003574E6">
              <w:rPr>
                <w:rFonts w:ascii="Arial" w:hAnsi="Arial" w:cs="Arial"/>
                <w:sz w:val="18"/>
                <w:szCs w:val="18"/>
              </w:rPr>
              <w:t>$400</w:t>
            </w:r>
          </w:p>
        </w:tc>
        <w:tc>
          <w:tcPr>
            <w:tcW w:w="1194" w:type="dxa"/>
            <w:shd w:val="clear" w:color="auto" w:fill="auto"/>
            <w:vAlign w:val="center"/>
          </w:tcPr>
          <w:p w:rsidRPr="003574E6" w:rsidR="003574E6" w:rsidP="00D36595" w:rsidRDefault="003574E6" w14:paraId="0BC3759B" w14:textId="77777777">
            <w:pPr>
              <w:jc w:val="center"/>
              <w:rPr>
                <w:rFonts w:ascii="Arial" w:hAnsi="Arial" w:cs="Arial"/>
                <w:bCs/>
                <w:color w:val="000000"/>
                <w:sz w:val="18"/>
                <w:szCs w:val="18"/>
              </w:rPr>
            </w:pPr>
            <w:r w:rsidRPr="003574E6">
              <w:rPr>
                <w:rFonts w:ascii="Arial" w:hAnsi="Arial" w:cs="Arial"/>
                <w:color w:val="000000"/>
                <w:sz w:val="18"/>
                <w:szCs w:val="18"/>
              </w:rPr>
              <w:t xml:space="preserve">$14,400 </w:t>
            </w:r>
          </w:p>
        </w:tc>
      </w:tr>
      <w:tr w:rsidRPr="003574E6" w:rsidR="003574E6" w:rsidTr="00D36595" w14:paraId="7F10690A" w14:textId="77777777">
        <w:tc>
          <w:tcPr>
            <w:tcW w:w="643" w:type="dxa"/>
            <w:vAlign w:val="center"/>
          </w:tcPr>
          <w:p w:rsidRPr="003574E6" w:rsidR="003574E6" w:rsidP="00D36595" w:rsidRDefault="003574E6" w14:paraId="22B9559F" w14:textId="77777777">
            <w:pPr>
              <w:pStyle w:val="NoSpacing"/>
              <w:jc w:val="center"/>
              <w:rPr>
                <w:rFonts w:ascii="Arial" w:hAnsi="Arial" w:cs="Arial"/>
                <w:b/>
                <w:sz w:val="18"/>
                <w:szCs w:val="18"/>
              </w:rPr>
            </w:pPr>
          </w:p>
        </w:tc>
        <w:tc>
          <w:tcPr>
            <w:tcW w:w="1687" w:type="dxa"/>
            <w:vAlign w:val="center"/>
          </w:tcPr>
          <w:p w:rsidRPr="003574E6" w:rsidR="003574E6" w:rsidP="00D36595" w:rsidRDefault="003574E6" w14:paraId="3B168742" w14:textId="77777777">
            <w:pPr>
              <w:pStyle w:val="NoSpacing"/>
              <w:rPr>
                <w:rFonts w:ascii="Arial" w:hAnsi="Arial" w:cs="Arial"/>
                <w:b/>
                <w:sz w:val="18"/>
                <w:szCs w:val="18"/>
              </w:rPr>
            </w:pPr>
            <w:r w:rsidRPr="003574E6">
              <w:rPr>
                <w:rFonts w:ascii="Arial" w:hAnsi="Arial" w:cs="Arial"/>
                <w:b/>
                <w:sz w:val="18"/>
                <w:szCs w:val="18"/>
              </w:rPr>
              <w:t>Total</w:t>
            </w:r>
          </w:p>
        </w:tc>
        <w:tc>
          <w:tcPr>
            <w:tcW w:w="1647" w:type="dxa"/>
            <w:vAlign w:val="center"/>
          </w:tcPr>
          <w:p w:rsidRPr="003574E6" w:rsidR="003574E6" w:rsidP="00D36595" w:rsidRDefault="003574E6" w14:paraId="6A4FC84A" w14:textId="77777777">
            <w:pPr>
              <w:pStyle w:val="NoSpacing"/>
              <w:jc w:val="center"/>
              <w:rPr>
                <w:rFonts w:ascii="Arial" w:hAnsi="Arial" w:cs="Arial"/>
                <w:b/>
                <w:sz w:val="18"/>
                <w:szCs w:val="18"/>
              </w:rPr>
            </w:pPr>
            <w:r w:rsidRPr="003574E6">
              <w:rPr>
                <w:rFonts w:ascii="Arial" w:hAnsi="Arial" w:cs="Arial"/>
                <w:b/>
                <w:sz w:val="18"/>
                <w:szCs w:val="18"/>
              </w:rPr>
              <w:t>28,605</w:t>
            </w:r>
          </w:p>
        </w:tc>
        <w:tc>
          <w:tcPr>
            <w:tcW w:w="1177" w:type="dxa"/>
            <w:vAlign w:val="center"/>
          </w:tcPr>
          <w:p w:rsidRPr="003574E6" w:rsidR="003574E6" w:rsidP="00D36595" w:rsidRDefault="003574E6" w14:paraId="11C3AC82" w14:textId="77777777">
            <w:pPr>
              <w:pStyle w:val="NoSpacing"/>
              <w:jc w:val="center"/>
              <w:rPr>
                <w:rFonts w:ascii="Arial" w:hAnsi="Arial" w:cs="Arial"/>
                <w:b/>
                <w:sz w:val="18"/>
                <w:szCs w:val="18"/>
              </w:rPr>
            </w:pPr>
            <w:r w:rsidRPr="003574E6">
              <w:rPr>
                <w:rFonts w:ascii="Arial" w:hAnsi="Arial" w:cs="Arial"/>
                <w:b/>
                <w:sz w:val="18"/>
                <w:szCs w:val="18"/>
              </w:rPr>
              <w:t>28,605</w:t>
            </w:r>
          </w:p>
        </w:tc>
        <w:tc>
          <w:tcPr>
            <w:tcW w:w="1077" w:type="dxa"/>
            <w:vAlign w:val="center"/>
          </w:tcPr>
          <w:p w:rsidRPr="003574E6" w:rsidR="003574E6" w:rsidP="00D36595" w:rsidRDefault="003574E6" w14:paraId="1ABDA0BD" w14:textId="77777777">
            <w:pPr>
              <w:pStyle w:val="NoSpacing"/>
              <w:jc w:val="center"/>
              <w:rPr>
                <w:rFonts w:ascii="Arial" w:hAnsi="Arial" w:cs="Arial"/>
                <w:b/>
                <w:sz w:val="18"/>
                <w:szCs w:val="18"/>
              </w:rPr>
            </w:pPr>
          </w:p>
          <w:p w:rsidRPr="003574E6" w:rsidR="003574E6" w:rsidP="00D36595" w:rsidRDefault="003574E6" w14:paraId="77CC3E42" w14:textId="77777777">
            <w:pPr>
              <w:pStyle w:val="NoSpacing"/>
              <w:jc w:val="center"/>
              <w:rPr>
                <w:rFonts w:ascii="Arial" w:hAnsi="Arial" w:cs="Arial"/>
                <w:b/>
                <w:sz w:val="18"/>
                <w:szCs w:val="18"/>
              </w:rPr>
            </w:pPr>
          </w:p>
          <w:p w:rsidRPr="003574E6" w:rsidR="003574E6" w:rsidP="00D36595" w:rsidRDefault="003574E6" w14:paraId="717D74BE" w14:textId="77777777">
            <w:pPr>
              <w:pStyle w:val="NoSpacing"/>
              <w:jc w:val="center"/>
              <w:rPr>
                <w:rFonts w:ascii="Arial" w:hAnsi="Arial" w:cs="Arial"/>
                <w:b/>
                <w:sz w:val="18"/>
                <w:szCs w:val="18"/>
              </w:rPr>
            </w:pPr>
          </w:p>
        </w:tc>
        <w:tc>
          <w:tcPr>
            <w:tcW w:w="1077" w:type="dxa"/>
            <w:vAlign w:val="center"/>
          </w:tcPr>
          <w:p w:rsidRPr="003574E6" w:rsidR="003574E6" w:rsidP="00D36595" w:rsidRDefault="003574E6" w14:paraId="74F48625" w14:textId="77777777">
            <w:pPr>
              <w:pStyle w:val="NoSpacing"/>
              <w:jc w:val="center"/>
              <w:rPr>
                <w:rFonts w:ascii="Arial" w:hAnsi="Arial" w:cs="Arial"/>
                <w:b/>
                <w:sz w:val="18"/>
                <w:szCs w:val="18"/>
              </w:rPr>
            </w:pPr>
            <w:r w:rsidRPr="003574E6">
              <w:rPr>
                <w:rFonts w:ascii="Arial" w:hAnsi="Arial" w:cs="Arial"/>
                <w:b/>
                <w:sz w:val="18"/>
                <w:szCs w:val="18"/>
              </w:rPr>
              <w:t>7,061</w:t>
            </w:r>
          </w:p>
        </w:tc>
        <w:tc>
          <w:tcPr>
            <w:tcW w:w="848" w:type="dxa"/>
            <w:shd w:val="clear" w:color="auto" w:fill="auto"/>
            <w:vAlign w:val="center"/>
          </w:tcPr>
          <w:p w:rsidRPr="003574E6" w:rsidR="003574E6" w:rsidP="00D36595" w:rsidRDefault="003574E6" w14:paraId="63CB33A6" w14:textId="77777777">
            <w:pPr>
              <w:pStyle w:val="NoSpacing"/>
              <w:jc w:val="center"/>
              <w:rPr>
                <w:rFonts w:ascii="Arial" w:hAnsi="Arial" w:cs="Arial"/>
                <w:b/>
                <w:sz w:val="18"/>
                <w:szCs w:val="18"/>
              </w:rPr>
            </w:pPr>
            <w:r w:rsidRPr="003574E6">
              <w:rPr>
                <w:rFonts w:ascii="Arial" w:hAnsi="Arial" w:cs="Arial"/>
                <w:b/>
                <w:sz w:val="18"/>
                <w:szCs w:val="18"/>
              </w:rPr>
              <w:t>----</w:t>
            </w:r>
          </w:p>
        </w:tc>
        <w:tc>
          <w:tcPr>
            <w:tcW w:w="1194" w:type="dxa"/>
            <w:vAlign w:val="center"/>
          </w:tcPr>
          <w:p w:rsidRPr="003574E6" w:rsidR="003574E6" w:rsidP="00D36595" w:rsidRDefault="003574E6" w14:paraId="05894B0A" w14:textId="77777777">
            <w:pPr>
              <w:pStyle w:val="NoSpacing"/>
              <w:jc w:val="center"/>
              <w:rPr>
                <w:rFonts w:ascii="Arial" w:hAnsi="Arial" w:cs="Arial"/>
                <w:b/>
                <w:sz w:val="18"/>
                <w:szCs w:val="18"/>
              </w:rPr>
            </w:pPr>
            <w:r w:rsidRPr="003574E6">
              <w:rPr>
                <w:rFonts w:ascii="Arial" w:hAnsi="Arial" w:cs="Arial"/>
                <w:b/>
                <w:sz w:val="18"/>
                <w:szCs w:val="18"/>
              </w:rPr>
              <w:t>$2,824,400</w:t>
            </w:r>
          </w:p>
        </w:tc>
      </w:tr>
    </w:tbl>
    <w:p w:rsidR="00BE5FD3" w:rsidP="00D351D5" w:rsidRDefault="00BE5FD3" w14:paraId="286C5DB7" w14:textId="7DA6BECF">
      <w:pPr>
        <w:pStyle w:val="NoSpacing"/>
        <w:jc w:val="both"/>
        <w:rPr>
          <w:rFonts w:ascii="Arial" w:hAnsi="Arial" w:eastAsia="Calibri" w:cs="Arial"/>
          <w:b/>
          <w:bCs/>
          <w:szCs w:val="24"/>
        </w:rPr>
      </w:pPr>
    </w:p>
    <w:p w:rsidR="00203853" w:rsidP="00D351D5" w:rsidRDefault="00203853" w14:paraId="00F30C9B" w14:textId="77777777">
      <w:pPr>
        <w:pStyle w:val="NoSpacing"/>
        <w:jc w:val="both"/>
        <w:rPr>
          <w:rFonts w:ascii="Arial" w:hAnsi="Arial" w:cs="Arial"/>
          <w:sz w:val="24"/>
          <w:szCs w:val="20"/>
        </w:rPr>
      </w:pPr>
    </w:p>
    <w:p w:rsidR="00217934" w:rsidP="006C4AF9" w:rsidRDefault="00E83614" w14:paraId="579E2CC6" w14:textId="77777777">
      <w:pPr>
        <w:pStyle w:val="NoSpacing"/>
        <w:jc w:val="both"/>
        <w:rPr>
          <w:rFonts w:ascii="Arial" w:hAnsi="Arial" w:cs="Arial"/>
          <w:b/>
          <w:sz w:val="24"/>
          <w:szCs w:val="20"/>
        </w:rPr>
      </w:pPr>
      <w:r>
        <w:rPr>
          <w:rFonts w:ascii="Arial" w:hAnsi="Arial" w:cs="Arial"/>
          <w:b/>
          <w:sz w:val="24"/>
          <w:szCs w:val="20"/>
        </w:rPr>
        <w:t xml:space="preserve">13. </w:t>
      </w:r>
      <w:r>
        <w:rPr>
          <w:rFonts w:ascii="Arial" w:hAnsi="Arial" w:cs="Arial"/>
          <w:b/>
          <w:sz w:val="24"/>
          <w:szCs w:val="20"/>
        </w:rPr>
        <w:tab/>
      </w:r>
      <w:r w:rsidRPr="006C4AF9" w:rsidR="006C4AF9">
        <w:rPr>
          <w:rFonts w:ascii="Arial" w:hAnsi="Arial" w:cs="Arial"/>
          <w:b/>
          <w:sz w:val="24"/>
          <w:szCs w:val="20"/>
        </w:rPr>
        <w:t>Provide an estimate for the total annual cost burden to respondents or record keepers resulting from the collection of information. (Do not include the cost of any hour burden already reflected on the burden worksheet).</w:t>
      </w:r>
    </w:p>
    <w:p w:rsidRPr="006C4AF9" w:rsidR="006C4AF9" w:rsidP="006C4AF9" w:rsidRDefault="006C4AF9" w14:paraId="5581110A" w14:textId="1013833B">
      <w:pPr>
        <w:pStyle w:val="NoSpacing"/>
        <w:jc w:val="both"/>
        <w:rPr>
          <w:rFonts w:ascii="Arial" w:hAnsi="Arial" w:cs="Arial"/>
          <w:b/>
          <w:sz w:val="24"/>
          <w:szCs w:val="20"/>
        </w:rPr>
      </w:pPr>
      <w:r w:rsidRPr="006C4AF9">
        <w:rPr>
          <w:rFonts w:ascii="Arial" w:hAnsi="Arial" w:cs="Arial"/>
          <w:b/>
          <w:sz w:val="24"/>
          <w:szCs w:val="20"/>
        </w:rPr>
        <w:t xml:space="preserve"> </w:t>
      </w:r>
    </w:p>
    <w:p w:rsidRPr="006C4AF9" w:rsidR="006C4AF9" w:rsidP="00B16912" w:rsidRDefault="006C4AF9" w14:paraId="53777FE1" w14:textId="182660F0">
      <w:pPr>
        <w:pStyle w:val="NoSpacing"/>
        <w:numPr>
          <w:ilvl w:val="0"/>
          <w:numId w:val="16"/>
        </w:numPr>
        <w:jc w:val="both"/>
        <w:rPr>
          <w:rFonts w:ascii="Arial" w:hAnsi="Arial" w:cs="Arial"/>
          <w:b/>
          <w:sz w:val="24"/>
          <w:szCs w:val="20"/>
        </w:rPr>
      </w:pPr>
      <w:r w:rsidRPr="006C4AF9">
        <w:rPr>
          <w:rFonts w:ascii="Arial" w:hAnsi="Arial" w:cs="Arial"/>
          <w:b/>
          <w:sz w:val="24"/>
          <w:szCs w:val="20"/>
        </w:rPr>
        <w:t>The cost e</w:t>
      </w:r>
      <w:r w:rsidR="005C6DB3">
        <w:rPr>
          <w:rFonts w:ascii="Arial" w:hAnsi="Arial" w:cs="Arial"/>
          <w:b/>
          <w:sz w:val="24"/>
          <w:szCs w:val="20"/>
        </w:rPr>
        <w:t>stimate should be split into 2</w:t>
      </w:r>
      <w:r w:rsidRPr="006C4AF9">
        <w:rPr>
          <w:rFonts w:ascii="Arial" w:hAnsi="Arial" w:cs="Arial"/>
          <w:b/>
          <w:sz w:val="24"/>
          <w:szCs w:val="20"/>
        </w:rPr>
        <w:t xml:space="preserve">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B16912" w:rsidR="00B30959" w:rsidP="00B16912" w:rsidRDefault="006C4AF9" w14:paraId="44762987" w14:textId="77777777">
      <w:pPr>
        <w:pStyle w:val="NoSpacing"/>
        <w:numPr>
          <w:ilvl w:val="0"/>
          <w:numId w:val="16"/>
        </w:numPr>
        <w:jc w:val="both"/>
        <w:rPr>
          <w:rFonts w:ascii="Arial" w:hAnsi="Arial" w:cs="Arial"/>
          <w:sz w:val="24"/>
          <w:szCs w:val="20"/>
        </w:rPr>
      </w:pPr>
      <w:r w:rsidRPr="006C4AF9">
        <w:rPr>
          <w:rFonts w:ascii="Arial" w:hAnsi="Arial" w:cs="Arial"/>
          <w:b/>
          <w:sz w:val="24"/>
          <w:szCs w:val="20"/>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5F52FC" w:rsidP="00B16912" w:rsidRDefault="00B30959" w14:paraId="0EB2A0FE" w14:textId="422C1529">
      <w:pPr>
        <w:pStyle w:val="NoSpacing"/>
        <w:numPr>
          <w:ilvl w:val="0"/>
          <w:numId w:val="16"/>
        </w:numPr>
        <w:jc w:val="both"/>
        <w:rPr>
          <w:rFonts w:ascii="Arial" w:hAnsi="Arial" w:cs="Arial"/>
          <w:sz w:val="24"/>
          <w:szCs w:val="20"/>
        </w:rPr>
      </w:pPr>
      <w:r w:rsidRPr="00B30959">
        <w:rPr>
          <w:rFonts w:ascii="Arial" w:hAnsi="Arial" w:cs="Arial"/>
          <w:b/>
          <w:sz w:val="24"/>
          <w:szCs w:val="20"/>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w:t>
      </w:r>
      <w:r w:rsidRPr="00B30959">
        <w:rPr>
          <w:rFonts w:ascii="Arial" w:hAnsi="Arial" w:cs="Arial"/>
          <w:b/>
          <w:sz w:val="24"/>
          <w:szCs w:val="20"/>
        </w:rPr>
        <w:lastRenderedPageBreak/>
        <w:t>keep records for the government, or (4) as part of customary and usual business or private practices.</w:t>
      </w:r>
    </w:p>
    <w:p w:rsidR="005F52FC" w:rsidP="00D351D5" w:rsidRDefault="005F52FC" w14:paraId="75D6FB59" w14:textId="77777777">
      <w:pPr>
        <w:pStyle w:val="NoSpacing"/>
        <w:jc w:val="both"/>
        <w:rPr>
          <w:rFonts w:ascii="Arial" w:hAnsi="Arial" w:cs="Arial"/>
          <w:sz w:val="24"/>
          <w:szCs w:val="20"/>
        </w:rPr>
      </w:pPr>
    </w:p>
    <w:p w:rsidR="005F52FC" w:rsidP="00D351D5" w:rsidRDefault="00FF34F7" w14:paraId="537585AF" w14:textId="35A29C57">
      <w:pPr>
        <w:pStyle w:val="NoSpacing"/>
        <w:jc w:val="both"/>
        <w:rPr>
          <w:rFonts w:ascii="Arial" w:hAnsi="Arial" w:cs="Arial"/>
          <w:sz w:val="24"/>
          <w:szCs w:val="20"/>
        </w:rPr>
      </w:pPr>
      <w:r w:rsidRPr="00FF34F7">
        <w:rPr>
          <w:rFonts w:ascii="Arial" w:hAnsi="Arial" w:cs="Arial"/>
          <w:sz w:val="24"/>
          <w:szCs w:val="20"/>
        </w:rPr>
        <w:t xml:space="preserve">Estimated Total Annual (Non-Hour) Respondent Cost Burden: There are no filing fees or capital start-up, maintenance, operation, or recordkeeping costs associated with this information collection. </w:t>
      </w:r>
      <w:r w:rsidRPr="00C54848" w:rsidR="00C54848">
        <w:rPr>
          <w:rFonts w:ascii="Arial" w:hAnsi="Arial" w:cs="Arial"/>
          <w:sz w:val="24"/>
          <w:szCs w:val="24"/>
        </w:rPr>
        <w:t>However, this information collection does have postage costs associated with applicants submitting permitted items by mail. The USPTO estimates that the average first</w:t>
      </w:r>
      <w:r w:rsidR="00644A41">
        <w:rPr>
          <w:rFonts w:ascii="Arial" w:hAnsi="Arial" w:cs="Arial"/>
          <w:sz w:val="24"/>
          <w:szCs w:val="24"/>
        </w:rPr>
        <w:t>-</w:t>
      </w:r>
      <w:r w:rsidRPr="00C54848" w:rsidR="00C54848">
        <w:rPr>
          <w:rFonts w:ascii="Arial" w:hAnsi="Arial" w:cs="Arial"/>
          <w:sz w:val="24"/>
          <w:szCs w:val="24"/>
        </w:rPr>
        <w:t>class postage cost for a mailed submission will be $8.05. The USPTO estimates that 170 permitted paper submissions will be mailed for a total non-hour respondent cost burden of $1,369.</w:t>
      </w:r>
    </w:p>
    <w:p w:rsidR="00733050" w:rsidP="00D351D5" w:rsidRDefault="00733050" w14:paraId="71AAD55C" w14:textId="22AE42C7">
      <w:pPr>
        <w:pStyle w:val="NoSpacing"/>
        <w:jc w:val="both"/>
        <w:rPr>
          <w:rFonts w:ascii="Arial" w:hAnsi="Arial" w:cs="Arial"/>
          <w:sz w:val="24"/>
          <w:szCs w:val="20"/>
        </w:rPr>
      </w:pPr>
    </w:p>
    <w:p w:rsidR="0043195B" w:rsidP="00D351D5" w:rsidRDefault="0043195B" w14:paraId="5E966A42" w14:textId="1E551990">
      <w:pPr>
        <w:pStyle w:val="NoSpacing"/>
        <w:jc w:val="both"/>
        <w:rPr>
          <w:rFonts w:ascii="Arial" w:hAnsi="Arial" w:cs="Arial"/>
          <w:sz w:val="24"/>
          <w:szCs w:val="20"/>
        </w:rPr>
      </w:pPr>
    </w:p>
    <w:p w:rsidR="0043195B" w:rsidP="00D351D5" w:rsidRDefault="0043195B" w14:paraId="3895E993" w14:textId="38B874D0">
      <w:pPr>
        <w:pStyle w:val="NoSpacing"/>
        <w:jc w:val="both"/>
        <w:rPr>
          <w:rFonts w:ascii="Arial" w:hAnsi="Arial" w:cs="Arial"/>
          <w:sz w:val="24"/>
          <w:szCs w:val="20"/>
        </w:rPr>
      </w:pPr>
      <w:r>
        <w:rPr>
          <w:rFonts w:ascii="Arial" w:hAnsi="Arial" w:cs="Arial"/>
          <w:b/>
          <w:sz w:val="24"/>
          <w:szCs w:val="20"/>
        </w:rPr>
        <w:t xml:space="preserve">14. </w:t>
      </w:r>
      <w:r>
        <w:rPr>
          <w:rFonts w:ascii="Arial" w:hAnsi="Arial" w:cs="Arial"/>
          <w:b/>
          <w:sz w:val="24"/>
          <w:szCs w:val="20"/>
        </w:rPr>
        <w:tab/>
      </w:r>
      <w:r w:rsidRPr="006C4AF9" w:rsidR="006C4AF9">
        <w:rPr>
          <w:rFonts w:ascii="Arial" w:hAnsi="Arial" w:cs="Arial"/>
          <w:b/>
          <w:sz w:val="24"/>
          <w:szCs w:val="20"/>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6C4AF9" w:rsidP="008D1E84" w:rsidRDefault="006C4AF9" w14:paraId="303A8183" w14:textId="77777777">
      <w:pPr>
        <w:pStyle w:val="NoSpacing"/>
        <w:jc w:val="both"/>
        <w:rPr>
          <w:rFonts w:ascii="Arial" w:hAnsi="Arial" w:cs="Arial"/>
          <w:sz w:val="24"/>
          <w:szCs w:val="20"/>
        </w:rPr>
      </w:pPr>
    </w:p>
    <w:p w:rsidR="008D1E84" w:rsidP="008D1E84" w:rsidRDefault="0043195B" w14:paraId="6A2E717C" w14:textId="5AFFBA75">
      <w:pPr>
        <w:pStyle w:val="NoSpacing"/>
        <w:jc w:val="both"/>
        <w:rPr>
          <w:rFonts w:ascii="Arial" w:hAnsi="Arial" w:cs="Arial"/>
          <w:sz w:val="24"/>
          <w:szCs w:val="20"/>
        </w:rPr>
      </w:pPr>
      <w:r>
        <w:rPr>
          <w:rFonts w:ascii="Arial" w:hAnsi="Arial" w:cs="Arial"/>
          <w:sz w:val="24"/>
          <w:szCs w:val="20"/>
        </w:rPr>
        <w:t xml:space="preserve">The USPTO </w:t>
      </w:r>
      <w:r w:rsidR="008D1E84">
        <w:rPr>
          <w:rFonts w:ascii="Arial" w:hAnsi="Arial" w:cs="Arial"/>
          <w:sz w:val="24"/>
          <w:szCs w:val="20"/>
        </w:rPr>
        <w:t>employs GS-</w:t>
      </w:r>
      <w:r w:rsidR="00900332">
        <w:rPr>
          <w:rFonts w:ascii="Arial" w:hAnsi="Arial" w:cs="Arial"/>
          <w:sz w:val="24"/>
          <w:szCs w:val="20"/>
        </w:rPr>
        <w:t>7</w:t>
      </w:r>
      <w:r w:rsidR="00C54848">
        <w:rPr>
          <w:rFonts w:ascii="Arial" w:hAnsi="Arial" w:cs="Arial"/>
          <w:sz w:val="24"/>
          <w:szCs w:val="20"/>
        </w:rPr>
        <w:t xml:space="preserve"> </w:t>
      </w:r>
      <w:r w:rsidR="008D1E84">
        <w:rPr>
          <w:rFonts w:ascii="Arial" w:hAnsi="Arial" w:cs="Arial"/>
          <w:sz w:val="24"/>
          <w:szCs w:val="20"/>
        </w:rPr>
        <w:t xml:space="preserve">employees to process submissions for this information collection. </w:t>
      </w:r>
    </w:p>
    <w:p w:rsidR="008D1E84" w:rsidP="008D1E84" w:rsidRDefault="008D1E84" w14:paraId="12C48E06" w14:textId="77777777">
      <w:pPr>
        <w:pStyle w:val="NoSpacing"/>
        <w:jc w:val="both"/>
        <w:rPr>
          <w:rFonts w:ascii="Arial" w:hAnsi="Arial" w:cs="Arial"/>
          <w:sz w:val="24"/>
          <w:szCs w:val="20"/>
        </w:rPr>
      </w:pPr>
    </w:p>
    <w:p w:rsidR="005152EF" w:rsidP="008D1E84" w:rsidRDefault="00E414E4" w14:paraId="198925D8" w14:textId="748D7E90">
      <w:pPr>
        <w:pStyle w:val="NoSpacing"/>
        <w:jc w:val="both"/>
        <w:rPr>
          <w:rFonts w:ascii="Arial" w:hAnsi="Arial" w:cs="Arial"/>
          <w:sz w:val="24"/>
          <w:szCs w:val="20"/>
        </w:rPr>
      </w:pPr>
      <w:r w:rsidRPr="00E414E4">
        <w:rPr>
          <w:rFonts w:ascii="Arial" w:hAnsi="Arial" w:cs="Arial"/>
          <w:sz w:val="24"/>
          <w:szCs w:val="20"/>
        </w:rPr>
        <w:t xml:space="preserve">The USPTO </w:t>
      </w:r>
      <w:r>
        <w:rPr>
          <w:rFonts w:ascii="Arial" w:hAnsi="Arial" w:cs="Arial"/>
          <w:sz w:val="24"/>
          <w:szCs w:val="20"/>
        </w:rPr>
        <w:t xml:space="preserve">estimates that it will </w:t>
      </w:r>
      <w:r w:rsidR="004427C6">
        <w:rPr>
          <w:rFonts w:ascii="Arial" w:hAnsi="Arial" w:cs="Arial"/>
          <w:sz w:val="24"/>
          <w:szCs w:val="20"/>
        </w:rPr>
        <w:t xml:space="preserve">take </w:t>
      </w:r>
      <w:r>
        <w:rPr>
          <w:rFonts w:ascii="Arial" w:hAnsi="Arial" w:cs="Arial"/>
          <w:sz w:val="24"/>
          <w:szCs w:val="20"/>
        </w:rPr>
        <w:t>the GS-</w:t>
      </w:r>
      <w:r w:rsidR="00900332">
        <w:rPr>
          <w:rFonts w:ascii="Arial" w:hAnsi="Arial" w:cs="Arial"/>
          <w:sz w:val="24"/>
          <w:szCs w:val="20"/>
        </w:rPr>
        <w:t>7</w:t>
      </w:r>
      <w:r w:rsidRPr="00E414E4">
        <w:rPr>
          <w:rFonts w:ascii="Arial" w:hAnsi="Arial" w:cs="Arial"/>
          <w:sz w:val="24"/>
          <w:szCs w:val="20"/>
        </w:rPr>
        <w:t xml:space="preserve">, step </w:t>
      </w:r>
      <w:r w:rsidR="00900332">
        <w:rPr>
          <w:rFonts w:ascii="Arial" w:hAnsi="Arial" w:cs="Arial"/>
          <w:sz w:val="24"/>
          <w:szCs w:val="20"/>
        </w:rPr>
        <w:t>10</w:t>
      </w:r>
      <w:r w:rsidRPr="00E414E4">
        <w:rPr>
          <w:rFonts w:ascii="Arial" w:hAnsi="Arial" w:cs="Arial"/>
          <w:sz w:val="24"/>
          <w:szCs w:val="20"/>
        </w:rPr>
        <w:t xml:space="preserve"> employee between 5 and 7 minutes (0.08</w:t>
      </w:r>
      <w:r w:rsidR="004427C6">
        <w:rPr>
          <w:rFonts w:ascii="Arial" w:hAnsi="Arial" w:cs="Arial"/>
          <w:sz w:val="24"/>
          <w:szCs w:val="20"/>
        </w:rPr>
        <w:t xml:space="preserve"> and 0.12 hours) to process the </w:t>
      </w:r>
      <w:r w:rsidRPr="00E414E4">
        <w:rPr>
          <w:rFonts w:ascii="Arial" w:hAnsi="Arial" w:cs="Arial"/>
          <w:sz w:val="24"/>
          <w:szCs w:val="20"/>
        </w:rPr>
        <w:t>re</w:t>
      </w:r>
      <w:r w:rsidR="004427C6">
        <w:rPr>
          <w:rFonts w:ascii="Arial" w:hAnsi="Arial" w:cs="Arial"/>
          <w:sz w:val="24"/>
          <w:szCs w:val="20"/>
        </w:rPr>
        <w:t>vocations and appointments</w:t>
      </w:r>
      <w:r w:rsidR="00900332">
        <w:rPr>
          <w:rFonts w:ascii="Arial" w:hAnsi="Arial" w:cs="Arial"/>
          <w:sz w:val="24"/>
          <w:szCs w:val="20"/>
        </w:rPr>
        <w:t xml:space="preserve">, </w:t>
      </w:r>
      <w:r w:rsidR="004427C6">
        <w:rPr>
          <w:rFonts w:ascii="Arial" w:hAnsi="Arial" w:cs="Arial"/>
          <w:sz w:val="24"/>
          <w:szCs w:val="20"/>
        </w:rPr>
        <w:t xml:space="preserve">the </w:t>
      </w:r>
      <w:r w:rsidRPr="00E414E4">
        <w:rPr>
          <w:rFonts w:ascii="Arial" w:hAnsi="Arial" w:cs="Arial"/>
          <w:sz w:val="24"/>
          <w:szCs w:val="20"/>
        </w:rPr>
        <w:t>replacements of attorney of record with another alr</w:t>
      </w:r>
      <w:r w:rsidR="004427C6">
        <w:rPr>
          <w:rFonts w:ascii="Arial" w:hAnsi="Arial" w:cs="Arial"/>
          <w:sz w:val="24"/>
          <w:szCs w:val="20"/>
        </w:rPr>
        <w:t>eady appointed attorney</w:t>
      </w:r>
      <w:r w:rsidR="00900332">
        <w:rPr>
          <w:rFonts w:ascii="Arial" w:hAnsi="Arial" w:cs="Arial"/>
          <w:sz w:val="24"/>
          <w:szCs w:val="20"/>
        </w:rPr>
        <w:t>,</w:t>
      </w:r>
      <w:r w:rsidR="004427C6">
        <w:rPr>
          <w:rFonts w:ascii="Arial" w:hAnsi="Arial" w:cs="Arial"/>
          <w:sz w:val="24"/>
          <w:szCs w:val="20"/>
        </w:rPr>
        <w:t xml:space="preserve"> </w:t>
      </w:r>
      <w:r w:rsidRPr="00E414E4">
        <w:rPr>
          <w:rFonts w:ascii="Arial" w:hAnsi="Arial" w:cs="Arial"/>
          <w:sz w:val="24"/>
          <w:szCs w:val="20"/>
        </w:rPr>
        <w:t>request</w:t>
      </w:r>
      <w:r w:rsidR="004427C6">
        <w:rPr>
          <w:rFonts w:ascii="Arial" w:hAnsi="Arial" w:cs="Arial"/>
          <w:sz w:val="24"/>
          <w:szCs w:val="20"/>
        </w:rPr>
        <w:t>s</w:t>
      </w:r>
      <w:r w:rsidRPr="00E414E4">
        <w:rPr>
          <w:rFonts w:ascii="Arial" w:hAnsi="Arial" w:cs="Arial"/>
          <w:sz w:val="24"/>
          <w:szCs w:val="20"/>
        </w:rPr>
        <w:t xml:space="preserve"> to withdraw as domestic representative</w:t>
      </w:r>
      <w:r w:rsidR="00900332">
        <w:rPr>
          <w:rFonts w:ascii="Arial" w:hAnsi="Arial" w:cs="Arial"/>
          <w:sz w:val="24"/>
          <w:szCs w:val="20"/>
        </w:rPr>
        <w:t xml:space="preserve">, and </w:t>
      </w:r>
      <w:r w:rsidRPr="00900332" w:rsidR="00900332">
        <w:rPr>
          <w:rFonts w:ascii="Arial" w:hAnsi="Arial" w:cs="Arial"/>
          <w:sz w:val="24"/>
          <w:szCs w:val="20"/>
        </w:rPr>
        <w:t>requests for permission to withdraw as the attorney of record</w:t>
      </w:r>
      <w:r w:rsidRPr="00E414E4">
        <w:rPr>
          <w:rFonts w:ascii="Arial" w:hAnsi="Arial" w:cs="Arial"/>
          <w:sz w:val="24"/>
          <w:szCs w:val="20"/>
        </w:rPr>
        <w:t>.</w:t>
      </w:r>
      <w:r>
        <w:rPr>
          <w:rFonts w:ascii="Arial" w:hAnsi="Arial" w:cs="Arial"/>
          <w:sz w:val="24"/>
          <w:szCs w:val="20"/>
        </w:rPr>
        <w:t xml:space="preserve">  </w:t>
      </w:r>
      <w:r w:rsidR="008D1E84">
        <w:rPr>
          <w:rFonts w:ascii="Arial" w:hAnsi="Arial" w:cs="Arial"/>
          <w:sz w:val="24"/>
          <w:szCs w:val="20"/>
        </w:rPr>
        <w:t>The USPTO estimates that the cost of a GS-</w:t>
      </w:r>
      <w:r w:rsidR="00900332">
        <w:rPr>
          <w:rFonts w:ascii="Arial" w:hAnsi="Arial" w:cs="Arial"/>
          <w:sz w:val="24"/>
          <w:szCs w:val="20"/>
        </w:rPr>
        <w:t>7</w:t>
      </w:r>
      <w:r w:rsidR="008D1E84">
        <w:rPr>
          <w:rFonts w:ascii="Arial" w:hAnsi="Arial" w:cs="Arial"/>
          <w:sz w:val="24"/>
          <w:szCs w:val="20"/>
        </w:rPr>
        <w:t xml:space="preserve">, step </w:t>
      </w:r>
      <w:r w:rsidR="00900332">
        <w:rPr>
          <w:rFonts w:ascii="Arial" w:hAnsi="Arial" w:cs="Arial"/>
          <w:sz w:val="24"/>
          <w:szCs w:val="20"/>
        </w:rPr>
        <w:t>10</w:t>
      </w:r>
      <w:r w:rsidR="008D1E84">
        <w:rPr>
          <w:rFonts w:ascii="Arial" w:hAnsi="Arial" w:cs="Arial"/>
          <w:sz w:val="24"/>
          <w:szCs w:val="20"/>
        </w:rPr>
        <w:t xml:space="preserve"> employee is $</w:t>
      </w:r>
      <w:r w:rsidRPr="003B0320" w:rsidR="003B0320">
        <w:rPr>
          <w:rFonts w:ascii="Arial" w:hAnsi="Arial" w:cs="Arial"/>
          <w:sz w:val="24"/>
          <w:szCs w:val="20"/>
        </w:rPr>
        <w:t>39.4</w:t>
      </w:r>
      <w:r w:rsidR="003B0320">
        <w:rPr>
          <w:rFonts w:ascii="Arial" w:hAnsi="Arial" w:cs="Arial"/>
          <w:sz w:val="24"/>
          <w:szCs w:val="20"/>
        </w:rPr>
        <w:t>0</w:t>
      </w:r>
      <w:r w:rsidR="0052126A">
        <w:rPr>
          <w:rFonts w:ascii="Arial" w:hAnsi="Arial" w:cs="Arial"/>
          <w:sz w:val="24"/>
          <w:szCs w:val="20"/>
        </w:rPr>
        <w:t xml:space="preserve"> </w:t>
      </w:r>
      <w:r w:rsidR="008D1E84">
        <w:rPr>
          <w:rFonts w:ascii="Arial" w:hAnsi="Arial" w:cs="Arial"/>
          <w:sz w:val="24"/>
          <w:szCs w:val="20"/>
        </w:rPr>
        <w:t>(GS hourly rate of $</w:t>
      </w:r>
      <w:r w:rsidR="003B0320">
        <w:rPr>
          <w:rFonts w:ascii="Arial" w:hAnsi="Arial" w:cs="Arial"/>
          <w:sz w:val="24"/>
          <w:szCs w:val="20"/>
        </w:rPr>
        <w:t xml:space="preserve">30.31 </w:t>
      </w:r>
      <w:r w:rsidR="008D1E84">
        <w:rPr>
          <w:rFonts w:ascii="Arial" w:hAnsi="Arial" w:cs="Arial"/>
          <w:sz w:val="24"/>
          <w:szCs w:val="20"/>
        </w:rPr>
        <w:t>with 30% ($</w:t>
      </w:r>
      <w:r w:rsidR="003B0320">
        <w:rPr>
          <w:rFonts w:ascii="Arial" w:hAnsi="Arial" w:cs="Arial"/>
          <w:sz w:val="24"/>
          <w:szCs w:val="20"/>
        </w:rPr>
        <w:t>9.09</w:t>
      </w:r>
      <w:r w:rsidR="008D1E84">
        <w:rPr>
          <w:rFonts w:ascii="Arial" w:hAnsi="Arial" w:cs="Arial"/>
          <w:sz w:val="24"/>
          <w:szCs w:val="20"/>
        </w:rPr>
        <w:t xml:space="preserve">) added for benefits and overhead). </w:t>
      </w:r>
    </w:p>
    <w:p w:rsidR="008D1E84" w:rsidP="008D1E84" w:rsidRDefault="008D1E84" w14:paraId="3D7D82A5" w14:textId="77777777">
      <w:pPr>
        <w:pStyle w:val="NoSpacing"/>
        <w:jc w:val="both"/>
        <w:rPr>
          <w:rFonts w:ascii="Arial" w:hAnsi="Arial" w:cs="Arial"/>
          <w:sz w:val="24"/>
          <w:szCs w:val="20"/>
        </w:rPr>
      </w:pPr>
    </w:p>
    <w:p w:rsidR="00936AE3" w:rsidP="008D1E84" w:rsidRDefault="00936AE3" w14:paraId="50329984" w14:textId="60229AAD">
      <w:pPr>
        <w:pStyle w:val="NoSpacing"/>
        <w:jc w:val="both"/>
        <w:rPr>
          <w:rFonts w:ascii="Arial" w:hAnsi="Arial" w:cs="Arial"/>
          <w:sz w:val="24"/>
          <w:szCs w:val="20"/>
        </w:rPr>
      </w:pPr>
      <w:r>
        <w:rPr>
          <w:rFonts w:ascii="Arial" w:hAnsi="Arial" w:cs="Arial"/>
          <w:sz w:val="24"/>
          <w:szCs w:val="20"/>
        </w:rPr>
        <w:t xml:space="preserve">Table </w:t>
      </w:r>
      <w:r w:rsidR="00247573">
        <w:rPr>
          <w:rFonts w:ascii="Arial" w:hAnsi="Arial" w:cs="Arial"/>
          <w:sz w:val="24"/>
          <w:szCs w:val="20"/>
        </w:rPr>
        <w:t>6</w:t>
      </w:r>
      <w:r>
        <w:rPr>
          <w:rFonts w:ascii="Arial" w:hAnsi="Arial" w:cs="Arial"/>
          <w:sz w:val="24"/>
          <w:szCs w:val="20"/>
        </w:rPr>
        <w:t xml:space="preserve"> illustrates the processing hours and costs of this information collection to the Federal Government:</w:t>
      </w:r>
    </w:p>
    <w:p w:rsidR="00936AE3" w:rsidP="008D1E84" w:rsidRDefault="00936AE3" w14:paraId="403836CB" w14:textId="77777777">
      <w:pPr>
        <w:pStyle w:val="NoSpacing"/>
        <w:jc w:val="both"/>
        <w:rPr>
          <w:rFonts w:ascii="Arial" w:hAnsi="Arial" w:cs="Arial"/>
          <w:sz w:val="24"/>
          <w:szCs w:val="20"/>
        </w:rPr>
      </w:pPr>
    </w:p>
    <w:p w:rsidRPr="008D5758" w:rsidR="00936AE3" w:rsidP="008D1E84" w:rsidRDefault="00936AE3" w14:paraId="479ADB6B" w14:textId="45212868">
      <w:pPr>
        <w:pStyle w:val="NoSpacing"/>
        <w:jc w:val="both"/>
        <w:rPr>
          <w:rFonts w:ascii="Arial" w:hAnsi="Arial" w:cs="Arial"/>
          <w:sz w:val="28"/>
          <w:szCs w:val="20"/>
        </w:rPr>
      </w:pPr>
      <w:r w:rsidRPr="008D5758">
        <w:rPr>
          <w:rFonts w:ascii="Arial" w:hAnsi="Arial" w:cs="Arial"/>
          <w:b/>
          <w:szCs w:val="20"/>
        </w:rPr>
        <w:t xml:space="preserve">Table </w:t>
      </w:r>
      <w:r w:rsidR="00CF0AAB">
        <w:rPr>
          <w:rFonts w:ascii="Arial" w:hAnsi="Arial" w:cs="Arial"/>
          <w:b/>
          <w:szCs w:val="20"/>
        </w:rPr>
        <w:t>6</w:t>
      </w:r>
      <w:r w:rsidRPr="008D5758">
        <w:rPr>
          <w:rFonts w:ascii="Arial" w:hAnsi="Arial" w:cs="Arial"/>
          <w:b/>
          <w:szCs w:val="20"/>
        </w:rPr>
        <w:t>: Burden Hours and Cost to the Federal Government</w:t>
      </w:r>
      <w:r w:rsidRPr="008D5758">
        <w:rPr>
          <w:rFonts w:ascii="Arial" w:hAnsi="Arial" w:cs="Arial"/>
          <w:szCs w:val="20"/>
        </w:rPr>
        <w:t xml:space="preserve"> </w:t>
      </w:r>
    </w:p>
    <w:tbl>
      <w:tblPr>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79"/>
        <w:gridCol w:w="2667"/>
        <w:gridCol w:w="802"/>
        <w:gridCol w:w="1246"/>
        <w:gridCol w:w="1069"/>
        <w:gridCol w:w="1069"/>
        <w:gridCol w:w="1348"/>
      </w:tblGrid>
      <w:tr w:rsidRPr="0037741B" w:rsidR="00936AE3" w:rsidTr="00FE07D8" w14:paraId="55D54F65" w14:textId="77777777">
        <w:trPr>
          <w:cantSplit/>
        </w:trPr>
        <w:tc>
          <w:tcPr>
            <w:tcW w:w="979" w:type="dxa"/>
            <w:vAlign w:val="center"/>
          </w:tcPr>
          <w:p w:rsidRPr="008D5758" w:rsidR="00936AE3" w:rsidP="008F6E45" w:rsidRDefault="00787394" w14:paraId="1AE07143" w14:textId="39D4F5BF">
            <w:pPr>
              <w:jc w:val="center"/>
              <w:rPr>
                <w:rFonts w:ascii="Arial" w:hAnsi="Arial"/>
                <w:b/>
                <w:sz w:val="18"/>
                <w:szCs w:val="18"/>
              </w:rPr>
            </w:pPr>
            <w:r>
              <w:rPr>
                <w:rFonts w:ascii="Arial" w:hAnsi="Arial"/>
                <w:b/>
                <w:sz w:val="18"/>
                <w:szCs w:val="18"/>
              </w:rPr>
              <w:t xml:space="preserve">Item </w:t>
            </w:r>
            <w:r w:rsidR="00F86365">
              <w:rPr>
                <w:rFonts w:ascii="Arial" w:hAnsi="Arial"/>
                <w:b/>
                <w:sz w:val="18"/>
                <w:szCs w:val="18"/>
              </w:rPr>
              <w:t>No.</w:t>
            </w:r>
          </w:p>
        </w:tc>
        <w:tc>
          <w:tcPr>
            <w:tcW w:w="2667" w:type="dxa"/>
            <w:vAlign w:val="center"/>
          </w:tcPr>
          <w:p w:rsidRPr="008D5758" w:rsidR="00936AE3" w:rsidP="008F6E45" w:rsidRDefault="00936AE3" w14:paraId="2F65E591" w14:textId="77777777">
            <w:pPr>
              <w:jc w:val="center"/>
              <w:rPr>
                <w:rFonts w:ascii="Arial" w:hAnsi="Arial"/>
                <w:b/>
                <w:sz w:val="18"/>
                <w:szCs w:val="18"/>
              </w:rPr>
            </w:pPr>
            <w:r w:rsidRPr="008D5758">
              <w:rPr>
                <w:rFonts w:ascii="Arial" w:hAnsi="Arial"/>
                <w:b/>
                <w:sz w:val="18"/>
                <w:szCs w:val="18"/>
              </w:rPr>
              <w:t>Item</w:t>
            </w:r>
          </w:p>
        </w:tc>
        <w:tc>
          <w:tcPr>
            <w:tcW w:w="802" w:type="dxa"/>
            <w:vAlign w:val="center"/>
          </w:tcPr>
          <w:p w:rsidRPr="008D5758" w:rsidR="00936AE3" w:rsidP="008F6E45" w:rsidRDefault="00936AE3" w14:paraId="7324B76D" w14:textId="77777777">
            <w:pPr>
              <w:jc w:val="center"/>
              <w:rPr>
                <w:rFonts w:ascii="Arial" w:hAnsi="Arial"/>
                <w:b/>
                <w:sz w:val="18"/>
                <w:szCs w:val="18"/>
              </w:rPr>
            </w:pPr>
            <w:r w:rsidRPr="008D5758">
              <w:rPr>
                <w:rFonts w:ascii="Arial" w:hAnsi="Arial"/>
                <w:b/>
                <w:sz w:val="18"/>
                <w:szCs w:val="18"/>
              </w:rPr>
              <w:t>Hours</w:t>
            </w:r>
          </w:p>
          <w:p w:rsidRPr="008D5758" w:rsidR="00936AE3" w:rsidP="008F6E45" w:rsidRDefault="00936AE3" w14:paraId="629DC2F0" w14:textId="77777777">
            <w:pPr>
              <w:jc w:val="center"/>
              <w:rPr>
                <w:rFonts w:ascii="Arial" w:hAnsi="Arial"/>
                <w:b/>
                <w:sz w:val="18"/>
                <w:szCs w:val="18"/>
              </w:rPr>
            </w:pPr>
          </w:p>
          <w:p w:rsidRPr="008D5758" w:rsidR="00936AE3" w:rsidP="008F6E45" w:rsidRDefault="00936AE3" w14:paraId="594C5238" w14:textId="77777777">
            <w:pPr>
              <w:jc w:val="center"/>
              <w:rPr>
                <w:rFonts w:ascii="Arial" w:hAnsi="Arial"/>
                <w:b/>
                <w:sz w:val="18"/>
                <w:szCs w:val="18"/>
              </w:rPr>
            </w:pPr>
          </w:p>
          <w:p w:rsidRPr="008D5758" w:rsidR="00936AE3" w:rsidP="008F6E45" w:rsidRDefault="00936AE3" w14:paraId="5FFB10CC" w14:textId="77777777">
            <w:pPr>
              <w:jc w:val="center"/>
              <w:rPr>
                <w:rFonts w:ascii="Arial" w:hAnsi="Arial"/>
                <w:b/>
                <w:sz w:val="18"/>
                <w:szCs w:val="18"/>
              </w:rPr>
            </w:pPr>
            <w:r w:rsidRPr="008D5758">
              <w:rPr>
                <w:rFonts w:ascii="Arial" w:hAnsi="Arial"/>
                <w:b/>
                <w:sz w:val="18"/>
                <w:szCs w:val="18"/>
              </w:rPr>
              <w:t>(a)</w:t>
            </w:r>
          </w:p>
        </w:tc>
        <w:tc>
          <w:tcPr>
            <w:tcW w:w="1246" w:type="dxa"/>
            <w:vAlign w:val="center"/>
          </w:tcPr>
          <w:p w:rsidRPr="008D5758" w:rsidR="00936AE3" w:rsidP="008F6E45" w:rsidRDefault="00936AE3" w14:paraId="3DC055E0" w14:textId="77777777">
            <w:pPr>
              <w:jc w:val="center"/>
              <w:rPr>
                <w:rFonts w:ascii="Arial" w:hAnsi="Arial"/>
                <w:b/>
                <w:sz w:val="18"/>
                <w:szCs w:val="18"/>
              </w:rPr>
            </w:pPr>
            <w:r w:rsidRPr="008D5758">
              <w:rPr>
                <w:rFonts w:ascii="Arial" w:hAnsi="Arial"/>
                <w:b/>
                <w:sz w:val="18"/>
                <w:szCs w:val="18"/>
              </w:rPr>
              <w:t>Responses</w:t>
            </w:r>
          </w:p>
          <w:p w:rsidRPr="008D5758" w:rsidR="00936AE3" w:rsidP="008F6E45" w:rsidRDefault="00936AE3" w14:paraId="16AB3E35" w14:textId="77777777">
            <w:pPr>
              <w:jc w:val="center"/>
              <w:rPr>
                <w:rFonts w:ascii="Arial" w:hAnsi="Arial"/>
                <w:b/>
                <w:sz w:val="18"/>
                <w:szCs w:val="18"/>
              </w:rPr>
            </w:pPr>
            <w:r w:rsidRPr="008D5758">
              <w:rPr>
                <w:rFonts w:ascii="Arial" w:hAnsi="Arial"/>
                <w:b/>
                <w:sz w:val="18"/>
                <w:szCs w:val="18"/>
              </w:rPr>
              <w:t>(yr)</w:t>
            </w:r>
          </w:p>
          <w:p w:rsidRPr="008D5758" w:rsidR="00936AE3" w:rsidP="008F6E45" w:rsidRDefault="00936AE3" w14:paraId="427E23D6" w14:textId="77777777">
            <w:pPr>
              <w:jc w:val="center"/>
              <w:rPr>
                <w:rFonts w:ascii="Arial" w:hAnsi="Arial"/>
                <w:b/>
                <w:sz w:val="18"/>
                <w:szCs w:val="18"/>
              </w:rPr>
            </w:pPr>
          </w:p>
          <w:p w:rsidRPr="008D5758" w:rsidR="00936AE3" w:rsidP="008F6E45" w:rsidRDefault="00936AE3" w14:paraId="7C31A580" w14:textId="77777777">
            <w:pPr>
              <w:jc w:val="center"/>
              <w:rPr>
                <w:rFonts w:ascii="Arial" w:hAnsi="Arial"/>
                <w:b/>
                <w:sz w:val="18"/>
                <w:szCs w:val="18"/>
              </w:rPr>
            </w:pPr>
            <w:r w:rsidRPr="008D5758">
              <w:rPr>
                <w:rFonts w:ascii="Arial" w:hAnsi="Arial"/>
                <w:b/>
                <w:sz w:val="18"/>
                <w:szCs w:val="18"/>
              </w:rPr>
              <w:t>(b)</w:t>
            </w:r>
          </w:p>
        </w:tc>
        <w:tc>
          <w:tcPr>
            <w:tcW w:w="1069" w:type="dxa"/>
            <w:vAlign w:val="center"/>
          </w:tcPr>
          <w:p w:rsidRPr="008D5758" w:rsidR="00936AE3" w:rsidP="008F6E45" w:rsidRDefault="00936AE3" w14:paraId="17A71AC3" w14:textId="77777777">
            <w:pPr>
              <w:jc w:val="center"/>
              <w:rPr>
                <w:rFonts w:ascii="Arial" w:hAnsi="Arial"/>
                <w:b/>
                <w:sz w:val="18"/>
                <w:szCs w:val="18"/>
              </w:rPr>
            </w:pPr>
            <w:r w:rsidRPr="008D5758">
              <w:rPr>
                <w:rFonts w:ascii="Arial" w:hAnsi="Arial"/>
                <w:b/>
                <w:sz w:val="18"/>
                <w:szCs w:val="18"/>
              </w:rPr>
              <w:t>Burden</w:t>
            </w:r>
          </w:p>
          <w:p w:rsidRPr="008D5758" w:rsidR="00936AE3" w:rsidP="008F6E45" w:rsidRDefault="00936AE3" w14:paraId="00BA56AD" w14:textId="77777777">
            <w:pPr>
              <w:jc w:val="center"/>
              <w:rPr>
                <w:rFonts w:ascii="Arial" w:hAnsi="Arial"/>
                <w:b/>
                <w:sz w:val="18"/>
                <w:szCs w:val="18"/>
              </w:rPr>
            </w:pPr>
            <w:r w:rsidRPr="008D5758">
              <w:rPr>
                <w:rFonts w:ascii="Arial" w:hAnsi="Arial"/>
                <w:b/>
                <w:sz w:val="18"/>
                <w:szCs w:val="18"/>
              </w:rPr>
              <w:t>(hrs/yr)</w:t>
            </w:r>
          </w:p>
          <w:p w:rsidRPr="008D5758" w:rsidR="00936AE3" w:rsidP="008F6E45" w:rsidRDefault="00936AE3" w14:paraId="079BE84B" w14:textId="77777777">
            <w:pPr>
              <w:jc w:val="center"/>
              <w:rPr>
                <w:rFonts w:ascii="Arial" w:hAnsi="Arial"/>
                <w:b/>
                <w:sz w:val="18"/>
                <w:szCs w:val="18"/>
              </w:rPr>
            </w:pPr>
            <w:r w:rsidRPr="008D5758">
              <w:rPr>
                <w:rFonts w:ascii="Arial" w:hAnsi="Arial"/>
                <w:b/>
                <w:sz w:val="18"/>
                <w:szCs w:val="18"/>
              </w:rPr>
              <w:t>(a) x (b)</w:t>
            </w:r>
          </w:p>
          <w:p w:rsidRPr="008D5758" w:rsidR="00936AE3" w:rsidP="008F6E45" w:rsidRDefault="00936AE3" w14:paraId="032B36A1" w14:textId="77777777">
            <w:pPr>
              <w:jc w:val="center"/>
              <w:rPr>
                <w:rFonts w:ascii="Arial" w:hAnsi="Arial"/>
                <w:b/>
                <w:sz w:val="18"/>
                <w:szCs w:val="18"/>
              </w:rPr>
            </w:pPr>
            <w:r w:rsidRPr="008D5758">
              <w:rPr>
                <w:rFonts w:ascii="Arial" w:hAnsi="Arial"/>
                <w:b/>
                <w:sz w:val="18"/>
                <w:szCs w:val="18"/>
              </w:rPr>
              <w:t>(c)</w:t>
            </w:r>
          </w:p>
        </w:tc>
        <w:tc>
          <w:tcPr>
            <w:tcW w:w="1069" w:type="dxa"/>
            <w:vAlign w:val="center"/>
          </w:tcPr>
          <w:p w:rsidRPr="008D5758" w:rsidR="00936AE3" w:rsidP="008F6E45" w:rsidRDefault="00936AE3" w14:paraId="2BDB7201" w14:textId="77777777">
            <w:pPr>
              <w:jc w:val="center"/>
              <w:rPr>
                <w:rFonts w:ascii="Arial" w:hAnsi="Arial"/>
                <w:b/>
                <w:sz w:val="18"/>
                <w:szCs w:val="18"/>
              </w:rPr>
            </w:pPr>
            <w:r w:rsidRPr="008D5758">
              <w:rPr>
                <w:rFonts w:ascii="Arial" w:hAnsi="Arial"/>
                <w:b/>
                <w:sz w:val="18"/>
                <w:szCs w:val="18"/>
              </w:rPr>
              <w:t>Rate</w:t>
            </w:r>
          </w:p>
          <w:p w:rsidRPr="008D5758" w:rsidR="00936AE3" w:rsidP="008F6E45" w:rsidRDefault="00936AE3" w14:paraId="1CB15258" w14:textId="77777777">
            <w:pPr>
              <w:jc w:val="center"/>
              <w:rPr>
                <w:rFonts w:ascii="Arial" w:hAnsi="Arial"/>
                <w:b/>
                <w:sz w:val="18"/>
                <w:szCs w:val="18"/>
              </w:rPr>
            </w:pPr>
            <w:r w:rsidRPr="008D5758">
              <w:rPr>
                <w:rFonts w:ascii="Arial" w:hAnsi="Arial"/>
                <w:b/>
                <w:sz w:val="18"/>
                <w:szCs w:val="18"/>
              </w:rPr>
              <w:t>($/hr)</w:t>
            </w:r>
          </w:p>
          <w:p w:rsidRPr="008D5758" w:rsidR="00936AE3" w:rsidP="008F6E45" w:rsidRDefault="00936AE3" w14:paraId="59B0AEC1" w14:textId="77777777">
            <w:pPr>
              <w:jc w:val="center"/>
              <w:rPr>
                <w:rFonts w:ascii="Arial" w:hAnsi="Arial"/>
                <w:b/>
                <w:sz w:val="18"/>
                <w:szCs w:val="18"/>
              </w:rPr>
            </w:pPr>
          </w:p>
          <w:p w:rsidRPr="008D5758" w:rsidR="00936AE3" w:rsidP="008F6E45" w:rsidRDefault="00936AE3" w14:paraId="6A2D0DD2" w14:textId="77777777">
            <w:pPr>
              <w:jc w:val="center"/>
              <w:rPr>
                <w:rFonts w:ascii="Arial" w:hAnsi="Arial"/>
                <w:b/>
                <w:sz w:val="18"/>
                <w:szCs w:val="18"/>
              </w:rPr>
            </w:pPr>
            <w:r w:rsidRPr="008D5758">
              <w:rPr>
                <w:rFonts w:ascii="Arial" w:hAnsi="Arial"/>
                <w:b/>
                <w:sz w:val="18"/>
                <w:szCs w:val="18"/>
              </w:rPr>
              <w:t>(d)</w:t>
            </w:r>
          </w:p>
        </w:tc>
        <w:tc>
          <w:tcPr>
            <w:tcW w:w="1348" w:type="dxa"/>
            <w:vAlign w:val="center"/>
          </w:tcPr>
          <w:p w:rsidRPr="008D5758" w:rsidR="00936AE3" w:rsidP="008F6E45" w:rsidRDefault="00936AE3" w14:paraId="5D78226E" w14:textId="77777777">
            <w:pPr>
              <w:jc w:val="center"/>
              <w:rPr>
                <w:rFonts w:ascii="Arial" w:hAnsi="Arial"/>
                <w:b/>
                <w:sz w:val="18"/>
                <w:szCs w:val="18"/>
              </w:rPr>
            </w:pPr>
            <w:r w:rsidRPr="008D5758">
              <w:rPr>
                <w:rFonts w:ascii="Arial" w:hAnsi="Arial"/>
                <w:b/>
                <w:sz w:val="18"/>
                <w:szCs w:val="18"/>
              </w:rPr>
              <w:t>Total Cost</w:t>
            </w:r>
          </w:p>
          <w:p w:rsidRPr="008D5758" w:rsidR="00936AE3" w:rsidP="008F6E45" w:rsidRDefault="00936AE3" w14:paraId="64CDBA70" w14:textId="77777777">
            <w:pPr>
              <w:jc w:val="center"/>
              <w:rPr>
                <w:rFonts w:ascii="Arial" w:hAnsi="Arial"/>
                <w:b/>
                <w:sz w:val="18"/>
                <w:szCs w:val="18"/>
              </w:rPr>
            </w:pPr>
            <w:r w:rsidRPr="008D5758">
              <w:rPr>
                <w:rFonts w:ascii="Arial" w:hAnsi="Arial"/>
                <w:b/>
                <w:sz w:val="18"/>
                <w:szCs w:val="18"/>
              </w:rPr>
              <w:t>($/hr)</w:t>
            </w:r>
          </w:p>
          <w:p w:rsidRPr="008D5758" w:rsidR="00936AE3" w:rsidP="008F6E45" w:rsidRDefault="00936AE3" w14:paraId="43764AC8" w14:textId="77777777">
            <w:pPr>
              <w:jc w:val="center"/>
              <w:rPr>
                <w:rFonts w:ascii="Arial" w:hAnsi="Arial"/>
                <w:b/>
                <w:sz w:val="18"/>
                <w:szCs w:val="18"/>
              </w:rPr>
            </w:pPr>
            <w:r w:rsidRPr="008D5758">
              <w:rPr>
                <w:rFonts w:ascii="Arial" w:hAnsi="Arial"/>
                <w:b/>
                <w:sz w:val="18"/>
                <w:szCs w:val="18"/>
              </w:rPr>
              <w:t>(c) x (d)</w:t>
            </w:r>
          </w:p>
          <w:p w:rsidRPr="008D5758" w:rsidR="00936AE3" w:rsidP="008F6E45" w:rsidRDefault="00936AE3" w14:paraId="2C1FAA4E" w14:textId="77777777">
            <w:pPr>
              <w:jc w:val="center"/>
              <w:rPr>
                <w:rFonts w:ascii="Arial" w:hAnsi="Arial"/>
                <w:b/>
                <w:sz w:val="18"/>
                <w:szCs w:val="18"/>
              </w:rPr>
            </w:pPr>
            <w:r w:rsidRPr="008D5758">
              <w:rPr>
                <w:rFonts w:ascii="Arial" w:hAnsi="Arial"/>
                <w:b/>
                <w:sz w:val="18"/>
                <w:szCs w:val="18"/>
              </w:rPr>
              <w:t>(e)</w:t>
            </w:r>
          </w:p>
        </w:tc>
      </w:tr>
      <w:tr w:rsidRPr="0037741B" w:rsidR="008B5558" w:rsidTr="00FE07D8" w14:paraId="0C1CA274" w14:textId="77777777">
        <w:trPr>
          <w:cantSplit/>
        </w:trPr>
        <w:tc>
          <w:tcPr>
            <w:tcW w:w="979" w:type="dxa"/>
            <w:vAlign w:val="center"/>
          </w:tcPr>
          <w:p w:rsidRPr="008D5758" w:rsidR="008B5558" w:rsidP="008B5558" w:rsidRDefault="008B5558" w14:paraId="7353C675" w14:textId="77777777">
            <w:pPr>
              <w:jc w:val="center"/>
              <w:rPr>
                <w:rFonts w:ascii="Arial" w:hAnsi="Arial"/>
                <w:b/>
                <w:sz w:val="18"/>
                <w:szCs w:val="18"/>
              </w:rPr>
            </w:pPr>
            <w:r w:rsidRPr="008D5758">
              <w:rPr>
                <w:rFonts w:ascii="Arial" w:hAnsi="Arial"/>
                <w:b/>
                <w:sz w:val="18"/>
                <w:szCs w:val="18"/>
              </w:rPr>
              <w:t>1</w:t>
            </w:r>
          </w:p>
        </w:tc>
        <w:tc>
          <w:tcPr>
            <w:tcW w:w="2667" w:type="dxa"/>
            <w:vAlign w:val="center"/>
          </w:tcPr>
          <w:p w:rsidRPr="008D5758" w:rsidR="008B5558" w:rsidP="008B5558" w:rsidRDefault="008B5558" w14:paraId="7641C760" w14:textId="42F28E20">
            <w:pPr>
              <w:pStyle w:val="NoSpacing"/>
              <w:rPr>
                <w:rFonts w:ascii="Arial" w:hAnsi="Arial" w:cs="Arial"/>
                <w:sz w:val="18"/>
                <w:szCs w:val="18"/>
              </w:rPr>
            </w:pPr>
            <w:r w:rsidRPr="008D5758">
              <w:rPr>
                <w:rFonts w:ascii="Arial" w:hAnsi="Arial" w:cs="Arial"/>
                <w:sz w:val="18"/>
                <w:szCs w:val="18"/>
              </w:rPr>
              <w:t>Revocation, Appointment, and/or Change of Address of Attorney/Domestic Representative</w:t>
            </w:r>
          </w:p>
        </w:tc>
        <w:tc>
          <w:tcPr>
            <w:tcW w:w="802" w:type="dxa"/>
            <w:vAlign w:val="center"/>
          </w:tcPr>
          <w:p w:rsidRPr="008D5758" w:rsidR="008B5558" w:rsidP="00900332" w:rsidRDefault="008B5558" w14:paraId="548AA383" w14:textId="179F2F15">
            <w:pPr>
              <w:jc w:val="right"/>
              <w:rPr>
                <w:rFonts w:ascii="Arial" w:hAnsi="Arial"/>
                <w:sz w:val="18"/>
                <w:szCs w:val="18"/>
              </w:rPr>
            </w:pPr>
            <w:r w:rsidRPr="008D5758">
              <w:rPr>
                <w:rFonts w:ascii="Arial" w:hAnsi="Arial"/>
                <w:sz w:val="18"/>
                <w:szCs w:val="18"/>
              </w:rPr>
              <w:t>0.</w:t>
            </w:r>
            <w:r w:rsidR="00900332">
              <w:rPr>
                <w:rFonts w:ascii="Arial" w:hAnsi="Arial"/>
                <w:sz w:val="18"/>
                <w:szCs w:val="18"/>
              </w:rPr>
              <w:t>08</w:t>
            </w:r>
          </w:p>
        </w:tc>
        <w:tc>
          <w:tcPr>
            <w:tcW w:w="1246" w:type="dxa"/>
            <w:vAlign w:val="center"/>
          </w:tcPr>
          <w:p w:rsidRPr="008D5758" w:rsidR="008B5558" w:rsidP="008B5558" w:rsidRDefault="003574E6" w14:paraId="65AFB952" w14:textId="6CA09A83">
            <w:pPr>
              <w:pStyle w:val="NoSpacing"/>
              <w:jc w:val="right"/>
              <w:rPr>
                <w:rFonts w:ascii="Arial" w:hAnsi="Arial" w:cs="Arial"/>
                <w:sz w:val="18"/>
                <w:szCs w:val="18"/>
              </w:rPr>
            </w:pPr>
            <w:r w:rsidRPr="003574E6">
              <w:rPr>
                <w:rFonts w:ascii="Arial" w:hAnsi="Arial" w:cs="Arial"/>
                <w:sz w:val="18"/>
                <w:szCs w:val="18"/>
              </w:rPr>
              <w:t>188,800</w:t>
            </w:r>
          </w:p>
        </w:tc>
        <w:tc>
          <w:tcPr>
            <w:tcW w:w="1069" w:type="dxa"/>
            <w:vAlign w:val="center"/>
          </w:tcPr>
          <w:p w:rsidRPr="008D5758" w:rsidR="008B5558" w:rsidP="008B5558" w:rsidRDefault="00AC0A4E" w14:paraId="21656BBD" w14:textId="73C03FD4">
            <w:pPr>
              <w:jc w:val="right"/>
              <w:rPr>
                <w:rFonts w:ascii="Arial" w:hAnsi="Arial"/>
                <w:sz w:val="18"/>
                <w:szCs w:val="18"/>
              </w:rPr>
            </w:pPr>
            <w:r>
              <w:rPr>
                <w:rFonts w:ascii="Arial" w:hAnsi="Arial"/>
                <w:sz w:val="18"/>
                <w:szCs w:val="18"/>
              </w:rPr>
              <w:t>15,104.00</w:t>
            </w:r>
          </w:p>
        </w:tc>
        <w:tc>
          <w:tcPr>
            <w:tcW w:w="1069" w:type="dxa"/>
            <w:vAlign w:val="center"/>
          </w:tcPr>
          <w:p w:rsidRPr="008D5758" w:rsidR="008B5558" w:rsidP="008B5558" w:rsidRDefault="008B5558" w14:paraId="4AE2E92F" w14:textId="68548DF2">
            <w:pPr>
              <w:jc w:val="right"/>
              <w:rPr>
                <w:rFonts w:ascii="Arial" w:hAnsi="Arial"/>
                <w:sz w:val="18"/>
                <w:szCs w:val="18"/>
              </w:rPr>
            </w:pPr>
            <w:r w:rsidRPr="008D5758">
              <w:rPr>
                <w:rFonts w:ascii="Arial" w:hAnsi="Arial"/>
                <w:sz w:val="18"/>
                <w:szCs w:val="18"/>
              </w:rPr>
              <w:t>$</w:t>
            </w:r>
            <w:r w:rsidRPr="003B0320" w:rsidR="003B0320">
              <w:rPr>
                <w:rFonts w:ascii="Arial" w:hAnsi="Arial"/>
                <w:sz w:val="18"/>
                <w:szCs w:val="18"/>
              </w:rPr>
              <w:t>39.4</w:t>
            </w:r>
            <w:r w:rsidR="003B0320">
              <w:rPr>
                <w:rFonts w:ascii="Arial" w:hAnsi="Arial"/>
                <w:sz w:val="18"/>
                <w:szCs w:val="18"/>
              </w:rPr>
              <w:t>0</w:t>
            </w:r>
          </w:p>
        </w:tc>
        <w:tc>
          <w:tcPr>
            <w:tcW w:w="1348" w:type="dxa"/>
            <w:tcBorders>
              <w:top w:val="single" w:color="auto" w:sz="8" w:space="0"/>
              <w:left w:val="single" w:color="auto" w:sz="8" w:space="0"/>
              <w:bottom w:val="single" w:color="000000" w:sz="8" w:space="0"/>
              <w:right w:val="single" w:color="auto" w:sz="8" w:space="0"/>
            </w:tcBorders>
            <w:shd w:val="clear" w:color="auto" w:fill="auto"/>
            <w:vAlign w:val="center"/>
          </w:tcPr>
          <w:p w:rsidRPr="008D5758" w:rsidR="008B5558" w:rsidP="00C54848" w:rsidRDefault="003574E6" w14:paraId="7E187A66" w14:textId="71431C01">
            <w:pPr>
              <w:jc w:val="right"/>
              <w:rPr>
                <w:rFonts w:ascii="Arial" w:hAnsi="Arial"/>
                <w:sz w:val="18"/>
                <w:szCs w:val="18"/>
              </w:rPr>
            </w:pPr>
            <w:r w:rsidRPr="003574E6">
              <w:rPr>
                <w:rFonts w:ascii="Arial" w:hAnsi="Arial"/>
                <w:sz w:val="18"/>
                <w:szCs w:val="18"/>
              </w:rPr>
              <w:t>$595,097</w:t>
            </w:r>
          </w:p>
        </w:tc>
      </w:tr>
      <w:tr w:rsidRPr="0037741B" w:rsidR="008B5558" w:rsidTr="00FE07D8" w14:paraId="3D66C914" w14:textId="77777777">
        <w:trPr>
          <w:cantSplit/>
        </w:trPr>
        <w:tc>
          <w:tcPr>
            <w:tcW w:w="979" w:type="dxa"/>
            <w:vAlign w:val="center"/>
          </w:tcPr>
          <w:p w:rsidRPr="008D5758" w:rsidR="008B5558" w:rsidP="008B5558" w:rsidRDefault="008B5558" w14:paraId="1AAC8E48" w14:textId="77777777">
            <w:pPr>
              <w:jc w:val="center"/>
              <w:rPr>
                <w:rFonts w:ascii="Arial" w:hAnsi="Arial"/>
                <w:b/>
                <w:sz w:val="18"/>
                <w:szCs w:val="18"/>
              </w:rPr>
            </w:pPr>
            <w:r w:rsidRPr="008D5758">
              <w:rPr>
                <w:rFonts w:ascii="Arial" w:hAnsi="Arial"/>
                <w:b/>
                <w:sz w:val="18"/>
                <w:szCs w:val="18"/>
              </w:rPr>
              <w:t>2</w:t>
            </w:r>
          </w:p>
        </w:tc>
        <w:tc>
          <w:tcPr>
            <w:tcW w:w="2667" w:type="dxa"/>
            <w:vAlign w:val="center"/>
          </w:tcPr>
          <w:p w:rsidRPr="008D5758" w:rsidR="008B5558" w:rsidP="008B5558" w:rsidRDefault="008B5558" w14:paraId="1DBF4D9A" w14:textId="27FE58D7">
            <w:pPr>
              <w:pStyle w:val="NoSpacing"/>
              <w:rPr>
                <w:rFonts w:ascii="Arial" w:hAnsi="Arial" w:cs="Arial"/>
                <w:sz w:val="18"/>
                <w:szCs w:val="18"/>
              </w:rPr>
            </w:pPr>
            <w:r w:rsidRPr="008D5758">
              <w:rPr>
                <w:rFonts w:ascii="Arial" w:hAnsi="Arial" w:cs="Arial"/>
                <w:sz w:val="18"/>
                <w:szCs w:val="18"/>
              </w:rPr>
              <w:t>Request for Withdrawal as Attorney of Record/Update of USPTO's Database After Power of Attorney Ends</w:t>
            </w:r>
          </w:p>
        </w:tc>
        <w:tc>
          <w:tcPr>
            <w:tcW w:w="802" w:type="dxa"/>
            <w:vAlign w:val="center"/>
          </w:tcPr>
          <w:p w:rsidRPr="008D5758" w:rsidR="008B5558" w:rsidP="00900332" w:rsidRDefault="008B5558" w14:paraId="4F10BDF3" w14:textId="0ED66E95">
            <w:pPr>
              <w:jc w:val="right"/>
              <w:rPr>
                <w:rFonts w:ascii="Arial" w:hAnsi="Arial"/>
                <w:sz w:val="18"/>
                <w:szCs w:val="18"/>
              </w:rPr>
            </w:pPr>
            <w:r w:rsidRPr="008D5758">
              <w:rPr>
                <w:rFonts w:ascii="Arial" w:hAnsi="Arial"/>
                <w:sz w:val="18"/>
                <w:szCs w:val="18"/>
              </w:rPr>
              <w:t>0.</w:t>
            </w:r>
            <w:r w:rsidR="00900332">
              <w:rPr>
                <w:rFonts w:ascii="Arial" w:hAnsi="Arial"/>
                <w:sz w:val="18"/>
                <w:szCs w:val="18"/>
              </w:rPr>
              <w:t>12</w:t>
            </w:r>
          </w:p>
        </w:tc>
        <w:tc>
          <w:tcPr>
            <w:tcW w:w="1246" w:type="dxa"/>
            <w:vAlign w:val="center"/>
          </w:tcPr>
          <w:p w:rsidRPr="008D5758" w:rsidR="008B5558" w:rsidP="008B5558" w:rsidRDefault="003574E6" w14:paraId="5053E52C" w14:textId="34A1B0A4">
            <w:pPr>
              <w:pStyle w:val="NoSpacing"/>
              <w:jc w:val="right"/>
              <w:rPr>
                <w:rFonts w:ascii="Arial" w:hAnsi="Arial" w:cs="Arial"/>
                <w:sz w:val="18"/>
                <w:szCs w:val="18"/>
              </w:rPr>
            </w:pPr>
            <w:r w:rsidRPr="003574E6">
              <w:rPr>
                <w:rFonts w:ascii="Arial" w:hAnsi="Arial" w:cs="Arial"/>
                <w:sz w:val="18"/>
                <w:szCs w:val="18"/>
              </w:rPr>
              <w:t>14,406</w:t>
            </w:r>
          </w:p>
        </w:tc>
        <w:tc>
          <w:tcPr>
            <w:tcW w:w="1069" w:type="dxa"/>
            <w:vAlign w:val="center"/>
          </w:tcPr>
          <w:p w:rsidRPr="008D5758" w:rsidR="008B5558" w:rsidP="00AC0A4E" w:rsidRDefault="00AC0A4E" w14:paraId="3D8BB747" w14:textId="6C50ACDD">
            <w:pPr>
              <w:jc w:val="right"/>
              <w:rPr>
                <w:rFonts w:ascii="Arial" w:hAnsi="Arial"/>
                <w:sz w:val="18"/>
                <w:szCs w:val="18"/>
              </w:rPr>
            </w:pPr>
            <w:r>
              <w:rPr>
                <w:rFonts w:ascii="Arial" w:hAnsi="Arial"/>
                <w:sz w:val="18"/>
                <w:szCs w:val="18"/>
              </w:rPr>
              <w:t>1,728.72</w:t>
            </w:r>
          </w:p>
        </w:tc>
        <w:tc>
          <w:tcPr>
            <w:tcW w:w="1069" w:type="dxa"/>
            <w:vAlign w:val="center"/>
          </w:tcPr>
          <w:p w:rsidRPr="008D5758" w:rsidR="008B5558" w:rsidP="008B5558" w:rsidRDefault="008B5558" w14:paraId="34030705" w14:textId="3A0255DA">
            <w:pPr>
              <w:jc w:val="right"/>
              <w:rPr>
                <w:rFonts w:ascii="Arial" w:hAnsi="Arial"/>
                <w:sz w:val="18"/>
                <w:szCs w:val="18"/>
              </w:rPr>
            </w:pPr>
            <w:r w:rsidRPr="008D5758">
              <w:rPr>
                <w:rFonts w:ascii="Arial" w:hAnsi="Arial"/>
                <w:sz w:val="18"/>
                <w:szCs w:val="18"/>
              </w:rPr>
              <w:t>$</w:t>
            </w:r>
            <w:r w:rsidRPr="003B0320" w:rsidR="003B0320">
              <w:rPr>
                <w:rFonts w:ascii="Arial" w:hAnsi="Arial"/>
                <w:sz w:val="18"/>
                <w:szCs w:val="18"/>
              </w:rPr>
              <w:t>39.4</w:t>
            </w:r>
            <w:r w:rsidR="003B0320">
              <w:rPr>
                <w:rFonts w:ascii="Arial" w:hAnsi="Arial"/>
                <w:sz w:val="18"/>
                <w:szCs w:val="18"/>
              </w:rPr>
              <w:t>0</w:t>
            </w:r>
          </w:p>
        </w:tc>
        <w:tc>
          <w:tcPr>
            <w:tcW w:w="1348" w:type="dxa"/>
            <w:tcBorders>
              <w:top w:val="single" w:color="auto" w:sz="8" w:space="0"/>
              <w:left w:val="single" w:color="auto" w:sz="8" w:space="0"/>
              <w:bottom w:val="single" w:color="000000" w:sz="8" w:space="0"/>
              <w:right w:val="single" w:color="auto" w:sz="8" w:space="0"/>
            </w:tcBorders>
            <w:shd w:val="clear" w:color="auto" w:fill="auto"/>
            <w:vAlign w:val="center"/>
          </w:tcPr>
          <w:p w:rsidRPr="008D5758" w:rsidR="008B5558" w:rsidP="00C54848" w:rsidRDefault="003574E6" w14:paraId="733117B1" w14:textId="6493F9F2">
            <w:pPr>
              <w:jc w:val="right"/>
              <w:rPr>
                <w:rFonts w:ascii="Arial" w:hAnsi="Arial"/>
                <w:sz w:val="18"/>
                <w:szCs w:val="18"/>
              </w:rPr>
            </w:pPr>
            <w:r w:rsidRPr="003574E6">
              <w:rPr>
                <w:rFonts w:ascii="Arial" w:hAnsi="Arial"/>
                <w:sz w:val="18"/>
                <w:szCs w:val="18"/>
              </w:rPr>
              <w:t>$68,111</w:t>
            </w:r>
          </w:p>
        </w:tc>
      </w:tr>
      <w:tr w:rsidRPr="0037741B" w:rsidR="008B5558" w:rsidTr="00FE07D8" w14:paraId="68920BC2" w14:textId="77777777">
        <w:trPr>
          <w:cantSplit/>
        </w:trPr>
        <w:tc>
          <w:tcPr>
            <w:tcW w:w="979" w:type="dxa"/>
            <w:vAlign w:val="center"/>
          </w:tcPr>
          <w:p w:rsidRPr="008D5758" w:rsidR="008B5558" w:rsidP="008B5558" w:rsidRDefault="008B5558" w14:paraId="07490D5B" w14:textId="1BAFBD1F">
            <w:pPr>
              <w:jc w:val="center"/>
              <w:rPr>
                <w:rFonts w:ascii="Arial" w:hAnsi="Arial"/>
                <w:b/>
                <w:sz w:val="18"/>
                <w:szCs w:val="18"/>
              </w:rPr>
            </w:pPr>
            <w:r w:rsidRPr="008D5758">
              <w:rPr>
                <w:rFonts w:ascii="Arial" w:hAnsi="Arial"/>
                <w:b/>
                <w:sz w:val="18"/>
                <w:szCs w:val="18"/>
              </w:rPr>
              <w:t>3</w:t>
            </w:r>
          </w:p>
        </w:tc>
        <w:tc>
          <w:tcPr>
            <w:tcW w:w="2667" w:type="dxa"/>
            <w:vAlign w:val="center"/>
          </w:tcPr>
          <w:p w:rsidRPr="008D5758" w:rsidR="008B5558" w:rsidP="008B5558" w:rsidRDefault="008B5558" w14:paraId="7AC7FF26" w14:textId="71D10912">
            <w:pPr>
              <w:pStyle w:val="NoSpacing"/>
              <w:rPr>
                <w:rFonts w:ascii="Arial" w:hAnsi="Arial" w:cs="Arial"/>
                <w:sz w:val="18"/>
                <w:szCs w:val="18"/>
              </w:rPr>
            </w:pPr>
            <w:r w:rsidRPr="008D5758">
              <w:rPr>
                <w:rFonts w:ascii="Arial" w:hAnsi="Arial" w:cs="Arial"/>
                <w:sz w:val="18"/>
                <w:szCs w:val="18"/>
              </w:rPr>
              <w:t>Replacement of Attorney of Record with Another Already-Appointed Attorney</w:t>
            </w:r>
          </w:p>
        </w:tc>
        <w:tc>
          <w:tcPr>
            <w:tcW w:w="802" w:type="dxa"/>
            <w:vAlign w:val="center"/>
          </w:tcPr>
          <w:p w:rsidRPr="008D5758" w:rsidR="008B5558" w:rsidP="00900332" w:rsidRDefault="008B5558" w14:paraId="65944C77" w14:textId="06A4509C">
            <w:pPr>
              <w:jc w:val="right"/>
              <w:rPr>
                <w:rFonts w:ascii="Arial" w:hAnsi="Arial"/>
                <w:sz w:val="18"/>
                <w:szCs w:val="18"/>
              </w:rPr>
            </w:pPr>
            <w:r w:rsidRPr="008D5758">
              <w:rPr>
                <w:rFonts w:ascii="Arial" w:hAnsi="Arial"/>
                <w:sz w:val="18"/>
                <w:szCs w:val="18"/>
              </w:rPr>
              <w:t>0.</w:t>
            </w:r>
            <w:r w:rsidR="00900332">
              <w:rPr>
                <w:rFonts w:ascii="Arial" w:hAnsi="Arial"/>
                <w:sz w:val="18"/>
                <w:szCs w:val="18"/>
              </w:rPr>
              <w:t>12</w:t>
            </w:r>
          </w:p>
        </w:tc>
        <w:tc>
          <w:tcPr>
            <w:tcW w:w="1246" w:type="dxa"/>
            <w:vAlign w:val="center"/>
          </w:tcPr>
          <w:p w:rsidRPr="008D5758" w:rsidR="008B5558" w:rsidP="008B5558" w:rsidRDefault="003574E6" w14:paraId="05464E38" w14:textId="68B51DED">
            <w:pPr>
              <w:pStyle w:val="NoSpacing"/>
              <w:jc w:val="right"/>
              <w:rPr>
                <w:rFonts w:ascii="Arial" w:hAnsi="Arial" w:cs="Arial"/>
                <w:sz w:val="18"/>
                <w:szCs w:val="18"/>
              </w:rPr>
            </w:pPr>
            <w:r>
              <w:rPr>
                <w:rFonts w:ascii="Arial" w:hAnsi="Arial" w:cs="Arial"/>
                <w:sz w:val="18"/>
                <w:szCs w:val="18"/>
              </w:rPr>
              <w:t>102</w:t>
            </w:r>
          </w:p>
        </w:tc>
        <w:tc>
          <w:tcPr>
            <w:tcW w:w="1069" w:type="dxa"/>
            <w:vAlign w:val="center"/>
          </w:tcPr>
          <w:p w:rsidRPr="008D5758" w:rsidR="008B5558" w:rsidP="008B5558" w:rsidRDefault="00AC0A4E" w14:paraId="75337DC7" w14:textId="70FC7F91">
            <w:pPr>
              <w:jc w:val="right"/>
              <w:rPr>
                <w:rFonts w:ascii="Arial" w:hAnsi="Arial"/>
                <w:sz w:val="18"/>
                <w:szCs w:val="18"/>
              </w:rPr>
            </w:pPr>
            <w:r>
              <w:rPr>
                <w:rFonts w:ascii="Arial" w:hAnsi="Arial"/>
                <w:sz w:val="18"/>
                <w:szCs w:val="18"/>
              </w:rPr>
              <w:t>12</w:t>
            </w:r>
            <w:r w:rsidRPr="003B0320" w:rsidR="003B0320">
              <w:rPr>
                <w:rFonts w:ascii="Arial" w:hAnsi="Arial"/>
                <w:sz w:val="18"/>
                <w:szCs w:val="18"/>
              </w:rPr>
              <w:t>.24</w:t>
            </w:r>
          </w:p>
        </w:tc>
        <w:tc>
          <w:tcPr>
            <w:tcW w:w="1069" w:type="dxa"/>
            <w:vAlign w:val="center"/>
          </w:tcPr>
          <w:p w:rsidRPr="008D5758" w:rsidR="008B5558" w:rsidP="008B5558" w:rsidRDefault="008B5558" w14:paraId="536D276A" w14:textId="074A0237">
            <w:pPr>
              <w:jc w:val="right"/>
              <w:rPr>
                <w:rFonts w:ascii="Arial" w:hAnsi="Arial"/>
                <w:sz w:val="18"/>
                <w:szCs w:val="18"/>
              </w:rPr>
            </w:pPr>
            <w:r w:rsidRPr="008D5758">
              <w:rPr>
                <w:rFonts w:ascii="Arial" w:hAnsi="Arial"/>
                <w:sz w:val="18"/>
                <w:szCs w:val="18"/>
              </w:rPr>
              <w:t>$</w:t>
            </w:r>
            <w:r w:rsidRPr="003B0320" w:rsidR="003B0320">
              <w:rPr>
                <w:rFonts w:ascii="Arial" w:hAnsi="Arial"/>
                <w:sz w:val="18"/>
                <w:szCs w:val="18"/>
              </w:rPr>
              <w:t>39.4</w:t>
            </w:r>
            <w:r w:rsidR="003B0320">
              <w:rPr>
                <w:rFonts w:ascii="Arial" w:hAnsi="Arial"/>
                <w:sz w:val="18"/>
                <w:szCs w:val="18"/>
              </w:rPr>
              <w:t>0</w:t>
            </w:r>
          </w:p>
        </w:tc>
        <w:tc>
          <w:tcPr>
            <w:tcW w:w="1348" w:type="dxa"/>
            <w:tcBorders>
              <w:top w:val="single" w:color="auto" w:sz="8" w:space="0"/>
              <w:left w:val="single" w:color="auto" w:sz="8" w:space="0"/>
              <w:bottom w:val="single" w:color="000000" w:sz="8" w:space="0"/>
              <w:right w:val="single" w:color="auto" w:sz="8" w:space="0"/>
            </w:tcBorders>
            <w:shd w:val="clear" w:color="auto" w:fill="auto"/>
            <w:vAlign w:val="center"/>
          </w:tcPr>
          <w:p w:rsidRPr="008D5758" w:rsidR="008B5558" w:rsidP="00C54848" w:rsidRDefault="003574E6" w14:paraId="1D8DEB8C" w14:textId="3411EF99">
            <w:pPr>
              <w:jc w:val="right"/>
              <w:rPr>
                <w:rFonts w:ascii="Arial" w:hAnsi="Arial"/>
                <w:sz w:val="18"/>
                <w:szCs w:val="18"/>
              </w:rPr>
            </w:pPr>
            <w:r w:rsidRPr="003574E6">
              <w:rPr>
                <w:rFonts w:ascii="Arial" w:hAnsi="Arial"/>
                <w:sz w:val="18"/>
                <w:szCs w:val="18"/>
              </w:rPr>
              <w:t>$482</w:t>
            </w:r>
          </w:p>
        </w:tc>
      </w:tr>
      <w:tr w:rsidRPr="0037741B" w:rsidR="008B5558" w:rsidTr="00FE07D8" w14:paraId="4185EEDF" w14:textId="77777777">
        <w:trPr>
          <w:cantSplit/>
        </w:trPr>
        <w:tc>
          <w:tcPr>
            <w:tcW w:w="979" w:type="dxa"/>
            <w:vAlign w:val="center"/>
          </w:tcPr>
          <w:p w:rsidRPr="008D5758" w:rsidR="008B5558" w:rsidP="008B5558" w:rsidRDefault="008B5558" w14:paraId="3E60B6FD" w14:textId="77777777">
            <w:pPr>
              <w:jc w:val="center"/>
              <w:rPr>
                <w:rFonts w:ascii="Arial" w:hAnsi="Arial"/>
                <w:b/>
                <w:sz w:val="18"/>
                <w:szCs w:val="18"/>
              </w:rPr>
            </w:pPr>
            <w:r w:rsidRPr="008D5758">
              <w:rPr>
                <w:rFonts w:ascii="Arial" w:hAnsi="Arial"/>
                <w:b/>
                <w:sz w:val="18"/>
                <w:szCs w:val="18"/>
              </w:rPr>
              <w:lastRenderedPageBreak/>
              <w:t>4</w:t>
            </w:r>
          </w:p>
        </w:tc>
        <w:tc>
          <w:tcPr>
            <w:tcW w:w="2667" w:type="dxa"/>
            <w:vAlign w:val="center"/>
          </w:tcPr>
          <w:p w:rsidRPr="008D5758" w:rsidR="008B5558" w:rsidP="008B5558" w:rsidRDefault="008B5558" w14:paraId="23EF2AE0" w14:textId="3487B6F3">
            <w:pPr>
              <w:pStyle w:val="NoSpacing"/>
              <w:rPr>
                <w:rFonts w:ascii="Arial" w:hAnsi="Arial" w:cs="Arial"/>
                <w:sz w:val="18"/>
                <w:szCs w:val="18"/>
              </w:rPr>
            </w:pPr>
            <w:r w:rsidRPr="008D5758">
              <w:rPr>
                <w:rFonts w:ascii="Arial" w:hAnsi="Arial" w:cs="Arial"/>
                <w:sz w:val="18"/>
                <w:szCs w:val="18"/>
              </w:rPr>
              <w:t>Request to Withdraw as Domestic Representative</w:t>
            </w:r>
          </w:p>
        </w:tc>
        <w:tc>
          <w:tcPr>
            <w:tcW w:w="802" w:type="dxa"/>
            <w:vAlign w:val="center"/>
          </w:tcPr>
          <w:p w:rsidRPr="008D5758" w:rsidR="008B5558" w:rsidP="00900332" w:rsidRDefault="008B5558" w14:paraId="294CA799" w14:textId="3D43A7C9">
            <w:pPr>
              <w:jc w:val="right"/>
              <w:rPr>
                <w:rFonts w:ascii="Arial" w:hAnsi="Arial"/>
                <w:sz w:val="18"/>
                <w:szCs w:val="18"/>
              </w:rPr>
            </w:pPr>
            <w:r w:rsidRPr="008D5758">
              <w:rPr>
                <w:rFonts w:ascii="Arial" w:hAnsi="Arial"/>
                <w:sz w:val="18"/>
                <w:szCs w:val="18"/>
              </w:rPr>
              <w:t>0.</w:t>
            </w:r>
            <w:r w:rsidR="00900332">
              <w:rPr>
                <w:rFonts w:ascii="Arial" w:hAnsi="Arial"/>
                <w:sz w:val="18"/>
                <w:szCs w:val="18"/>
              </w:rPr>
              <w:t>08</w:t>
            </w:r>
          </w:p>
        </w:tc>
        <w:tc>
          <w:tcPr>
            <w:tcW w:w="1246" w:type="dxa"/>
            <w:vAlign w:val="center"/>
          </w:tcPr>
          <w:p w:rsidRPr="008D5758" w:rsidR="008B5558" w:rsidP="008B5558" w:rsidRDefault="003574E6" w14:paraId="7CC65259" w14:textId="7F5C4817">
            <w:pPr>
              <w:pStyle w:val="NoSpacing"/>
              <w:jc w:val="right"/>
              <w:rPr>
                <w:rFonts w:ascii="Arial" w:hAnsi="Arial" w:cs="Arial"/>
                <w:sz w:val="18"/>
                <w:szCs w:val="18"/>
              </w:rPr>
            </w:pPr>
            <w:r w:rsidRPr="003574E6">
              <w:rPr>
                <w:rFonts w:ascii="Arial" w:hAnsi="Arial" w:cs="Arial"/>
                <w:sz w:val="18"/>
                <w:szCs w:val="18"/>
              </w:rPr>
              <w:t>1,015</w:t>
            </w:r>
          </w:p>
        </w:tc>
        <w:tc>
          <w:tcPr>
            <w:tcW w:w="1069" w:type="dxa"/>
            <w:vAlign w:val="center"/>
          </w:tcPr>
          <w:p w:rsidRPr="008D5758" w:rsidR="008B5558" w:rsidP="008B5558" w:rsidRDefault="00AC0A4E" w14:paraId="5F522242" w14:textId="56FC84E6">
            <w:pPr>
              <w:jc w:val="right"/>
              <w:rPr>
                <w:rFonts w:ascii="Arial" w:hAnsi="Arial"/>
                <w:sz w:val="18"/>
                <w:szCs w:val="18"/>
              </w:rPr>
            </w:pPr>
            <w:r>
              <w:rPr>
                <w:rFonts w:ascii="Arial" w:hAnsi="Arial"/>
                <w:sz w:val="18"/>
                <w:szCs w:val="18"/>
              </w:rPr>
              <w:t>81.20</w:t>
            </w:r>
          </w:p>
        </w:tc>
        <w:tc>
          <w:tcPr>
            <w:tcW w:w="1069" w:type="dxa"/>
            <w:vAlign w:val="center"/>
          </w:tcPr>
          <w:p w:rsidRPr="008D5758" w:rsidR="008B5558" w:rsidP="008B5558" w:rsidRDefault="008B5558" w14:paraId="6CF9169D" w14:textId="1246A2F4">
            <w:pPr>
              <w:jc w:val="right"/>
              <w:rPr>
                <w:rFonts w:ascii="Arial" w:hAnsi="Arial"/>
                <w:sz w:val="18"/>
                <w:szCs w:val="18"/>
              </w:rPr>
            </w:pPr>
            <w:r w:rsidRPr="008D5758">
              <w:rPr>
                <w:rFonts w:ascii="Arial" w:hAnsi="Arial"/>
                <w:sz w:val="18"/>
                <w:szCs w:val="18"/>
              </w:rPr>
              <w:t>$</w:t>
            </w:r>
            <w:r w:rsidRPr="003B0320" w:rsidR="003B0320">
              <w:rPr>
                <w:rFonts w:ascii="Arial" w:hAnsi="Arial"/>
                <w:sz w:val="18"/>
                <w:szCs w:val="18"/>
              </w:rPr>
              <w:t>39.4</w:t>
            </w:r>
            <w:r w:rsidR="003B0320">
              <w:rPr>
                <w:rFonts w:ascii="Arial" w:hAnsi="Arial"/>
                <w:sz w:val="18"/>
                <w:szCs w:val="18"/>
              </w:rPr>
              <w:t>0</w:t>
            </w:r>
          </w:p>
        </w:tc>
        <w:tc>
          <w:tcPr>
            <w:tcW w:w="1348" w:type="dxa"/>
            <w:tcBorders>
              <w:top w:val="single" w:color="auto" w:sz="8" w:space="0"/>
              <w:left w:val="single" w:color="auto" w:sz="8" w:space="0"/>
              <w:bottom w:val="single" w:color="000000" w:sz="8" w:space="0"/>
              <w:right w:val="single" w:color="auto" w:sz="8" w:space="0"/>
            </w:tcBorders>
            <w:shd w:val="clear" w:color="auto" w:fill="auto"/>
            <w:vAlign w:val="center"/>
          </w:tcPr>
          <w:p w:rsidRPr="008D5758" w:rsidR="008B5558" w:rsidP="00C54848" w:rsidRDefault="003574E6" w14:paraId="2AE580AB" w14:textId="53C24C5F">
            <w:pPr>
              <w:jc w:val="right"/>
              <w:rPr>
                <w:rFonts w:ascii="Arial" w:hAnsi="Arial"/>
                <w:sz w:val="18"/>
                <w:szCs w:val="18"/>
              </w:rPr>
            </w:pPr>
            <w:r w:rsidRPr="003574E6">
              <w:rPr>
                <w:rFonts w:ascii="Arial" w:hAnsi="Arial"/>
                <w:sz w:val="18"/>
                <w:szCs w:val="18"/>
              </w:rPr>
              <w:t>$3,199</w:t>
            </w:r>
          </w:p>
        </w:tc>
      </w:tr>
      <w:tr w:rsidRPr="0043607C" w:rsidR="008B5558" w:rsidTr="00C54848" w14:paraId="53C0DA6D" w14:textId="77777777">
        <w:trPr>
          <w:cantSplit/>
          <w:trHeight w:val="377"/>
        </w:trPr>
        <w:tc>
          <w:tcPr>
            <w:tcW w:w="979" w:type="dxa"/>
            <w:vAlign w:val="center"/>
          </w:tcPr>
          <w:p w:rsidRPr="00FE07D8" w:rsidR="008B5558" w:rsidP="008B5558" w:rsidRDefault="008B5558" w14:paraId="5C7B3FE6" w14:textId="77777777">
            <w:pPr>
              <w:rPr>
                <w:rFonts w:ascii="Arial" w:hAnsi="Arial"/>
                <w:sz w:val="18"/>
                <w:szCs w:val="18"/>
              </w:rPr>
            </w:pPr>
          </w:p>
          <w:p w:rsidRPr="00FE07D8" w:rsidR="008B5558" w:rsidP="008B5558" w:rsidRDefault="008B5558" w14:paraId="7F4F4F97" w14:textId="77777777">
            <w:pPr>
              <w:rPr>
                <w:rFonts w:ascii="Arial" w:hAnsi="Arial"/>
                <w:sz w:val="18"/>
                <w:szCs w:val="18"/>
              </w:rPr>
            </w:pPr>
          </w:p>
        </w:tc>
        <w:tc>
          <w:tcPr>
            <w:tcW w:w="2667" w:type="dxa"/>
            <w:vAlign w:val="center"/>
          </w:tcPr>
          <w:p w:rsidRPr="00FE07D8" w:rsidR="008B5558" w:rsidP="008B5558" w:rsidRDefault="008B5558" w14:paraId="20AD496C" w14:textId="4623BC57">
            <w:pPr>
              <w:keepNext/>
              <w:outlineLvl w:val="8"/>
              <w:rPr>
                <w:rFonts w:ascii="Arial" w:hAnsi="Arial"/>
                <w:sz w:val="18"/>
                <w:szCs w:val="18"/>
              </w:rPr>
            </w:pPr>
            <w:r w:rsidRPr="00FE07D8">
              <w:rPr>
                <w:rFonts w:ascii="Arial" w:hAnsi="Arial"/>
                <w:sz w:val="18"/>
                <w:szCs w:val="18"/>
              </w:rPr>
              <w:t>T</w:t>
            </w:r>
            <w:r w:rsidR="0043607C">
              <w:rPr>
                <w:rFonts w:ascii="Arial" w:hAnsi="Arial"/>
                <w:sz w:val="18"/>
                <w:szCs w:val="18"/>
              </w:rPr>
              <w:t>otals</w:t>
            </w:r>
          </w:p>
        </w:tc>
        <w:tc>
          <w:tcPr>
            <w:tcW w:w="802" w:type="dxa"/>
            <w:vAlign w:val="center"/>
          </w:tcPr>
          <w:p w:rsidRPr="00FE07D8" w:rsidR="008B5558" w:rsidP="00C54848" w:rsidRDefault="008B5558" w14:paraId="32E66790" w14:textId="590A93E8">
            <w:pPr>
              <w:jc w:val="center"/>
              <w:rPr>
                <w:rFonts w:ascii="Arial" w:hAnsi="Arial"/>
                <w:sz w:val="18"/>
                <w:szCs w:val="18"/>
              </w:rPr>
            </w:pPr>
            <w:r w:rsidRPr="00FE07D8">
              <w:rPr>
                <w:rFonts w:ascii="Arial" w:hAnsi="Arial"/>
                <w:sz w:val="18"/>
                <w:szCs w:val="18"/>
              </w:rPr>
              <w:t>-  -  -  -</w:t>
            </w:r>
          </w:p>
        </w:tc>
        <w:tc>
          <w:tcPr>
            <w:tcW w:w="1246" w:type="dxa"/>
            <w:vAlign w:val="center"/>
          </w:tcPr>
          <w:p w:rsidRPr="00C54848" w:rsidR="008B5558" w:rsidP="00C54848" w:rsidRDefault="003574E6" w14:paraId="4C1FC30C" w14:textId="2DA782E5">
            <w:pPr>
              <w:jc w:val="right"/>
              <w:rPr>
                <w:rFonts w:ascii="Arial" w:hAnsi="Arial" w:cs="Arial" w:eastAsiaTheme="minorHAnsi"/>
                <w:sz w:val="18"/>
                <w:szCs w:val="18"/>
              </w:rPr>
            </w:pPr>
            <w:r w:rsidRPr="003574E6">
              <w:rPr>
                <w:rFonts w:ascii="Arial" w:hAnsi="Arial" w:cs="Arial" w:eastAsiaTheme="minorHAnsi"/>
                <w:sz w:val="18"/>
                <w:szCs w:val="18"/>
              </w:rPr>
              <w:t>204,323</w:t>
            </w:r>
          </w:p>
        </w:tc>
        <w:tc>
          <w:tcPr>
            <w:tcW w:w="1069" w:type="dxa"/>
            <w:vAlign w:val="center"/>
          </w:tcPr>
          <w:p w:rsidRPr="00FE07D8" w:rsidR="008B5558" w:rsidP="00C54848" w:rsidRDefault="008B5558" w14:paraId="798A84FD" w14:textId="63FD35BD">
            <w:pPr>
              <w:jc w:val="right"/>
              <w:rPr>
                <w:rFonts w:ascii="Arial" w:hAnsi="Arial"/>
                <w:sz w:val="18"/>
                <w:szCs w:val="18"/>
              </w:rPr>
            </w:pPr>
          </w:p>
        </w:tc>
        <w:tc>
          <w:tcPr>
            <w:tcW w:w="1069" w:type="dxa"/>
            <w:vAlign w:val="center"/>
          </w:tcPr>
          <w:p w:rsidRPr="00FE07D8" w:rsidR="008B5558" w:rsidP="00C54848" w:rsidRDefault="008B5558" w14:paraId="521CD1C0" w14:textId="77777777">
            <w:pPr>
              <w:jc w:val="right"/>
              <w:rPr>
                <w:rFonts w:ascii="Arial" w:hAnsi="Arial"/>
                <w:sz w:val="18"/>
                <w:szCs w:val="18"/>
              </w:rPr>
            </w:pPr>
            <w:r w:rsidRPr="00FE07D8">
              <w:rPr>
                <w:rFonts w:ascii="Arial" w:hAnsi="Arial"/>
                <w:sz w:val="18"/>
                <w:szCs w:val="18"/>
              </w:rPr>
              <w:t>-  -  -  -  -</w:t>
            </w:r>
          </w:p>
        </w:tc>
        <w:tc>
          <w:tcPr>
            <w:tcW w:w="1348" w:type="dxa"/>
            <w:tcBorders>
              <w:top w:val="single" w:color="auto" w:sz="8" w:space="0"/>
              <w:left w:val="single" w:color="auto" w:sz="8" w:space="0"/>
              <w:bottom w:val="single" w:color="000000" w:sz="8" w:space="0"/>
              <w:right w:val="single" w:color="auto" w:sz="8" w:space="0"/>
            </w:tcBorders>
            <w:vAlign w:val="center"/>
          </w:tcPr>
          <w:p w:rsidRPr="00FE07D8" w:rsidR="008B5558" w:rsidP="00C54848" w:rsidRDefault="00C54848" w14:paraId="36A785B2" w14:textId="6B1479E8">
            <w:pPr>
              <w:jc w:val="right"/>
              <w:rPr>
                <w:rFonts w:ascii="Arial" w:hAnsi="Arial"/>
                <w:sz w:val="18"/>
                <w:szCs w:val="18"/>
              </w:rPr>
            </w:pPr>
            <w:r>
              <w:rPr>
                <w:rFonts w:ascii="Arial" w:hAnsi="Arial"/>
                <w:sz w:val="18"/>
                <w:szCs w:val="18"/>
              </w:rPr>
              <w:t>$666,889</w:t>
            </w:r>
          </w:p>
        </w:tc>
      </w:tr>
    </w:tbl>
    <w:p w:rsidR="00625C66" w:rsidP="008D1E84" w:rsidRDefault="00625C66" w14:paraId="62E4A9F5" w14:textId="77777777">
      <w:pPr>
        <w:pStyle w:val="NoSpacing"/>
        <w:jc w:val="both"/>
        <w:rPr>
          <w:rFonts w:ascii="Arial" w:hAnsi="Arial" w:cs="Arial"/>
          <w:sz w:val="24"/>
          <w:szCs w:val="20"/>
        </w:rPr>
      </w:pPr>
    </w:p>
    <w:p w:rsidR="00625C66" w:rsidP="008D1E84" w:rsidRDefault="00203853" w14:paraId="33E34AC8" w14:textId="33C8C71D">
      <w:pPr>
        <w:pStyle w:val="NoSpacing"/>
        <w:jc w:val="both"/>
        <w:rPr>
          <w:rFonts w:ascii="Arial" w:hAnsi="Arial" w:cs="Arial"/>
          <w:sz w:val="20"/>
          <w:szCs w:val="20"/>
        </w:rPr>
      </w:pPr>
      <w:hyperlink w:history="1" r:id="rId11">
        <w:r w:rsidRPr="00F3647A" w:rsidR="00625C66">
          <w:rPr>
            <w:rStyle w:val="Hyperlink"/>
            <w:rFonts w:ascii="Arial" w:hAnsi="Arial" w:cs="Arial"/>
            <w:sz w:val="20"/>
            <w:szCs w:val="20"/>
          </w:rPr>
          <w:t>https://www.opm.gov/policy-data-oversight/pay-leave/salaries-wages/salary-tables/pdf/2020/DCB_h.pdf</w:t>
        </w:r>
      </w:hyperlink>
    </w:p>
    <w:p w:rsidRPr="00FE07D8" w:rsidR="00625C66" w:rsidP="008D1E84" w:rsidRDefault="00625C66" w14:paraId="388B8086" w14:textId="77777777">
      <w:pPr>
        <w:pStyle w:val="NoSpacing"/>
        <w:jc w:val="both"/>
        <w:rPr>
          <w:rFonts w:ascii="Arial" w:hAnsi="Arial" w:cs="Arial"/>
          <w:sz w:val="20"/>
          <w:szCs w:val="20"/>
        </w:rPr>
      </w:pPr>
    </w:p>
    <w:p w:rsidR="00625C66" w:rsidP="008D1E84" w:rsidRDefault="00625C66" w14:paraId="1F874DB3" w14:textId="77777777">
      <w:pPr>
        <w:pStyle w:val="NoSpacing"/>
        <w:jc w:val="both"/>
        <w:rPr>
          <w:rFonts w:ascii="Arial" w:hAnsi="Arial" w:cs="Arial"/>
          <w:b/>
          <w:sz w:val="24"/>
          <w:szCs w:val="20"/>
        </w:rPr>
      </w:pPr>
    </w:p>
    <w:p w:rsidR="006C4AF9" w:rsidP="008D1E84" w:rsidRDefault="00A459E7" w14:paraId="7FED252D" w14:textId="6422A0FF">
      <w:pPr>
        <w:pStyle w:val="NoSpacing"/>
        <w:jc w:val="both"/>
        <w:rPr>
          <w:rFonts w:ascii="Arial" w:hAnsi="Arial" w:cs="Arial"/>
          <w:b/>
          <w:sz w:val="24"/>
          <w:szCs w:val="20"/>
        </w:rPr>
      </w:pPr>
      <w:r>
        <w:rPr>
          <w:rFonts w:ascii="Arial" w:hAnsi="Arial" w:cs="Arial"/>
          <w:b/>
          <w:sz w:val="24"/>
          <w:szCs w:val="20"/>
        </w:rPr>
        <w:t>15.</w:t>
      </w:r>
      <w:r>
        <w:rPr>
          <w:rFonts w:ascii="Arial" w:hAnsi="Arial" w:cs="Arial"/>
          <w:b/>
          <w:sz w:val="24"/>
          <w:szCs w:val="20"/>
        </w:rPr>
        <w:tab/>
      </w:r>
      <w:r w:rsidRPr="006C4AF9" w:rsidR="006C4AF9">
        <w:rPr>
          <w:rFonts w:ascii="Arial" w:hAnsi="Arial" w:cs="Arial"/>
          <w:b/>
          <w:sz w:val="24"/>
          <w:szCs w:val="20"/>
        </w:rPr>
        <w:t>Explain the reasons for any program changes or adjustments reported on the burden worksheet.</w:t>
      </w:r>
    </w:p>
    <w:p w:rsidR="00A459E7" w:rsidP="008D1E84" w:rsidRDefault="006C4AF9" w14:paraId="4D417107" w14:textId="66F41C67">
      <w:pPr>
        <w:pStyle w:val="NoSpacing"/>
        <w:jc w:val="both"/>
        <w:rPr>
          <w:rFonts w:ascii="Arial" w:hAnsi="Arial" w:cs="Arial"/>
          <w:sz w:val="24"/>
          <w:szCs w:val="20"/>
        </w:rPr>
      </w:pPr>
      <w:r w:rsidRPr="006C4AF9">
        <w:rPr>
          <w:rFonts w:ascii="Arial" w:hAnsi="Arial" w:cs="Arial"/>
          <w:b/>
          <w:sz w:val="24"/>
          <w:szCs w:val="20"/>
        </w:rPr>
        <w:t xml:space="preserve"> </w:t>
      </w:r>
    </w:p>
    <w:p w:rsidR="00A459E7" w:rsidP="008D1E84" w:rsidRDefault="00A459E7" w14:paraId="6299F567" w14:textId="4973774A">
      <w:pPr>
        <w:pStyle w:val="NoSpacing"/>
        <w:jc w:val="both"/>
        <w:rPr>
          <w:rFonts w:ascii="Arial" w:hAnsi="Arial" w:cs="Arial"/>
          <w:sz w:val="24"/>
          <w:szCs w:val="20"/>
        </w:rPr>
      </w:pPr>
      <w:r>
        <w:rPr>
          <w:rFonts w:ascii="Arial" w:hAnsi="Arial" w:cs="Arial"/>
          <w:sz w:val="24"/>
          <w:szCs w:val="20"/>
        </w:rPr>
        <w:t xml:space="preserve">A. </w:t>
      </w:r>
      <w:r>
        <w:rPr>
          <w:rFonts w:ascii="Arial" w:hAnsi="Arial" w:cs="Arial"/>
          <w:sz w:val="24"/>
          <w:szCs w:val="20"/>
        </w:rPr>
        <w:tab/>
      </w:r>
      <w:r w:rsidRPr="005158F0" w:rsidR="001D1A4C">
        <w:rPr>
          <w:rFonts w:ascii="Arial" w:hAnsi="Arial" w:cs="Arial"/>
          <w:u w:val="single"/>
        </w:rPr>
        <w:t xml:space="preserve">OMB previously approved this </w:t>
      </w:r>
      <w:r w:rsidR="009D141A">
        <w:rPr>
          <w:rFonts w:ascii="Arial" w:hAnsi="Arial" w:cs="Arial"/>
          <w:u w:val="single"/>
        </w:rPr>
        <w:t xml:space="preserve">information </w:t>
      </w:r>
      <w:r w:rsidR="00E925DB">
        <w:rPr>
          <w:rFonts w:ascii="Arial" w:hAnsi="Arial" w:cs="Arial"/>
          <w:u w:val="single"/>
        </w:rPr>
        <w:t>collection.</w:t>
      </w:r>
    </w:p>
    <w:p w:rsidR="008D6E11" w:rsidP="008D1E84" w:rsidRDefault="008D6E11" w14:paraId="476864C8" w14:textId="77777777">
      <w:pPr>
        <w:pStyle w:val="NoSpacing"/>
        <w:jc w:val="both"/>
        <w:rPr>
          <w:rFonts w:ascii="Arial" w:hAnsi="Arial" w:cs="Arial"/>
          <w:sz w:val="24"/>
          <w:szCs w:val="20"/>
        </w:rPr>
      </w:pPr>
    </w:p>
    <w:p w:rsidR="008C304B" w:rsidP="008C304B" w:rsidRDefault="008C304B" w14:paraId="3490C500" w14:textId="77777777">
      <w:pPr>
        <w:pStyle w:val="NoSpacing"/>
        <w:ind w:left="-1440"/>
        <w:jc w:val="both"/>
        <w:rPr>
          <w:rFonts w:ascii="Arial" w:hAnsi="Arial" w:cs="Arial"/>
          <w:sz w:val="24"/>
          <w:szCs w:val="20"/>
        </w:rPr>
      </w:pPr>
      <w:r>
        <w:rPr>
          <w:noProof/>
        </w:rPr>
        <w:drawing>
          <wp:inline distT="0" distB="0" distL="0" distR="0" wp14:anchorId="1F05C984" wp14:editId="24AB06FB">
            <wp:extent cx="7917242" cy="8771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006640" cy="887060"/>
                    </a:xfrm>
                    <a:prstGeom prst="rect">
                      <a:avLst/>
                    </a:prstGeom>
                  </pic:spPr>
                </pic:pic>
              </a:graphicData>
            </a:graphic>
          </wp:inline>
        </w:drawing>
      </w:r>
    </w:p>
    <w:p w:rsidR="008C304B" w:rsidP="008C304B" w:rsidRDefault="008C304B" w14:paraId="1392FEBE" w14:textId="77777777">
      <w:pPr>
        <w:pStyle w:val="NoSpacing"/>
        <w:ind w:left="360"/>
        <w:jc w:val="both"/>
        <w:rPr>
          <w:rFonts w:ascii="Arial" w:hAnsi="Arial" w:cs="Arial"/>
          <w:sz w:val="24"/>
          <w:szCs w:val="20"/>
        </w:rPr>
      </w:pPr>
    </w:p>
    <w:p w:rsidR="008C304B" w:rsidP="008C304B" w:rsidRDefault="008C304B" w14:paraId="36E1312B" w14:textId="77777777">
      <w:pPr>
        <w:pStyle w:val="NoSpacing"/>
        <w:ind w:left="360"/>
        <w:jc w:val="both"/>
        <w:rPr>
          <w:rFonts w:ascii="Arial" w:hAnsi="Arial" w:cs="Arial"/>
          <w:sz w:val="24"/>
          <w:szCs w:val="20"/>
        </w:rPr>
      </w:pPr>
    </w:p>
    <w:p w:rsidR="008C304B" w:rsidP="008C304B" w:rsidRDefault="008C304B" w14:paraId="0B330DA1" w14:textId="77777777">
      <w:pPr>
        <w:pStyle w:val="NoSpacing"/>
        <w:jc w:val="both"/>
        <w:rPr>
          <w:rFonts w:ascii="Arial" w:hAnsi="Arial" w:cs="Arial"/>
          <w:sz w:val="24"/>
        </w:rPr>
      </w:pPr>
      <w:r>
        <w:rPr>
          <w:rFonts w:ascii="Arial" w:hAnsi="Arial" w:cs="Arial"/>
          <w:sz w:val="24"/>
          <w:u w:val="single"/>
        </w:rPr>
        <w:t xml:space="preserve">Changes in Responses and Burden Hours </w:t>
      </w:r>
    </w:p>
    <w:p w:rsidR="008C304B" w:rsidP="008C304B" w:rsidRDefault="008C304B" w14:paraId="409E821A" w14:textId="77777777">
      <w:pPr>
        <w:pStyle w:val="NoSpacing"/>
        <w:jc w:val="both"/>
        <w:rPr>
          <w:rFonts w:ascii="Arial" w:hAnsi="Arial" w:cs="Arial"/>
          <w:sz w:val="24"/>
        </w:rPr>
      </w:pPr>
    </w:p>
    <w:p w:rsidR="008C304B" w:rsidP="008C304B" w:rsidRDefault="008C304B" w14:paraId="1BF1E428" w14:textId="54FCC82A">
      <w:pPr>
        <w:pStyle w:val="NoSpacing"/>
        <w:jc w:val="both"/>
        <w:rPr>
          <w:rFonts w:ascii="Arial" w:hAnsi="Arial" w:cs="Arial"/>
          <w:sz w:val="24"/>
        </w:rPr>
      </w:pPr>
      <w:r>
        <w:rPr>
          <w:rFonts w:ascii="Arial" w:hAnsi="Arial" w:cs="Arial"/>
          <w:sz w:val="24"/>
        </w:rPr>
        <w:t>The estimated total responses for this collection has increased by 120,032 (from 84,291 to</w:t>
      </w:r>
      <w:r w:rsidR="00203853">
        <w:rPr>
          <w:rFonts w:ascii="Arial" w:hAnsi="Arial" w:cs="Arial"/>
          <w:sz w:val="24"/>
        </w:rPr>
        <w:t xml:space="preserve"> 204,323</w:t>
      </w:r>
      <w:r>
        <w:rPr>
          <w:rFonts w:ascii="Arial" w:hAnsi="Arial" w:cs="Arial"/>
          <w:sz w:val="24"/>
        </w:rPr>
        <w:t xml:space="preserve">) and the estimated total burden hours have </w:t>
      </w:r>
      <w:r w:rsidR="00203853">
        <w:rPr>
          <w:rFonts w:ascii="Arial" w:hAnsi="Arial" w:cs="Arial"/>
          <w:sz w:val="24"/>
        </w:rPr>
        <w:t xml:space="preserve">increased by 42,601 (from 7,836 </w:t>
      </w:r>
      <w:r>
        <w:rPr>
          <w:rFonts w:ascii="Arial" w:hAnsi="Arial" w:cs="Arial"/>
          <w:sz w:val="24"/>
        </w:rPr>
        <w:t>to</w:t>
      </w:r>
      <w:r w:rsidR="00203853">
        <w:rPr>
          <w:rFonts w:ascii="Arial" w:hAnsi="Arial" w:cs="Arial"/>
          <w:sz w:val="24"/>
        </w:rPr>
        <w:t>50,437</w:t>
      </w:r>
      <w:r>
        <w:rPr>
          <w:rFonts w:ascii="Arial" w:hAnsi="Arial" w:cs="Arial"/>
          <w:sz w:val="24"/>
        </w:rPr>
        <w:t xml:space="preserve">) from the currently approved burden for this </w:t>
      </w:r>
      <w:r w:rsidR="00203853">
        <w:rPr>
          <w:rFonts w:ascii="Arial" w:hAnsi="Arial" w:cs="Arial"/>
          <w:sz w:val="24"/>
        </w:rPr>
        <w:t xml:space="preserve">information </w:t>
      </w:r>
      <w:r>
        <w:rPr>
          <w:rFonts w:ascii="Arial" w:hAnsi="Arial" w:cs="Arial"/>
          <w:sz w:val="24"/>
        </w:rPr>
        <w:t>collection. These changes are due to the following adjustments:</w:t>
      </w:r>
    </w:p>
    <w:p w:rsidR="008C304B" w:rsidP="008C304B" w:rsidRDefault="008C304B" w14:paraId="29CA9BAA" w14:textId="77777777">
      <w:pPr>
        <w:pStyle w:val="NoSpacing"/>
        <w:jc w:val="both"/>
        <w:rPr>
          <w:rFonts w:ascii="Arial" w:hAnsi="Arial" w:cs="Arial"/>
          <w:sz w:val="24"/>
        </w:rPr>
      </w:pPr>
    </w:p>
    <w:p w:rsidR="008C304B" w:rsidP="008C304B" w:rsidRDefault="008C304B" w14:paraId="5CC28706" w14:textId="73D075C7">
      <w:pPr>
        <w:pStyle w:val="NoSpacing"/>
        <w:numPr>
          <w:ilvl w:val="0"/>
          <w:numId w:val="19"/>
        </w:numPr>
        <w:jc w:val="both"/>
        <w:rPr>
          <w:rFonts w:ascii="Arial" w:hAnsi="Arial" w:cs="Arial"/>
          <w:sz w:val="24"/>
        </w:rPr>
      </w:pPr>
      <w:r>
        <w:rPr>
          <w:rFonts w:ascii="Arial" w:hAnsi="Arial" w:cs="Arial"/>
          <w:sz w:val="24"/>
        </w:rPr>
        <w:t xml:space="preserve">Increase in response estimates </w:t>
      </w:r>
      <w:r w:rsidR="0078279B">
        <w:rPr>
          <w:rFonts w:ascii="Arial" w:hAnsi="Arial" w:cs="Arial"/>
          <w:sz w:val="24"/>
        </w:rPr>
        <w:t xml:space="preserve">is </w:t>
      </w:r>
      <w:r>
        <w:rPr>
          <w:rFonts w:ascii="Arial" w:hAnsi="Arial" w:cs="Arial"/>
          <w:sz w:val="24"/>
        </w:rPr>
        <w:t>based on recent agency estimates of respondents using these processes. An increase (</w:t>
      </w:r>
      <w:r w:rsidR="0078279B">
        <w:rPr>
          <w:rFonts w:ascii="Arial" w:hAnsi="Arial" w:cs="Arial"/>
          <w:sz w:val="24"/>
        </w:rPr>
        <w:t xml:space="preserve">doubling </w:t>
      </w:r>
      <w:r>
        <w:rPr>
          <w:rFonts w:ascii="Arial" w:hAnsi="Arial" w:cs="Arial"/>
          <w:sz w:val="24"/>
        </w:rPr>
        <w:t xml:space="preserve">the </w:t>
      </w:r>
      <w:r w:rsidR="0078279B">
        <w:rPr>
          <w:rFonts w:ascii="Arial" w:hAnsi="Arial" w:cs="Arial"/>
          <w:sz w:val="24"/>
        </w:rPr>
        <w:t>2017 estimates) in usage of the change address and representation process</w:t>
      </w:r>
      <w:r>
        <w:rPr>
          <w:rFonts w:ascii="Arial" w:hAnsi="Arial" w:cs="Arial"/>
          <w:sz w:val="24"/>
        </w:rPr>
        <w:t xml:space="preserve"> processes </w:t>
      </w:r>
      <w:r w:rsidR="0078279B">
        <w:rPr>
          <w:rFonts w:ascii="Arial" w:hAnsi="Arial" w:cs="Arial"/>
          <w:sz w:val="24"/>
        </w:rPr>
        <w:t>are</w:t>
      </w:r>
      <w:r>
        <w:rPr>
          <w:rFonts w:ascii="Arial" w:hAnsi="Arial" w:cs="Arial"/>
          <w:sz w:val="24"/>
        </w:rPr>
        <w:t xml:space="preserve"> the primary driver</w:t>
      </w:r>
      <w:r w:rsidR="0078279B">
        <w:rPr>
          <w:rFonts w:ascii="Arial" w:hAnsi="Arial" w:cs="Arial"/>
          <w:sz w:val="24"/>
        </w:rPr>
        <w:t>s</w:t>
      </w:r>
      <w:r>
        <w:rPr>
          <w:rFonts w:ascii="Arial" w:hAnsi="Arial" w:cs="Arial"/>
          <w:sz w:val="24"/>
        </w:rPr>
        <w:t xml:space="preserve"> of change to this information collection.   </w:t>
      </w:r>
    </w:p>
    <w:p w:rsidR="0078279B" w:rsidP="008C304B" w:rsidRDefault="0078279B" w14:paraId="1F28AA2D" w14:textId="2BB2AF1D">
      <w:pPr>
        <w:pStyle w:val="NoSpacing"/>
        <w:numPr>
          <w:ilvl w:val="0"/>
          <w:numId w:val="19"/>
        </w:numPr>
        <w:jc w:val="both"/>
        <w:rPr>
          <w:rFonts w:ascii="Arial" w:hAnsi="Arial" w:cs="Arial"/>
          <w:sz w:val="24"/>
        </w:rPr>
      </w:pPr>
      <w:r>
        <w:rPr>
          <w:rFonts w:ascii="Arial" w:hAnsi="Arial" w:cs="Arial"/>
          <w:sz w:val="24"/>
        </w:rPr>
        <w:t xml:space="preserve">Increase in the cost estimates is due to a change in the postal rates ($0.49 increasing to $8.05) being associated with mailings within this information collection.  </w:t>
      </w:r>
    </w:p>
    <w:p w:rsidR="008C304B" w:rsidP="008C304B" w:rsidRDefault="008C304B" w14:paraId="405E68BD" w14:textId="77777777">
      <w:pPr>
        <w:pStyle w:val="NoSpacing"/>
        <w:ind w:left="360"/>
        <w:jc w:val="both"/>
        <w:rPr>
          <w:rFonts w:ascii="Arial" w:hAnsi="Arial" w:cs="Arial"/>
          <w:sz w:val="24"/>
          <w:szCs w:val="20"/>
        </w:rPr>
      </w:pPr>
    </w:p>
    <w:p w:rsidR="00C1039F" w:rsidP="003A380D" w:rsidRDefault="00C1039F" w14:paraId="08045A98" w14:textId="77777777">
      <w:pPr>
        <w:pStyle w:val="NoSpacing"/>
        <w:jc w:val="both"/>
        <w:rPr>
          <w:rFonts w:ascii="Arial" w:hAnsi="Arial" w:cs="Arial"/>
          <w:sz w:val="24"/>
          <w:szCs w:val="20"/>
        </w:rPr>
      </w:pPr>
    </w:p>
    <w:p w:rsidR="006C4AF9" w:rsidP="003A380D" w:rsidRDefault="00C1039F" w14:paraId="21D58489" w14:textId="6474CEAA">
      <w:pPr>
        <w:pStyle w:val="NoSpacing"/>
        <w:jc w:val="both"/>
        <w:rPr>
          <w:rFonts w:ascii="Arial" w:hAnsi="Arial" w:cs="Arial"/>
          <w:b/>
          <w:sz w:val="24"/>
          <w:szCs w:val="20"/>
        </w:rPr>
      </w:pPr>
      <w:r>
        <w:rPr>
          <w:rFonts w:ascii="Arial" w:hAnsi="Arial" w:cs="Arial"/>
          <w:b/>
          <w:sz w:val="24"/>
          <w:szCs w:val="20"/>
        </w:rPr>
        <w:t xml:space="preserve">16. </w:t>
      </w:r>
      <w:r>
        <w:rPr>
          <w:rFonts w:ascii="Arial" w:hAnsi="Arial" w:cs="Arial"/>
          <w:b/>
          <w:sz w:val="24"/>
          <w:szCs w:val="20"/>
        </w:rPr>
        <w:tab/>
      </w:r>
      <w:r w:rsidRPr="006C4AF9" w:rsidR="006C4AF9">
        <w:rPr>
          <w:rFonts w:ascii="Arial" w:hAnsi="Arial" w:cs="Arial"/>
          <w:b/>
          <w:sz w:val="24"/>
          <w:szCs w:val="20"/>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C1039F" w:rsidP="003A380D" w:rsidRDefault="00C1039F" w14:paraId="65426078" w14:textId="77777777">
      <w:pPr>
        <w:pStyle w:val="NoSpacing"/>
        <w:jc w:val="both"/>
        <w:rPr>
          <w:rFonts w:ascii="Arial" w:hAnsi="Arial" w:cs="Arial"/>
          <w:sz w:val="24"/>
          <w:szCs w:val="20"/>
        </w:rPr>
      </w:pPr>
    </w:p>
    <w:p w:rsidR="00C1039F" w:rsidP="003A380D" w:rsidRDefault="00C1039F" w14:paraId="3E7BC8C4" w14:textId="77777777">
      <w:pPr>
        <w:pStyle w:val="NoSpacing"/>
        <w:jc w:val="both"/>
        <w:rPr>
          <w:rFonts w:ascii="Arial" w:hAnsi="Arial" w:cs="Arial"/>
          <w:sz w:val="24"/>
          <w:szCs w:val="20"/>
        </w:rPr>
      </w:pPr>
      <w:r>
        <w:rPr>
          <w:rFonts w:ascii="Arial" w:hAnsi="Arial" w:cs="Arial"/>
          <w:sz w:val="24"/>
          <w:szCs w:val="20"/>
        </w:rPr>
        <w:t xml:space="preserve">The USPTO does not plan to publish his information for statistical use. </w:t>
      </w:r>
    </w:p>
    <w:p w:rsidR="00EC2BF2" w:rsidP="003A380D" w:rsidRDefault="00EC2BF2" w14:paraId="2DD1D3A2" w14:textId="4B117B3E">
      <w:pPr>
        <w:pStyle w:val="NoSpacing"/>
        <w:jc w:val="both"/>
        <w:rPr>
          <w:rFonts w:ascii="Arial" w:hAnsi="Arial" w:cs="Arial"/>
          <w:sz w:val="24"/>
          <w:szCs w:val="20"/>
        </w:rPr>
      </w:pPr>
    </w:p>
    <w:p w:rsidR="00203853" w:rsidP="003A380D" w:rsidRDefault="00203853" w14:paraId="78B1E7E4" w14:textId="77777777">
      <w:pPr>
        <w:pStyle w:val="NoSpacing"/>
        <w:jc w:val="both"/>
        <w:rPr>
          <w:rFonts w:ascii="Arial" w:hAnsi="Arial" w:cs="Arial"/>
          <w:sz w:val="24"/>
          <w:szCs w:val="20"/>
        </w:rPr>
      </w:pPr>
    </w:p>
    <w:p w:rsidR="00EC2BF2" w:rsidP="003A380D" w:rsidRDefault="00EC2BF2" w14:paraId="65B0ABD1" w14:textId="461D4012">
      <w:pPr>
        <w:pStyle w:val="NoSpacing"/>
        <w:jc w:val="both"/>
        <w:rPr>
          <w:rFonts w:ascii="Arial" w:hAnsi="Arial" w:cs="Arial"/>
          <w:sz w:val="24"/>
          <w:szCs w:val="20"/>
        </w:rPr>
      </w:pPr>
      <w:r>
        <w:rPr>
          <w:rFonts w:ascii="Arial" w:hAnsi="Arial" w:cs="Arial"/>
          <w:b/>
          <w:sz w:val="24"/>
          <w:szCs w:val="20"/>
        </w:rPr>
        <w:t xml:space="preserve">17. </w:t>
      </w:r>
      <w:r>
        <w:rPr>
          <w:rFonts w:ascii="Arial" w:hAnsi="Arial" w:cs="Arial"/>
          <w:b/>
          <w:sz w:val="24"/>
          <w:szCs w:val="20"/>
        </w:rPr>
        <w:tab/>
      </w:r>
      <w:r w:rsidRPr="006C4AF9" w:rsidR="006C4AF9">
        <w:rPr>
          <w:rFonts w:ascii="Arial" w:hAnsi="Arial" w:cs="Arial"/>
          <w:b/>
          <w:sz w:val="24"/>
          <w:szCs w:val="20"/>
        </w:rPr>
        <w:t xml:space="preserve">If seeking approval to not display the expiration date for OMB approval of the information collection, explain the reasons that display would be inappropriate. </w:t>
      </w:r>
    </w:p>
    <w:p w:rsidR="00EC2BF2" w:rsidP="003A380D" w:rsidRDefault="00EC2BF2" w14:paraId="45BC5315" w14:textId="77777777">
      <w:pPr>
        <w:pStyle w:val="NoSpacing"/>
        <w:jc w:val="both"/>
        <w:rPr>
          <w:rFonts w:ascii="Arial" w:hAnsi="Arial" w:cs="Arial"/>
          <w:sz w:val="24"/>
          <w:szCs w:val="20"/>
        </w:rPr>
      </w:pPr>
    </w:p>
    <w:p w:rsidR="00EC2BF2" w:rsidP="003A380D" w:rsidRDefault="00EC2BF2" w14:paraId="64CC2485" w14:textId="77777777">
      <w:pPr>
        <w:pStyle w:val="NoSpacing"/>
        <w:jc w:val="both"/>
        <w:rPr>
          <w:rFonts w:ascii="Arial" w:hAnsi="Arial" w:cs="Arial"/>
          <w:sz w:val="24"/>
          <w:szCs w:val="20"/>
        </w:rPr>
      </w:pPr>
      <w:r>
        <w:rPr>
          <w:rFonts w:ascii="Arial" w:hAnsi="Arial" w:cs="Arial"/>
          <w:sz w:val="24"/>
          <w:szCs w:val="20"/>
        </w:rPr>
        <w:t>The forms in this information collection will display the OMB Control Number and the date on which OMB’s approval of this information collection expires.</w:t>
      </w:r>
    </w:p>
    <w:p w:rsidR="00EC2BF2" w:rsidP="003A380D" w:rsidRDefault="00EC2BF2" w14:paraId="06A1DEA2" w14:textId="047C6944">
      <w:pPr>
        <w:pStyle w:val="NoSpacing"/>
        <w:jc w:val="both"/>
        <w:rPr>
          <w:rFonts w:ascii="Arial" w:hAnsi="Arial" w:cs="Arial"/>
          <w:sz w:val="24"/>
          <w:szCs w:val="20"/>
        </w:rPr>
      </w:pPr>
    </w:p>
    <w:p w:rsidR="00203853" w:rsidP="003A380D" w:rsidRDefault="00203853" w14:paraId="33DEFE51" w14:textId="77777777">
      <w:pPr>
        <w:pStyle w:val="NoSpacing"/>
        <w:jc w:val="both"/>
        <w:rPr>
          <w:rFonts w:ascii="Arial" w:hAnsi="Arial" w:cs="Arial"/>
          <w:sz w:val="24"/>
          <w:szCs w:val="20"/>
        </w:rPr>
      </w:pPr>
    </w:p>
    <w:p w:rsidR="00EC2BF2" w:rsidP="003A380D" w:rsidRDefault="00EC2BF2" w14:paraId="0AE697F0" w14:textId="10977D20">
      <w:pPr>
        <w:pStyle w:val="NoSpacing"/>
        <w:jc w:val="both"/>
        <w:rPr>
          <w:rFonts w:ascii="Arial" w:hAnsi="Arial" w:cs="Arial"/>
          <w:sz w:val="24"/>
          <w:szCs w:val="20"/>
        </w:rPr>
      </w:pPr>
      <w:r>
        <w:rPr>
          <w:rFonts w:ascii="Arial" w:hAnsi="Arial" w:cs="Arial"/>
          <w:b/>
          <w:sz w:val="24"/>
          <w:szCs w:val="20"/>
        </w:rPr>
        <w:t>18.</w:t>
      </w:r>
      <w:r>
        <w:rPr>
          <w:rFonts w:ascii="Arial" w:hAnsi="Arial" w:cs="Arial"/>
          <w:b/>
          <w:sz w:val="24"/>
          <w:szCs w:val="20"/>
        </w:rPr>
        <w:tab/>
      </w:r>
      <w:r w:rsidRPr="006C4AF9" w:rsidR="006C4AF9">
        <w:rPr>
          <w:rFonts w:ascii="Arial" w:hAnsi="Arial" w:cs="Arial"/>
          <w:b/>
          <w:sz w:val="24"/>
          <w:szCs w:val="20"/>
        </w:rPr>
        <w:t>Explain each exception to the topics of the certification statement identified in “Certification for Paperwork Reduction Act Submissions.”</w:t>
      </w:r>
    </w:p>
    <w:p w:rsidR="00EC2BF2" w:rsidP="003A380D" w:rsidRDefault="00EC2BF2" w14:paraId="4B5F96AC" w14:textId="77777777">
      <w:pPr>
        <w:pStyle w:val="NoSpacing"/>
        <w:jc w:val="both"/>
        <w:rPr>
          <w:rFonts w:ascii="Arial" w:hAnsi="Arial" w:cs="Arial"/>
          <w:sz w:val="24"/>
          <w:szCs w:val="20"/>
        </w:rPr>
      </w:pPr>
    </w:p>
    <w:p w:rsidR="00EC2BF2" w:rsidP="003A380D" w:rsidRDefault="00EC2BF2" w14:paraId="2D241F13" w14:textId="77777777">
      <w:pPr>
        <w:pStyle w:val="NoSpacing"/>
        <w:jc w:val="both"/>
        <w:rPr>
          <w:rFonts w:ascii="Arial" w:hAnsi="Arial" w:cs="Arial"/>
          <w:sz w:val="24"/>
          <w:szCs w:val="20"/>
        </w:rPr>
      </w:pPr>
      <w:r>
        <w:rPr>
          <w:rFonts w:ascii="Arial" w:hAnsi="Arial" w:cs="Arial"/>
          <w:sz w:val="24"/>
          <w:szCs w:val="20"/>
        </w:rPr>
        <w:t>This collection of information does not include any exceptions to the certificate statement.</w:t>
      </w:r>
    </w:p>
    <w:p w:rsidR="00EC2BF2" w:rsidP="003A380D" w:rsidRDefault="00EC2BF2" w14:paraId="5DC8E688" w14:textId="2D02B0CD">
      <w:pPr>
        <w:pStyle w:val="NoSpacing"/>
        <w:jc w:val="both"/>
        <w:rPr>
          <w:rFonts w:ascii="Arial" w:hAnsi="Arial" w:cs="Arial"/>
          <w:sz w:val="24"/>
          <w:szCs w:val="20"/>
        </w:rPr>
      </w:pPr>
    </w:p>
    <w:p w:rsidR="00203853" w:rsidP="003A380D" w:rsidRDefault="00203853" w14:paraId="5B457D71" w14:textId="77777777">
      <w:pPr>
        <w:pStyle w:val="NoSpacing"/>
        <w:jc w:val="both"/>
        <w:rPr>
          <w:rFonts w:ascii="Arial" w:hAnsi="Arial" w:cs="Arial"/>
          <w:sz w:val="24"/>
          <w:szCs w:val="20"/>
        </w:rPr>
      </w:pPr>
    </w:p>
    <w:p w:rsidR="00EC2BF2" w:rsidP="003A380D" w:rsidRDefault="00EC2BF2" w14:paraId="7F40C5F2" w14:textId="10E1257B">
      <w:pPr>
        <w:pStyle w:val="NoSpacing"/>
        <w:jc w:val="both"/>
        <w:rPr>
          <w:rFonts w:ascii="Arial" w:hAnsi="Arial" w:cs="Arial"/>
          <w:sz w:val="24"/>
          <w:szCs w:val="20"/>
        </w:rPr>
      </w:pPr>
      <w:r>
        <w:rPr>
          <w:rFonts w:ascii="Arial" w:hAnsi="Arial" w:cs="Arial"/>
          <w:b/>
          <w:sz w:val="24"/>
          <w:szCs w:val="20"/>
        </w:rPr>
        <w:t xml:space="preserve">B. </w:t>
      </w:r>
      <w:r>
        <w:rPr>
          <w:rFonts w:ascii="Arial" w:hAnsi="Arial" w:cs="Arial"/>
          <w:b/>
          <w:sz w:val="24"/>
          <w:szCs w:val="20"/>
        </w:rPr>
        <w:tab/>
        <w:t>COLLECTION OF INFORMATION EMPLOYING STATISTICAL METHODS</w:t>
      </w:r>
    </w:p>
    <w:p w:rsidR="00EC2BF2" w:rsidP="003A380D" w:rsidRDefault="00EC2BF2" w14:paraId="72F6CD3F" w14:textId="77777777">
      <w:pPr>
        <w:pStyle w:val="NoSpacing"/>
        <w:jc w:val="both"/>
        <w:rPr>
          <w:rFonts w:ascii="Arial" w:hAnsi="Arial" w:cs="Arial"/>
          <w:sz w:val="24"/>
          <w:szCs w:val="20"/>
        </w:rPr>
      </w:pPr>
    </w:p>
    <w:p w:rsidRPr="00EC2BF2" w:rsidR="00EC2BF2" w:rsidP="003A380D" w:rsidRDefault="00EC2BF2" w14:paraId="012CDF4E" w14:textId="77777777">
      <w:pPr>
        <w:pStyle w:val="NoSpacing"/>
        <w:jc w:val="both"/>
        <w:rPr>
          <w:rFonts w:ascii="Arial" w:hAnsi="Arial" w:cs="Arial"/>
          <w:sz w:val="24"/>
          <w:szCs w:val="20"/>
        </w:rPr>
      </w:pPr>
      <w:r>
        <w:rPr>
          <w:rFonts w:ascii="Arial" w:hAnsi="Arial" w:cs="Arial"/>
          <w:sz w:val="24"/>
          <w:szCs w:val="20"/>
        </w:rPr>
        <w:t xml:space="preserve">This collection of information does not employ statistical methods. </w:t>
      </w:r>
    </w:p>
    <w:sectPr w:rsidRPr="00EC2BF2" w:rsidR="00EC2BF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BA066" w14:textId="77777777" w:rsidR="002D3D93" w:rsidRDefault="002D3D93" w:rsidP="00143D2E">
      <w:r>
        <w:separator/>
      </w:r>
    </w:p>
  </w:endnote>
  <w:endnote w:type="continuationSeparator" w:id="0">
    <w:p w14:paraId="4E981073" w14:textId="77777777" w:rsidR="002D3D93" w:rsidRDefault="002D3D93" w:rsidP="00143D2E">
      <w:r>
        <w:continuationSeparator/>
      </w:r>
    </w:p>
  </w:endnote>
  <w:endnote w:type="continuationNotice" w:id="1">
    <w:p w14:paraId="5387858A" w14:textId="77777777" w:rsidR="002D3D93" w:rsidRDefault="002D3D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593784"/>
      <w:docPartObj>
        <w:docPartGallery w:val="Page Numbers (Bottom of Page)"/>
        <w:docPartUnique/>
      </w:docPartObj>
    </w:sdtPr>
    <w:sdtEndPr>
      <w:rPr>
        <w:noProof/>
      </w:rPr>
    </w:sdtEndPr>
    <w:sdtContent>
      <w:p w14:paraId="6D9B7489" w14:textId="45FD4C67" w:rsidR="00D36595" w:rsidRDefault="00D36595">
        <w:pPr>
          <w:pStyle w:val="Footer"/>
          <w:jc w:val="center"/>
        </w:pPr>
        <w:r>
          <w:fldChar w:fldCharType="begin"/>
        </w:r>
        <w:r>
          <w:instrText xml:space="preserve"> PAGE   \* MERGEFORMAT </w:instrText>
        </w:r>
        <w:r>
          <w:fldChar w:fldCharType="separate"/>
        </w:r>
        <w:r w:rsidR="00203853">
          <w:rPr>
            <w:noProof/>
          </w:rPr>
          <w:t>11</w:t>
        </w:r>
        <w:r>
          <w:rPr>
            <w:noProof/>
          </w:rPr>
          <w:fldChar w:fldCharType="end"/>
        </w:r>
      </w:p>
    </w:sdtContent>
  </w:sdt>
  <w:p w14:paraId="7FD2902B" w14:textId="77777777" w:rsidR="00D36595" w:rsidRDefault="00D36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B69D1" w14:textId="77777777" w:rsidR="002D3D93" w:rsidRDefault="002D3D93" w:rsidP="00143D2E">
      <w:r>
        <w:separator/>
      </w:r>
    </w:p>
  </w:footnote>
  <w:footnote w:type="continuationSeparator" w:id="0">
    <w:p w14:paraId="3DE716AA" w14:textId="77777777" w:rsidR="002D3D93" w:rsidRDefault="002D3D93" w:rsidP="00143D2E">
      <w:r>
        <w:continuationSeparator/>
      </w:r>
    </w:p>
  </w:footnote>
  <w:footnote w:type="continuationNotice" w:id="1">
    <w:p w14:paraId="45ABE7CD" w14:textId="77777777" w:rsidR="002D3D93" w:rsidRDefault="002D3D93"/>
  </w:footnote>
  <w:footnote w:id="2">
    <w:p w14:paraId="7D64CA1E" w14:textId="58695829" w:rsidR="007B7E30" w:rsidRDefault="007B7E30">
      <w:pPr>
        <w:pStyle w:val="FootnoteText"/>
      </w:pPr>
      <w:ins w:id="0" w:author="Isaac, Justin (AMBIT)" w:date="2020-11-27T13:24:00Z">
        <w:r>
          <w:rPr>
            <w:rStyle w:val="FootnoteReference"/>
          </w:rPr>
          <w:footnoteRef/>
        </w:r>
        <w:r>
          <w:t xml:space="preserve"> The Trademark Act of 1946 as amended: </w:t>
        </w:r>
        <w:r w:rsidRPr="007B7E30">
          <w:t>https://www.uspto.gov/sites/default/files/trademarks/law/Trademark_Statutes.pdf</w:t>
        </w:r>
      </w:ins>
    </w:p>
  </w:footnote>
  <w:footnote w:id="3">
    <w:p w14:paraId="6855650D" w14:textId="77777777" w:rsidR="00D36595" w:rsidRDefault="00D36595" w:rsidP="003574E6">
      <w:pPr>
        <w:pStyle w:val="FootnoteText"/>
      </w:pPr>
      <w:r>
        <w:rPr>
          <w:rStyle w:val="FootnoteReference"/>
        </w:rPr>
        <w:footnoteRef/>
      </w:r>
      <w:r>
        <w:t xml:space="preserve"> </w:t>
      </w:r>
      <w:r w:rsidRPr="00591503">
        <w:t>2019 Report of the Economic Survey from the Law Practice Management Committee of the American Intellectual Property Law Association (AIPLA)</w:t>
      </w:r>
      <w:r>
        <w:t xml:space="preserve">. </w:t>
      </w:r>
      <w:hyperlink r:id="rId1" w:history="1">
        <w:r w:rsidRPr="001148CD">
          <w:rPr>
            <w:rStyle w:val="Hyperlink"/>
          </w:rPr>
          <w:t>https://www.aipla.org/detail/journal-issue/2019-report-of-the-economic-survey</w:t>
        </w:r>
      </w:hyperlink>
      <w:r>
        <w:t xml:space="preserve"> The hourly rate of $400.</w:t>
      </w:r>
    </w:p>
  </w:footnote>
  <w:footnote w:id="4">
    <w:p w14:paraId="339A9D7E" w14:textId="77777777" w:rsidR="00D36595" w:rsidRDefault="00D36595" w:rsidP="003574E6">
      <w:pPr>
        <w:pStyle w:val="FootnoteText"/>
      </w:pPr>
      <w:r>
        <w:rPr>
          <w:rStyle w:val="FootnoteReference"/>
        </w:rPr>
        <w:footnoteRef/>
      </w:r>
      <w:r>
        <w:t xml:space="preserve"> </w:t>
      </w:r>
      <w:r w:rsidRPr="00591503">
        <w:t>2019 Report of the Economic Survey from the Law Practice Management Committee of the American Intellectual Property Law Association (AIPLA)</w:t>
      </w:r>
      <w:r>
        <w:t xml:space="preserve">. </w:t>
      </w:r>
      <w:hyperlink r:id="rId2" w:history="1">
        <w:r w:rsidRPr="001148CD">
          <w:rPr>
            <w:rStyle w:val="Hyperlink"/>
          </w:rPr>
          <w:t>https://www.aipla.org/detail/journal-issue/2019-report-of-the-economic-survey</w:t>
        </w:r>
      </w:hyperlink>
      <w:r>
        <w:t xml:space="preserve"> The hourly rate of $400.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3055"/>
    <w:multiLevelType w:val="hybridMultilevel"/>
    <w:tmpl w:val="F0F0F1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3B69C7"/>
    <w:multiLevelType w:val="hybridMultilevel"/>
    <w:tmpl w:val="78BC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03AFA"/>
    <w:multiLevelType w:val="hybridMultilevel"/>
    <w:tmpl w:val="783C0C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D55E6C"/>
    <w:multiLevelType w:val="hybridMultilevel"/>
    <w:tmpl w:val="42C2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43A73"/>
    <w:multiLevelType w:val="hybridMultilevel"/>
    <w:tmpl w:val="320C8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0B7554"/>
    <w:multiLevelType w:val="hybridMultilevel"/>
    <w:tmpl w:val="C74E8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854059"/>
    <w:multiLevelType w:val="hybridMultilevel"/>
    <w:tmpl w:val="D25833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7B0845"/>
    <w:multiLevelType w:val="hybridMultilevel"/>
    <w:tmpl w:val="012EA1AA"/>
    <w:lvl w:ilvl="0" w:tplc="A03A52CA">
      <w:start w:val="1"/>
      <w:numFmt w:val="decimal"/>
      <w:lvlText w:val="%1."/>
      <w:lvlJc w:val="left"/>
      <w:pPr>
        <w:ind w:left="45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746C51"/>
    <w:multiLevelType w:val="hybridMultilevel"/>
    <w:tmpl w:val="44EA3D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8663C1A"/>
    <w:multiLevelType w:val="hybridMultilevel"/>
    <w:tmpl w:val="DF12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47453"/>
    <w:multiLevelType w:val="hybridMultilevel"/>
    <w:tmpl w:val="B77E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D04395"/>
    <w:multiLevelType w:val="hybridMultilevel"/>
    <w:tmpl w:val="1164B1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094EF1"/>
    <w:multiLevelType w:val="hybridMultilevel"/>
    <w:tmpl w:val="51BC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744464"/>
    <w:multiLevelType w:val="hybridMultilevel"/>
    <w:tmpl w:val="EBDAA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E242CC8"/>
    <w:multiLevelType w:val="hybridMultilevel"/>
    <w:tmpl w:val="727679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6833FD3"/>
    <w:multiLevelType w:val="hybridMultilevel"/>
    <w:tmpl w:val="9EFE05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7A701D2"/>
    <w:multiLevelType w:val="hybridMultilevel"/>
    <w:tmpl w:val="F5D6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830188"/>
    <w:multiLevelType w:val="hybridMultilevel"/>
    <w:tmpl w:val="4486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C82693"/>
    <w:multiLevelType w:val="hybridMultilevel"/>
    <w:tmpl w:val="2E1C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2"/>
  </w:num>
  <w:num w:numId="4">
    <w:abstractNumId w:val="9"/>
  </w:num>
  <w:num w:numId="5">
    <w:abstractNumId w:val="6"/>
  </w:num>
  <w:num w:numId="6">
    <w:abstractNumId w:val="16"/>
  </w:num>
  <w:num w:numId="7">
    <w:abstractNumId w:val="15"/>
  </w:num>
  <w:num w:numId="8">
    <w:abstractNumId w:val="0"/>
  </w:num>
  <w:num w:numId="9">
    <w:abstractNumId w:val="7"/>
  </w:num>
  <w:num w:numId="10">
    <w:abstractNumId w:val="4"/>
  </w:num>
  <w:num w:numId="11">
    <w:abstractNumId w:val="1"/>
  </w:num>
  <w:num w:numId="12">
    <w:abstractNumId w:val="17"/>
  </w:num>
  <w:num w:numId="13">
    <w:abstractNumId w:val="14"/>
  </w:num>
  <w:num w:numId="14">
    <w:abstractNumId w:val="13"/>
  </w:num>
  <w:num w:numId="15">
    <w:abstractNumId w:val="8"/>
  </w:num>
  <w:num w:numId="16">
    <w:abstractNumId w:val="3"/>
  </w:num>
  <w:num w:numId="17">
    <w:abstractNumId w:val="10"/>
  </w:num>
  <w:num w:numId="18">
    <w:abstractNumId w:val="18"/>
  </w:num>
  <w:num w:numId="19">
    <w:abstractNumId w:val="19"/>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saac, Justin (AMBIT)">
    <w15:presenceInfo w15:providerId="AD" w15:userId="S-1-5-21-185489447-88882503-980507067-299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26"/>
    <w:rsid w:val="00005E56"/>
    <w:rsid w:val="000305AF"/>
    <w:rsid w:val="00036148"/>
    <w:rsid w:val="00052AA7"/>
    <w:rsid w:val="00071031"/>
    <w:rsid w:val="00083550"/>
    <w:rsid w:val="00093246"/>
    <w:rsid w:val="000955BC"/>
    <w:rsid w:val="00097ECA"/>
    <w:rsid w:val="000A50B6"/>
    <w:rsid w:val="000B5C11"/>
    <w:rsid w:val="000D025E"/>
    <w:rsid w:val="000E34DE"/>
    <w:rsid w:val="000F6366"/>
    <w:rsid w:val="00101348"/>
    <w:rsid w:val="00102713"/>
    <w:rsid w:val="00106218"/>
    <w:rsid w:val="001146A3"/>
    <w:rsid w:val="00143D2E"/>
    <w:rsid w:val="0016223D"/>
    <w:rsid w:val="001625E5"/>
    <w:rsid w:val="00191DF9"/>
    <w:rsid w:val="00194655"/>
    <w:rsid w:val="001A70D0"/>
    <w:rsid w:val="001B02EE"/>
    <w:rsid w:val="001D1A4C"/>
    <w:rsid w:val="001D3C51"/>
    <w:rsid w:val="001E3349"/>
    <w:rsid w:val="001E4215"/>
    <w:rsid w:val="001F2179"/>
    <w:rsid w:val="00203853"/>
    <w:rsid w:val="00206451"/>
    <w:rsid w:val="00217934"/>
    <w:rsid w:val="0022045A"/>
    <w:rsid w:val="00232ED9"/>
    <w:rsid w:val="00241457"/>
    <w:rsid w:val="00244ACB"/>
    <w:rsid w:val="00247573"/>
    <w:rsid w:val="00247CB1"/>
    <w:rsid w:val="002617CE"/>
    <w:rsid w:val="00262DF6"/>
    <w:rsid w:val="0026715B"/>
    <w:rsid w:val="00277753"/>
    <w:rsid w:val="002959DD"/>
    <w:rsid w:val="002A5DC0"/>
    <w:rsid w:val="002C3BAC"/>
    <w:rsid w:val="002D3C6A"/>
    <w:rsid w:val="002D3D93"/>
    <w:rsid w:val="002E3143"/>
    <w:rsid w:val="002E32A5"/>
    <w:rsid w:val="002F2B41"/>
    <w:rsid w:val="002F3F47"/>
    <w:rsid w:val="00301173"/>
    <w:rsid w:val="003014DD"/>
    <w:rsid w:val="0031460C"/>
    <w:rsid w:val="00317FD7"/>
    <w:rsid w:val="0032360A"/>
    <w:rsid w:val="003316F2"/>
    <w:rsid w:val="0033610F"/>
    <w:rsid w:val="003468F2"/>
    <w:rsid w:val="00347CD0"/>
    <w:rsid w:val="00347E30"/>
    <w:rsid w:val="00350A5A"/>
    <w:rsid w:val="00352BEC"/>
    <w:rsid w:val="003574E6"/>
    <w:rsid w:val="003603C1"/>
    <w:rsid w:val="003727D2"/>
    <w:rsid w:val="0037741B"/>
    <w:rsid w:val="003934F3"/>
    <w:rsid w:val="003A380D"/>
    <w:rsid w:val="003A4054"/>
    <w:rsid w:val="003B0320"/>
    <w:rsid w:val="003B084D"/>
    <w:rsid w:val="003D418F"/>
    <w:rsid w:val="003D71D3"/>
    <w:rsid w:val="0040597B"/>
    <w:rsid w:val="00410E46"/>
    <w:rsid w:val="00414A44"/>
    <w:rsid w:val="0043195B"/>
    <w:rsid w:val="00431CA2"/>
    <w:rsid w:val="0043607C"/>
    <w:rsid w:val="004427C6"/>
    <w:rsid w:val="00454EBA"/>
    <w:rsid w:val="00456636"/>
    <w:rsid w:val="00457451"/>
    <w:rsid w:val="00463F4B"/>
    <w:rsid w:val="00491F68"/>
    <w:rsid w:val="004A131A"/>
    <w:rsid w:val="004A2853"/>
    <w:rsid w:val="004A6BF2"/>
    <w:rsid w:val="004C0784"/>
    <w:rsid w:val="004C228D"/>
    <w:rsid w:val="004D2957"/>
    <w:rsid w:val="004E02C1"/>
    <w:rsid w:val="004E5F35"/>
    <w:rsid w:val="004F380D"/>
    <w:rsid w:val="00505FED"/>
    <w:rsid w:val="005152EF"/>
    <w:rsid w:val="0052126A"/>
    <w:rsid w:val="0053319F"/>
    <w:rsid w:val="0053598A"/>
    <w:rsid w:val="0057306B"/>
    <w:rsid w:val="00577202"/>
    <w:rsid w:val="00585C5A"/>
    <w:rsid w:val="0059391C"/>
    <w:rsid w:val="005B40DB"/>
    <w:rsid w:val="005B7231"/>
    <w:rsid w:val="005C6379"/>
    <w:rsid w:val="005C6DB3"/>
    <w:rsid w:val="005D493D"/>
    <w:rsid w:val="005E2456"/>
    <w:rsid w:val="005E72C9"/>
    <w:rsid w:val="005F3A48"/>
    <w:rsid w:val="005F48EC"/>
    <w:rsid w:val="005F52FC"/>
    <w:rsid w:val="00603002"/>
    <w:rsid w:val="00605310"/>
    <w:rsid w:val="00615F03"/>
    <w:rsid w:val="0061665E"/>
    <w:rsid w:val="0062529C"/>
    <w:rsid w:val="00625C66"/>
    <w:rsid w:val="0063096B"/>
    <w:rsid w:val="00631111"/>
    <w:rsid w:val="00644A41"/>
    <w:rsid w:val="0065575B"/>
    <w:rsid w:val="006655DE"/>
    <w:rsid w:val="00682D74"/>
    <w:rsid w:val="00690039"/>
    <w:rsid w:val="006902D9"/>
    <w:rsid w:val="006C4AF9"/>
    <w:rsid w:val="006F368B"/>
    <w:rsid w:val="006F727A"/>
    <w:rsid w:val="00701894"/>
    <w:rsid w:val="00710FA1"/>
    <w:rsid w:val="007131E4"/>
    <w:rsid w:val="00720F8B"/>
    <w:rsid w:val="00723E37"/>
    <w:rsid w:val="00733050"/>
    <w:rsid w:val="0073582D"/>
    <w:rsid w:val="00740165"/>
    <w:rsid w:val="0074230A"/>
    <w:rsid w:val="00744109"/>
    <w:rsid w:val="007512FC"/>
    <w:rsid w:val="0075777C"/>
    <w:rsid w:val="00772BF4"/>
    <w:rsid w:val="00774530"/>
    <w:rsid w:val="0078279B"/>
    <w:rsid w:val="007848A8"/>
    <w:rsid w:val="00787394"/>
    <w:rsid w:val="007955AC"/>
    <w:rsid w:val="007B75B5"/>
    <w:rsid w:val="007B7E30"/>
    <w:rsid w:val="007D135F"/>
    <w:rsid w:val="007D1467"/>
    <w:rsid w:val="007D18D5"/>
    <w:rsid w:val="007E1847"/>
    <w:rsid w:val="007F36DE"/>
    <w:rsid w:val="0081722E"/>
    <w:rsid w:val="00820D71"/>
    <w:rsid w:val="00825135"/>
    <w:rsid w:val="00830158"/>
    <w:rsid w:val="00863A06"/>
    <w:rsid w:val="0087018C"/>
    <w:rsid w:val="00877226"/>
    <w:rsid w:val="00884F07"/>
    <w:rsid w:val="008870BD"/>
    <w:rsid w:val="00887F13"/>
    <w:rsid w:val="008B5558"/>
    <w:rsid w:val="008C211D"/>
    <w:rsid w:val="008C304B"/>
    <w:rsid w:val="008D1E84"/>
    <w:rsid w:val="008D422E"/>
    <w:rsid w:val="008D5758"/>
    <w:rsid w:val="008D6E11"/>
    <w:rsid w:val="008F6E45"/>
    <w:rsid w:val="00900332"/>
    <w:rsid w:val="00903C7B"/>
    <w:rsid w:val="00920445"/>
    <w:rsid w:val="00926C4C"/>
    <w:rsid w:val="0093311A"/>
    <w:rsid w:val="00936AE3"/>
    <w:rsid w:val="00944E0F"/>
    <w:rsid w:val="00947C65"/>
    <w:rsid w:val="009725D1"/>
    <w:rsid w:val="00976A79"/>
    <w:rsid w:val="00990045"/>
    <w:rsid w:val="00995661"/>
    <w:rsid w:val="00997F66"/>
    <w:rsid w:val="009A4EE5"/>
    <w:rsid w:val="009B10CB"/>
    <w:rsid w:val="009B2781"/>
    <w:rsid w:val="009B7015"/>
    <w:rsid w:val="009C2030"/>
    <w:rsid w:val="009C4EC4"/>
    <w:rsid w:val="009D141A"/>
    <w:rsid w:val="009E021F"/>
    <w:rsid w:val="009E166C"/>
    <w:rsid w:val="009E196A"/>
    <w:rsid w:val="009F4C83"/>
    <w:rsid w:val="00A32098"/>
    <w:rsid w:val="00A36166"/>
    <w:rsid w:val="00A459E7"/>
    <w:rsid w:val="00A65895"/>
    <w:rsid w:val="00A67CBA"/>
    <w:rsid w:val="00A8172B"/>
    <w:rsid w:val="00AA20EA"/>
    <w:rsid w:val="00AA4465"/>
    <w:rsid w:val="00AB206E"/>
    <w:rsid w:val="00AC0652"/>
    <w:rsid w:val="00AC0A4E"/>
    <w:rsid w:val="00B00DCD"/>
    <w:rsid w:val="00B01D96"/>
    <w:rsid w:val="00B16912"/>
    <w:rsid w:val="00B203DF"/>
    <w:rsid w:val="00B23161"/>
    <w:rsid w:val="00B30959"/>
    <w:rsid w:val="00B67E6F"/>
    <w:rsid w:val="00BA7B2D"/>
    <w:rsid w:val="00BB1991"/>
    <w:rsid w:val="00BD3014"/>
    <w:rsid w:val="00BE48FF"/>
    <w:rsid w:val="00BE5086"/>
    <w:rsid w:val="00BE5FD3"/>
    <w:rsid w:val="00C05581"/>
    <w:rsid w:val="00C065F9"/>
    <w:rsid w:val="00C07221"/>
    <w:rsid w:val="00C1039F"/>
    <w:rsid w:val="00C10FE8"/>
    <w:rsid w:val="00C43586"/>
    <w:rsid w:val="00C466A9"/>
    <w:rsid w:val="00C54848"/>
    <w:rsid w:val="00C61456"/>
    <w:rsid w:val="00C622DD"/>
    <w:rsid w:val="00C632B5"/>
    <w:rsid w:val="00C636C7"/>
    <w:rsid w:val="00C92499"/>
    <w:rsid w:val="00CA64B3"/>
    <w:rsid w:val="00CD13CB"/>
    <w:rsid w:val="00CF0AAB"/>
    <w:rsid w:val="00CF47D3"/>
    <w:rsid w:val="00D351D5"/>
    <w:rsid w:val="00D36595"/>
    <w:rsid w:val="00D413AD"/>
    <w:rsid w:val="00D647C4"/>
    <w:rsid w:val="00D728EB"/>
    <w:rsid w:val="00D732C8"/>
    <w:rsid w:val="00D8026B"/>
    <w:rsid w:val="00D92823"/>
    <w:rsid w:val="00DA39C7"/>
    <w:rsid w:val="00DE21D8"/>
    <w:rsid w:val="00DE3D5A"/>
    <w:rsid w:val="00DF2923"/>
    <w:rsid w:val="00DF2B4B"/>
    <w:rsid w:val="00E148F3"/>
    <w:rsid w:val="00E14BDD"/>
    <w:rsid w:val="00E3288B"/>
    <w:rsid w:val="00E358E3"/>
    <w:rsid w:val="00E414E4"/>
    <w:rsid w:val="00E45DBA"/>
    <w:rsid w:val="00E570CA"/>
    <w:rsid w:val="00E64E3F"/>
    <w:rsid w:val="00E6696C"/>
    <w:rsid w:val="00E67E5B"/>
    <w:rsid w:val="00E83614"/>
    <w:rsid w:val="00E925DB"/>
    <w:rsid w:val="00E9411E"/>
    <w:rsid w:val="00EB3086"/>
    <w:rsid w:val="00EC2BF2"/>
    <w:rsid w:val="00EC60F1"/>
    <w:rsid w:val="00ED1F58"/>
    <w:rsid w:val="00ED2A8E"/>
    <w:rsid w:val="00F04BA9"/>
    <w:rsid w:val="00F053F3"/>
    <w:rsid w:val="00F135FF"/>
    <w:rsid w:val="00F21F0F"/>
    <w:rsid w:val="00F25343"/>
    <w:rsid w:val="00F25801"/>
    <w:rsid w:val="00F32106"/>
    <w:rsid w:val="00F60AA5"/>
    <w:rsid w:val="00F66973"/>
    <w:rsid w:val="00F80D66"/>
    <w:rsid w:val="00F8386A"/>
    <w:rsid w:val="00F8416A"/>
    <w:rsid w:val="00F86365"/>
    <w:rsid w:val="00F90BD2"/>
    <w:rsid w:val="00FB0242"/>
    <w:rsid w:val="00FB1A3C"/>
    <w:rsid w:val="00FB78B1"/>
    <w:rsid w:val="00FE07D8"/>
    <w:rsid w:val="00FF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2FF9"/>
  <w15:docId w15:val="{C3AD188E-2E8B-4B69-9D8B-2621A27A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22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77226"/>
    <w:pPr>
      <w:keepNext/>
      <w:tabs>
        <w:tab w:val="left" w:pos="720"/>
      </w:tabs>
      <w:jc w:val="both"/>
      <w:outlineLvl w:val="0"/>
    </w:pPr>
    <w:rPr>
      <w:rFonts w:ascii="Arial" w:hAnsi="Arial"/>
      <w:b/>
      <w:sz w:val="24"/>
    </w:rPr>
  </w:style>
  <w:style w:type="paragraph" w:styleId="Heading9">
    <w:name w:val="heading 9"/>
    <w:basedOn w:val="Normal"/>
    <w:next w:val="Normal"/>
    <w:link w:val="Heading9Char"/>
    <w:uiPriority w:val="9"/>
    <w:semiHidden/>
    <w:unhideWhenUsed/>
    <w:qFormat/>
    <w:rsid w:val="0074016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226"/>
    <w:pPr>
      <w:spacing w:after="0" w:line="240" w:lineRule="auto"/>
    </w:pPr>
  </w:style>
  <w:style w:type="character" w:customStyle="1" w:styleId="Heading1Char">
    <w:name w:val="Heading 1 Char"/>
    <w:basedOn w:val="DefaultParagraphFont"/>
    <w:link w:val="Heading1"/>
    <w:rsid w:val="00877226"/>
    <w:rPr>
      <w:rFonts w:ascii="Arial" w:eastAsia="Times New Roman" w:hAnsi="Arial" w:cs="Times New Roman"/>
      <w:b/>
      <w:sz w:val="24"/>
      <w:szCs w:val="20"/>
    </w:rPr>
  </w:style>
  <w:style w:type="character" w:customStyle="1" w:styleId="Heading9Char">
    <w:name w:val="Heading 9 Char"/>
    <w:basedOn w:val="DefaultParagraphFont"/>
    <w:link w:val="Heading9"/>
    <w:uiPriority w:val="9"/>
    <w:semiHidden/>
    <w:rsid w:val="00740165"/>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740165"/>
    <w:pPr>
      <w:jc w:val="both"/>
    </w:pPr>
    <w:rPr>
      <w:rFonts w:ascii="Arial" w:hAnsi="Arial"/>
      <w:b/>
    </w:rPr>
  </w:style>
  <w:style w:type="character" w:customStyle="1" w:styleId="BodyTextChar">
    <w:name w:val="Body Text Char"/>
    <w:basedOn w:val="DefaultParagraphFont"/>
    <w:link w:val="BodyText"/>
    <w:rsid w:val="00740165"/>
    <w:rPr>
      <w:rFonts w:ascii="Arial" w:eastAsia="Times New Roman" w:hAnsi="Arial" w:cs="Times New Roman"/>
      <w:b/>
      <w:sz w:val="20"/>
      <w:szCs w:val="20"/>
    </w:rPr>
  </w:style>
  <w:style w:type="paragraph" w:styleId="Header">
    <w:name w:val="header"/>
    <w:basedOn w:val="Normal"/>
    <w:link w:val="HeaderChar"/>
    <w:uiPriority w:val="99"/>
    <w:unhideWhenUsed/>
    <w:rsid w:val="00143D2E"/>
    <w:pPr>
      <w:tabs>
        <w:tab w:val="center" w:pos="4680"/>
        <w:tab w:val="right" w:pos="9360"/>
      </w:tabs>
    </w:pPr>
  </w:style>
  <w:style w:type="character" w:customStyle="1" w:styleId="HeaderChar">
    <w:name w:val="Header Char"/>
    <w:basedOn w:val="DefaultParagraphFont"/>
    <w:link w:val="Header"/>
    <w:uiPriority w:val="99"/>
    <w:rsid w:val="00143D2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43D2E"/>
    <w:pPr>
      <w:tabs>
        <w:tab w:val="center" w:pos="4680"/>
        <w:tab w:val="right" w:pos="9360"/>
      </w:tabs>
    </w:pPr>
  </w:style>
  <w:style w:type="character" w:customStyle="1" w:styleId="FooterChar">
    <w:name w:val="Footer Char"/>
    <w:basedOn w:val="DefaultParagraphFont"/>
    <w:link w:val="Footer"/>
    <w:uiPriority w:val="99"/>
    <w:rsid w:val="00143D2E"/>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2617CE"/>
    <w:pPr>
      <w:spacing w:after="120" w:line="480" w:lineRule="auto"/>
    </w:pPr>
  </w:style>
  <w:style w:type="character" w:customStyle="1" w:styleId="BodyText2Char">
    <w:name w:val="Body Text 2 Char"/>
    <w:basedOn w:val="DefaultParagraphFont"/>
    <w:link w:val="BodyText2"/>
    <w:uiPriority w:val="99"/>
    <w:semiHidden/>
    <w:rsid w:val="002617C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C228D"/>
    <w:rPr>
      <w:sz w:val="16"/>
      <w:szCs w:val="16"/>
    </w:rPr>
  </w:style>
  <w:style w:type="paragraph" w:styleId="CommentText">
    <w:name w:val="annotation text"/>
    <w:basedOn w:val="Normal"/>
    <w:link w:val="CommentTextChar"/>
    <w:uiPriority w:val="99"/>
    <w:semiHidden/>
    <w:unhideWhenUsed/>
    <w:rsid w:val="004C228D"/>
    <w:pPr>
      <w:widowControl w:val="0"/>
      <w:autoSpaceDE w:val="0"/>
      <w:autoSpaceDN w:val="0"/>
      <w:adjustRightInd w:val="0"/>
    </w:pPr>
  </w:style>
  <w:style w:type="character" w:customStyle="1" w:styleId="CommentTextChar">
    <w:name w:val="Comment Text Char"/>
    <w:basedOn w:val="DefaultParagraphFont"/>
    <w:link w:val="CommentText"/>
    <w:uiPriority w:val="99"/>
    <w:semiHidden/>
    <w:rsid w:val="004C228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C228D"/>
    <w:rPr>
      <w:rFonts w:ascii="Tahoma" w:hAnsi="Tahoma" w:cs="Tahoma"/>
      <w:sz w:val="16"/>
      <w:szCs w:val="16"/>
    </w:rPr>
  </w:style>
  <w:style w:type="character" w:customStyle="1" w:styleId="BalloonTextChar">
    <w:name w:val="Balloon Text Char"/>
    <w:basedOn w:val="DefaultParagraphFont"/>
    <w:link w:val="BalloonText"/>
    <w:uiPriority w:val="99"/>
    <w:semiHidden/>
    <w:rsid w:val="004C228D"/>
    <w:rPr>
      <w:rFonts w:ascii="Tahoma" w:eastAsia="Times New Roman" w:hAnsi="Tahoma" w:cs="Tahoma"/>
      <w:sz w:val="16"/>
      <w:szCs w:val="16"/>
    </w:rPr>
  </w:style>
  <w:style w:type="table" w:styleId="TableGrid">
    <w:name w:val="Table Grid"/>
    <w:basedOn w:val="TableNormal"/>
    <w:uiPriority w:val="59"/>
    <w:rsid w:val="00D3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80D"/>
    <w:pPr>
      <w:ind w:left="720"/>
      <w:contextualSpacing/>
    </w:pPr>
  </w:style>
  <w:style w:type="paragraph" w:styleId="CommentSubject">
    <w:name w:val="annotation subject"/>
    <w:basedOn w:val="CommentText"/>
    <w:next w:val="CommentText"/>
    <w:link w:val="CommentSubjectChar"/>
    <w:uiPriority w:val="99"/>
    <w:semiHidden/>
    <w:unhideWhenUsed/>
    <w:rsid w:val="009725D1"/>
    <w:pPr>
      <w:widowControl/>
      <w:autoSpaceDE/>
      <w:autoSpaceDN/>
      <w:adjustRightInd/>
    </w:pPr>
    <w:rPr>
      <w:b/>
      <w:bCs/>
    </w:rPr>
  </w:style>
  <w:style w:type="character" w:customStyle="1" w:styleId="CommentSubjectChar">
    <w:name w:val="Comment Subject Char"/>
    <w:basedOn w:val="CommentTextChar"/>
    <w:link w:val="CommentSubject"/>
    <w:uiPriority w:val="99"/>
    <w:semiHidden/>
    <w:rsid w:val="009725D1"/>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331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C66"/>
    <w:rPr>
      <w:color w:val="0000FF" w:themeColor="hyperlink"/>
      <w:u w:val="single"/>
    </w:rPr>
  </w:style>
  <w:style w:type="paragraph" w:styleId="Revision">
    <w:name w:val="Revision"/>
    <w:hidden/>
    <w:uiPriority w:val="99"/>
    <w:semiHidden/>
    <w:rsid w:val="008870BD"/>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D413AD"/>
    <w:rPr>
      <w:rFonts w:ascii="Arial" w:hAnsi="Arial" w:cs="Arial"/>
      <w:bCs/>
    </w:rPr>
  </w:style>
  <w:style w:type="character" w:customStyle="1" w:styleId="FootnoteTextChar">
    <w:name w:val="Footnote Text Char"/>
    <w:basedOn w:val="DefaultParagraphFont"/>
    <w:link w:val="FootnoteText"/>
    <w:uiPriority w:val="99"/>
    <w:semiHidden/>
    <w:rsid w:val="00D413AD"/>
    <w:rPr>
      <w:rFonts w:ascii="Arial" w:eastAsia="Times New Roman" w:hAnsi="Arial" w:cs="Arial"/>
      <w:bCs/>
      <w:sz w:val="20"/>
      <w:szCs w:val="20"/>
    </w:rPr>
  </w:style>
  <w:style w:type="character" w:styleId="FootnoteReference">
    <w:name w:val="footnote reference"/>
    <w:basedOn w:val="DefaultParagraphFont"/>
    <w:uiPriority w:val="99"/>
    <w:semiHidden/>
    <w:unhideWhenUsed/>
    <w:rsid w:val="00D413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403619">
      <w:bodyDiv w:val="1"/>
      <w:marLeft w:val="0"/>
      <w:marRight w:val="0"/>
      <w:marTop w:val="0"/>
      <w:marBottom w:val="0"/>
      <w:divBdr>
        <w:top w:val="none" w:sz="0" w:space="0" w:color="auto"/>
        <w:left w:val="none" w:sz="0" w:space="0" w:color="auto"/>
        <w:bottom w:val="none" w:sz="0" w:space="0" w:color="auto"/>
        <w:right w:val="none" w:sz="0" w:space="0" w:color="auto"/>
      </w:divBdr>
    </w:div>
    <w:div w:id="1076393384">
      <w:bodyDiv w:val="1"/>
      <w:marLeft w:val="0"/>
      <w:marRight w:val="0"/>
      <w:marTop w:val="0"/>
      <w:marBottom w:val="0"/>
      <w:divBdr>
        <w:top w:val="none" w:sz="0" w:space="0" w:color="auto"/>
        <w:left w:val="none" w:sz="0" w:space="0" w:color="auto"/>
        <w:bottom w:val="none" w:sz="0" w:space="0" w:color="auto"/>
        <w:right w:val="none" w:sz="0" w:space="0" w:color="auto"/>
      </w:divBdr>
    </w:div>
    <w:div w:id="122579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m.gov/policy-data-oversight/pay-leave/salaries-wages/salary-tables/pdf/2020/DCB_h.pdf"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ipla.org/detail/journal-issue/2019-report-of-the-economic-survey" TargetMode="External"/><Relationship Id="rId1" Type="http://schemas.openxmlformats.org/officeDocument/2006/relationships/hyperlink" Target="https://www.aipla.org/detail/journal-issue/2019-report-of-the-economic-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Cain, Catherine</DisplayName>
        <AccountId>145</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2017</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f7fd72dd86aab10ea9d1ae2951fb51f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b862ad0ea3a070f717ca180b3d8f4338"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442A7-8E04-4B31-A4B4-54AFDFE7E357}">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office/infopath/2007/PartnerControls"/>
    <ds:schemaRef ds:uri="e85de8a9-5cd3-41fe-a1a0-70bc17107555"/>
    <ds:schemaRef ds:uri="5dfc53cf-7c17-4489-98ab-5f87c96333b9"/>
    <ds:schemaRef ds:uri="http://purl.org/dc/elements/1.1/"/>
    <ds:schemaRef ds:uri="5DFC53CF-7C17-4489-98AB-5F87C96333B9"/>
    <ds:schemaRef ds:uri="E85DE8A9-5CD3-41FE-A1A0-70BC17107555"/>
    <ds:schemaRef ds:uri="http://www.w3.org/XML/1998/namespace"/>
    <ds:schemaRef ds:uri="http://purl.org/dc/dcmitype/"/>
  </ds:schemaRefs>
</ds:datastoreItem>
</file>

<file path=customXml/itemProps2.xml><?xml version="1.0" encoding="utf-8"?>
<ds:datastoreItem xmlns:ds="http://schemas.openxmlformats.org/officeDocument/2006/customXml" ds:itemID="{0E9CC45F-550A-4D40-928A-8725883B0FBF}">
  <ds:schemaRefs>
    <ds:schemaRef ds:uri="http://schemas.microsoft.com/sharepoint/v3/contenttype/forms"/>
  </ds:schemaRefs>
</ds:datastoreItem>
</file>

<file path=customXml/itemProps3.xml><?xml version="1.0" encoding="utf-8"?>
<ds:datastoreItem xmlns:ds="http://schemas.openxmlformats.org/officeDocument/2006/customXml" ds:itemID="{E38F4FF5-D9E5-4B72-80BA-51A2A1D9A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7B21F0-2797-45D0-905A-E70C68E5D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4340</Words>
  <Characters>24740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Hardy, Kimberly</cp:lastModifiedBy>
  <cp:revision>2</cp:revision>
  <dcterms:created xsi:type="dcterms:W3CDTF">2020-11-30T15:58:00Z</dcterms:created>
  <dcterms:modified xsi:type="dcterms:W3CDTF">2020-11-30T15:58:00Z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